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8C37" w14:textId="6E499319" w:rsidR="007F797C" w:rsidRPr="005A3CEB" w:rsidRDefault="007F797C" w:rsidP="007F797C">
      <w:pPr>
        <w:pStyle w:val="CRCoverPage"/>
        <w:tabs>
          <w:tab w:val="right" w:pos="9639"/>
        </w:tabs>
        <w:spacing w:after="0"/>
        <w:rPr>
          <w:rFonts w:hint="eastAsia"/>
          <w:b/>
          <w:noProof/>
          <w:sz w:val="24"/>
          <w:lang w:eastAsia="zh-CN"/>
        </w:rPr>
      </w:pPr>
      <w:r w:rsidRPr="00456B7B">
        <w:rPr>
          <w:b/>
          <w:noProof/>
          <w:sz w:val="24"/>
        </w:rPr>
        <w:t>3GPP TSG-</w:t>
      </w:r>
      <w:fldSimple w:instr="DOCPROPERTY  TSG/WGRef  \* MERGEFORMAT">
        <w:r w:rsidRPr="00456B7B">
          <w:rPr>
            <w:b/>
            <w:noProof/>
            <w:sz w:val="24"/>
          </w:rPr>
          <w:t>RAN4</w:t>
        </w:r>
      </w:fldSimple>
      <w:r w:rsidRPr="00456B7B">
        <w:rPr>
          <w:b/>
          <w:noProof/>
          <w:sz w:val="24"/>
        </w:rPr>
        <w:t xml:space="preserve"> Meeting </w:t>
      </w:r>
      <w:r w:rsidR="005A3CEB" w:rsidRPr="00D66893">
        <w:rPr>
          <w:b/>
          <w:noProof/>
          <w:sz w:val="24"/>
        </w:rPr>
        <w:t>#</w:t>
      </w:r>
      <w:r w:rsidR="005A3CEB" w:rsidRPr="00D66893">
        <w:rPr>
          <w:rFonts w:hint="eastAsia"/>
          <w:b/>
          <w:noProof/>
          <w:sz w:val="24"/>
          <w:lang w:eastAsia="zh-CN"/>
        </w:rPr>
        <w:t>104-</w:t>
      </w:r>
      <w:r w:rsidR="005A3CEB">
        <w:rPr>
          <w:rFonts w:hint="eastAsia"/>
          <w:b/>
          <w:noProof/>
          <w:sz w:val="24"/>
          <w:lang w:eastAsia="zh-CN"/>
        </w:rPr>
        <w:t>bis-</w:t>
      </w:r>
      <w:r w:rsidR="005A3CEB" w:rsidRPr="00D66893">
        <w:rPr>
          <w:rFonts w:hint="eastAsia"/>
          <w:b/>
          <w:noProof/>
          <w:sz w:val="24"/>
          <w:lang w:eastAsia="zh-CN"/>
        </w:rPr>
        <w:t>e</w:t>
      </w:r>
      <w:r w:rsidRPr="00456B7B">
        <w:rPr>
          <w:b/>
          <w:i/>
          <w:noProof/>
          <w:sz w:val="28"/>
        </w:rPr>
        <w:tab/>
      </w:r>
      <w:r w:rsidR="005A3CEB" w:rsidRPr="00EE3908">
        <w:rPr>
          <w:b/>
          <w:i/>
          <w:noProof/>
          <w:sz w:val="24"/>
        </w:rPr>
        <w:t>R4-</w:t>
      </w:r>
      <w:r w:rsidR="002B1407" w:rsidRPr="002B1407">
        <w:rPr>
          <w:b/>
          <w:i/>
          <w:noProof/>
          <w:sz w:val="24"/>
        </w:rPr>
        <w:t>221541</w:t>
      </w:r>
      <w:r w:rsidR="002B1407">
        <w:rPr>
          <w:rFonts w:hint="eastAsia"/>
          <w:b/>
          <w:i/>
          <w:noProof/>
          <w:sz w:val="24"/>
          <w:lang w:eastAsia="zh-CN"/>
        </w:rPr>
        <w:t>8</w:t>
      </w:r>
    </w:p>
    <w:p w14:paraId="54FDF7DD" w14:textId="239F6380" w:rsidR="007F797C" w:rsidRPr="001E7D6F" w:rsidRDefault="00981F6F" w:rsidP="007F797C">
      <w:pPr>
        <w:pStyle w:val="CRCoverPage"/>
        <w:outlineLvl w:val="0"/>
        <w:rPr>
          <w:b/>
          <w:noProof/>
          <w:sz w:val="24"/>
        </w:rPr>
      </w:pPr>
      <w:fldSimple w:instr="DOCPROPERTY  Location  \* MERGEFORMAT">
        <w:r w:rsidR="007F797C" w:rsidRPr="001E7D6F">
          <w:rPr>
            <w:b/>
            <w:noProof/>
            <w:sz w:val="24"/>
          </w:rPr>
          <w:t xml:space="preserve"> Electronic Meeting</w:t>
        </w:r>
      </w:fldSimple>
      <w:r w:rsidR="007F797C" w:rsidRPr="001E7D6F">
        <w:rPr>
          <w:b/>
          <w:noProof/>
          <w:sz w:val="24"/>
        </w:rPr>
        <w:t xml:space="preserve">, </w:t>
      </w:r>
      <w:r w:rsidR="005A3CEB" w:rsidRPr="00950B35">
        <w:rPr>
          <w:b/>
          <w:noProof/>
          <w:sz w:val="24"/>
          <w:lang w:eastAsia="zh-CN"/>
        </w:rPr>
        <w:t>October</w:t>
      </w:r>
      <w:r w:rsidR="005A3CEB" w:rsidRPr="00D66893">
        <w:rPr>
          <w:b/>
          <w:noProof/>
          <w:sz w:val="24"/>
          <w:lang w:eastAsia="zh-CN"/>
        </w:rPr>
        <w:t xml:space="preserve"> 1</w:t>
      </w:r>
      <w:r w:rsidR="005A3CEB">
        <w:rPr>
          <w:rFonts w:hint="eastAsia"/>
          <w:b/>
          <w:noProof/>
          <w:sz w:val="24"/>
          <w:lang w:eastAsia="zh-CN"/>
        </w:rPr>
        <w:t>0</w:t>
      </w:r>
      <w:r w:rsidR="005A3CEB" w:rsidRPr="00D66893">
        <w:rPr>
          <w:b/>
          <w:noProof/>
          <w:sz w:val="24"/>
          <w:vertAlign w:val="superscript"/>
          <w:lang w:eastAsia="zh-CN"/>
        </w:rPr>
        <w:t>th</w:t>
      </w:r>
      <w:r w:rsidR="005A3CEB" w:rsidRPr="00D66893">
        <w:rPr>
          <w:b/>
          <w:noProof/>
          <w:sz w:val="24"/>
          <w:lang w:eastAsia="zh-CN"/>
        </w:rPr>
        <w:t xml:space="preserve"> - </w:t>
      </w:r>
      <w:r w:rsidR="005A3CEB" w:rsidRPr="00950B35">
        <w:rPr>
          <w:b/>
          <w:noProof/>
          <w:sz w:val="24"/>
          <w:lang w:eastAsia="zh-CN"/>
        </w:rPr>
        <w:t>October</w:t>
      </w:r>
      <w:r w:rsidR="005A3CEB" w:rsidRPr="00D66893">
        <w:rPr>
          <w:b/>
          <w:noProof/>
          <w:sz w:val="24"/>
          <w:lang w:eastAsia="zh-CN"/>
        </w:rPr>
        <w:t xml:space="preserve"> </w:t>
      </w:r>
      <w:r w:rsidR="005A3CEB">
        <w:rPr>
          <w:rFonts w:hint="eastAsia"/>
          <w:b/>
          <w:noProof/>
          <w:sz w:val="24"/>
          <w:lang w:eastAsia="zh-CN"/>
        </w:rPr>
        <w:t>19</w:t>
      </w:r>
      <w:r w:rsidR="005A3CEB" w:rsidRPr="00D66893">
        <w:rPr>
          <w:b/>
          <w:noProof/>
          <w:sz w:val="24"/>
          <w:vertAlign w:val="superscript"/>
          <w:lang w:eastAsia="zh-CN"/>
        </w:rPr>
        <w:t>th</w:t>
      </w:r>
      <w:r w:rsidR="005A3CEB" w:rsidRPr="00D6689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F797C" w14:paraId="54C35CDA" w14:textId="77777777" w:rsidTr="00CF66B4">
        <w:tc>
          <w:tcPr>
            <w:tcW w:w="9641" w:type="dxa"/>
            <w:gridSpan w:val="9"/>
            <w:tcBorders>
              <w:top w:val="single" w:sz="4" w:space="0" w:color="auto"/>
              <w:left w:val="single" w:sz="4" w:space="0" w:color="auto"/>
              <w:right w:val="single" w:sz="4" w:space="0" w:color="auto"/>
            </w:tcBorders>
          </w:tcPr>
          <w:p w14:paraId="2E1AC9FB" w14:textId="77777777" w:rsidR="007F797C" w:rsidRDefault="007F797C" w:rsidP="00CF66B4">
            <w:pPr>
              <w:pStyle w:val="CRCoverPage"/>
              <w:spacing w:after="0"/>
              <w:jc w:val="right"/>
              <w:rPr>
                <w:i/>
                <w:noProof/>
              </w:rPr>
            </w:pPr>
            <w:r>
              <w:rPr>
                <w:i/>
                <w:noProof/>
                <w:sz w:val="14"/>
              </w:rPr>
              <w:t>CR-Form-v12.2</w:t>
            </w:r>
          </w:p>
        </w:tc>
      </w:tr>
      <w:tr w:rsidR="007F797C" w14:paraId="29EF4912" w14:textId="77777777" w:rsidTr="00CF66B4">
        <w:tc>
          <w:tcPr>
            <w:tcW w:w="9641" w:type="dxa"/>
            <w:gridSpan w:val="9"/>
            <w:tcBorders>
              <w:left w:val="single" w:sz="4" w:space="0" w:color="auto"/>
              <w:right w:val="single" w:sz="4" w:space="0" w:color="auto"/>
            </w:tcBorders>
          </w:tcPr>
          <w:p w14:paraId="65CDF9A6" w14:textId="77777777" w:rsidR="007F797C" w:rsidRDefault="007F797C" w:rsidP="00CF66B4">
            <w:pPr>
              <w:pStyle w:val="CRCoverPage"/>
              <w:spacing w:after="0"/>
              <w:jc w:val="center"/>
              <w:rPr>
                <w:noProof/>
              </w:rPr>
            </w:pPr>
            <w:r>
              <w:rPr>
                <w:b/>
                <w:noProof/>
                <w:sz w:val="32"/>
              </w:rPr>
              <w:t>CHANGE REQUEST</w:t>
            </w:r>
          </w:p>
        </w:tc>
      </w:tr>
      <w:tr w:rsidR="007F797C" w14:paraId="49350018" w14:textId="77777777" w:rsidTr="00CF66B4">
        <w:tc>
          <w:tcPr>
            <w:tcW w:w="9641" w:type="dxa"/>
            <w:gridSpan w:val="9"/>
            <w:tcBorders>
              <w:left w:val="single" w:sz="4" w:space="0" w:color="auto"/>
              <w:right w:val="single" w:sz="4" w:space="0" w:color="auto"/>
            </w:tcBorders>
          </w:tcPr>
          <w:p w14:paraId="5BD3035D" w14:textId="77777777" w:rsidR="007F797C" w:rsidRDefault="007F797C" w:rsidP="00CF66B4">
            <w:pPr>
              <w:pStyle w:val="CRCoverPage"/>
              <w:spacing w:after="0"/>
              <w:rPr>
                <w:noProof/>
                <w:sz w:val="8"/>
                <w:szCs w:val="8"/>
              </w:rPr>
            </w:pPr>
          </w:p>
        </w:tc>
      </w:tr>
      <w:tr w:rsidR="007F797C" w14:paraId="310B01C8" w14:textId="77777777" w:rsidTr="00CF66B4">
        <w:tc>
          <w:tcPr>
            <w:tcW w:w="142" w:type="dxa"/>
            <w:tcBorders>
              <w:left w:val="single" w:sz="4" w:space="0" w:color="auto"/>
            </w:tcBorders>
          </w:tcPr>
          <w:p w14:paraId="1151757C" w14:textId="77777777" w:rsidR="007F797C" w:rsidRDefault="007F797C" w:rsidP="00CF66B4">
            <w:pPr>
              <w:pStyle w:val="CRCoverPage"/>
              <w:spacing w:after="0"/>
              <w:jc w:val="right"/>
              <w:rPr>
                <w:noProof/>
              </w:rPr>
            </w:pPr>
          </w:p>
        </w:tc>
        <w:tc>
          <w:tcPr>
            <w:tcW w:w="1559" w:type="dxa"/>
            <w:shd w:val="pct30" w:color="FFFF00" w:fill="auto"/>
          </w:tcPr>
          <w:p w14:paraId="7D14C493" w14:textId="77777777" w:rsidR="007F797C" w:rsidRPr="00410371" w:rsidRDefault="00981F6F" w:rsidP="00CF66B4">
            <w:pPr>
              <w:pStyle w:val="CRCoverPage"/>
              <w:spacing w:after="0"/>
              <w:jc w:val="right"/>
              <w:rPr>
                <w:b/>
                <w:noProof/>
                <w:sz w:val="28"/>
              </w:rPr>
            </w:pPr>
            <w:fldSimple w:instr="DOCPROPERTY  Spec#  \* MERGEFORMAT">
              <w:r w:rsidR="007F797C" w:rsidRPr="00410371">
                <w:rPr>
                  <w:b/>
                  <w:noProof/>
                  <w:sz w:val="28"/>
                </w:rPr>
                <w:t>38.133</w:t>
              </w:r>
            </w:fldSimple>
          </w:p>
        </w:tc>
        <w:tc>
          <w:tcPr>
            <w:tcW w:w="709" w:type="dxa"/>
          </w:tcPr>
          <w:p w14:paraId="20C633E4" w14:textId="77777777" w:rsidR="007F797C" w:rsidRDefault="007F797C" w:rsidP="00CF66B4">
            <w:pPr>
              <w:pStyle w:val="CRCoverPage"/>
              <w:spacing w:after="0"/>
              <w:jc w:val="center"/>
              <w:rPr>
                <w:noProof/>
              </w:rPr>
            </w:pPr>
            <w:r>
              <w:rPr>
                <w:b/>
                <w:noProof/>
                <w:sz w:val="28"/>
              </w:rPr>
              <w:t>CR</w:t>
            </w:r>
          </w:p>
        </w:tc>
        <w:tc>
          <w:tcPr>
            <w:tcW w:w="1276" w:type="dxa"/>
            <w:shd w:val="pct30" w:color="FFFF00" w:fill="auto"/>
          </w:tcPr>
          <w:p w14:paraId="6EC1684C" w14:textId="32743FFA" w:rsidR="007F797C" w:rsidRPr="00261739" w:rsidRDefault="007F797C" w:rsidP="00CF66B4">
            <w:pPr>
              <w:pStyle w:val="CRCoverPage"/>
              <w:spacing w:after="0"/>
              <w:rPr>
                <w:b/>
                <w:sz w:val="28"/>
                <w:szCs w:val="28"/>
                <w:lang w:eastAsia="zh-CN"/>
              </w:rPr>
            </w:pPr>
            <w:r w:rsidRPr="00261739">
              <w:rPr>
                <w:b/>
                <w:bCs/>
                <w:sz w:val="28"/>
                <w:szCs w:val="28"/>
              </w:rPr>
              <w:t>Draft</w:t>
            </w:r>
          </w:p>
        </w:tc>
        <w:tc>
          <w:tcPr>
            <w:tcW w:w="709" w:type="dxa"/>
          </w:tcPr>
          <w:p w14:paraId="0CCB2DD7" w14:textId="77777777" w:rsidR="007F797C" w:rsidRDefault="007F797C" w:rsidP="00CF66B4">
            <w:pPr>
              <w:pStyle w:val="CRCoverPage"/>
              <w:tabs>
                <w:tab w:val="right" w:pos="625"/>
              </w:tabs>
              <w:spacing w:after="0"/>
              <w:jc w:val="center"/>
              <w:rPr>
                <w:noProof/>
              </w:rPr>
            </w:pPr>
            <w:r>
              <w:rPr>
                <w:b/>
                <w:bCs/>
                <w:noProof/>
                <w:sz w:val="28"/>
              </w:rPr>
              <w:t>rev</w:t>
            </w:r>
          </w:p>
        </w:tc>
        <w:tc>
          <w:tcPr>
            <w:tcW w:w="992" w:type="dxa"/>
            <w:shd w:val="pct30" w:color="FFFF00" w:fill="auto"/>
          </w:tcPr>
          <w:p w14:paraId="69AA38E4" w14:textId="11FB5833" w:rsidR="007F797C" w:rsidRPr="00261739" w:rsidRDefault="00A607B7" w:rsidP="00CF66B4">
            <w:pPr>
              <w:pStyle w:val="CRCoverPage"/>
              <w:spacing w:after="0"/>
              <w:jc w:val="center"/>
              <w:rPr>
                <w:b/>
                <w:sz w:val="28"/>
                <w:szCs w:val="28"/>
              </w:rPr>
            </w:pPr>
            <w:r>
              <w:rPr>
                <w:b/>
                <w:bCs/>
                <w:sz w:val="28"/>
                <w:szCs w:val="28"/>
              </w:rPr>
              <w:t>-</w:t>
            </w:r>
          </w:p>
        </w:tc>
        <w:tc>
          <w:tcPr>
            <w:tcW w:w="2410" w:type="dxa"/>
          </w:tcPr>
          <w:p w14:paraId="42556DFA" w14:textId="77777777" w:rsidR="007F797C" w:rsidRDefault="007F797C" w:rsidP="00CF6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68DFEB" w14:textId="035F69DC" w:rsidR="007F797C" w:rsidRPr="00C61053" w:rsidRDefault="00981F6F" w:rsidP="00CF66B4">
            <w:pPr>
              <w:pStyle w:val="CRCoverPage"/>
              <w:spacing w:after="0"/>
              <w:jc w:val="center"/>
              <w:rPr>
                <w:noProof/>
                <w:color w:val="FF0000"/>
                <w:sz w:val="28"/>
              </w:rPr>
            </w:pPr>
            <w:fldSimple w:instr="DOCPROPERTY  Version  \* MERGEFORMAT">
              <w:r w:rsidR="007F797C">
                <w:rPr>
                  <w:b/>
                  <w:noProof/>
                  <w:sz w:val="28"/>
                </w:rPr>
                <w:t>17.</w:t>
              </w:r>
              <w:r w:rsidR="002B1407">
                <w:rPr>
                  <w:rFonts w:hint="eastAsia"/>
                  <w:b/>
                  <w:noProof/>
                  <w:sz w:val="28"/>
                  <w:lang w:eastAsia="zh-CN"/>
                </w:rPr>
                <w:t>7</w:t>
              </w:r>
              <w:r w:rsidR="007F797C">
                <w:rPr>
                  <w:b/>
                  <w:noProof/>
                  <w:sz w:val="28"/>
                </w:rPr>
                <w:t>.0</w:t>
              </w:r>
            </w:fldSimple>
          </w:p>
        </w:tc>
        <w:tc>
          <w:tcPr>
            <w:tcW w:w="143" w:type="dxa"/>
            <w:tcBorders>
              <w:right w:val="single" w:sz="4" w:space="0" w:color="auto"/>
            </w:tcBorders>
          </w:tcPr>
          <w:p w14:paraId="6C631AE0" w14:textId="77777777" w:rsidR="007F797C" w:rsidRDefault="007F797C" w:rsidP="00CF66B4">
            <w:pPr>
              <w:pStyle w:val="CRCoverPage"/>
              <w:spacing w:after="0"/>
              <w:rPr>
                <w:noProof/>
              </w:rPr>
            </w:pPr>
          </w:p>
        </w:tc>
      </w:tr>
      <w:tr w:rsidR="007F797C" w14:paraId="31F39293" w14:textId="77777777" w:rsidTr="00CF66B4">
        <w:tc>
          <w:tcPr>
            <w:tcW w:w="9641" w:type="dxa"/>
            <w:gridSpan w:val="9"/>
            <w:tcBorders>
              <w:left w:val="single" w:sz="4" w:space="0" w:color="auto"/>
              <w:right w:val="single" w:sz="4" w:space="0" w:color="auto"/>
            </w:tcBorders>
          </w:tcPr>
          <w:p w14:paraId="0E50199F" w14:textId="77777777" w:rsidR="007F797C" w:rsidRDefault="007F797C" w:rsidP="00CF66B4">
            <w:pPr>
              <w:pStyle w:val="CRCoverPage"/>
              <w:spacing w:after="0"/>
              <w:rPr>
                <w:noProof/>
              </w:rPr>
            </w:pPr>
          </w:p>
        </w:tc>
      </w:tr>
      <w:tr w:rsidR="007F797C" w14:paraId="197AE5E0" w14:textId="77777777" w:rsidTr="00CF66B4">
        <w:tc>
          <w:tcPr>
            <w:tcW w:w="9641" w:type="dxa"/>
            <w:gridSpan w:val="9"/>
            <w:tcBorders>
              <w:top w:val="single" w:sz="4" w:space="0" w:color="auto"/>
            </w:tcBorders>
          </w:tcPr>
          <w:p w14:paraId="684AD283" w14:textId="77777777" w:rsidR="007F797C" w:rsidRPr="00F25D98" w:rsidRDefault="007F797C" w:rsidP="00CF66B4">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7F797C" w14:paraId="7326E0E5" w14:textId="77777777" w:rsidTr="00CF66B4">
        <w:tc>
          <w:tcPr>
            <w:tcW w:w="9641" w:type="dxa"/>
            <w:gridSpan w:val="9"/>
          </w:tcPr>
          <w:p w14:paraId="1AD186A3" w14:textId="77777777" w:rsidR="007F797C" w:rsidRDefault="007F797C" w:rsidP="00CF66B4">
            <w:pPr>
              <w:pStyle w:val="CRCoverPage"/>
              <w:spacing w:after="0"/>
              <w:rPr>
                <w:noProof/>
                <w:sz w:val="8"/>
                <w:szCs w:val="8"/>
              </w:rPr>
            </w:pPr>
          </w:p>
        </w:tc>
      </w:tr>
    </w:tbl>
    <w:p w14:paraId="358EAE8C" w14:textId="77777777" w:rsidR="007F797C" w:rsidRDefault="007F797C" w:rsidP="007F797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F797C" w14:paraId="0E0ACC45" w14:textId="77777777" w:rsidTr="00CF66B4">
        <w:tc>
          <w:tcPr>
            <w:tcW w:w="2835" w:type="dxa"/>
          </w:tcPr>
          <w:p w14:paraId="3DCB065A" w14:textId="77777777" w:rsidR="007F797C" w:rsidRDefault="007F797C" w:rsidP="00CF66B4">
            <w:pPr>
              <w:pStyle w:val="CRCoverPage"/>
              <w:tabs>
                <w:tab w:val="right" w:pos="2751"/>
              </w:tabs>
              <w:spacing w:after="0"/>
              <w:rPr>
                <w:b/>
                <w:i/>
                <w:noProof/>
              </w:rPr>
            </w:pPr>
            <w:r>
              <w:rPr>
                <w:b/>
                <w:i/>
                <w:noProof/>
              </w:rPr>
              <w:t>Proposed change affects:</w:t>
            </w:r>
          </w:p>
        </w:tc>
        <w:tc>
          <w:tcPr>
            <w:tcW w:w="1418" w:type="dxa"/>
          </w:tcPr>
          <w:p w14:paraId="30BF8E34" w14:textId="77777777" w:rsidR="007F797C" w:rsidRDefault="007F797C" w:rsidP="00CF6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BF1CC2" w14:textId="77777777" w:rsidR="007F797C" w:rsidRDefault="007F797C" w:rsidP="00CF66B4">
            <w:pPr>
              <w:pStyle w:val="CRCoverPage"/>
              <w:spacing w:after="0"/>
              <w:jc w:val="center"/>
              <w:rPr>
                <w:b/>
                <w:caps/>
                <w:noProof/>
              </w:rPr>
            </w:pPr>
          </w:p>
        </w:tc>
        <w:tc>
          <w:tcPr>
            <w:tcW w:w="709" w:type="dxa"/>
            <w:tcBorders>
              <w:left w:val="single" w:sz="4" w:space="0" w:color="auto"/>
            </w:tcBorders>
          </w:tcPr>
          <w:p w14:paraId="21BF1D57" w14:textId="77777777" w:rsidR="007F797C" w:rsidRDefault="007F797C" w:rsidP="00CF6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D5446F" w14:textId="77777777" w:rsidR="007F797C" w:rsidRDefault="007F797C" w:rsidP="00CF66B4">
            <w:pPr>
              <w:pStyle w:val="CRCoverPage"/>
              <w:spacing w:after="0"/>
              <w:jc w:val="center"/>
              <w:rPr>
                <w:b/>
                <w:caps/>
                <w:noProof/>
              </w:rPr>
            </w:pPr>
            <w:r>
              <w:rPr>
                <w:b/>
                <w:caps/>
                <w:noProof/>
              </w:rPr>
              <w:t>X</w:t>
            </w:r>
          </w:p>
        </w:tc>
        <w:tc>
          <w:tcPr>
            <w:tcW w:w="2126" w:type="dxa"/>
          </w:tcPr>
          <w:p w14:paraId="7FAF2824" w14:textId="77777777" w:rsidR="007F797C" w:rsidRDefault="007F797C" w:rsidP="00CF6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3FAC4" w14:textId="77777777" w:rsidR="007F797C" w:rsidRDefault="007F797C" w:rsidP="00CF66B4">
            <w:pPr>
              <w:pStyle w:val="CRCoverPage"/>
              <w:spacing w:after="0"/>
              <w:jc w:val="center"/>
              <w:rPr>
                <w:b/>
                <w:caps/>
                <w:noProof/>
              </w:rPr>
            </w:pPr>
          </w:p>
        </w:tc>
        <w:tc>
          <w:tcPr>
            <w:tcW w:w="1418" w:type="dxa"/>
            <w:tcBorders>
              <w:left w:val="nil"/>
            </w:tcBorders>
          </w:tcPr>
          <w:p w14:paraId="16D81DA1" w14:textId="77777777" w:rsidR="007F797C" w:rsidRDefault="007F797C" w:rsidP="00CF6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F556AB" w14:textId="77777777" w:rsidR="007F797C" w:rsidRDefault="007F797C" w:rsidP="00CF66B4">
            <w:pPr>
              <w:pStyle w:val="CRCoverPage"/>
              <w:spacing w:after="0"/>
              <w:jc w:val="center"/>
              <w:rPr>
                <w:b/>
                <w:bCs/>
                <w:caps/>
                <w:noProof/>
              </w:rPr>
            </w:pPr>
          </w:p>
        </w:tc>
      </w:tr>
    </w:tbl>
    <w:p w14:paraId="4F4B2724" w14:textId="77777777" w:rsidR="007F797C" w:rsidRDefault="007F797C" w:rsidP="007F797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F797C" w14:paraId="7E32BE22" w14:textId="77777777" w:rsidTr="00CF66B4">
        <w:tc>
          <w:tcPr>
            <w:tcW w:w="9640" w:type="dxa"/>
            <w:gridSpan w:val="11"/>
          </w:tcPr>
          <w:p w14:paraId="11297323" w14:textId="77777777" w:rsidR="007F797C" w:rsidRDefault="007F797C" w:rsidP="00CF66B4">
            <w:pPr>
              <w:pStyle w:val="CRCoverPage"/>
              <w:spacing w:after="0"/>
              <w:rPr>
                <w:noProof/>
                <w:sz w:val="8"/>
                <w:szCs w:val="8"/>
              </w:rPr>
            </w:pPr>
          </w:p>
        </w:tc>
      </w:tr>
      <w:tr w:rsidR="007F797C" w14:paraId="36E8CF04" w14:textId="77777777" w:rsidTr="00CF66B4">
        <w:tc>
          <w:tcPr>
            <w:tcW w:w="1843" w:type="dxa"/>
            <w:tcBorders>
              <w:top w:val="single" w:sz="4" w:space="0" w:color="auto"/>
              <w:left w:val="single" w:sz="4" w:space="0" w:color="auto"/>
            </w:tcBorders>
          </w:tcPr>
          <w:p w14:paraId="7BB515EF" w14:textId="77777777" w:rsidR="007F797C" w:rsidRDefault="007F797C" w:rsidP="00CF6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76E21" w14:textId="1ED4303A" w:rsidR="007F797C" w:rsidRPr="002B1407" w:rsidRDefault="00FB5487" w:rsidP="00CF66B4">
            <w:pPr>
              <w:pStyle w:val="CRCoverPage"/>
              <w:spacing w:after="0"/>
              <w:ind w:left="100"/>
              <w:rPr>
                <w:noProof/>
              </w:rPr>
            </w:pPr>
            <w:r w:rsidRPr="002B1407">
              <w:t xml:space="preserve">Draft CR on </w:t>
            </w:r>
            <w:fldSimple w:instr="DOCPROPERTY  CrTitle  \* MERGEFORMAT">
              <w:r w:rsidRPr="002B1407">
                <w:rPr>
                  <w:rFonts w:hint="eastAsia"/>
                  <w:lang w:eastAsia="zh-CN"/>
                </w:rPr>
                <w:t>t</w:t>
              </w:r>
              <w:r w:rsidRPr="002B1407">
                <w:t>est c</w:t>
              </w:r>
              <w:r w:rsidR="005A3CEB" w:rsidRPr="002B1407">
                <w:t xml:space="preserve">ases </w:t>
              </w:r>
              <w:r w:rsidRPr="002B1407">
                <w:rPr>
                  <w:rFonts w:hint="eastAsia"/>
                  <w:lang w:eastAsia="zh-CN"/>
                </w:rPr>
                <w:t>for</w:t>
              </w:r>
              <w:r w:rsidR="00F923B8" w:rsidRPr="002B1407">
                <w:t xml:space="preserve"> </w:t>
              </w:r>
              <w:r w:rsidRPr="002B1407">
                <w:t xml:space="preserve">SA </w:t>
              </w:r>
              <w:r w:rsidR="005A3CEB" w:rsidRPr="002B1407">
                <w:t xml:space="preserve">RRC Re-establishment </w:t>
              </w:r>
              <w:r w:rsidR="00F923B8" w:rsidRPr="002B1407">
                <w:t>for extending NR operation to 71GHz</w:t>
              </w:r>
              <w:r w:rsidR="007F797C" w:rsidRPr="002B1407">
                <w:t xml:space="preserve"> </w:t>
              </w:r>
            </w:fldSimple>
          </w:p>
        </w:tc>
      </w:tr>
      <w:tr w:rsidR="007F797C" w14:paraId="24A03252" w14:textId="77777777" w:rsidTr="00CF66B4">
        <w:tc>
          <w:tcPr>
            <w:tcW w:w="1843" w:type="dxa"/>
            <w:tcBorders>
              <w:left w:val="single" w:sz="4" w:space="0" w:color="auto"/>
            </w:tcBorders>
          </w:tcPr>
          <w:p w14:paraId="1C5A9D01" w14:textId="77777777" w:rsidR="007F797C" w:rsidRDefault="007F797C" w:rsidP="00CF66B4">
            <w:pPr>
              <w:pStyle w:val="CRCoverPage"/>
              <w:spacing w:after="0"/>
              <w:rPr>
                <w:b/>
                <w:i/>
                <w:noProof/>
                <w:sz w:val="8"/>
                <w:szCs w:val="8"/>
              </w:rPr>
            </w:pPr>
          </w:p>
        </w:tc>
        <w:tc>
          <w:tcPr>
            <w:tcW w:w="7797" w:type="dxa"/>
            <w:gridSpan w:val="10"/>
            <w:tcBorders>
              <w:right w:val="single" w:sz="4" w:space="0" w:color="auto"/>
            </w:tcBorders>
          </w:tcPr>
          <w:p w14:paraId="5B45ECF4" w14:textId="77777777" w:rsidR="007F797C" w:rsidRPr="002B1407" w:rsidRDefault="007F797C" w:rsidP="00CF66B4">
            <w:pPr>
              <w:pStyle w:val="CRCoverPage"/>
              <w:spacing w:after="0"/>
              <w:rPr>
                <w:noProof/>
                <w:sz w:val="8"/>
                <w:szCs w:val="8"/>
              </w:rPr>
            </w:pPr>
          </w:p>
        </w:tc>
      </w:tr>
      <w:tr w:rsidR="007F797C" w14:paraId="2FD8940A" w14:textId="77777777" w:rsidTr="00CF66B4">
        <w:tc>
          <w:tcPr>
            <w:tcW w:w="1843" w:type="dxa"/>
            <w:tcBorders>
              <w:left w:val="single" w:sz="4" w:space="0" w:color="auto"/>
            </w:tcBorders>
          </w:tcPr>
          <w:p w14:paraId="30B739EC" w14:textId="77777777" w:rsidR="007F797C" w:rsidRDefault="007F797C" w:rsidP="00CF6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35ED2D" w14:textId="68B42089" w:rsidR="007F797C" w:rsidRPr="002B1407" w:rsidRDefault="005A3CEB" w:rsidP="00CF66B4">
            <w:pPr>
              <w:pStyle w:val="CRCoverPage"/>
              <w:spacing w:after="0"/>
              <w:ind w:left="100"/>
              <w:rPr>
                <w:noProof/>
                <w:lang w:eastAsia="zh-CN"/>
              </w:rPr>
            </w:pPr>
            <w:r w:rsidRPr="002B1407">
              <w:rPr>
                <w:rFonts w:hint="eastAsia"/>
                <w:noProof/>
                <w:lang w:eastAsia="zh-CN"/>
              </w:rPr>
              <w:t>CATT</w:t>
            </w:r>
          </w:p>
        </w:tc>
      </w:tr>
      <w:tr w:rsidR="007F797C" w14:paraId="599839D4" w14:textId="77777777" w:rsidTr="00CF66B4">
        <w:tc>
          <w:tcPr>
            <w:tcW w:w="1843" w:type="dxa"/>
            <w:tcBorders>
              <w:left w:val="single" w:sz="4" w:space="0" w:color="auto"/>
            </w:tcBorders>
          </w:tcPr>
          <w:p w14:paraId="22B4226C" w14:textId="77777777" w:rsidR="007F797C" w:rsidRDefault="007F797C" w:rsidP="00CF6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99427A" w14:textId="77777777" w:rsidR="007F797C" w:rsidRPr="002B1407" w:rsidRDefault="007F797C" w:rsidP="00CF66B4">
            <w:pPr>
              <w:pStyle w:val="CRCoverPage"/>
              <w:spacing w:after="0"/>
              <w:ind w:left="100"/>
              <w:rPr>
                <w:noProof/>
              </w:rPr>
            </w:pPr>
            <w:r w:rsidRPr="002B1407">
              <w:t>R4</w:t>
            </w:r>
            <w:r w:rsidRPr="002B1407">
              <w:fldChar w:fldCharType="begin"/>
            </w:r>
            <w:r w:rsidRPr="002B1407">
              <w:instrText xml:space="preserve"> DOCPROPERTY  SourceIfTsg  \* MERGEFORMAT </w:instrText>
            </w:r>
            <w:r w:rsidRPr="002B1407">
              <w:fldChar w:fldCharType="end"/>
            </w:r>
          </w:p>
        </w:tc>
      </w:tr>
      <w:tr w:rsidR="007F797C" w14:paraId="16434A97" w14:textId="77777777" w:rsidTr="00CF66B4">
        <w:tc>
          <w:tcPr>
            <w:tcW w:w="1843" w:type="dxa"/>
            <w:tcBorders>
              <w:left w:val="single" w:sz="4" w:space="0" w:color="auto"/>
            </w:tcBorders>
          </w:tcPr>
          <w:p w14:paraId="3FEF6F6E" w14:textId="77777777" w:rsidR="007F797C" w:rsidRDefault="007F797C" w:rsidP="00CF66B4">
            <w:pPr>
              <w:pStyle w:val="CRCoverPage"/>
              <w:spacing w:after="0"/>
              <w:rPr>
                <w:b/>
                <w:i/>
                <w:noProof/>
                <w:sz w:val="8"/>
                <w:szCs w:val="8"/>
              </w:rPr>
            </w:pPr>
          </w:p>
        </w:tc>
        <w:tc>
          <w:tcPr>
            <w:tcW w:w="7797" w:type="dxa"/>
            <w:gridSpan w:val="10"/>
            <w:tcBorders>
              <w:right w:val="single" w:sz="4" w:space="0" w:color="auto"/>
            </w:tcBorders>
          </w:tcPr>
          <w:p w14:paraId="5F929AA3" w14:textId="77777777" w:rsidR="007F797C" w:rsidRPr="002B1407" w:rsidRDefault="007F797C" w:rsidP="00CF66B4">
            <w:pPr>
              <w:pStyle w:val="CRCoverPage"/>
              <w:spacing w:after="0"/>
              <w:rPr>
                <w:noProof/>
                <w:sz w:val="8"/>
                <w:szCs w:val="8"/>
              </w:rPr>
            </w:pPr>
          </w:p>
        </w:tc>
      </w:tr>
      <w:tr w:rsidR="007F797C" w14:paraId="43FF7EA0" w14:textId="77777777" w:rsidTr="00CF66B4">
        <w:tc>
          <w:tcPr>
            <w:tcW w:w="1843" w:type="dxa"/>
            <w:tcBorders>
              <w:left w:val="single" w:sz="4" w:space="0" w:color="auto"/>
            </w:tcBorders>
          </w:tcPr>
          <w:p w14:paraId="2E91417F" w14:textId="77777777" w:rsidR="007F797C" w:rsidRDefault="007F797C" w:rsidP="00CF66B4">
            <w:pPr>
              <w:pStyle w:val="CRCoverPage"/>
              <w:tabs>
                <w:tab w:val="right" w:pos="1759"/>
              </w:tabs>
              <w:spacing w:after="0"/>
              <w:rPr>
                <w:b/>
                <w:i/>
                <w:noProof/>
              </w:rPr>
            </w:pPr>
            <w:r>
              <w:rPr>
                <w:b/>
                <w:i/>
                <w:noProof/>
              </w:rPr>
              <w:t>Work item code:</w:t>
            </w:r>
          </w:p>
        </w:tc>
        <w:tc>
          <w:tcPr>
            <w:tcW w:w="3686" w:type="dxa"/>
            <w:gridSpan w:val="5"/>
            <w:shd w:val="pct30" w:color="FFFF00" w:fill="auto"/>
          </w:tcPr>
          <w:p w14:paraId="158A7949" w14:textId="7A197861" w:rsidR="007F797C" w:rsidRPr="002B1407" w:rsidRDefault="00EE28AE" w:rsidP="00CF66B4">
            <w:pPr>
              <w:pStyle w:val="CRCoverPage"/>
              <w:spacing w:after="0"/>
              <w:ind w:left="100"/>
              <w:rPr>
                <w:noProof/>
              </w:rPr>
            </w:pPr>
            <w:r w:rsidRPr="002B1407">
              <w:t>NR_ext_to_71GHz-Perf</w:t>
            </w:r>
          </w:p>
        </w:tc>
        <w:tc>
          <w:tcPr>
            <w:tcW w:w="567" w:type="dxa"/>
            <w:tcBorders>
              <w:left w:val="nil"/>
            </w:tcBorders>
          </w:tcPr>
          <w:p w14:paraId="7C5B9851" w14:textId="77777777" w:rsidR="007F797C" w:rsidRPr="002B1407" w:rsidRDefault="007F797C" w:rsidP="00CF66B4">
            <w:pPr>
              <w:pStyle w:val="CRCoverPage"/>
              <w:spacing w:after="0"/>
              <w:ind w:right="100"/>
              <w:rPr>
                <w:noProof/>
              </w:rPr>
            </w:pPr>
          </w:p>
        </w:tc>
        <w:tc>
          <w:tcPr>
            <w:tcW w:w="1417" w:type="dxa"/>
            <w:gridSpan w:val="3"/>
            <w:tcBorders>
              <w:left w:val="nil"/>
            </w:tcBorders>
          </w:tcPr>
          <w:p w14:paraId="60EF6179" w14:textId="77777777" w:rsidR="007F797C" w:rsidRPr="002B1407" w:rsidRDefault="007F797C" w:rsidP="00CF66B4">
            <w:pPr>
              <w:pStyle w:val="CRCoverPage"/>
              <w:spacing w:after="0"/>
              <w:jc w:val="right"/>
              <w:rPr>
                <w:noProof/>
              </w:rPr>
            </w:pPr>
            <w:r w:rsidRPr="002B1407">
              <w:rPr>
                <w:b/>
                <w:i/>
                <w:noProof/>
              </w:rPr>
              <w:t>Date:</w:t>
            </w:r>
          </w:p>
        </w:tc>
        <w:tc>
          <w:tcPr>
            <w:tcW w:w="2127" w:type="dxa"/>
            <w:tcBorders>
              <w:right w:val="single" w:sz="4" w:space="0" w:color="auto"/>
            </w:tcBorders>
            <w:shd w:val="pct30" w:color="FFFF00" w:fill="auto"/>
          </w:tcPr>
          <w:p w14:paraId="5A7B3725" w14:textId="30AFD853" w:rsidR="007F797C" w:rsidRPr="002B1407" w:rsidRDefault="007F797C" w:rsidP="00CF66B4">
            <w:pPr>
              <w:pStyle w:val="CRCoverPage"/>
              <w:spacing w:after="0"/>
              <w:ind w:left="100"/>
              <w:rPr>
                <w:noProof/>
                <w:lang w:val="sv-SE"/>
              </w:rPr>
            </w:pPr>
            <w:r w:rsidRPr="002B1407">
              <w:rPr>
                <w:rFonts w:hint="eastAsia"/>
                <w:lang w:eastAsia="zh-CN"/>
              </w:rPr>
              <w:t>2022</w:t>
            </w:r>
            <w:r w:rsidRPr="002B1407">
              <w:rPr>
                <w:lang w:val="sv-SE" w:eastAsia="zh-CN"/>
              </w:rPr>
              <w:t>-</w:t>
            </w:r>
            <w:r w:rsidRPr="002B1407">
              <w:rPr>
                <w:rFonts w:hint="eastAsia"/>
                <w:lang w:val="sv-SE" w:eastAsia="zh-CN"/>
              </w:rPr>
              <w:t>0</w:t>
            </w:r>
            <w:r w:rsidR="005A3CEB" w:rsidRPr="002B1407">
              <w:rPr>
                <w:rFonts w:hint="eastAsia"/>
                <w:lang w:val="sv-SE" w:eastAsia="zh-CN"/>
              </w:rPr>
              <w:t>9</w:t>
            </w:r>
            <w:r w:rsidRPr="002B1407">
              <w:rPr>
                <w:lang w:val="sv-SE" w:eastAsia="zh-CN"/>
              </w:rPr>
              <w:t>-2</w:t>
            </w:r>
            <w:r w:rsidR="005A3CEB" w:rsidRPr="002B1407">
              <w:rPr>
                <w:rFonts w:hint="eastAsia"/>
                <w:lang w:val="sv-SE" w:eastAsia="zh-CN"/>
              </w:rPr>
              <w:t>6</w:t>
            </w:r>
          </w:p>
        </w:tc>
      </w:tr>
      <w:tr w:rsidR="007F797C" w14:paraId="598057B9" w14:textId="77777777" w:rsidTr="00CF66B4">
        <w:tc>
          <w:tcPr>
            <w:tcW w:w="1843" w:type="dxa"/>
            <w:tcBorders>
              <w:left w:val="single" w:sz="4" w:space="0" w:color="auto"/>
            </w:tcBorders>
          </w:tcPr>
          <w:p w14:paraId="3BA9A774" w14:textId="77777777" w:rsidR="007F797C" w:rsidRDefault="007F797C" w:rsidP="00CF66B4">
            <w:pPr>
              <w:pStyle w:val="CRCoverPage"/>
              <w:spacing w:after="0"/>
              <w:rPr>
                <w:b/>
                <w:i/>
                <w:noProof/>
                <w:sz w:val="8"/>
                <w:szCs w:val="8"/>
              </w:rPr>
            </w:pPr>
          </w:p>
        </w:tc>
        <w:tc>
          <w:tcPr>
            <w:tcW w:w="1986" w:type="dxa"/>
            <w:gridSpan w:val="4"/>
          </w:tcPr>
          <w:p w14:paraId="7689D31F" w14:textId="77777777" w:rsidR="007F797C" w:rsidRDefault="007F797C" w:rsidP="00CF66B4">
            <w:pPr>
              <w:pStyle w:val="CRCoverPage"/>
              <w:spacing w:after="0"/>
              <w:rPr>
                <w:noProof/>
                <w:sz w:val="8"/>
                <w:szCs w:val="8"/>
              </w:rPr>
            </w:pPr>
          </w:p>
        </w:tc>
        <w:tc>
          <w:tcPr>
            <w:tcW w:w="2267" w:type="dxa"/>
            <w:gridSpan w:val="2"/>
          </w:tcPr>
          <w:p w14:paraId="20753F21" w14:textId="77777777" w:rsidR="007F797C" w:rsidRDefault="007F797C" w:rsidP="00CF66B4">
            <w:pPr>
              <w:pStyle w:val="CRCoverPage"/>
              <w:spacing w:after="0"/>
              <w:rPr>
                <w:noProof/>
                <w:sz w:val="8"/>
                <w:szCs w:val="8"/>
              </w:rPr>
            </w:pPr>
          </w:p>
        </w:tc>
        <w:tc>
          <w:tcPr>
            <w:tcW w:w="1417" w:type="dxa"/>
            <w:gridSpan w:val="3"/>
          </w:tcPr>
          <w:p w14:paraId="4D0399FF" w14:textId="77777777" w:rsidR="007F797C" w:rsidRDefault="007F797C" w:rsidP="00CF66B4">
            <w:pPr>
              <w:pStyle w:val="CRCoverPage"/>
              <w:spacing w:after="0"/>
              <w:rPr>
                <w:noProof/>
                <w:sz w:val="8"/>
                <w:szCs w:val="8"/>
              </w:rPr>
            </w:pPr>
          </w:p>
        </w:tc>
        <w:tc>
          <w:tcPr>
            <w:tcW w:w="2127" w:type="dxa"/>
            <w:tcBorders>
              <w:right w:val="single" w:sz="4" w:space="0" w:color="auto"/>
            </w:tcBorders>
          </w:tcPr>
          <w:p w14:paraId="1E37B0A4" w14:textId="77777777" w:rsidR="007F797C" w:rsidRDefault="007F797C" w:rsidP="00CF66B4">
            <w:pPr>
              <w:pStyle w:val="CRCoverPage"/>
              <w:spacing w:after="0"/>
              <w:rPr>
                <w:noProof/>
                <w:sz w:val="8"/>
                <w:szCs w:val="8"/>
              </w:rPr>
            </w:pPr>
          </w:p>
        </w:tc>
      </w:tr>
      <w:tr w:rsidR="007F797C" w14:paraId="77B10BF4" w14:textId="77777777" w:rsidTr="00CF66B4">
        <w:trPr>
          <w:cantSplit/>
        </w:trPr>
        <w:tc>
          <w:tcPr>
            <w:tcW w:w="1843" w:type="dxa"/>
            <w:tcBorders>
              <w:left w:val="single" w:sz="4" w:space="0" w:color="auto"/>
            </w:tcBorders>
          </w:tcPr>
          <w:p w14:paraId="2BB22D60" w14:textId="77777777" w:rsidR="007F797C" w:rsidRDefault="007F797C" w:rsidP="00CF66B4">
            <w:pPr>
              <w:pStyle w:val="CRCoverPage"/>
              <w:tabs>
                <w:tab w:val="right" w:pos="1759"/>
              </w:tabs>
              <w:spacing w:after="0"/>
              <w:rPr>
                <w:b/>
                <w:i/>
                <w:noProof/>
              </w:rPr>
            </w:pPr>
            <w:r>
              <w:rPr>
                <w:b/>
                <w:i/>
                <w:noProof/>
              </w:rPr>
              <w:t>Category:</w:t>
            </w:r>
          </w:p>
        </w:tc>
        <w:tc>
          <w:tcPr>
            <w:tcW w:w="851" w:type="dxa"/>
            <w:shd w:val="pct30" w:color="FFFF00" w:fill="auto"/>
          </w:tcPr>
          <w:p w14:paraId="6D837531" w14:textId="77777777" w:rsidR="007F797C" w:rsidRDefault="00981F6F" w:rsidP="00CF66B4">
            <w:pPr>
              <w:pStyle w:val="CRCoverPage"/>
              <w:spacing w:after="0"/>
              <w:ind w:left="100" w:right="-609"/>
              <w:rPr>
                <w:b/>
                <w:noProof/>
              </w:rPr>
            </w:pPr>
            <w:fldSimple w:instr="DOCPROPERTY  Cat  \* MERGEFORMAT">
              <w:r w:rsidR="007F797C">
                <w:rPr>
                  <w:b/>
                  <w:noProof/>
                </w:rPr>
                <w:t>B</w:t>
              </w:r>
            </w:fldSimple>
          </w:p>
        </w:tc>
        <w:tc>
          <w:tcPr>
            <w:tcW w:w="3402" w:type="dxa"/>
            <w:gridSpan w:val="5"/>
            <w:tcBorders>
              <w:left w:val="nil"/>
            </w:tcBorders>
          </w:tcPr>
          <w:p w14:paraId="6733D747" w14:textId="77777777" w:rsidR="007F797C" w:rsidRDefault="007F797C" w:rsidP="00CF66B4">
            <w:pPr>
              <w:pStyle w:val="CRCoverPage"/>
              <w:spacing w:after="0"/>
              <w:rPr>
                <w:noProof/>
              </w:rPr>
            </w:pPr>
          </w:p>
        </w:tc>
        <w:tc>
          <w:tcPr>
            <w:tcW w:w="1417" w:type="dxa"/>
            <w:gridSpan w:val="3"/>
            <w:tcBorders>
              <w:left w:val="nil"/>
            </w:tcBorders>
          </w:tcPr>
          <w:p w14:paraId="4AD6B002" w14:textId="77777777" w:rsidR="007F797C" w:rsidRDefault="007F797C" w:rsidP="00CF6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2B282D" w14:textId="77777777" w:rsidR="007F797C" w:rsidRDefault="00981F6F" w:rsidP="00CF66B4">
            <w:pPr>
              <w:pStyle w:val="CRCoverPage"/>
              <w:spacing w:after="0"/>
              <w:ind w:left="100"/>
              <w:rPr>
                <w:noProof/>
              </w:rPr>
            </w:pPr>
            <w:fldSimple w:instr="DOCPROPERTY  Release  \* MERGEFORMAT">
              <w:r w:rsidR="007F797C">
                <w:rPr>
                  <w:noProof/>
                </w:rPr>
                <w:t>Rel-17</w:t>
              </w:r>
            </w:fldSimple>
          </w:p>
        </w:tc>
      </w:tr>
      <w:tr w:rsidR="007F797C" w14:paraId="74BF70B3" w14:textId="77777777" w:rsidTr="00CF66B4">
        <w:tc>
          <w:tcPr>
            <w:tcW w:w="1843" w:type="dxa"/>
            <w:tcBorders>
              <w:left w:val="single" w:sz="4" w:space="0" w:color="auto"/>
              <w:bottom w:val="single" w:sz="4" w:space="0" w:color="auto"/>
            </w:tcBorders>
          </w:tcPr>
          <w:p w14:paraId="5E248607" w14:textId="77777777" w:rsidR="007F797C" w:rsidRDefault="007F797C" w:rsidP="00CF66B4">
            <w:pPr>
              <w:pStyle w:val="CRCoverPage"/>
              <w:spacing w:after="0"/>
              <w:rPr>
                <w:b/>
                <w:i/>
                <w:noProof/>
              </w:rPr>
            </w:pPr>
          </w:p>
        </w:tc>
        <w:tc>
          <w:tcPr>
            <w:tcW w:w="4677" w:type="dxa"/>
            <w:gridSpan w:val="8"/>
            <w:tcBorders>
              <w:bottom w:val="single" w:sz="4" w:space="0" w:color="auto"/>
            </w:tcBorders>
          </w:tcPr>
          <w:p w14:paraId="3A369415" w14:textId="77777777" w:rsidR="007F797C" w:rsidRDefault="007F797C" w:rsidP="00CF6AAD">
            <w:pPr>
              <w:pStyle w:val="B20"/>
              <w:rPr>
                <w:noProof/>
              </w:rPr>
            </w:pPr>
            <w:r>
              <w:rPr>
                <w:noProof/>
              </w:rPr>
              <w:t xml:space="preserve">Use </w:t>
            </w:r>
            <w:r>
              <w:rPr>
                <w:noProof/>
                <w:u w:val="single"/>
              </w:rPr>
              <w:t>one</w:t>
            </w:r>
            <w:r>
              <w:rPr>
                <w:noProof/>
              </w:rPr>
              <w:t xml:space="preserve"> of the following categories:</w:t>
            </w:r>
            <w:r>
              <w:rPr>
                <w:b/>
                <w:noProof/>
              </w:rPr>
              <w:br/>
              <w:t>F</w:t>
            </w:r>
            <w:r>
              <w:rPr>
                <w:noProof/>
              </w:rPr>
              <w:t xml:space="preserve">  (correction)</w:t>
            </w:r>
            <w:r>
              <w:rPr>
                <w:noProof/>
              </w:rPr>
              <w:br/>
            </w:r>
            <w:r>
              <w:rPr>
                <w:b/>
                <w:noProof/>
              </w:rPr>
              <w:t>A</w:t>
            </w:r>
            <w:r>
              <w:rPr>
                <w:noProof/>
              </w:rPr>
              <w:t xml:space="preserve">  (mirror corresponding to a change in an earlier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release)</w:t>
            </w:r>
            <w:r>
              <w:rPr>
                <w:noProof/>
              </w:rPr>
              <w:br/>
            </w:r>
            <w:r>
              <w:rPr>
                <w:b/>
                <w:noProof/>
              </w:rPr>
              <w:t>B</w:t>
            </w:r>
            <w:r>
              <w:rPr>
                <w:noProof/>
              </w:rPr>
              <w:t xml:space="preserve">  (addition of feature), </w:t>
            </w:r>
            <w:r>
              <w:rPr>
                <w:noProof/>
              </w:rPr>
              <w:br/>
            </w:r>
            <w:r>
              <w:rPr>
                <w:b/>
                <w:noProof/>
              </w:rPr>
              <w:t>C</w:t>
            </w:r>
            <w:r>
              <w:rPr>
                <w:noProof/>
              </w:rPr>
              <w:t xml:space="preserve">  (functional modification of feature)</w:t>
            </w:r>
            <w:r>
              <w:rPr>
                <w:noProof/>
              </w:rPr>
              <w:br/>
            </w:r>
            <w:r>
              <w:rPr>
                <w:b/>
                <w:noProof/>
              </w:rPr>
              <w:t>D</w:t>
            </w:r>
            <w:r>
              <w:rPr>
                <w:noProof/>
              </w:rPr>
              <w:t xml:space="preserve">  (editorial modification)</w:t>
            </w:r>
          </w:p>
          <w:p w14:paraId="5ADBC5CA" w14:textId="77777777" w:rsidR="007F797C" w:rsidRDefault="007F797C" w:rsidP="00CF66B4">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3FC042" w14:textId="77777777" w:rsidR="007F797C" w:rsidRPr="007C2097" w:rsidRDefault="007F797C" w:rsidP="00CF6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F797C" w14:paraId="76510524" w14:textId="77777777" w:rsidTr="00CF66B4">
        <w:tc>
          <w:tcPr>
            <w:tcW w:w="1843" w:type="dxa"/>
          </w:tcPr>
          <w:p w14:paraId="6F53833A" w14:textId="77777777" w:rsidR="007F797C" w:rsidRDefault="007F797C" w:rsidP="00CF66B4">
            <w:pPr>
              <w:spacing w:after="0"/>
              <w:rPr>
                <w:b/>
                <w:i/>
                <w:noProof/>
                <w:sz w:val="8"/>
                <w:szCs w:val="8"/>
              </w:rPr>
            </w:pPr>
          </w:p>
        </w:tc>
        <w:tc>
          <w:tcPr>
            <w:tcW w:w="7797" w:type="dxa"/>
            <w:gridSpan w:val="10"/>
          </w:tcPr>
          <w:p w14:paraId="71DE402D" w14:textId="77777777" w:rsidR="007F797C" w:rsidRPr="004D3F6D" w:rsidRDefault="007F797C" w:rsidP="00CF66B4">
            <w:pPr>
              <w:pStyle w:val="CRCoverPage"/>
              <w:spacing w:after="0"/>
              <w:rPr>
                <w:noProof/>
                <w:sz w:val="8"/>
                <w:szCs w:val="8"/>
              </w:rPr>
            </w:pPr>
          </w:p>
        </w:tc>
      </w:tr>
      <w:tr w:rsidR="007F797C" w14:paraId="675C37F5" w14:textId="77777777" w:rsidTr="00CF66B4">
        <w:tc>
          <w:tcPr>
            <w:tcW w:w="2694" w:type="dxa"/>
            <w:gridSpan w:val="2"/>
            <w:tcBorders>
              <w:top w:val="single" w:sz="4" w:space="0" w:color="auto"/>
              <w:left w:val="single" w:sz="4" w:space="0" w:color="auto"/>
            </w:tcBorders>
          </w:tcPr>
          <w:p w14:paraId="1D3F2D97" w14:textId="77777777" w:rsidR="007F797C" w:rsidRDefault="007F797C" w:rsidP="00CF6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4C8E8" w14:textId="4C8BAA47" w:rsidR="007F797C" w:rsidRPr="004D3F6D" w:rsidRDefault="007F797C" w:rsidP="00DF0297">
            <w:pPr>
              <w:rPr>
                <w:rFonts w:ascii="Arial" w:hAnsi="Arial"/>
                <w:noProof/>
              </w:rPr>
            </w:pPr>
            <w:r w:rsidRPr="004D3F6D">
              <w:rPr>
                <w:rFonts w:ascii="Arial" w:hAnsi="Arial"/>
                <w:noProof/>
              </w:rPr>
              <w:t xml:space="preserve">Current specification has not inlcuded </w:t>
            </w:r>
            <w:r w:rsidR="00167CF2" w:rsidRPr="004D3F6D">
              <w:rPr>
                <w:rFonts w:ascii="Arial" w:hAnsi="Arial"/>
                <w:noProof/>
              </w:rPr>
              <w:t xml:space="preserve">test cases on </w:t>
            </w:r>
            <w:r w:rsidR="00DF0297" w:rsidRPr="004D3F6D">
              <w:rPr>
                <w:rFonts w:ascii="Arial" w:hAnsi="Arial"/>
                <w:noProof/>
              </w:rPr>
              <w:t>SA RRC Re-establishment</w:t>
            </w:r>
            <w:r w:rsidR="001A2F06" w:rsidRPr="004D3F6D">
              <w:rPr>
                <w:rFonts w:ascii="Arial" w:hAnsi="Arial"/>
                <w:noProof/>
              </w:rPr>
              <w:t xml:space="preserve"> </w:t>
            </w:r>
            <w:r w:rsidR="00F923B8" w:rsidRPr="004D3F6D">
              <w:rPr>
                <w:rFonts w:ascii="Arial" w:hAnsi="Arial"/>
                <w:noProof/>
              </w:rPr>
              <w:t>for 71GHz</w:t>
            </w:r>
            <w:r w:rsidR="003C0CB2" w:rsidRPr="004D3F6D">
              <w:rPr>
                <w:rFonts w:ascii="Arial" w:hAnsi="Arial"/>
                <w:noProof/>
              </w:rPr>
              <w:t xml:space="preserve"> </w:t>
            </w:r>
          </w:p>
        </w:tc>
      </w:tr>
      <w:tr w:rsidR="007F797C" w14:paraId="41F89BE2" w14:textId="77777777" w:rsidTr="00CF66B4">
        <w:tc>
          <w:tcPr>
            <w:tcW w:w="2694" w:type="dxa"/>
            <w:gridSpan w:val="2"/>
            <w:tcBorders>
              <w:left w:val="single" w:sz="4" w:space="0" w:color="auto"/>
            </w:tcBorders>
          </w:tcPr>
          <w:p w14:paraId="57DB9D60" w14:textId="77777777" w:rsidR="007F797C" w:rsidRDefault="007F797C" w:rsidP="00CF66B4">
            <w:pPr>
              <w:pStyle w:val="CRCoverPage"/>
              <w:spacing w:after="0"/>
              <w:rPr>
                <w:b/>
                <w:i/>
                <w:noProof/>
                <w:sz w:val="8"/>
                <w:szCs w:val="8"/>
              </w:rPr>
            </w:pPr>
          </w:p>
        </w:tc>
        <w:tc>
          <w:tcPr>
            <w:tcW w:w="6946" w:type="dxa"/>
            <w:gridSpan w:val="9"/>
            <w:tcBorders>
              <w:right w:val="single" w:sz="4" w:space="0" w:color="auto"/>
            </w:tcBorders>
          </w:tcPr>
          <w:p w14:paraId="1F3150E1" w14:textId="77777777" w:rsidR="007F797C" w:rsidRPr="004D3F6D" w:rsidRDefault="007F797C" w:rsidP="00CF66B4">
            <w:pPr>
              <w:pStyle w:val="CRCoverPage"/>
              <w:spacing w:after="0"/>
              <w:rPr>
                <w:noProof/>
                <w:sz w:val="8"/>
                <w:szCs w:val="8"/>
              </w:rPr>
            </w:pPr>
          </w:p>
        </w:tc>
      </w:tr>
      <w:tr w:rsidR="007F797C" w14:paraId="6A15B45A" w14:textId="77777777" w:rsidTr="00CF66B4">
        <w:tc>
          <w:tcPr>
            <w:tcW w:w="2694" w:type="dxa"/>
            <w:gridSpan w:val="2"/>
            <w:tcBorders>
              <w:left w:val="single" w:sz="4" w:space="0" w:color="auto"/>
            </w:tcBorders>
          </w:tcPr>
          <w:p w14:paraId="79810643" w14:textId="77777777" w:rsidR="007F797C" w:rsidRDefault="007F797C" w:rsidP="00CF6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DA3E62" w14:textId="73B6657A" w:rsidR="007F797C" w:rsidRPr="004D3F6D" w:rsidRDefault="007F797C" w:rsidP="00CF66B4">
            <w:pPr>
              <w:pStyle w:val="CRCoverPage"/>
              <w:spacing w:after="0"/>
            </w:pPr>
            <w:r w:rsidRPr="004D3F6D">
              <w:t xml:space="preserve">Add </w:t>
            </w:r>
            <w:r w:rsidR="0028695D" w:rsidRPr="004D3F6D">
              <w:t xml:space="preserve">test cases on </w:t>
            </w:r>
            <w:r w:rsidR="00F923B8" w:rsidRPr="004D3F6D">
              <w:rPr>
                <w:noProof/>
              </w:rPr>
              <w:t xml:space="preserve">test cases on </w:t>
            </w:r>
            <w:r w:rsidR="00C24954" w:rsidRPr="004D3F6D">
              <w:rPr>
                <w:noProof/>
              </w:rPr>
              <w:t>SA RRC Re-establishment</w:t>
            </w:r>
            <w:r w:rsidR="001A2F06" w:rsidRPr="004D3F6D">
              <w:rPr>
                <w:noProof/>
              </w:rPr>
              <w:t xml:space="preserve"> </w:t>
            </w:r>
            <w:r w:rsidR="00F923B8" w:rsidRPr="004D3F6D">
              <w:rPr>
                <w:noProof/>
              </w:rPr>
              <w:t>for 71GHz</w:t>
            </w:r>
          </w:p>
          <w:p w14:paraId="00983429" w14:textId="77777777" w:rsidR="007F797C" w:rsidRPr="004D3F6D" w:rsidRDefault="007F797C" w:rsidP="00CF66B4">
            <w:pPr>
              <w:pStyle w:val="CRCoverPage"/>
              <w:spacing w:after="0"/>
              <w:rPr>
                <w:noProof/>
              </w:rPr>
            </w:pPr>
          </w:p>
        </w:tc>
      </w:tr>
      <w:tr w:rsidR="007F797C" w14:paraId="3AE367F9" w14:textId="77777777" w:rsidTr="00CF66B4">
        <w:tc>
          <w:tcPr>
            <w:tcW w:w="2694" w:type="dxa"/>
            <w:gridSpan w:val="2"/>
            <w:tcBorders>
              <w:left w:val="single" w:sz="4" w:space="0" w:color="auto"/>
            </w:tcBorders>
          </w:tcPr>
          <w:p w14:paraId="5DB4C805" w14:textId="77777777" w:rsidR="007F797C" w:rsidRDefault="007F797C" w:rsidP="00CF66B4">
            <w:pPr>
              <w:pStyle w:val="CRCoverPage"/>
              <w:spacing w:after="0"/>
              <w:rPr>
                <w:b/>
                <w:i/>
                <w:noProof/>
                <w:sz w:val="8"/>
                <w:szCs w:val="8"/>
              </w:rPr>
            </w:pPr>
          </w:p>
        </w:tc>
        <w:tc>
          <w:tcPr>
            <w:tcW w:w="6946" w:type="dxa"/>
            <w:gridSpan w:val="9"/>
            <w:tcBorders>
              <w:right w:val="single" w:sz="4" w:space="0" w:color="auto"/>
            </w:tcBorders>
          </w:tcPr>
          <w:p w14:paraId="7B6A5FA0" w14:textId="77777777" w:rsidR="007F797C" w:rsidRPr="004D3F6D" w:rsidRDefault="007F797C" w:rsidP="00CF66B4">
            <w:pPr>
              <w:pStyle w:val="CRCoverPage"/>
              <w:spacing w:after="0"/>
              <w:rPr>
                <w:noProof/>
                <w:sz w:val="8"/>
                <w:szCs w:val="8"/>
              </w:rPr>
            </w:pPr>
          </w:p>
        </w:tc>
      </w:tr>
      <w:tr w:rsidR="007F797C" w14:paraId="235BD83C" w14:textId="77777777" w:rsidTr="00CF66B4">
        <w:tc>
          <w:tcPr>
            <w:tcW w:w="2694" w:type="dxa"/>
            <w:gridSpan w:val="2"/>
            <w:tcBorders>
              <w:left w:val="single" w:sz="4" w:space="0" w:color="auto"/>
              <w:bottom w:val="single" w:sz="4" w:space="0" w:color="auto"/>
            </w:tcBorders>
          </w:tcPr>
          <w:p w14:paraId="41189632" w14:textId="77777777" w:rsidR="007F797C" w:rsidRDefault="007F797C" w:rsidP="00CF6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6D4BA" w14:textId="76480E9E" w:rsidR="007F797C" w:rsidRPr="004D3F6D" w:rsidRDefault="007F797C" w:rsidP="00CF66B4">
            <w:pPr>
              <w:pStyle w:val="CRCoverPage"/>
              <w:spacing w:after="0"/>
              <w:rPr>
                <w:noProof/>
                <w:lang w:val="en-US"/>
              </w:rPr>
            </w:pPr>
            <w:r w:rsidRPr="004D3F6D">
              <w:rPr>
                <w:noProof/>
              </w:rPr>
              <w:t xml:space="preserve">No </w:t>
            </w:r>
            <w:r w:rsidR="00F923B8" w:rsidRPr="004D3F6D">
              <w:rPr>
                <w:noProof/>
              </w:rPr>
              <w:t xml:space="preserve">test cases on </w:t>
            </w:r>
            <w:r w:rsidR="00C24954" w:rsidRPr="004D3F6D">
              <w:rPr>
                <w:noProof/>
              </w:rPr>
              <w:t>SA RRC Re-establishment</w:t>
            </w:r>
            <w:r w:rsidR="001A2F06" w:rsidRPr="004D3F6D">
              <w:rPr>
                <w:noProof/>
              </w:rPr>
              <w:t xml:space="preserve"> </w:t>
            </w:r>
            <w:r w:rsidR="00F923B8" w:rsidRPr="004D3F6D">
              <w:rPr>
                <w:noProof/>
              </w:rPr>
              <w:t>for 71GHz</w:t>
            </w:r>
          </w:p>
        </w:tc>
      </w:tr>
      <w:tr w:rsidR="007F797C" w14:paraId="59351F3D" w14:textId="77777777" w:rsidTr="00CF66B4">
        <w:tc>
          <w:tcPr>
            <w:tcW w:w="2694" w:type="dxa"/>
            <w:gridSpan w:val="2"/>
          </w:tcPr>
          <w:p w14:paraId="15834885" w14:textId="77777777" w:rsidR="007F797C" w:rsidRDefault="007F797C" w:rsidP="00CF66B4">
            <w:pPr>
              <w:pStyle w:val="CRCoverPage"/>
              <w:spacing w:after="0"/>
              <w:rPr>
                <w:b/>
                <w:i/>
                <w:noProof/>
                <w:sz w:val="8"/>
                <w:szCs w:val="8"/>
              </w:rPr>
            </w:pPr>
          </w:p>
        </w:tc>
        <w:tc>
          <w:tcPr>
            <w:tcW w:w="6946" w:type="dxa"/>
            <w:gridSpan w:val="9"/>
          </w:tcPr>
          <w:p w14:paraId="6881DE2C" w14:textId="77777777" w:rsidR="007F797C" w:rsidRPr="004D3F6D" w:rsidRDefault="007F797C" w:rsidP="00CF66B4">
            <w:pPr>
              <w:pStyle w:val="CRCoverPage"/>
              <w:spacing w:after="0"/>
              <w:rPr>
                <w:noProof/>
                <w:sz w:val="8"/>
                <w:szCs w:val="8"/>
              </w:rPr>
            </w:pPr>
          </w:p>
        </w:tc>
      </w:tr>
      <w:tr w:rsidR="007F797C" w14:paraId="5C3F8ECB" w14:textId="77777777" w:rsidTr="00CF66B4">
        <w:tc>
          <w:tcPr>
            <w:tcW w:w="2694" w:type="dxa"/>
            <w:gridSpan w:val="2"/>
            <w:tcBorders>
              <w:top w:val="single" w:sz="4" w:space="0" w:color="auto"/>
              <w:left w:val="single" w:sz="4" w:space="0" w:color="auto"/>
            </w:tcBorders>
          </w:tcPr>
          <w:p w14:paraId="65FC5E85" w14:textId="77777777" w:rsidR="007F797C" w:rsidRDefault="007F797C" w:rsidP="00CF6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C2FBB8" w14:textId="7614F028" w:rsidR="007F797C" w:rsidRPr="004D3F6D" w:rsidRDefault="00C24954" w:rsidP="002B1407">
            <w:pPr>
              <w:pStyle w:val="CRCoverPage"/>
              <w:spacing w:after="0"/>
              <w:rPr>
                <w:noProof/>
                <w:lang w:eastAsia="zh-CN"/>
              </w:rPr>
            </w:pPr>
            <w:r w:rsidRPr="004D3F6D">
              <w:rPr>
                <w:rFonts w:hint="eastAsia"/>
                <w:noProof/>
                <w:lang w:eastAsia="zh-CN"/>
              </w:rPr>
              <w:t xml:space="preserve">New </w:t>
            </w:r>
            <w:r w:rsidR="00041D3B" w:rsidRPr="004D3F6D">
              <w:rPr>
                <w:noProof/>
              </w:rPr>
              <w:t>A.14</w:t>
            </w:r>
            <w:r w:rsidR="00CE5635" w:rsidRPr="004D3F6D">
              <w:rPr>
                <w:noProof/>
              </w:rPr>
              <w:t>.</w:t>
            </w:r>
            <w:r w:rsidR="00F73E9D" w:rsidRPr="004D3F6D">
              <w:rPr>
                <w:rFonts w:hint="eastAsia"/>
                <w:noProof/>
                <w:lang w:eastAsia="zh-CN"/>
              </w:rPr>
              <w:t>3.2.X1</w:t>
            </w:r>
          </w:p>
        </w:tc>
      </w:tr>
      <w:tr w:rsidR="007F797C" w14:paraId="23031B25" w14:textId="77777777" w:rsidTr="00CF66B4">
        <w:tc>
          <w:tcPr>
            <w:tcW w:w="2694" w:type="dxa"/>
            <w:gridSpan w:val="2"/>
            <w:tcBorders>
              <w:left w:val="single" w:sz="4" w:space="0" w:color="auto"/>
            </w:tcBorders>
          </w:tcPr>
          <w:p w14:paraId="0D55F07E" w14:textId="77777777" w:rsidR="007F797C" w:rsidRDefault="007F797C" w:rsidP="00CF66B4">
            <w:pPr>
              <w:pStyle w:val="CRCoverPage"/>
              <w:spacing w:after="0"/>
              <w:rPr>
                <w:b/>
                <w:i/>
                <w:noProof/>
                <w:sz w:val="8"/>
                <w:szCs w:val="8"/>
              </w:rPr>
            </w:pPr>
          </w:p>
        </w:tc>
        <w:tc>
          <w:tcPr>
            <w:tcW w:w="6946" w:type="dxa"/>
            <w:gridSpan w:val="9"/>
            <w:tcBorders>
              <w:right w:val="single" w:sz="4" w:space="0" w:color="auto"/>
            </w:tcBorders>
          </w:tcPr>
          <w:p w14:paraId="34F7D715" w14:textId="77777777" w:rsidR="007F797C" w:rsidRDefault="007F797C" w:rsidP="00CF66B4">
            <w:pPr>
              <w:pStyle w:val="CRCoverPage"/>
              <w:spacing w:after="0"/>
              <w:rPr>
                <w:noProof/>
                <w:sz w:val="8"/>
                <w:szCs w:val="8"/>
              </w:rPr>
            </w:pPr>
          </w:p>
        </w:tc>
      </w:tr>
      <w:tr w:rsidR="007F797C" w14:paraId="50B4EAF8" w14:textId="77777777" w:rsidTr="00CF66B4">
        <w:tc>
          <w:tcPr>
            <w:tcW w:w="2694" w:type="dxa"/>
            <w:gridSpan w:val="2"/>
            <w:tcBorders>
              <w:left w:val="single" w:sz="4" w:space="0" w:color="auto"/>
            </w:tcBorders>
          </w:tcPr>
          <w:p w14:paraId="49351E1A" w14:textId="77777777" w:rsidR="007F797C" w:rsidRDefault="007F797C" w:rsidP="00CF6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D0A61D" w14:textId="77777777" w:rsidR="007F797C" w:rsidRDefault="007F797C" w:rsidP="00CF6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8151C6" w14:textId="77777777" w:rsidR="007F797C" w:rsidRDefault="007F797C" w:rsidP="00CF66B4">
            <w:pPr>
              <w:pStyle w:val="CRCoverPage"/>
              <w:spacing w:after="0"/>
              <w:jc w:val="center"/>
              <w:rPr>
                <w:b/>
                <w:caps/>
                <w:noProof/>
              </w:rPr>
            </w:pPr>
            <w:r>
              <w:rPr>
                <w:b/>
                <w:caps/>
                <w:noProof/>
              </w:rPr>
              <w:t>N</w:t>
            </w:r>
          </w:p>
        </w:tc>
        <w:tc>
          <w:tcPr>
            <w:tcW w:w="2977" w:type="dxa"/>
            <w:gridSpan w:val="4"/>
          </w:tcPr>
          <w:p w14:paraId="7C2AC4FC" w14:textId="77777777" w:rsidR="007F797C" w:rsidRDefault="007F797C" w:rsidP="00CF6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D3F043" w14:textId="77777777" w:rsidR="007F797C" w:rsidRDefault="007F797C" w:rsidP="00CF66B4">
            <w:pPr>
              <w:pStyle w:val="CRCoverPage"/>
              <w:spacing w:after="0"/>
              <w:ind w:left="99"/>
              <w:rPr>
                <w:noProof/>
              </w:rPr>
            </w:pPr>
          </w:p>
        </w:tc>
      </w:tr>
      <w:tr w:rsidR="007F797C" w14:paraId="3FC55F91" w14:textId="77777777" w:rsidTr="00CF66B4">
        <w:tc>
          <w:tcPr>
            <w:tcW w:w="2694" w:type="dxa"/>
            <w:gridSpan w:val="2"/>
            <w:tcBorders>
              <w:left w:val="single" w:sz="4" w:space="0" w:color="auto"/>
            </w:tcBorders>
          </w:tcPr>
          <w:p w14:paraId="47A70183" w14:textId="77777777" w:rsidR="007F797C" w:rsidRDefault="007F797C" w:rsidP="00CF6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F1DB20" w14:textId="77777777" w:rsidR="007F797C" w:rsidRDefault="007F797C" w:rsidP="00CF6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7040FB" w14:textId="77777777" w:rsidR="007F797C" w:rsidRDefault="007F797C" w:rsidP="00CF66B4">
            <w:pPr>
              <w:pStyle w:val="CRCoverPage"/>
              <w:spacing w:after="0"/>
              <w:jc w:val="center"/>
              <w:rPr>
                <w:b/>
                <w:caps/>
                <w:noProof/>
              </w:rPr>
            </w:pPr>
            <w:r>
              <w:rPr>
                <w:b/>
                <w:caps/>
                <w:noProof/>
              </w:rPr>
              <w:t>x</w:t>
            </w:r>
          </w:p>
        </w:tc>
        <w:tc>
          <w:tcPr>
            <w:tcW w:w="2977" w:type="dxa"/>
            <w:gridSpan w:val="4"/>
          </w:tcPr>
          <w:p w14:paraId="0E799575" w14:textId="77777777" w:rsidR="007F797C" w:rsidRDefault="007F797C" w:rsidP="00CF6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676CCA" w14:textId="77777777" w:rsidR="007F797C" w:rsidRDefault="007F797C" w:rsidP="00CF66B4">
            <w:pPr>
              <w:pStyle w:val="CRCoverPage"/>
              <w:spacing w:after="0"/>
              <w:ind w:left="99"/>
              <w:rPr>
                <w:noProof/>
              </w:rPr>
            </w:pPr>
            <w:r>
              <w:rPr>
                <w:noProof/>
              </w:rPr>
              <w:t xml:space="preserve">TS/TR ... CR ... </w:t>
            </w:r>
          </w:p>
        </w:tc>
      </w:tr>
      <w:tr w:rsidR="007F797C" w14:paraId="7387C9C5" w14:textId="77777777" w:rsidTr="00CF66B4">
        <w:tc>
          <w:tcPr>
            <w:tcW w:w="2694" w:type="dxa"/>
            <w:gridSpan w:val="2"/>
            <w:tcBorders>
              <w:left w:val="single" w:sz="4" w:space="0" w:color="auto"/>
            </w:tcBorders>
          </w:tcPr>
          <w:p w14:paraId="11F023E2" w14:textId="77777777" w:rsidR="007F797C" w:rsidRDefault="007F797C" w:rsidP="00CF6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9D3F49" w14:textId="2B6D37C5" w:rsidR="007F797C" w:rsidRDefault="005A6EA6" w:rsidP="00CF66B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1B779" w14:textId="5E883BDB" w:rsidR="007F797C" w:rsidRDefault="007F797C" w:rsidP="00CF66B4">
            <w:pPr>
              <w:pStyle w:val="CRCoverPage"/>
              <w:spacing w:after="0"/>
              <w:jc w:val="center"/>
              <w:rPr>
                <w:b/>
                <w:caps/>
                <w:noProof/>
              </w:rPr>
            </w:pPr>
          </w:p>
        </w:tc>
        <w:tc>
          <w:tcPr>
            <w:tcW w:w="2977" w:type="dxa"/>
            <w:gridSpan w:val="4"/>
          </w:tcPr>
          <w:p w14:paraId="743882A2" w14:textId="77777777" w:rsidR="007F797C" w:rsidRDefault="007F797C" w:rsidP="00CF6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F86D59" w14:textId="208FADE6" w:rsidR="007F797C" w:rsidRDefault="00944EC3" w:rsidP="00CF66B4">
            <w:pPr>
              <w:pStyle w:val="CRCoverPage"/>
              <w:spacing w:after="0"/>
              <w:ind w:left="99"/>
              <w:rPr>
                <w:noProof/>
              </w:rPr>
            </w:pPr>
            <w:r>
              <w:rPr>
                <w:noProof/>
              </w:rPr>
              <w:t>TS/TR ... CR ...</w:t>
            </w:r>
          </w:p>
        </w:tc>
      </w:tr>
      <w:tr w:rsidR="007F797C" w14:paraId="414D1D84" w14:textId="77777777" w:rsidTr="00CF66B4">
        <w:tc>
          <w:tcPr>
            <w:tcW w:w="2694" w:type="dxa"/>
            <w:gridSpan w:val="2"/>
            <w:tcBorders>
              <w:left w:val="single" w:sz="4" w:space="0" w:color="auto"/>
            </w:tcBorders>
          </w:tcPr>
          <w:p w14:paraId="3B546D9F" w14:textId="77777777" w:rsidR="007F797C" w:rsidRDefault="007F797C" w:rsidP="00CF6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FE4BB2" w14:textId="77777777" w:rsidR="007F797C" w:rsidRDefault="007F797C" w:rsidP="00CF6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ACAD3" w14:textId="77777777" w:rsidR="007F797C" w:rsidRDefault="007F797C" w:rsidP="00CF66B4">
            <w:pPr>
              <w:pStyle w:val="CRCoverPage"/>
              <w:spacing w:after="0"/>
              <w:jc w:val="center"/>
              <w:rPr>
                <w:b/>
                <w:caps/>
                <w:noProof/>
              </w:rPr>
            </w:pPr>
            <w:r>
              <w:rPr>
                <w:b/>
                <w:caps/>
                <w:noProof/>
              </w:rPr>
              <w:t>x</w:t>
            </w:r>
          </w:p>
        </w:tc>
        <w:tc>
          <w:tcPr>
            <w:tcW w:w="2977" w:type="dxa"/>
            <w:gridSpan w:val="4"/>
          </w:tcPr>
          <w:p w14:paraId="0133CE5B" w14:textId="77777777" w:rsidR="007F797C" w:rsidRDefault="007F797C" w:rsidP="00CF6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803A66" w14:textId="77777777" w:rsidR="007F797C" w:rsidRDefault="007F797C" w:rsidP="00CF66B4">
            <w:pPr>
              <w:pStyle w:val="CRCoverPage"/>
              <w:spacing w:after="0"/>
              <w:ind w:left="99"/>
              <w:rPr>
                <w:noProof/>
              </w:rPr>
            </w:pPr>
            <w:r>
              <w:rPr>
                <w:noProof/>
              </w:rPr>
              <w:t xml:space="preserve">TS/TR ... CR ... </w:t>
            </w:r>
          </w:p>
        </w:tc>
      </w:tr>
      <w:tr w:rsidR="007F797C" w14:paraId="25D4B615" w14:textId="77777777" w:rsidTr="00CF66B4">
        <w:tc>
          <w:tcPr>
            <w:tcW w:w="2694" w:type="dxa"/>
            <w:gridSpan w:val="2"/>
            <w:tcBorders>
              <w:left w:val="single" w:sz="4" w:space="0" w:color="auto"/>
            </w:tcBorders>
          </w:tcPr>
          <w:p w14:paraId="46723AAD" w14:textId="77777777" w:rsidR="007F797C" w:rsidRDefault="007F797C" w:rsidP="00CF66B4">
            <w:pPr>
              <w:pStyle w:val="CRCoverPage"/>
              <w:spacing w:after="0"/>
              <w:rPr>
                <w:b/>
                <w:i/>
                <w:noProof/>
              </w:rPr>
            </w:pPr>
          </w:p>
        </w:tc>
        <w:tc>
          <w:tcPr>
            <w:tcW w:w="6946" w:type="dxa"/>
            <w:gridSpan w:val="9"/>
            <w:tcBorders>
              <w:right w:val="single" w:sz="4" w:space="0" w:color="auto"/>
            </w:tcBorders>
          </w:tcPr>
          <w:p w14:paraId="2741E401" w14:textId="77777777" w:rsidR="007F797C" w:rsidRDefault="007F797C" w:rsidP="00CF66B4">
            <w:pPr>
              <w:pStyle w:val="CRCoverPage"/>
              <w:spacing w:after="0"/>
              <w:rPr>
                <w:noProof/>
              </w:rPr>
            </w:pPr>
          </w:p>
        </w:tc>
      </w:tr>
      <w:tr w:rsidR="007F797C" w14:paraId="02240F2F" w14:textId="77777777" w:rsidTr="00CF66B4">
        <w:tc>
          <w:tcPr>
            <w:tcW w:w="2694" w:type="dxa"/>
            <w:gridSpan w:val="2"/>
            <w:tcBorders>
              <w:left w:val="single" w:sz="4" w:space="0" w:color="auto"/>
              <w:bottom w:val="single" w:sz="4" w:space="0" w:color="auto"/>
            </w:tcBorders>
          </w:tcPr>
          <w:p w14:paraId="6C5A148D" w14:textId="77777777" w:rsidR="007F797C" w:rsidRDefault="007F797C" w:rsidP="00CF6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D345A8" w14:textId="0E1C0C93" w:rsidR="007F797C" w:rsidRDefault="007F797C" w:rsidP="005A3CEB">
            <w:pPr>
              <w:pStyle w:val="CRCoverPage"/>
              <w:spacing w:after="0"/>
              <w:rPr>
                <w:noProof/>
                <w:lang w:eastAsia="zh-CN"/>
              </w:rPr>
            </w:pPr>
          </w:p>
        </w:tc>
      </w:tr>
    </w:tbl>
    <w:p w14:paraId="3C6726B0" w14:textId="77777777" w:rsidR="007F797C" w:rsidRDefault="007F797C" w:rsidP="007F797C">
      <w:pPr>
        <w:pStyle w:val="CRCoverPage"/>
        <w:spacing w:after="0"/>
        <w:rPr>
          <w:noProof/>
          <w:sz w:val="8"/>
          <w:szCs w:val="8"/>
        </w:rPr>
      </w:pPr>
    </w:p>
    <w:p w14:paraId="1557EA72" w14:textId="77777777" w:rsidR="001E41F3" w:rsidRDefault="001E41F3">
      <w:pPr>
        <w:rPr>
          <w:noProof/>
          <w:lang w:eastAsia="zh-CN"/>
        </w:rPr>
        <w:sectPr w:rsidR="001E41F3">
          <w:headerReference w:type="even" r:id="rId16"/>
          <w:footnotePr>
            <w:numRestart w:val="eachSect"/>
          </w:footnotePr>
          <w:pgSz w:w="11907" w:h="16840" w:code="9"/>
          <w:pgMar w:top="1418" w:right="1134" w:bottom="1134" w:left="1134" w:header="680" w:footer="567" w:gutter="0"/>
          <w:cols w:space="720"/>
        </w:sectPr>
      </w:pPr>
    </w:p>
    <w:p w14:paraId="0146D061" w14:textId="3356B379" w:rsidR="00DB06A1" w:rsidRDefault="00CF66B4" w:rsidP="00CF66B4">
      <w:pPr>
        <w:pStyle w:val="aff2"/>
        <w:rPr>
          <w:rFonts w:ascii="Times New Roman" w:eastAsia="宋体" w:hAnsi="Times New Roman"/>
          <w:noProof/>
          <w:color w:val="FF0000"/>
          <w:lang w:eastAsia="zh-CN"/>
        </w:rPr>
      </w:pPr>
      <w:r w:rsidRPr="00CF66B4">
        <w:rPr>
          <w:rFonts w:ascii="Times New Roman" w:eastAsia="宋体" w:hAnsi="Times New Roman"/>
          <w:noProof/>
          <w:color w:val="FF0000"/>
        </w:rPr>
        <w:lastRenderedPageBreak/>
        <w:t>&lt;Start of Changes&gt;</w:t>
      </w:r>
    </w:p>
    <w:p w14:paraId="7A6410F0" w14:textId="19682B72" w:rsidR="00714882" w:rsidRPr="00714882" w:rsidRDefault="00714882" w:rsidP="00714882">
      <w:pPr>
        <w:keepNext/>
        <w:keepLines/>
        <w:overflowPunct w:val="0"/>
        <w:autoSpaceDE w:val="0"/>
        <w:autoSpaceDN w:val="0"/>
        <w:adjustRightInd w:val="0"/>
        <w:spacing w:before="120"/>
        <w:ind w:left="1134" w:hanging="1134"/>
        <w:textAlignment w:val="baseline"/>
        <w:outlineLvl w:val="2"/>
        <w:rPr>
          <w:ins w:id="0" w:author="CATT - Gao Lingyu" w:date="2022-09-26T20:27:00Z"/>
          <w:rFonts w:ascii="Arial" w:eastAsia="Times New Roman" w:hAnsi="Arial"/>
          <w:sz w:val="28"/>
          <w:lang w:eastAsia="en-GB"/>
        </w:rPr>
      </w:pPr>
      <w:ins w:id="1" w:author="CATT - Gao Lingyu" w:date="2022-09-26T20:27:00Z">
        <w:r w:rsidRPr="00714882">
          <w:rPr>
            <w:rFonts w:ascii="Arial" w:eastAsia="Times New Roman" w:hAnsi="Arial"/>
            <w:sz w:val="28"/>
            <w:lang w:eastAsia="en-GB"/>
          </w:rPr>
          <w:t>A.</w:t>
        </w:r>
        <w:r>
          <w:rPr>
            <w:rFonts w:ascii="Arial" w:hAnsi="Arial" w:hint="eastAsia"/>
            <w:sz w:val="28"/>
            <w:lang w:eastAsia="zh-CN"/>
          </w:rPr>
          <w:t>14</w:t>
        </w:r>
        <w:r w:rsidRPr="00714882">
          <w:rPr>
            <w:rFonts w:ascii="Arial" w:eastAsia="Times New Roman" w:hAnsi="Arial"/>
            <w:sz w:val="28"/>
            <w:lang w:eastAsia="en-GB"/>
          </w:rPr>
          <w:t>.3.2</w:t>
        </w:r>
        <w:r w:rsidRPr="00714882">
          <w:rPr>
            <w:rFonts w:ascii="Arial" w:eastAsia="Times New Roman" w:hAnsi="Arial"/>
            <w:sz w:val="28"/>
            <w:lang w:eastAsia="en-GB"/>
          </w:rPr>
          <w:tab/>
          <w:t>RRC Connection Mobility Control</w:t>
        </w:r>
      </w:ins>
    </w:p>
    <w:p w14:paraId="6BEABAF3" w14:textId="4B4814DB" w:rsidR="00714882" w:rsidRPr="00714882" w:rsidRDefault="002F45B1" w:rsidP="00714882">
      <w:pPr>
        <w:keepNext/>
        <w:keepLines/>
        <w:overflowPunct w:val="0"/>
        <w:autoSpaceDE w:val="0"/>
        <w:autoSpaceDN w:val="0"/>
        <w:adjustRightInd w:val="0"/>
        <w:spacing w:before="120"/>
        <w:ind w:left="1418" w:hanging="1418"/>
        <w:textAlignment w:val="baseline"/>
        <w:outlineLvl w:val="3"/>
        <w:rPr>
          <w:ins w:id="2" w:author="CATT - Gao Lingyu" w:date="2022-09-26T20:27:00Z"/>
          <w:rFonts w:ascii="Arial" w:eastAsia="Times New Roman" w:hAnsi="Arial"/>
          <w:snapToGrid w:val="0"/>
          <w:sz w:val="24"/>
          <w:lang w:eastAsia="en-GB"/>
        </w:rPr>
      </w:pPr>
      <w:bookmarkStart w:id="3" w:name="_Toc535476678"/>
      <w:bookmarkStart w:id="4" w:name="_Toc535476679"/>
      <w:ins w:id="5" w:author="CATT - Gao Lingyu" w:date="2022-09-26T20:27:00Z">
        <w:r>
          <w:rPr>
            <w:rFonts w:ascii="Arial" w:eastAsia="Times New Roman" w:hAnsi="Arial"/>
            <w:snapToGrid w:val="0"/>
            <w:sz w:val="24"/>
            <w:lang w:eastAsia="en-GB"/>
          </w:rPr>
          <w:t>A.</w:t>
        </w:r>
      </w:ins>
      <w:ins w:id="6" w:author="CATT - Gao Lingyu" w:date="2022-09-26T20:38:00Z">
        <w:r>
          <w:rPr>
            <w:rFonts w:ascii="Arial" w:hAnsi="Arial" w:hint="eastAsia"/>
            <w:snapToGrid w:val="0"/>
            <w:sz w:val="24"/>
            <w:lang w:eastAsia="zh-CN"/>
          </w:rPr>
          <w:t>14</w:t>
        </w:r>
      </w:ins>
      <w:ins w:id="7" w:author="CATT - Gao Lingyu" w:date="2022-09-26T20:27:00Z">
        <w:r>
          <w:rPr>
            <w:rFonts w:ascii="Arial" w:eastAsia="Times New Roman" w:hAnsi="Arial"/>
            <w:snapToGrid w:val="0"/>
            <w:sz w:val="24"/>
            <w:lang w:eastAsia="en-GB"/>
          </w:rPr>
          <w:t>.3.2.</w:t>
        </w:r>
      </w:ins>
      <w:ins w:id="8" w:author="CATT - Gao Lingyu" w:date="2022-09-26T20:38:00Z">
        <w:r w:rsidRPr="002F45B1">
          <w:rPr>
            <w:rFonts w:ascii="Arial" w:eastAsia="Times New Roman" w:hAnsi="Arial"/>
            <w:snapToGrid w:val="0"/>
            <w:sz w:val="24"/>
            <w:lang w:eastAsia="en-GB"/>
          </w:rPr>
          <w:t>X1</w:t>
        </w:r>
      </w:ins>
      <w:ins w:id="9" w:author="CATT - Gao Lingyu" w:date="2022-09-26T20:27:00Z">
        <w:r w:rsidR="00714882" w:rsidRPr="00714882">
          <w:rPr>
            <w:rFonts w:ascii="Arial" w:eastAsia="Times New Roman" w:hAnsi="Arial"/>
            <w:snapToGrid w:val="0"/>
            <w:sz w:val="24"/>
            <w:lang w:eastAsia="en-GB"/>
          </w:rPr>
          <w:tab/>
          <w:t>SA: RRC Re-establishment</w:t>
        </w:r>
        <w:bookmarkEnd w:id="3"/>
      </w:ins>
    </w:p>
    <w:p w14:paraId="2712EE8B" w14:textId="33A61B13" w:rsidR="00714882" w:rsidRPr="00145DA4" w:rsidRDefault="00714882" w:rsidP="00714882">
      <w:pPr>
        <w:keepNext/>
        <w:keepLines/>
        <w:overflowPunct w:val="0"/>
        <w:autoSpaceDE w:val="0"/>
        <w:autoSpaceDN w:val="0"/>
        <w:adjustRightInd w:val="0"/>
        <w:spacing w:before="120"/>
        <w:ind w:left="1701" w:hanging="1701"/>
        <w:textAlignment w:val="baseline"/>
        <w:outlineLvl w:val="4"/>
        <w:rPr>
          <w:ins w:id="10" w:author="CATT - Gao Lingyu" w:date="2022-09-26T20:27:00Z"/>
          <w:rFonts w:ascii="Arial" w:hAnsi="Arial"/>
          <w:snapToGrid w:val="0"/>
          <w:sz w:val="22"/>
          <w:lang w:eastAsia="zh-CN"/>
          <w:rPrChange w:id="11" w:author="CATT - Gao Lingyu" w:date="2022-09-26T20:51:00Z">
            <w:rPr>
              <w:ins w:id="12" w:author="CATT - Gao Lingyu" w:date="2022-09-26T20:27:00Z"/>
              <w:rFonts w:ascii="Arial" w:eastAsia="Times New Roman" w:hAnsi="Arial"/>
              <w:snapToGrid w:val="0"/>
              <w:sz w:val="22"/>
              <w:lang w:eastAsia="en-GB"/>
            </w:rPr>
          </w:rPrChange>
        </w:rPr>
      </w:pPr>
      <w:bookmarkStart w:id="13" w:name="_Toc383691175"/>
      <w:ins w:id="14" w:author="CATT - Gao Lingyu" w:date="2022-09-26T20:27:00Z">
        <w:r w:rsidRPr="00714882">
          <w:rPr>
            <w:rFonts w:ascii="Arial" w:eastAsia="Times New Roman" w:hAnsi="Arial"/>
            <w:snapToGrid w:val="0"/>
            <w:sz w:val="22"/>
            <w:lang w:eastAsia="en-GB"/>
          </w:rPr>
          <w:t>A.</w:t>
        </w:r>
      </w:ins>
      <w:ins w:id="15" w:author="CATT - Gao Lingyu" w:date="2022-09-26T20:39:00Z">
        <w:r w:rsidR="002F45B1">
          <w:rPr>
            <w:rFonts w:ascii="Arial" w:hAnsi="Arial" w:hint="eastAsia"/>
            <w:snapToGrid w:val="0"/>
            <w:sz w:val="22"/>
            <w:lang w:eastAsia="zh-CN"/>
          </w:rPr>
          <w:t>14</w:t>
        </w:r>
      </w:ins>
      <w:ins w:id="16" w:author="CATT - Gao Lingyu" w:date="2022-09-26T20:27:00Z">
        <w:r w:rsidR="002F45B1">
          <w:rPr>
            <w:rFonts w:ascii="Arial" w:eastAsia="Times New Roman" w:hAnsi="Arial"/>
            <w:snapToGrid w:val="0"/>
            <w:sz w:val="22"/>
            <w:lang w:eastAsia="en-GB"/>
          </w:rPr>
          <w:t>.3.2.</w:t>
        </w:r>
      </w:ins>
      <w:ins w:id="17" w:author="CATT - Gao Lingyu" w:date="2022-09-26T20:39:00Z">
        <w:r w:rsidR="002F45B1">
          <w:rPr>
            <w:rFonts w:ascii="Arial" w:hAnsi="Arial" w:hint="eastAsia"/>
            <w:snapToGrid w:val="0"/>
            <w:sz w:val="22"/>
            <w:lang w:eastAsia="zh-CN"/>
          </w:rPr>
          <w:t>X1</w:t>
        </w:r>
      </w:ins>
      <w:ins w:id="18" w:author="CATT - Gao Lingyu" w:date="2022-09-26T20:27:00Z">
        <w:r w:rsidRPr="00714882">
          <w:rPr>
            <w:rFonts w:ascii="Arial" w:eastAsia="Times New Roman" w:hAnsi="Arial"/>
            <w:snapToGrid w:val="0"/>
            <w:sz w:val="22"/>
            <w:lang w:eastAsia="en-GB"/>
          </w:rPr>
          <w:t>.1</w:t>
        </w:r>
        <w:r w:rsidRPr="00714882">
          <w:rPr>
            <w:rFonts w:ascii="Arial" w:eastAsia="Times New Roman" w:hAnsi="Arial"/>
            <w:snapToGrid w:val="0"/>
            <w:sz w:val="22"/>
            <w:lang w:eastAsia="en-GB"/>
          </w:rPr>
          <w:tab/>
          <w:t>Intra-frequency RRC Re-establishment</w:t>
        </w:r>
        <w:bookmarkEnd w:id="13"/>
        <w:r w:rsidRPr="00714882">
          <w:rPr>
            <w:rFonts w:ascii="Arial" w:eastAsia="Times New Roman" w:hAnsi="Arial"/>
            <w:snapToGrid w:val="0"/>
            <w:sz w:val="22"/>
            <w:lang w:eastAsia="en-GB"/>
          </w:rPr>
          <w:t xml:space="preserve"> in FR2</w:t>
        </w:r>
      </w:ins>
      <w:ins w:id="19" w:author="CATT - Gao Lingyu" w:date="2022-09-26T20:51:00Z">
        <w:r w:rsidR="00145DA4">
          <w:rPr>
            <w:rFonts w:ascii="Arial" w:hAnsi="Arial" w:hint="eastAsia"/>
            <w:snapToGrid w:val="0"/>
            <w:sz w:val="22"/>
            <w:lang w:eastAsia="zh-CN"/>
          </w:rPr>
          <w:t>-2</w:t>
        </w:r>
      </w:ins>
    </w:p>
    <w:p w14:paraId="1C56247D" w14:textId="0CCE98B6" w:rsidR="00714882" w:rsidRPr="00714882" w:rsidRDefault="002F45B1">
      <w:pPr>
        <w:keepNext/>
        <w:keepLines/>
        <w:overflowPunct w:val="0"/>
        <w:autoSpaceDE w:val="0"/>
        <w:autoSpaceDN w:val="0"/>
        <w:adjustRightInd w:val="0"/>
        <w:spacing w:before="120"/>
        <w:ind w:left="1985" w:hanging="1985"/>
        <w:textAlignment w:val="baseline"/>
        <w:outlineLvl w:val="5"/>
        <w:rPr>
          <w:ins w:id="20" w:author="CATT - Gao Lingyu" w:date="2022-09-26T20:27:00Z"/>
          <w:rFonts w:ascii="Arial" w:eastAsia="Times New Roman" w:hAnsi="Arial"/>
          <w:lang w:eastAsia="en-GB"/>
        </w:rPr>
        <w:pPrChange w:id="21" w:author="CATT - Gao Lingyu" w:date="2022-09-26T20:48:00Z">
          <w:pPr>
            <w:keepNext/>
            <w:keepLines/>
            <w:overflowPunct w:val="0"/>
            <w:autoSpaceDE w:val="0"/>
            <w:autoSpaceDN w:val="0"/>
            <w:adjustRightInd w:val="0"/>
            <w:spacing w:before="120"/>
            <w:ind w:left="1985" w:hanging="1985"/>
            <w:textAlignment w:val="baseline"/>
          </w:pPr>
        </w:pPrChange>
      </w:pPr>
      <w:bookmarkStart w:id="22" w:name="_Toc383691176"/>
      <w:ins w:id="23" w:author="CATT - Gao Lingyu" w:date="2022-09-26T20:27:00Z">
        <w:r>
          <w:rPr>
            <w:rFonts w:ascii="Arial" w:eastAsia="Times New Roman" w:hAnsi="Arial"/>
            <w:lang w:eastAsia="en-GB"/>
          </w:rPr>
          <w:t>A.</w:t>
        </w:r>
      </w:ins>
      <w:ins w:id="24" w:author="CATT - Gao Lingyu" w:date="2022-09-26T20:39:00Z">
        <w:r w:rsidRPr="00145DA4">
          <w:rPr>
            <w:rFonts w:ascii="Arial" w:eastAsia="Times New Roman" w:hAnsi="Arial"/>
            <w:lang w:eastAsia="en-GB"/>
            <w:rPrChange w:id="25" w:author="CATT - Gao Lingyu" w:date="2022-09-26T20:48:00Z">
              <w:rPr>
                <w:rFonts w:ascii="Arial" w:hAnsi="Arial"/>
                <w:lang w:eastAsia="zh-CN"/>
              </w:rPr>
            </w:rPrChange>
          </w:rPr>
          <w:t>14</w:t>
        </w:r>
      </w:ins>
      <w:ins w:id="26" w:author="CATT - Gao Lingyu" w:date="2022-09-26T20:27:00Z">
        <w:r>
          <w:rPr>
            <w:rFonts w:ascii="Arial" w:eastAsia="Times New Roman" w:hAnsi="Arial"/>
            <w:lang w:eastAsia="en-GB"/>
          </w:rPr>
          <w:t>.3.2.</w:t>
        </w:r>
      </w:ins>
      <w:ins w:id="27" w:author="CATT - Gao Lingyu" w:date="2022-09-26T20:39:00Z">
        <w:r w:rsidRPr="00145DA4">
          <w:rPr>
            <w:rFonts w:ascii="Arial" w:eastAsia="Times New Roman" w:hAnsi="Arial"/>
            <w:lang w:eastAsia="en-GB"/>
            <w:rPrChange w:id="28" w:author="CATT - Gao Lingyu" w:date="2022-09-26T20:48:00Z">
              <w:rPr>
                <w:rFonts w:ascii="Arial" w:hAnsi="Arial"/>
                <w:lang w:eastAsia="zh-CN"/>
              </w:rPr>
            </w:rPrChange>
          </w:rPr>
          <w:t>X1</w:t>
        </w:r>
      </w:ins>
      <w:ins w:id="29" w:author="CATT - Gao Lingyu" w:date="2022-09-26T20:27:00Z">
        <w:r w:rsidR="00714882" w:rsidRPr="00714882">
          <w:rPr>
            <w:rFonts w:ascii="Arial" w:eastAsia="Times New Roman" w:hAnsi="Arial"/>
            <w:lang w:eastAsia="en-GB"/>
          </w:rPr>
          <w:t>.1.1</w:t>
        </w:r>
        <w:r w:rsidR="00714882" w:rsidRPr="00714882">
          <w:rPr>
            <w:rFonts w:ascii="Arial" w:eastAsia="Times New Roman" w:hAnsi="Arial"/>
            <w:lang w:eastAsia="en-GB"/>
          </w:rPr>
          <w:tab/>
        </w:r>
        <w:r w:rsidR="00714882" w:rsidRPr="00145DA4">
          <w:rPr>
            <w:rFonts w:ascii="Arial" w:eastAsia="Times New Roman" w:hAnsi="Arial"/>
            <w:lang w:eastAsia="en-GB"/>
            <w:rPrChange w:id="30" w:author="CATT - Gao Lingyu" w:date="2022-09-26T20:48:00Z">
              <w:rPr>
                <w:rFonts w:ascii="Arial" w:eastAsia="Times New Roman" w:hAnsi="Arial"/>
                <w:snapToGrid w:val="0"/>
                <w:lang w:eastAsia="en-GB"/>
              </w:rPr>
            </w:rPrChange>
          </w:rPr>
          <w:t>Test Purpose and Environment</w:t>
        </w:r>
        <w:bookmarkEnd w:id="22"/>
      </w:ins>
    </w:p>
    <w:p w14:paraId="2FC288A8" w14:textId="066968CB" w:rsidR="00714882" w:rsidRPr="00714882" w:rsidRDefault="00714882" w:rsidP="00714882">
      <w:pPr>
        <w:overflowPunct w:val="0"/>
        <w:autoSpaceDE w:val="0"/>
        <w:autoSpaceDN w:val="0"/>
        <w:adjustRightInd w:val="0"/>
        <w:textAlignment w:val="baseline"/>
        <w:rPr>
          <w:ins w:id="31" w:author="CATT - Gao Lingyu" w:date="2022-09-26T20:27:00Z"/>
          <w:rFonts w:eastAsia="Times New Roman" w:cs="v4.2.0"/>
          <w:lang w:eastAsia="en-GB"/>
        </w:rPr>
      </w:pPr>
      <w:ins w:id="32" w:author="CATT - Gao Lingyu" w:date="2022-09-26T20:27:00Z">
        <w:r w:rsidRPr="00714882">
          <w:rPr>
            <w:rFonts w:eastAsia="Times New Roman" w:cs="v4.2.0"/>
            <w:lang w:eastAsia="en-GB"/>
          </w:rPr>
          <w:t>The purpose is to verify that the NR intra-frequency RRC re-establishment delay in FR2</w:t>
        </w:r>
      </w:ins>
      <w:ins w:id="33" w:author="CATT - Gao Lingyu" w:date="2022-09-26T20:51:00Z">
        <w:r w:rsidR="00145DA4">
          <w:rPr>
            <w:rFonts w:cs="v4.2.0" w:hint="eastAsia"/>
            <w:lang w:eastAsia="zh-CN"/>
          </w:rPr>
          <w:t>-2</w:t>
        </w:r>
      </w:ins>
      <w:ins w:id="34" w:author="CATT - Gao Lingyu" w:date="2022-09-26T20:27:00Z">
        <w:r w:rsidRPr="00714882">
          <w:rPr>
            <w:rFonts w:eastAsia="Times New Roman" w:cs="v4.2.0"/>
            <w:lang w:eastAsia="en-GB"/>
          </w:rPr>
          <w:t xml:space="preserve"> without known target cell is within the specified limits. These tests will verify the requirements in clause 6.2.1.</w:t>
        </w:r>
      </w:ins>
    </w:p>
    <w:p w14:paraId="5501662D" w14:textId="0907B8CD" w:rsidR="00714882" w:rsidRPr="00714882" w:rsidRDefault="00714882" w:rsidP="00714882">
      <w:pPr>
        <w:overflowPunct w:val="0"/>
        <w:autoSpaceDE w:val="0"/>
        <w:autoSpaceDN w:val="0"/>
        <w:adjustRightInd w:val="0"/>
        <w:textAlignment w:val="baseline"/>
        <w:rPr>
          <w:ins w:id="35" w:author="CATT - Gao Lingyu" w:date="2022-09-26T20:27:00Z"/>
          <w:rFonts w:eastAsia="Times New Roman" w:cs="v4.2.0"/>
          <w:lang w:eastAsia="en-GB"/>
        </w:rPr>
      </w:pPr>
      <w:ins w:id="36" w:author="CATT - Gao Lingyu" w:date="2022-09-26T20:27:00Z">
        <w:r w:rsidRPr="00714882">
          <w:rPr>
            <w:rFonts w:eastAsia="Times New Roman" w:cs="v4.2.0"/>
            <w:lang w:eastAsia="en-GB"/>
          </w:rPr>
          <w:t>The test p</w:t>
        </w:r>
        <w:r w:rsidR="002F45B1">
          <w:rPr>
            <w:rFonts w:eastAsia="Times New Roman" w:cs="v4.2.0"/>
            <w:lang w:eastAsia="en-GB"/>
          </w:rPr>
          <w:t>arameters are given in table A.</w:t>
        </w:r>
      </w:ins>
      <w:ins w:id="37" w:author="CATT - Gao Lingyu" w:date="2022-09-26T20:40:00Z">
        <w:r w:rsidR="002F45B1">
          <w:rPr>
            <w:rFonts w:cs="v4.2.0" w:hint="eastAsia"/>
            <w:lang w:eastAsia="zh-CN"/>
          </w:rPr>
          <w:t>14</w:t>
        </w:r>
      </w:ins>
      <w:ins w:id="38" w:author="CATT - Gao Lingyu" w:date="2022-09-26T20:27:00Z">
        <w:r w:rsidR="002F45B1">
          <w:rPr>
            <w:rFonts w:eastAsia="Times New Roman" w:cs="v4.2.0"/>
            <w:lang w:eastAsia="en-GB"/>
          </w:rPr>
          <w:t>.3.2.</w:t>
        </w:r>
      </w:ins>
      <w:ins w:id="39" w:author="CATT - Gao Lingyu" w:date="2022-09-26T20:40:00Z">
        <w:r w:rsidR="002F45B1">
          <w:rPr>
            <w:rFonts w:cs="v4.2.0" w:hint="eastAsia"/>
            <w:lang w:eastAsia="zh-CN"/>
          </w:rPr>
          <w:t>X1</w:t>
        </w:r>
      </w:ins>
      <w:ins w:id="40" w:author="CATT - Gao Lingyu" w:date="2022-09-26T20:27:00Z">
        <w:r w:rsidR="002F45B1">
          <w:rPr>
            <w:rFonts w:eastAsia="Times New Roman" w:cs="v4.2.0"/>
            <w:lang w:eastAsia="en-GB"/>
          </w:rPr>
          <w:t>.1.1-1, table A.</w:t>
        </w:r>
      </w:ins>
      <w:ins w:id="41" w:author="CATT - Gao Lingyu" w:date="2022-09-26T20:40:00Z">
        <w:r w:rsidR="002F45B1">
          <w:rPr>
            <w:rFonts w:cs="v4.2.0" w:hint="eastAsia"/>
            <w:lang w:eastAsia="zh-CN"/>
          </w:rPr>
          <w:t>14</w:t>
        </w:r>
      </w:ins>
      <w:ins w:id="42" w:author="CATT - Gao Lingyu" w:date="2022-09-26T20:27:00Z">
        <w:r w:rsidR="002F45B1">
          <w:rPr>
            <w:rFonts w:eastAsia="Times New Roman" w:cs="v4.2.0"/>
            <w:lang w:eastAsia="en-GB"/>
          </w:rPr>
          <w:t>.3.2.</w:t>
        </w:r>
      </w:ins>
      <w:ins w:id="43" w:author="CATT - Gao Lingyu" w:date="2022-09-26T20:40:00Z">
        <w:r w:rsidR="002F45B1">
          <w:rPr>
            <w:rFonts w:cs="v4.2.0" w:hint="eastAsia"/>
            <w:lang w:eastAsia="zh-CN"/>
          </w:rPr>
          <w:t>X1</w:t>
        </w:r>
      </w:ins>
      <w:ins w:id="44" w:author="CATT - Gao Lingyu" w:date="2022-09-26T20:27:00Z">
        <w:r w:rsidR="002F45B1">
          <w:rPr>
            <w:rFonts w:eastAsia="Times New Roman" w:cs="v4.2.0"/>
            <w:lang w:eastAsia="en-GB"/>
          </w:rPr>
          <w:t>.1.1-2 and table A.</w:t>
        </w:r>
      </w:ins>
      <w:ins w:id="45" w:author="CATT - Gao Lingyu" w:date="2022-09-26T20:40:00Z">
        <w:r w:rsidR="002F45B1">
          <w:rPr>
            <w:rFonts w:cs="v4.2.0" w:hint="eastAsia"/>
            <w:lang w:eastAsia="zh-CN"/>
          </w:rPr>
          <w:t>14</w:t>
        </w:r>
      </w:ins>
      <w:ins w:id="46" w:author="CATT - Gao Lingyu" w:date="2022-09-26T20:27:00Z">
        <w:r w:rsidR="002F45B1">
          <w:rPr>
            <w:rFonts w:eastAsia="Times New Roman" w:cs="v4.2.0"/>
            <w:lang w:eastAsia="en-GB"/>
          </w:rPr>
          <w:t>.3.2.</w:t>
        </w:r>
      </w:ins>
      <w:ins w:id="47" w:author="CATT - Gao Lingyu" w:date="2022-09-26T20:40:00Z">
        <w:r w:rsidR="002F45B1">
          <w:rPr>
            <w:rFonts w:cs="v4.2.0" w:hint="eastAsia"/>
            <w:lang w:eastAsia="zh-CN"/>
          </w:rPr>
          <w:t>X1</w:t>
        </w:r>
      </w:ins>
      <w:ins w:id="48" w:author="CATT - Gao Lingyu" w:date="2022-09-26T20:27:00Z">
        <w:r w:rsidRPr="00714882">
          <w:rPr>
            <w:rFonts w:eastAsia="Times New Roman" w:cs="v4.2.0"/>
            <w:lang w:eastAsia="en-GB"/>
          </w:rPr>
          <w:t>.1.1-3 below. The test consists of 3 successive time periods, with time duration of T1, T2 and T3 respectively. At the start of time period T2, cell 1, which is the active cell, becomes inactive. The time period T3 starts after the occurrence of the radio link failure.</w:t>
        </w:r>
      </w:ins>
    </w:p>
    <w:p w14:paraId="31B9C1B0" w14:textId="6FCD9747" w:rsidR="00714882" w:rsidRPr="00714882" w:rsidRDefault="002F45B1" w:rsidP="00714882">
      <w:pPr>
        <w:keepNext/>
        <w:keepLines/>
        <w:overflowPunct w:val="0"/>
        <w:autoSpaceDE w:val="0"/>
        <w:autoSpaceDN w:val="0"/>
        <w:adjustRightInd w:val="0"/>
        <w:spacing w:before="60"/>
        <w:jc w:val="center"/>
        <w:textAlignment w:val="baseline"/>
        <w:rPr>
          <w:ins w:id="49" w:author="CATT - Gao Lingyu" w:date="2022-09-26T20:27:00Z"/>
          <w:rFonts w:ascii="Arial" w:eastAsia="Times New Roman" w:hAnsi="Arial"/>
          <w:b/>
          <w:lang w:eastAsia="en-GB"/>
        </w:rPr>
      </w:pPr>
      <w:ins w:id="50" w:author="CATT - Gao Lingyu" w:date="2022-09-26T20:27:00Z">
        <w:r>
          <w:rPr>
            <w:rFonts w:ascii="Arial" w:eastAsia="Times New Roman" w:hAnsi="Arial"/>
            <w:b/>
            <w:lang w:eastAsia="en-GB"/>
          </w:rPr>
          <w:t>Table A.</w:t>
        </w:r>
      </w:ins>
      <w:ins w:id="51" w:author="CATT - Gao Lingyu" w:date="2022-09-26T20:41:00Z">
        <w:r>
          <w:rPr>
            <w:rFonts w:ascii="Arial" w:hAnsi="Arial" w:hint="eastAsia"/>
            <w:b/>
            <w:lang w:eastAsia="zh-CN"/>
          </w:rPr>
          <w:t>14</w:t>
        </w:r>
      </w:ins>
      <w:ins w:id="52" w:author="CATT - Gao Lingyu" w:date="2022-09-26T20:27:00Z">
        <w:r>
          <w:rPr>
            <w:rFonts w:ascii="Arial" w:eastAsia="Times New Roman" w:hAnsi="Arial"/>
            <w:b/>
            <w:lang w:eastAsia="en-GB"/>
          </w:rPr>
          <w:t>.3.2.</w:t>
        </w:r>
      </w:ins>
      <w:ins w:id="53" w:author="CATT - Gao Lingyu" w:date="2022-09-26T20:41:00Z">
        <w:r>
          <w:rPr>
            <w:rFonts w:ascii="Arial" w:hAnsi="Arial" w:hint="eastAsia"/>
            <w:b/>
            <w:lang w:eastAsia="zh-CN"/>
          </w:rPr>
          <w:t>X1</w:t>
        </w:r>
      </w:ins>
      <w:ins w:id="54" w:author="CATT - Gao Lingyu" w:date="2022-09-26T20:27:00Z">
        <w:r w:rsidR="00714882" w:rsidRPr="00714882">
          <w:rPr>
            <w:rFonts w:ascii="Arial" w:eastAsia="Times New Roman" w:hAnsi="Arial"/>
            <w:b/>
            <w:lang w:eastAsia="en-GB"/>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14882" w:rsidRPr="00714882" w14:paraId="4C99F4F4" w14:textId="77777777" w:rsidTr="00714882">
        <w:trPr>
          <w:ins w:id="55" w:author="CATT - Gao Lingyu" w:date="2022-09-26T20:27:00Z"/>
        </w:trPr>
        <w:tc>
          <w:tcPr>
            <w:tcW w:w="2276" w:type="dxa"/>
            <w:shd w:val="clear" w:color="auto" w:fill="auto"/>
            <w:vAlign w:val="center"/>
          </w:tcPr>
          <w:p w14:paraId="3E4841A6" w14:textId="77777777" w:rsidR="00714882" w:rsidRPr="00714882" w:rsidRDefault="00714882" w:rsidP="00714882">
            <w:pPr>
              <w:keepNext/>
              <w:keepLines/>
              <w:overflowPunct w:val="0"/>
              <w:autoSpaceDE w:val="0"/>
              <w:autoSpaceDN w:val="0"/>
              <w:adjustRightInd w:val="0"/>
              <w:spacing w:after="0"/>
              <w:jc w:val="center"/>
              <w:textAlignment w:val="baseline"/>
              <w:rPr>
                <w:ins w:id="56" w:author="CATT - Gao Lingyu" w:date="2022-09-26T20:27:00Z"/>
                <w:rFonts w:ascii="Arial" w:eastAsia="Times New Roman" w:hAnsi="Arial"/>
                <w:b/>
                <w:sz w:val="18"/>
                <w:lang w:eastAsia="en-GB"/>
              </w:rPr>
            </w:pPr>
            <w:proofErr w:type="spellStart"/>
            <w:ins w:id="57" w:author="CATT - Gao Lingyu" w:date="2022-09-26T20:27:00Z">
              <w:r w:rsidRPr="00714882">
                <w:rPr>
                  <w:rFonts w:ascii="Arial" w:eastAsia="Times New Roman" w:hAnsi="Arial"/>
                  <w:b/>
                  <w:sz w:val="18"/>
                  <w:lang w:eastAsia="en-GB"/>
                </w:rPr>
                <w:t>Config</w:t>
              </w:r>
              <w:proofErr w:type="spellEnd"/>
            </w:ins>
          </w:p>
        </w:tc>
        <w:tc>
          <w:tcPr>
            <w:tcW w:w="7074" w:type="dxa"/>
            <w:shd w:val="clear" w:color="auto" w:fill="auto"/>
            <w:vAlign w:val="center"/>
          </w:tcPr>
          <w:p w14:paraId="750B466F" w14:textId="77777777" w:rsidR="00714882" w:rsidRPr="00714882" w:rsidRDefault="00714882" w:rsidP="00714882">
            <w:pPr>
              <w:keepNext/>
              <w:keepLines/>
              <w:overflowPunct w:val="0"/>
              <w:autoSpaceDE w:val="0"/>
              <w:autoSpaceDN w:val="0"/>
              <w:adjustRightInd w:val="0"/>
              <w:spacing w:after="0"/>
              <w:jc w:val="center"/>
              <w:textAlignment w:val="baseline"/>
              <w:rPr>
                <w:ins w:id="58" w:author="CATT - Gao Lingyu" w:date="2022-09-26T20:27:00Z"/>
                <w:rFonts w:ascii="Arial" w:eastAsia="Times New Roman" w:hAnsi="Arial"/>
                <w:b/>
                <w:sz w:val="18"/>
                <w:lang w:eastAsia="en-GB"/>
              </w:rPr>
            </w:pPr>
            <w:ins w:id="59" w:author="CATT - Gao Lingyu" w:date="2022-09-26T20:27:00Z">
              <w:r w:rsidRPr="00714882">
                <w:rPr>
                  <w:rFonts w:ascii="Arial" w:eastAsia="Times New Roman" w:hAnsi="Arial"/>
                  <w:b/>
                  <w:sz w:val="18"/>
                  <w:lang w:eastAsia="en-GB"/>
                </w:rPr>
                <w:t>Description</w:t>
              </w:r>
            </w:ins>
          </w:p>
        </w:tc>
      </w:tr>
      <w:tr w:rsidR="00714882" w:rsidRPr="00714882" w14:paraId="55F12582" w14:textId="77777777" w:rsidTr="00714882">
        <w:trPr>
          <w:ins w:id="60" w:author="CATT - Gao Lingyu" w:date="2022-09-26T20:27:00Z"/>
        </w:trPr>
        <w:tc>
          <w:tcPr>
            <w:tcW w:w="2276" w:type="dxa"/>
            <w:shd w:val="clear" w:color="auto" w:fill="auto"/>
            <w:vAlign w:val="center"/>
          </w:tcPr>
          <w:p w14:paraId="49570C62" w14:textId="77777777" w:rsidR="00714882" w:rsidRPr="00714882" w:rsidRDefault="00714882" w:rsidP="00714882">
            <w:pPr>
              <w:keepNext/>
              <w:keepLines/>
              <w:overflowPunct w:val="0"/>
              <w:autoSpaceDE w:val="0"/>
              <w:autoSpaceDN w:val="0"/>
              <w:adjustRightInd w:val="0"/>
              <w:spacing w:after="0"/>
              <w:textAlignment w:val="baseline"/>
              <w:rPr>
                <w:ins w:id="61" w:author="CATT - Gao Lingyu" w:date="2022-09-26T20:27:00Z"/>
                <w:rFonts w:ascii="Arial" w:eastAsia="Times New Roman" w:hAnsi="Arial"/>
                <w:sz w:val="18"/>
                <w:lang w:eastAsia="en-GB"/>
              </w:rPr>
            </w:pPr>
            <w:ins w:id="62" w:author="CATT - Gao Lingyu" w:date="2022-09-26T20:27:00Z">
              <w:r w:rsidRPr="00714882">
                <w:rPr>
                  <w:rFonts w:ascii="Arial" w:eastAsia="Times New Roman" w:hAnsi="Arial"/>
                  <w:sz w:val="18"/>
                  <w:lang w:eastAsia="en-GB"/>
                </w:rPr>
                <w:t>1</w:t>
              </w:r>
            </w:ins>
          </w:p>
        </w:tc>
        <w:tc>
          <w:tcPr>
            <w:tcW w:w="7074" w:type="dxa"/>
            <w:shd w:val="clear" w:color="auto" w:fill="auto"/>
            <w:vAlign w:val="center"/>
          </w:tcPr>
          <w:p w14:paraId="2B82D9FA" w14:textId="77777777" w:rsidR="00714882" w:rsidRPr="00714882" w:rsidRDefault="00714882" w:rsidP="00714882">
            <w:pPr>
              <w:keepNext/>
              <w:keepLines/>
              <w:overflowPunct w:val="0"/>
              <w:autoSpaceDE w:val="0"/>
              <w:autoSpaceDN w:val="0"/>
              <w:adjustRightInd w:val="0"/>
              <w:spacing w:after="0"/>
              <w:textAlignment w:val="baseline"/>
              <w:rPr>
                <w:ins w:id="63" w:author="CATT - Gao Lingyu" w:date="2022-09-26T20:27:00Z"/>
                <w:rFonts w:ascii="Arial" w:eastAsia="Times New Roman" w:hAnsi="Arial"/>
                <w:sz w:val="18"/>
                <w:lang w:eastAsia="en-GB"/>
              </w:rPr>
            </w:pPr>
            <w:ins w:id="64" w:author="CATT - Gao Lingyu" w:date="2022-09-26T20:27:00Z">
              <w:r w:rsidRPr="00714882">
                <w:rPr>
                  <w:rFonts w:ascii="Arial" w:eastAsia="Times New Roman" w:hAnsi="Arial"/>
                  <w:sz w:val="18"/>
                  <w:lang w:eastAsia="en-GB"/>
                </w:rPr>
                <w:t>NR</w:t>
              </w:r>
              <w:r w:rsidRPr="00714882">
                <w:rPr>
                  <w:rFonts w:ascii="Arial" w:eastAsia="Times New Roman" w:hAnsi="Arial"/>
                  <w:sz w:val="18"/>
                  <w:lang w:eastAsia="zh-CN"/>
                </w:rPr>
                <w:t xml:space="preserve"> 120</w:t>
              </w:r>
              <w:r w:rsidRPr="00714882">
                <w:rPr>
                  <w:rFonts w:ascii="Arial" w:eastAsia="Times New Roman" w:hAnsi="Arial"/>
                  <w:sz w:val="18"/>
                  <w:lang w:eastAsia="en-GB"/>
                </w:rPr>
                <w:t xml:space="preserve"> kHz SSB SCS, 100 MHz bandwidth, </w:t>
              </w:r>
              <w:r w:rsidRPr="00714882">
                <w:rPr>
                  <w:rFonts w:ascii="Arial" w:eastAsia="Times New Roman" w:hAnsi="Arial"/>
                  <w:sz w:val="18"/>
                  <w:lang w:eastAsia="zh-CN"/>
                </w:rPr>
                <w:t>TDD</w:t>
              </w:r>
              <w:r w:rsidRPr="00714882">
                <w:rPr>
                  <w:rFonts w:ascii="Arial" w:eastAsia="Times New Roman" w:hAnsi="Arial"/>
                  <w:sz w:val="18"/>
                  <w:lang w:eastAsia="en-GB"/>
                </w:rPr>
                <w:t xml:space="preserve"> duplex mode</w:t>
              </w:r>
            </w:ins>
          </w:p>
        </w:tc>
      </w:tr>
      <w:tr w:rsidR="00145DA4" w:rsidRPr="00714882" w14:paraId="1C022671" w14:textId="77777777" w:rsidTr="00145DA4">
        <w:trPr>
          <w:ins w:id="65" w:author="CATT - Gao Lingyu" w:date="2022-09-26T20:54:00Z"/>
        </w:trPr>
        <w:tc>
          <w:tcPr>
            <w:tcW w:w="2276" w:type="dxa"/>
            <w:shd w:val="clear" w:color="auto" w:fill="auto"/>
          </w:tcPr>
          <w:p w14:paraId="38851DDE" w14:textId="64F34E0E" w:rsidR="00145DA4" w:rsidRPr="00714882" w:rsidRDefault="00145DA4" w:rsidP="00714882">
            <w:pPr>
              <w:keepNext/>
              <w:keepLines/>
              <w:overflowPunct w:val="0"/>
              <w:autoSpaceDE w:val="0"/>
              <w:autoSpaceDN w:val="0"/>
              <w:adjustRightInd w:val="0"/>
              <w:spacing w:after="0"/>
              <w:textAlignment w:val="baseline"/>
              <w:rPr>
                <w:ins w:id="66" w:author="CATT - Gao Lingyu" w:date="2022-09-26T20:54:00Z"/>
                <w:rFonts w:ascii="Arial" w:eastAsia="Times New Roman" w:hAnsi="Arial"/>
                <w:sz w:val="18"/>
                <w:lang w:eastAsia="en-GB"/>
              </w:rPr>
            </w:pPr>
            <w:ins w:id="67" w:author="CATT - Gao Lingyu" w:date="2022-09-26T20:55:00Z">
              <w:r w:rsidRPr="00145DA4">
                <w:rPr>
                  <w:rFonts w:ascii="Arial" w:eastAsia="Times New Roman" w:hAnsi="Arial"/>
                  <w:sz w:val="18"/>
                  <w:lang w:eastAsia="en-GB"/>
                </w:rPr>
                <w:t>2</w:t>
              </w:r>
            </w:ins>
          </w:p>
        </w:tc>
        <w:tc>
          <w:tcPr>
            <w:tcW w:w="7074" w:type="dxa"/>
            <w:shd w:val="clear" w:color="auto" w:fill="auto"/>
          </w:tcPr>
          <w:p w14:paraId="65D79F2B" w14:textId="6506568F" w:rsidR="00145DA4" w:rsidRPr="00714882" w:rsidRDefault="00145DA4" w:rsidP="00714882">
            <w:pPr>
              <w:keepNext/>
              <w:keepLines/>
              <w:overflowPunct w:val="0"/>
              <w:autoSpaceDE w:val="0"/>
              <w:autoSpaceDN w:val="0"/>
              <w:adjustRightInd w:val="0"/>
              <w:spacing w:after="0"/>
              <w:textAlignment w:val="baseline"/>
              <w:rPr>
                <w:ins w:id="68" w:author="CATT - Gao Lingyu" w:date="2022-09-26T20:54:00Z"/>
                <w:rFonts w:ascii="Arial" w:eastAsia="Times New Roman" w:hAnsi="Arial"/>
                <w:sz w:val="18"/>
                <w:lang w:eastAsia="en-GB"/>
              </w:rPr>
            </w:pPr>
            <w:ins w:id="69" w:author="CATT - Gao Lingyu" w:date="2022-09-26T20:55:00Z">
              <w:r w:rsidRPr="00145DA4">
                <w:rPr>
                  <w:rFonts w:ascii="Arial" w:eastAsia="Times New Roman" w:hAnsi="Arial"/>
                  <w:sz w:val="18"/>
                  <w:lang w:eastAsia="en-GB"/>
                </w:rPr>
                <w:t>NR 480 kHz SSB SCS, 400MHz bandwidth, TDD duplex mode</w:t>
              </w:r>
            </w:ins>
          </w:p>
        </w:tc>
      </w:tr>
      <w:tr w:rsidR="00145DA4" w:rsidRPr="00714882" w14:paraId="17E9A250" w14:textId="77777777" w:rsidTr="00145DA4">
        <w:trPr>
          <w:ins w:id="70" w:author="CATT - Gao Lingyu" w:date="2022-09-26T20:55:00Z"/>
        </w:trPr>
        <w:tc>
          <w:tcPr>
            <w:tcW w:w="2276" w:type="dxa"/>
            <w:shd w:val="clear" w:color="auto" w:fill="auto"/>
          </w:tcPr>
          <w:p w14:paraId="1029F4CB" w14:textId="3F33A63C" w:rsidR="00145DA4" w:rsidRPr="00714882" w:rsidRDefault="00145DA4" w:rsidP="00714882">
            <w:pPr>
              <w:keepNext/>
              <w:keepLines/>
              <w:overflowPunct w:val="0"/>
              <w:autoSpaceDE w:val="0"/>
              <w:autoSpaceDN w:val="0"/>
              <w:adjustRightInd w:val="0"/>
              <w:spacing w:after="0"/>
              <w:textAlignment w:val="baseline"/>
              <w:rPr>
                <w:ins w:id="71" w:author="CATT - Gao Lingyu" w:date="2022-09-26T20:55:00Z"/>
                <w:rFonts w:ascii="Arial" w:eastAsia="Times New Roman" w:hAnsi="Arial"/>
                <w:sz w:val="18"/>
                <w:lang w:eastAsia="en-GB"/>
              </w:rPr>
            </w:pPr>
            <w:ins w:id="72" w:author="CATT - Gao Lingyu" w:date="2022-09-26T20:55:00Z">
              <w:r w:rsidRPr="00145DA4">
                <w:rPr>
                  <w:rFonts w:ascii="Arial" w:eastAsia="Times New Roman" w:hAnsi="Arial"/>
                  <w:sz w:val="18"/>
                  <w:lang w:eastAsia="en-GB"/>
                </w:rPr>
                <w:t>3</w:t>
              </w:r>
            </w:ins>
          </w:p>
        </w:tc>
        <w:tc>
          <w:tcPr>
            <w:tcW w:w="7074" w:type="dxa"/>
            <w:shd w:val="clear" w:color="auto" w:fill="auto"/>
          </w:tcPr>
          <w:p w14:paraId="34A0CD1D" w14:textId="3B7D100F" w:rsidR="00145DA4" w:rsidRPr="00714882" w:rsidRDefault="00145DA4" w:rsidP="00714882">
            <w:pPr>
              <w:keepNext/>
              <w:keepLines/>
              <w:overflowPunct w:val="0"/>
              <w:autoSpaceDE w:val="0"/>
              <w:autoSpaceDN w:val="0"/>
              <w:adjustRightInd w:val="0"/>
              <w:spacing w:after="0"/>
              <w:textAlignment w:val="baseline"/>
              <w:rPr>
                <w:ins w:id="73" w:author="CATT - Gao Lingyu" w:date="2022-09-26T20:55:00Z"/>
                <w:rFonts w:ascii="Arial" w:eastAsia="Times New Roman" w:hAnsi="Arial"/>
                <w:sz w:val="18"/>
                <w:lang w:eastAsia="en-GB"/>
              </w:rPr>
            </w:pPr>
            <w:ins w:id="74" w:author="CATT - Gao Lingyu" w:date="2022-09-26T20:55:00Z">
              <w:r w:rsidRPr="00145DA4">
                <w:rPr>
                  <w:rFonts w:ascii="Arial" w:eastAsia="Times New Roman" w:hAnsi="Arial"/>
                  <w:sz w:val="18"/>
                  <w:lang w:eastAsia="en-GB"/>
                </w:rPr>
                <w:t>NR 960 kHz SSB SCS, 400MHz bandwidth, TDD duplex mode</w:t>
              </w:r>
            </w:ins>
          </w:p>
        </w:tc>
      </w:tr>
      <w:tr w:rsidR="00145DA4" w:rsidRPr="00714882" w14:paraId="59A97229" w14:textId="77777777" w:rsidTr="00145DA4">
        <w:trPr>
          <w:ins w:id="75" w:author="CATT - Gao Lingyu" w:date="2022-09-26T20:55:00Z"/>
        </w:trPr>
        <w:tc>
          <w:tcPr>
            <w:tcW w:w="9350" w:type="dxa"/>
            <w:gridSpan w:val="2"/>
            <w:shd w:val="clear" w:color="auto" w:fill="auto"/>
          </w:tcPr>
          <w:p w14:paraId="54AF06EC" w14:textId="25CCDA61" w:rsidR="00145DA4" w:rsidRPr="00145DA4" w:rsidRDefault="00145DA4" w:rsidP="00714882">
            <w:pPr>
              <w:keepNext/>
              <w:keepLines/>
              <w:overflowPunct w:val="0"/>
              <w:autoSpaceDE w:val="0"/>
              <w:autoSpaceDN w:val="0"/>
              <w:adjustRightInd w:val="0"/>
              <w:spacing w:after="0"/>
              <w:textAlignment w:val="baseline"/>
              <w:rPr>
                <w:ins w:id="76" w:author="CATT - Gao Lingyu" w:date="2022-09-26T20:55:00Z"/>
                <w:rFonts w:ascii="Arial" w:eastAsia="Times New Roman" w:hAnsi="Arial"/>
                <w:sz w:val="18"/>
                <w:lang w:eastAsia="en-GB"/>
              </w:rPr>
            </w:pPr>
            <w:ins w:id="77" w:author="CATT - Gao Lingyu" w:date="2022-09-26T20:56:00Z">
              <w:r w:rsidRPr="00145DA4">
                <w:rPr>
                  <w:rFonts w:ascii="Arial" w:eastAsia="Times New Roman" w:hAnsi="Arial"/>
                  <w:sz w:val="18"/>
                  <w:lang w:eastAsia="en-GB"/>
                </w:rPr>
                <w:t>Note:    The UE is only required to be tested in one of the supported test configurations</w:t>
              </w:r>
            </w:ins>
          </w:p>
        </w:tc>
      </w:tr>
    </w:tbl>
    <w:p w14:paraId="1F38D654" w14:textId="77777777" w:rsidR="00714882" w:rsidRPr="00714882" w:rsidRDefault="00714882" w:rsidP="00714882">
      <w:pPr>
        <w:overflowPunct w:val="0"/>
        <w:autoSpaceDE w:val="0"/>
        <w:autoSpaceDN w:val="0"/>
        <w:adjustRightInd w:val="0"/>
        <w:textAlignment w:val="baseline"/>
        <w:rPr>
          <w:ins w:id="78" w:author="CATT - Gao Lingyu" w:date="2022-09-26T20:27:00Z"/>
          <w:rFonts w:eastAsia="Times New Roman"/>
          <w:lang w:eastAsia="en-GB"/>
        </w:rPr>
      </w:pPr>
    </w:p>
    <w:p w14:paraId="62830FC8" w14:textId="549EF376" w:rsidR="00714882" w:rsidRPr="00145DA4" w:rsidRDefault="002F45B1" w:rsidP="00714882">
      <w:pPr>
        <w:keepNext/>
        <w:keepLines/>
        <w:overflowPunct w:val="0"/>
        <w:autoSpaceDE w:val="0"/>
        <w:autoSpaceDN w:val="0"/>
        <w:adjustRightInd w:val="0"/>
        <w:spacing w:before="60"/>
        <w:jc w:val="center"/>
        <w:textAlignment w:val="baseline"/>
        <w:rPr>
          <w:ins w:id="79" w:author="CATT - Gao Lingyu" w:date="2022-09-26T20:27:00Z"/>
          <w:rFonts w:ascii="Arial" w:hAnsi="Arial"/>
          <w:b/>
          <w:lang w:eastAsia="zh-CN"/>
          <w:rPrChange w:id="80" w:author="CATT - Gao Lingyu" w:date="2022-09-26T20:51:00Z">
            <w:rPr>
              <w:ins w:id="81" w:author="CATT - Gao Lingyu" w:date="2022-09-26T20:27:00Z"/>
              <w:rFonts w:ascii="Arial" w:eastAsia="Times New Roman" w:hAnsi="Arial"/>
              <w:b/>
              <w:lang w:eastAsia="en-GB"/>
            </w:rPr>
          </w:rPrChange>
        </w:rPr>
      </w:pPr>
      <w:ins w:id="82" w:author="CATT - Gao Lingyu" w:date="2022-09-26T20:27:00Z">
        <w:r>
          <w:rPr>
            <w:rFonts w:ascii="Arial" w:eastAsia="Times New Roman" w:hAnsi="Arial"/>
            <w:b/>
            <w:lang w:eastAsia="en-GB"/>
          </w:rPr>
          <w:t>Table A.</w:t>
        </w:r>
      </w:ins>
      <w:ins w:id="83" w:author="CATT - Gao Lingyu" w:date="2022-09-26T20:41:00Z">
        <w:r>
          <w:rPr>
            <w:rFonts w:ascii="Arial" w:hAnsi="Arial" w:hint="eastAsia"/>
            <w:b/>
            <w:lang w:eastAsia="zh-CN"/>
          </w:rPr>
          <w:t>14</w:t>
        </w:r>
      </w:ins>
      <w:ins w:id="84" w:author="CATT - Gao Lingyu" w:date="2022-09-26T20:27:00Z">
        <w:r>
          <w:rPr>
            <w:rFonts w:ascii="Arial" w:eastAsia="Times New Roman" w:hAnsi="Arial"/>
            <w:b/>
            <w:lang w:eastAsia="en-GB"/>
          </w:rPr>
          <w:t>.3.2.</w:t>
        </w:r>
      </w:ins>
      <w:ins w:id="85" w:author="CATT - Gao Lingyu" w:date="2022-09-26T20:41:00Z">
        <w:r>
          <w:rPr>
            <w:rFonts w:ascii="Arial" w:hAnsi="Arial" w:hint="eastAsia"/>
            <w:b/>
            <w:lang w:eastAsia="zh-CN"/>
          </w:rPr>
          <w:t>X1</w:t>
        </w:r>
      </w:ins>
      <w:ins w:id="86" w:author="CATT - Gao Lingyu" w:date="2022-09-26T20:27:00Z">
        <w:r w:rsidR="00714882" w:rsidRPr="00714882">
          <w:rPr>
            <w:rFonts w:ascii="Arial" w:eastAsia="Times New Roman" w:hAnsi="Arial"/>
            <w:b/>
            <w:lang w:eastAsia="en-GB"/>
          </w:rPr>
          <w:t>.1.1-2: General test parameters for NR intra-frequency RRC Re-establishment test case in FR2</w:t>
        </w:r>
      </w:ins>
      <w:ins w:id="87" w:author="CATT - Gao Lingyu" w:date="2022-09-26T20:51:00Z">
        <w:r w:rsidR="00145DA4">
          <w:rPr>
            <w:rFonts w:ascii="Arial" w:hAnsi="Arial" w:hint="eastAsia"/>
            <w:b/>
            <w:lang w:eastAsia="zh-CN"/>
          </w:rPr>
          <w:t>-2</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714882" w:rsidRPr="00714882" w14:paraId="50841FFC" w14:textId="77777777" w:rsidTr="00714882">
        <w:trPr>
          <w:cantSplit/>
          <w:ins w:id="88" w:author="CATT - Gao Lingyu" w:date="2022-09-26T20:27:00Z"/>
        </w:trPr>
        <w:tc>
          <w:tcPr>
            <w:tcW w:w="2802" w:type="dxa"/>
            <w:gridSpan w:val="2"/>
          </w:tcPr>
          <w:p w14:paraId="59015F7F" w14:textId="77777777" w:rsidR="00714882" w:rsidRPr="00714882" w:rsidRDefault="00714882" w:rsidP="00714882">
            <w:pPr>
              <w:keepNext/>
              <w:keepLines/>
              <w:overflowPunct w:val="0"/>
              <w:autoSpaceDE w:val="0"/>
              <w:autoSpaceDN w:val="0"/>
              <w:adjustRightInd w:val="0"/>
              <w:spacing w:after="0"/>
              <w:jc w:val="center"/>
              <w:textAlignment w:val="baseline"/>
              <w:rPr>
                <w:ins w:id="89" w:author="CATT - Gao Lingyu" w:date="2022-09-26T20:27:00Z"/>
                <w:rFonts w:ascii="Arial" w:eastAsia="Times New Roman" w:hAnsi="Arial"/>
                <w:b/>
                <w:sz w:val="18"/>
                <w:lang w:eastAsia="en-GB"/>
              </w:rPr>
            </w:pPr>
            <w:ins w:id="90" w:author="CATT - Gao Lingyu" w:date="2022-09-26T20:27:00Z">
              <w:r w:rsidRPr="00714882">
                <w:rPr>
                  <w:rFonts w:ascii="Arial" w:eastAsia="Times New Roman" w:hAnsi="Arial"/>
                  <w:b/>
                  <w:sz w:val="18"/>
                  <w:lang w:eastAsia="en-GB"/>
                </w:rPr>
                <w:t>Parameter</w:t>
              </w:r>
            </w:ins>
          </w:p>
        </w:tc>
        <w:tc>
          <w:tcPr>
            <w:tcW w:w="708" w:type="dxa"/>
          </w:tcPr>
          <w:p w14:paraId="24B95DEF" w14:textId="77777777" w:rsidR="00714882" w:rsidRPr="00714882" w:rsidRDefault="00714882" w:rsidP="00714882">
            <w:pPr>
              <w:keepNext/>
              <w:keepLines/>
              <w:overflowPunct w:val="0"/>
              <w:autoSpaceDE w:val="0"/>
              <w:autoSpaceDN w:val="0"/>
              <w:adjustRightInd w:val="0"/>
              <w:spacing w:after="0"/>
              <w:jc w:val="center"/>
              <w:textAlignment w:val="baseline"/>
              <w:rPr>
                <w:ins w:id="91" w:author="CATT - Gao Lingyu" w:date="2022-09-26T20:27:00Z"/>
                <w:rFonts w:ascii="Arial" w:eastAsia="Times New Roman" w:hAnsi="Arial"/>
                <w:b/>
                <w:sz w:val="18"/>
                <w:lang w:eastAsia="en-GB"/>
              </w:rPr>
            </w:pPr>
            <w:ins w:id="92" w:author="CATT - Gao Lingyu" w:date="2022-09-26T20:27:00Z">
              <w:r w:rsidRPr="00714882">
                <w:rPr>
                  <w:rFonts w:ascii="Arial" w:eastAsia="Times New Roman" w:hAnsi="Arial"/>
                  <w:b/>
                  <w:sz w:val="18"/>
                  <w:lang w:eastAsia="en-GB"/>
                </w:rPr>
                <w:t>Unit</w:t>
              </w:r>
            </w:ins>
          </w:p>
        </w:tc>
        <w:tc>
          <w:tcPr>
            <w:tcW w:w="1418" w:type="dxa"/>
          </w:tcPr>
          <w:p w14:paraId="765568A5" w14:textId="77777777" w:rsidR="00714882" w:rsidRPr="00714882" w:rsidRDefault="00714882" w:rsidP="00714882">
            <w:pPr>
              <w:keepNext/>
              <w:keepLines/>
              <w:overflowPunct w:val="0"/>
              <w:autoSpaceDE w:val="0"/>
              <w:autoSpaceDN w:val="0"/>
              <w:adjustRightInd w:val="0"/>
              <w:spacing w:after="0"/>
              <w:jc w:val="center"/>
              <w:textAlignment w:val="baseline"/>
              <w:rPr>
                <w:ins w:id="93" w:author="CATT - Gao Lingyu" w:date="2022-09-26T20:27:00Z"/>
                <w:rFonts w:ascii="Arial" w:eastAsia="Times New Roman" w:hAnsi="Arial"/>
                <w:b/>
                <w:sz w:val="18"/>
                <w:lang w:eastAsia="zh-CN"/>
              </w:rPr>
            </w:pPr>
            <w:ins w:id="94" w:author="CATT - Gao Lingyu" w:date="2022-09-26T20:27:00Z">
              <w:r w:rsidRPr="00714882">
                <w:rPr>
                  <w:rFonts w:ascii="Arial" w:eastAsia="Times New Roman" w:hAnsi="Arial"/>
                  <w:b/>
                  <w:sz w:val="18"/>
                  <w:lang w:eastAsia="zh-CN"/>
                </w:rPr>
                <w:t>Test configuration</w:t>
              </w:r>
            </w:ins>
          </w:p>
        </w:tc>
        <w:tc>
          <w:tcPr>
            <w:tcW w:w="1134" w:type="dxa"/>
          </w:tcPr>
          <w:p w14:paraId="459C8571" w14:textId="77777777" w:rsidR="00714882" w:rsidRPr="00714882" w:rsidRDefault="00714882" w:rsidP="00714882">
            <w:pPr>
              <w:keepNext/>
              <w:keepLines/>
              <w:overflowPunct w:val="0"/>
              <w:autoSpaceDE w:val="0"/>
              <w:autoSpaceDN w:val="0"/>
              <w:adjustRightInd w:val="0"/>
              <w:spacing w:after="0"/>
              <w:jc w:val="center"/>
              <w:textAlignment w:val="baseline"/>
              <w:rPr>
                <w:ins w:id="95" w:author="CATT - Gao Lingyu" w:date="2022-09-26T20:27:00Z"/>
                <w:rFonts w:ascii="Arial" w:eastAsia="Times New Roman" w:hAnsi="Arial"/>
                <w:b/>
                <w:sz w:val="18"/>
                <w:lang w:eastAsia="en-GB"/>
              </w:rPr>
            </w:pPr>
            <w:ins w:id="96" w:author="CATT - Gao Lingyu" w:date="2022-09-26T20:27:00Z">
              <w:r w:rsidRPr="00714882">
                <w:rPr>
                  <w:rFonts w:ascii="Arial" w:eastAsia="Times New Roman" w:hAnsi="Arial"/>
                  <w:b/>
                  <w:sz w:val="18"/>
                  <w:lang w:eastAsia="en-GB"/>
                </w:rPr>
                <w:t>Value</w:t>
              </w:r>
            </w:ins>
          </w:p>
        </w:tc>
        <w:tc>
          <w:tcPr>
            <w:tcW w:w="3544" w:type="dxa"/>
          </w:tcPr>
          <w:p w14:paraId="20B81180" w14:textId="77777777" w:rsidR="00714882" w:rsidRPr="00714882" w:rsidRDefault="00714882" w:rsidP="00714882">
            <w:pPr>
              <w:keepNext/>
              <w:keepLines/>
              <w:overflowPunct w:val="0"/>
              <w:autoSpaceDE w:val="0"/>
              <w:autoSpaceDN w:val="0"/>
              <w:adjustRightInd w:val="0"/>
              <w:spacing w:after="0"/>
              <w:jc w:val="center"/>
              <w:textAlignment w:val="baseline"/>
              <w:rPr>
                <w:ins w:id="97" w:author="CATT - Gao Lingyu" w:date="2022-09-26T20:27:00Z"/>
                <w:rFonts w:ascii="Arial" w:eastAsia="Times New Roman" w:hAnsi="Arial"/>
                <w:b/>
                <w:sz w:val="18"/>
                <w:lang w:eastAsia="en-GB"/>
              </w:rPr>
            </w:pPr>
            <w:ins w:id="98" w:author="CATT - Gao Lingyu" w:date="2022-09-26T20:27:00Z">
              <w:r w:rsidRPr="00714882">
                <w:rPr>
                  <w:rFonts w:ascii="Arial" w:eastAsia="Times New Roman" w:hAnsi="Arial"/>
                  <w:b/>
                  <w:sz w:val="18"/>
                  <w:lang w:eastAsia="en-GB"/>
                </w:rPr>
                <w:t>Comment</w:t>
              </w:r>
            </w:ins>
          </w:p>
        </w:tc>
      </w:tr>
      <w:tr w:rsidR="00714882" w:rsidRPr="00714882" w14:paraId="4B4AE375" w14:textId="77777777" w:rsidTr="00714882">
        <w:trPr>
          <w:cantSplit/>
          <w:ins w:id="99" w:author="CATT - Gao Lingyu" w:date="2022-09-26T20:27:00Z"/>
        </w:trPr>
        <w:tc>
          <w:tcPr>
            <w:tcW w:w="1008" w:type="dxa"/>
            <w:tcBorders>
              <w:bottom w:val="nil"/>
            </w:tcBorders>
            <w:shd w:val="clear" w:color="auto" w:fill="auto"/>
          </w:tcPr>
          <w:p w14:paraId="77CBE122" w14:textId="77777777" w:rsidR="00714882" w:rsidRPr="00714882" w:rsidRDefault="00714882" w:rsidP="00714882">
            <w:pPr>
              <w:keepNext/>
              <w:keepLines/>
              <w:overflowPunct w:val="0"/>
              <w:autoSpaceDE w:val="0"/>
              <w:autoSpaceDN w:val="0"/>
              <w:adjustRightInd w:val="0"/>
              <w:spacing w:after="0"/>
              <w:textAlignment w:val="baseline"/>
              <w:rPr>
                <w:ins w:id="100" w:author="CATT - Gao Lingyu" w:date="2022-09-26T20:27:00Z"/>
                <w:rFonts w:ascii="Arial" w:eastAsia="Times New Roman" w:hAnsi="Arial"/>
                <w:sz w:val="18"/>
                <w:lang w:eastAsia="en-GB"/>
              </w:rPr>
            </w:pPr>
            <w:ins w:id="101" w:author="CATT - Gao Lingyu" w:date="2022-09-26T20:27:00Z">
              <w:r w:rsidRPr="00714882">
                <w:rPr>
                  <w:rFonts w:ascii="Arial" w:eastAsia="Times New Roman" w:hAnsi="Arial"/>
                  <w:sz w:val="18"/>
                  <w:lang w:eastAsia="en-GB"/>
                </w:rPr>
                <w:t>Initial condition</w:t>
              </w:r>
            </w:ins>
          </w:p>
        </w:tc>
        <w:tc>
          <w:tcPr>
            <w:tcW w:w="1794" w:type="dxa"/>
          </w:tcPr>
          <w:p w14:paraId="6388C657" w14:textId="77777777" w:rsidR="00714882" w:rsidRPr="00714882" w:rsidRDefault="00714882" w:rsidP="00714882">
            <w:pPr>
              <w:keepNext/>
              <w:keepLines/>
              <w:overflowPunct w:val="0"/>
              <w:autoSpaceDE w:val="0"/>
              <w:autoSpaceDN w:val="0"/>
              <w:adjustRightInd w:val="0"/>
              <w:spacing w:after="0"/>
              <w:textAlignment w:val="baseline"/>
              <w:rPr>
                <w:ins w:id="102" w:author="CATT - Gao Lingyu" w:date="2022-09-26T20:27:00Z"/>
                <w:rFonts w:ascii="Arial" w:eastAsia="Times New Roman" w:hAnsi="Arial"/>
                <w:sz w:val="18"/>
                <w:lang w:eastAsia="en-GB"/>
              </w:rPr>
            </w:pPr>
            <w:ins w:id="103" w:author="CATT - Gao Lingyu" w:date="2022-09-26T20:27:00Z">
              <w:r w:rsidRPr="00714882">
                <w:rPr>
                  <w:rFonts w:ascii="Arial" w:eastAsia="Times New Roman" w:hAnsi="Arial"/>
                  <w:sz w:val="18"/>
                  <w:lang w:eastAsia="en-GB"/>
                </w:rPr>
                <w:t>Active cell</w:t>
              </w:r>
            </w:ins>
          </w:p>
        </w:tc>
        <w:tc>
          <w:tcPr>
            <w:tcW w:w="708" w:type="dxa"/>
          </w:tcPr>
          <w:p w14:paraId="112DF484" w14:textId="77777777" w:rsidR="00714882" w:rsidRPr="00714882" w:rsidRDefault="00714882" w:rsidP="00714882">
            <w:pPr>
              <w:keepNext/>
              <w:keepLines/>
              <w:overflowPunct w:val="0"/>
              <w:autoSpaceDE w:val="0"/>
              <w:autoSpaceDN w:val="0"/>
              <w:adjustRightInd w:val="0"/>
              <w:spacing w:after="0"/>
              <w:jc w:val="center"/>
              <w:textAlignment w:val="baseline"/>
              <w:rPr>
                <w:ins w:id="104" w:author="CATT - Gao Lingyu" w:date="2022-09-26T20:27:00Z"/>
                <w:rFonts w:ascii="Arial" w:eastAsia="Times New Roman" w:hAnsi="Arial"/>
                <w:sz w:val="18"/>
                <w:lang w:eastAsia="en-GB"/>
              </w:rPr>
            </w:pPr>
          </w:p>
        </w:tc>
        <w:tc>
          <w:tcPr>
            <w:tcW w:w="1418" w:type="dxa"/>
          </w:tcPr>
          <w:p w14:paraId="2B0A1790" w14:textId="08D6B3CB" w:rsidR="00714882" w:rsidRPr="00714882" w:rsidRDefault="006D412F" w:rsidP="00714882">
            <w:pPr>
              <w:keepNext/>
              <w:keepLines/>
              <w:overflowPunct w:val="0"/>
              <w:autoSpaceDE w:val="0"/>
              <w:autoSpaceDN w:val="0"/>
              <w:adjustRightInd w:val="0"/>
              <w:spacing w:after="0"/>
              <w:jc w:val="center"/>
              <w:textAlignment w:val="baseline"/>
              <w:rPr>
                <w:ins w:id="105" w:author="CATT - Gao Lingyu" w:date="2022-09-26T20:27:00Z"/>
                <w:rFonts w:ascii="Arial" w:eastAsia="Times New Roman" w:hAnsi="Arial"/>
                <w:sz w:val="18"/>
                <w:lang w:eastAsia="zh-CN"/>
              </w:rPr>
            </w:pPr>
            <w:ins w:id="106" w:author="CATT - Gao Lingyu" w:date="2022-09-27T10:41:00Z">
              <w:r w:rsidRPr="0056455D">
                <w:rPr>
                  <w:rFonts w:ascii="Arial" w:eastAsia="Times New Roman" w:hAnsi="Arial" w:cs="v4.2.0"/>
                  <w:sz w:val="18"/>
                  <w:lang w:eastAsia="zh-CN"/>
                </w:rPr>
                <w:t>1,2,3</w:t>
              </w:r>
            </w:ins>
          </w:p>
        </w:tc>
        <w:tc>
          <w:tcPr>
            <w:tcW w:w="1134" w:type="dxa"/>
          </w:tcPr>
          <w:p w14:paraId="3D36BE36" w14:textId="77777777" w:rsidR="00714882" w:rsidRPr="00714882" w:rsidRDefault="00714882" w:rsidP="00714882">
            <w:pPr>
              <w:keepNext/>
              <w:keepLines/>
              <w:overflowPunct w:val="0"/>
              <w:autoSpaceDE w:val="0"/>
              <w:autoSpaceDN w:val="0"/>
              <w:adjustRightInd w:val="0"/>
              <w:spacing w:after="0"/>
              <w:jc w:val="center"/>
              <w:textAlignment w:val="baseline"/>
              <w:rPr>
                <w:ins w:id="107" w:author="CATT - Gao Lingyu" w:date="2022-09-26T20:27:00Z"/>
                <w:rFonts w:ascii="Arial" w:eastAsia="Times New Roman" w:hAnsi="Arial"/>
                <w:sz w:val="18"/>
                <w:lang w:eastAsia="en-GB"/>
              </w:rPr>
            </w:pPr>
            <w:ins w:id="108" w:author="CATT - Gao Lingyu" w:date="2022-09-26T20:27:00Z">
              <w:r w:rsidRPr="00714882">
                <w:rPr>
                  <w:rFonts w:ascii="Arial" w:eastAsia="Times New Roman" w:hAnsi="Arial"/>
                  <w:sz w:val="18"/>
                  <w:lang w:eastAsia="en-GB"/>
                </w:rPr>
                <w:t>Cell1</w:t>
              </w:r>
            </w:ins>
          </w:p>
        </w:tc>
        <w:tc>
          <w:tcPr>
            <w:tcW w:w="3544" w:type="dxa"/>
          </w:tcPr>
          <w:p w14:paraId="782C01B8" w14:textId="77777777" w:rsidR="00714882" w:rsidRPr="00714882" w:rsidRDefault="00714882" w:rsidP="00714882">
            <w:pPr>
              <w:keepNext/>
              <w:keepLines/>
              <w:overflowPunct w:val="0"/>
              <w:autoSpaceDE w:val="0"/>
              <w:autoSpaceDN w:val="0"/>
              <w:adjustRightInd w:val="0"/>
              <w:spacing w:after="0"/>
              <w:jc w:val="center"/>
              <w:textAlignment w:val="baseline"/>
              <w:rPr>
                <w:ins w:id="109" w:author="CATT - Gao Lingyu" w:date="2022-09-26T20:27:00Z"/>
                <w:rFonts w:ascii="Arial" w:eastAsia="Times New Roman" w:hAnsi="Arial"/>
                <w:sz w:val="18"/>
                <w:lang w:eastAsia="en-GB"/>
              </w:rPr>
            </w:pPr>
          </w:p>
        </w:tc>
      </w:tr>
      <w:tr w:rsidR="00714882" w:rsidRPr="00714882" w14:paraId="51F4D776" w14:textId="77777777" w:rsidTr="00714882">
        <w:trPr>
          <w:cantSplit/>
          <w:trHeight w:val="463"/>
          <w:ins w:id="110" w:author="CATT - Gao Lingyu" w:date="2022-09-26T20:27:00Z"/>
        </w:trPr>
        <w:tc>
          <w:tcPr>
            <w:tcW w:w="1008" w:type="dxa"/>
            <w:tcBorders>
              <w:top w:val="nil"/>
            </w:tcBorders>
            <w:shd w:val="clear" w:color="auto" w:fill="auto"/>
          </w:tcPr>
          <w:p w14:paraId="1304E3D6" w14:textId="77777777" w:rsidR="00714882" w:rsidRPr="00714882" w:rsidRDefault="00714882" w:rsidP="00714882">
            <w:pPr>
              <w:keepNext/>
              <w:keepLines/>
              <w:overflowPunct w:val="0"/>
              <w:autoSpaceDE w:val="0"/>
              <w:autoSpaceDN w:val="0"/>
              <w:adjustRightInd w:val="0"/>
              <w:spacing w:after="0"/>
              <w:textAlignment w:val="baseline"/>
              <w:rPr>
                <w:ins w:id="111" w:author="CATT - Gao Lingyu" w:date="2022-09-26T20:27:00Z"/>
                <w:rFonts w:ascii="Arial" w:eastAsia="Times New Roman" w:hAnsi="Arial"/>
                <w:sz w:val="18"/>
                <w:lang w:eastAsia="en-GB"/>
              </w:rPr>
            </w:pPr>
          </w:p>
        </w:tc>
        <w:tc>
          <w:tcPr>
            <w:tcW w:w="1794" w:type="dxa"/>
          </w:tcPr>
          <w:p w14:paraId="3DA54489" w14:textId="77777777" w:rsidR="00714882" w:rsidRPr="00714882" w:rsidRDefault="00714882" w:rsidP="00714882">
            <w:pPr>
              <w:keepNext/>
              <w:keepLines/>
              <w:overflowPunct w:val="0"/>
              <w:autoSpaceDE w:val="0"/>
              <w:autoSpaceDN w:val="0"/>
              <w:adjustRightInd w:val="0"/>
              <w:spacing w:after="0"/>
              <w:textAlignment w:val="baseline"/>
              <w:rPr>
                <w:ins w:id="112" w:author="CATT - Gao Lingyu" w:date="2022-09-26T20:27:00Z"/>
                <w:rFonts w:ascii="Arial" w:eastAsia="Times New Roman" w:hAnsi="Arial"/>
                <w:sz w:val="18"/>
                <w:lang w:eastAsia="en-GB"/>
              </w:rPr>
            </w:pPr>
            <w:ins w:id="113" w:author="CATT - Gao Lingyu" w:date="2022-09-26T20:27:00Z">
              <w:r w:rsidRPr="00714882">
                <w:rPr>
                  <w:rFonts w:ascii="Arial" w:eastAsia="Times New Roman" w:hAnsi="Arial"/>
                  <w:sz w:val="18"/>
                  <w:lang w:eastAsia="en-GB"/>
                </w:rPr>
                <w:t>Neighbour cells</w:t>
              </w:r>
            </w:ins>
          </w:p>
        </w:tc>
        <w:tc>
          <w:tcPr>
            <w:tcW w:w="708" w:type="dxa"/>
          </w:tcPr>
          <w:p w14:paraId="084313AA" w14:textId="77777777" w:rsidR="00714882" w:rsidRPr="00714882" w:rsidRDefault="00714882" w:rsidP="00714882">
            <w:pPr>
              <w:keepNext/>
              <w:keepLines/>
              <w:overflowPunct w:val="0"/>
              <w:autoSpaceDE w:val="0"/>
              <w:autoSpaceDN w:val="0"/>
              <w:adjustRightInd w:val="0"/>
              <w:spacing w:after="0"/>
              <w:jc w:val="center"/>
              <w:textAlignment w:val="baseline"/>
              <w:rPr>
                <w:ins w:id="114" w:author="CATT - Gao Lingyu" w:date="2022-09-26T20:27:00Z"/>
                <w:rFonts w:ascii="Arial" w:eastAsia="Times New Roman" w:hAnsi="Arial"/>
                <w:sz w:val="18"/>
                <w:lang w:eastAsia="en-GB"/>
              </w:rPr>
            </w:pPr>
          </w:p>
        </w:tc>
        <w:tc>
          <w:tcPr>
            <w:tcW w:w="1418" w:type="dxa"/>
          </w:tcPr>
          <w:p w14:paraId="105616B6" w14:textId="601BC9FD" w:rsidR="00714882" w:rsidRPr="00714882" w:rsidRDefault="006D412F" w:rsidP="00714882">
            <w:pPr>
              <w:keepNext/>
              <w:keepLines/>
              <w:overflowPunct w:val="0"/>
              <w:autoSpaceDE w:val="0"/>
              <w:autoSpaceDN w:val="0"/>
              <w:adjustRightInd w:val="0"/>
              <w:spacing w:after="0"/>
              <w:jc w:val="center"/>
              <w:textAlignment w:val="baseline"/>
              <w:rPr>
                <w:ins w:id="115" w:author="CATT - Gao Lingyu" w:date="2022-09-26T20:27:00Z"/>
                <w:rFonts w:ascii="Arial" w:eastAsia="Times New Roman" w:hAnsi="Arial"/>
                <w:sz w:val="18"/>
                <w:lang w:eastAsia="en-GB"/>
              </w:rPr>
            </w:pPr>
            <w:ins w:id="116" w:author="CATT - Gao Lingyu" w:date="2022-09-27T10:41:00Z">
              <w:r w:rsidRPr="0056455D">
                <w:rPr>
                  <w:rFonts w:ascii="Arial" w:eastAsia="Times New Roman" w:hAnsi="Arial" w:cs="v4.2.0"/>
                  <w:sz w:val="18"/>
                  <w:lang w:eastAsia="zh-CN"/>
                </w:rPr>
                <w:t>1,2,3</w:t>
              </w:r>
            </w:ins>
          </w:p>
        </w:tc>
        <w:tc>
          <w:tcPr>
            <w:tcW w:w="1134" w:type="dxa"/>
          </w:tcPr>
          <w:p w14:paraId="51B1EF33" w14:textId="77777777" w:rsidR="00714882" w:rsidRPr="00714882" w:rsidRDefault="00714882" w:rsidP="00714882">
            <w:pPr>
              <w:keepNext/>
              <w:keepLines/>
              <w:overflowPunct w:val="0"/>
              <w:autoSpaceDE w:val="0"/>
              <w:autoSpaceDN w:val="0"/>
              <w:adjustRightInd w:val="0"/>
              <w:spacing w:after="0"/>
              <w:jc w:val="center"/>
              <w:textAlignment w:val="baseline"/>
              <w:rPr>
                <w:ins w:id="117" w:author="CATT - Gao Lingyu" w:date="2022-09-26T20:27:00Z"/>
                <w:rFonts w:ascii="Arial" w:eastAsia="Times New Roman" w:hAnsi="Arial"/>
                <w:sz w:val="18"/>
                <w:lang w:eastAsia="en-GB"/>
              </w:rPr>
            </w:pPr>
            <w:ins w:id="118" w:author="CATT - Gao Lingyu" w:date="2022-09-26T20:27:00Z">
              <w:r w:rsidRPr="00714882">
                <w:rPr>
                  <w:rFonts w:ascii="Arial" w:eastAsia="Times New Roman" w:hAnsi="Arial"/>
                  <w:sz w:val="18"/>
                  <w:lang w:eastAsia="en-GB"/>
                </w:rPr>
                <w:t xml:space="preserve">Cell2 </w:t>
              </w:r>
            </w:ins>
          </w:p>
        </w:tc>
        <w:tc>
          <w:tcPr>
            <w:tcW w:w="3544" w:type="dxa"/>
            <w:tcBorders>
              <w:bottom w:val="single" w:sz="4" w:space="0" w:color="auto"/>
            </w:tcBorders>
          </w:tcPr>
          <w:p w14:paraId="32326260" w14:textId="77777777" w:rsidR="00714882" w:rsidRPr="00714882" w:rsidRDefault="00714882" w:rsidP="00714882">
            <w:pPr>
              <w:keepNext/>
              <w:keepLines/>
              <w:overflowPunct w:val="0"/>
              <w:autoSpaceDE w:val="0"/>
              <w:autoSpaceDN w:val="0"/>
              <w:adjustRightInd w:val="0"/>
              <w:spacing w:after="0"/>
              <w:jc w:val="center"/>
              <w:textAlignment w:val="baseline"/>
              <w:rPr>
                <w:ins w:id="119" w:author="CATT - Gao Lingyu" w:date="2022-09-26T20:27:00Z"/>
                <w:rFonts w:ascii="Arial" w:eastAsia="Times New Roman" w:hAnsi="Arial"/>
                <w:sz w:val="18"/>
                <w:lang w:eastAsia="en-GB"/>
              </w:rPr>
            </w:pPr>
          </w:p>
        </w:tc>
      </w:tr>
      <w:tr w:rsidR="00714882" w:rsidRPr="00714882" w14:paraId="3A6504A6" w14:textId="77777777" w:rsidTr="00714882">
        <w:trPr>
          <w:cantSplit/>
          <w:ins w:id="120" w:author="CATT - Gao Lingyu" w:date="2022-09-26T20:27:00Z"/>
        </w:trPr>
        <w:tc>
          <w:tcPr>
            <w:tcW w:w="1008" w:type="dxa"/>
          </w:tcPr>
          <w:p w14:paraId="38FABADC" w14:textId="77777777" w:rsidR="00714882" w:rsidRPr="00714882" w:rsidRDefault="00714882" w:rsidP="00714882">
            <w:pPr>
              <w:keepNext/>
              <w:keepLines/>
              <w:overflowPunct w:val="0"/>
              <w:autoSpaceDE w:val="0"/>
              <w:autoSpaceDN w:val="0"/>
              <w:adjustRightInd w:val="0"/>
              <w:spacing w:after="0"/>
              <w:textAlignment w:val="baseline"/>
              <w:rPr>
                <w:ins w:id="121" w:author="CATT - Gao Lingyu" w:date="2022-09-26T20:27:00Z"/>
                <w:rFonts w:ascii="Arial" w:eastAsia="Times New Roman" w:hAnsi="Arial"/>
                <w:sz w:val="18"/>
                <w:lang w:eastAsia="en-GB"/>
              </w:rPr>
            </w:pPr>
            <w:ins w:id="122" w:author="CATT - Gao Lingyu" w:date="2022-09-26T20:27:00Z">
              <w:r w:rsidRPr="00714882">
                <w:rPr>
                  <w:rFonts w:ascii="Arial" w:eastAsia="Times New Roman" w:hAnsi="Arial"/>
                  <w:sz w:val="18"/>
                  <w:lang w:eastAsia="en-GB"/>
                </w:rPr>
                <w:t>Final condition</w:t>
              </w:r>
            </w:ins>
          </w:p>
        </w:tc>
        <w:tc>
          <w:tcPr>
            <w:tcW w:w="1794" w:type="dxa"/>
          </w:tcPr>
          <w:p w14:paraId="05DF6078" w14:textId="77777777" w:rsidR="00714882" w:rsidRPr="00714882" w:rsidRDefault="00714882" w:rsidP="00714882">
            <w:pPr>
              <w:keepNext/>
              <w:keepLines/>
              <w:overflowPunct w:val="0"/>
              <w:autoSpaceDE w:val="0"/>
              <w:autoSpaceDN w:val="0"/>
              <w:adjustRightInd w:val="0"/>
              <w:spacing w:after="0"/>
              <w:textAlignment w:val="baseline"/>
              <w:rPr>
                <w:ins w:id="123" w:author="CATT - Gao Lingyu" w:date="2022-09-26T20:27:00Z"/>
                <w:rFonts w:ascii="Arial" w:eastAsia="Times New Roman" w:hAnsi="Arial"/>
                <w:sz w:val="18"/>
                <w:lang w:eastAsia="en-GB"/>
              </w:rPr>
            </w:pPr>
            <w:ins w:id="124" w:author="CATT - Gao Lingyu" w:date="2022-09-26T20:27:00Z">
              <w:r w:rsidRPr="00714882">
                <w:rPr>
                  <w:rFonts w:ascii="Arial" w:eastAsia="Times New Roman" w:hAnsi="Arial"/>
                  <w:sz w:val="18"/>
                  <w:lang w:eastAsia="en-GB"/>
                </w:rPr>
                <w:t>Active cell</w:t>
              </w:r>
            </w:ins>
          </w:p>
        </w:tc>
        <w:tc>
          <w:tcPr>
            <w:tcW w:w="708" w:type="dxa"/>
          </w:tcPr>
          <w:p w14:paraId="65848733" w14:textId="77777777" w:rsidR="00714882" w:rsidRPr="00714882" w:rsidRDefault="00714882" w:rsidP="00714882">
            <w:pPr>
              <w:keepNext/>
              <w:keepLines/>
              <w:overflowPunct w:val="0"/>
              <w:autoSpaceDE w:val="0"/>
              <w:autoSpaceDN w:val="0"/>
              <w:adjustRightInd w:val="0"/>
              <w:spacing w:after="0"/>
              <w:jc w:val="center"/>
              <w:textAlignment w:val="baseline"/>
              <w:rPr>
                <w:ins w:id="125" w:author="CATT - Gao Lingyu" w:date="2022-09-26T20:27:00Z"/>
                <w:rFonts w:ascii="Arial" w:eastAsia="Times New Roman" w:hAnsi="Arial"/>
                <w:sz w:val="18"/>
                <w:lang w:eastAsia="en-GB"/>
              </w:rPr>
            </w:pPr>
          </w:p>
        </w:tc>
        <w:tc>
          <w:tcPr>
            <w:tcW w:w="1418" w:type="dxa"/>
          </w:tcPr>
          <w:p w14:paraId="2843A4CB" w14:textId="79967352" w:rsidR="00714882" w:rsidRPr="00714882" w:rsidRDefault="006D412F" w:rsidP="00714882">
            <w:pPr>
              <w:keepNext/>
              <w:keepLines/>
              <w:overflowPunct w:val="0"/>
              <w:autoSpaceDE w:val="0"/>
              <w:autoSpaceDN w:val="0"/>
              <w:adjustRightInd w:val="0"/>
              <w:spacing w:after="0"/>
              <w:jc w:val="center"/>
              <w:textAlignment w:val="baseline"/>
              <w:rPr>
                <w:ins w:id="126" w:author="CATT - Gao Lingyu" w:date="2022-09-26T20:27:00Z"/>
                <w:rFonts w:ascii="Arial" w:eastAsia="Times New Roman" w:hAnsi="Arial"/>
                <w:sz w:val="18"/>
                <w:lang w:eastAsia="en-GB"/>
              </w:rPr>
            </w:pPr>
            <w:ins w:id="127" w:author="CATT - Gao Lingyu" w:date="2022-09-27T10:41:00Z">
              <w:r w:rsidRPr="0056455D">
                <w:rPr>
                  <w:rFonts w:ascii="Arial" w:eastAsia="Times New Roman" w:hAnsi="Arial" w:cs="v4.2.0"/>
                  <w:sz w:val="18"/>
                  <w:lang w:eastAsia="zh-CN"/>
                </w:rPr>
                <w:t>1,2,3</w:t>
              </w:r>
            </w:ins>
          </w:p>
        </w:tc>
        <w:tc>
          <w:tcPr>
            <w:tcW w:w="1134" w:type="dxa"/>
          </w:tcPr>
          <w:p w14:paraId="4615BD7D" w14:textId="77777777" w:rsidR="00714882" w:rsidRPr="00714882" w:rsidRDefault="00714882" w:rsidP="00714882">
            <w:pPr>
              <w:keepNext/>
              <w:keepLines/>
              <w:overflowPunct w:val="0"/>
              <w:autoSpaceDE w:val="0"/>
              <w:autoSpaceDN w:val="0"/>
              <w:adjustRightInd w:val="0"/>
              <w:spacing w:after="0"/>
              <w:jc w:val="center"/>
              <w:textAlignment w:val="baseline"/>
              <w:rPr>
                <w:ins w:id="128" w:author="CATT - Gao Lingyu" w:date="2022-09-26T20:27:00Z"/>
                <w:rFonts w:ascii="Arial" w:eastAsia="Times New Roman" w:hAnsi="Arial"/>
                <w:sz w:val="18"/>
                <w:lang w:eastAsia="en-GB"/>
              </w:rPr>
            </w:pPr>
            <w:ins w:id="129" w:author="CATT - Gao Lingyu" w:date="2022-09-26T20:27:00Z">
              <w:r w:rsidRPr="00714882">
                <w:rPr>
                  <w:rFonts w:ascii="Arial" w:eastAsia="Times New Roman" w:hAnsi="Arial"/>
                  <w:sz w:val="18"/>
                  <w:lang w:eastAsia="en-GB"/>
                </w:rPr>
                <w:t>Cell2</w:t>
              </w:r>
            </w:ins>
          </w:p>
        </w:tc>
        <w:tc>
          <w:tcPr>
            <w:tcW w:w="3544" w:type="dxa"/>
          </w:tcPr>
          <w:p w14:paraId="4B1331A9" w14:textId="77777777" w:rsidR="00714882" w:rsidRPr="00714882" w:rsidRDefault="00714882" w:rsidP="00714882">
            <w:pPr>
              <w:keepNext/>
              <w:keepLines/>
              <w:overflowPunct w:val="0"/>
              <w:autoSpaceDE w:val="0"/>
              <w:autoSpaceDN w:val="0"/>
              <w:adjustRightInd w:val="0"/>
              <w:spacing w:after="0"/>
              <w:jc w:val="center"/>
              <w:textAlignment w:val="baseline"/>
              <w:rPr>
                <w:ins w:id="130" w:author="CATT - Gao Lingyu" w:date="2022-09-26T20:27:00Z"/>
                <w:rFonts w:ascii="Arial" w:eastAsia="Times New Roman" w:hAnsi="Arial"/>
                <w:sz w:val="18"/>
                <w:lang w:eastAsia="en-GB"/>
              </w:rPr>
            </w:pPr>
          </w:p>
        </w:tc>
      </w:tr>
      <w:tr w:rsidR="00714882" w:rsidRPr="00714882" w14:paraId="7EB6F776" w14:textId="77777777" w:rsidTr="00714882">
        <w:trPr>
          <w:cantSplit/>
          <w:ins w:id="131" w:author="CATT - Gao Lingyu" w:date="2022-09-26T20:27:00Z"/>
        </w:trPr>
        <w:tc>
          <w:tcPr>
            <w:tcW w:w="2802" w:type="dxa"/>
            <w:gridSpan w:val="2"/>
          </w:tcPr>
          <w:p w14:paraId="50702F7E" w14:textId="77777777" w:rsidR="00714882" w:rsidRPr="00714882" w:rsidRDefault="00714882" w:rsidP="00714882">
            <w:pPr>
              <w:keepNext/>
              <w:keepLines/>
              <w:overflowPunct w:val="0"/>
              <w:autoSpaceDE w:val="0"/>
              <w:autoSpaceDN w:val="0"/>
              <w:adjustRightInd w:val="0"/>
              <w:spacing w:after="0"/>
              <w:textAlignment w:val="baseline"/>
              <w:rPr>
                <w:ins w:id="132" w:author="CATT - Gao Lingyu" w:date="2022-09-26T20:27:00Z"/>
                <w:rFonts w:ascii="Arial" w:eastAsia="Times New Roman" w:hAnsi="Arial"/>
                <w:sz w:val="18"/>
                <w:lang w:eastAsia="en-GB"/>
              </w:rPr>
            </w:pPr>
            <w:ins w:id="133" w:author="CATT - Gao Lingyu" w:date="2022-09-26T20:27:00Z">
              <w:r w:rsidRPr="00714882">
                <w:rPr>
                  <w:rFonts w:ascii="Arial" w:eastAsia="Times New Roman" w:hAnsi="Arial" w:cs="v4.2.0"/>
                  <w:bCs/>
                  <w:sz w:val="18"/>
                  <w:lang w:eastAsia="en-GB"/>
                </w:rPr>
                <w:t>RF Channel Number</w:t>
              </w:r>
            </w:ins>
          </w:p>
        </w:tc>
        <w:tc>
          <w:tcPr>
            <w:tcW w:w="708" w:type="dxa"/>
          </w:tcPr>
          <w:p w14:paraId="7ADAD0C8" w14:textId="77777777" w:rsidR="00714882" w:rsidRPr="00714882" w:rsidRDefault="00714882" w:rsidP="00714882">
            <w:pPr>
              <w:keepNext/>
              <w:keepLines/>
              <w:overflowPunct w:val="0"/>
              <w:autoSpaceDE w:val="0"/>
              <w:autoSpaceDN w:val="0"/>
              <w:adjustRightInd w:val="0"/>
              <w:spacing w:after="0"/>
              <w:jc w:val="center"/>
              <w:textAlignment w:val="baseline"/>
              <w:rPr>
                <w:ins w:id="134" w:author="CATT - Gao Lingyu" w:date="2022-09-26T20:27:00Z"/>
                <w:rFonts w:ascii="Arial" w:eastAsia="Times New Roman" w:hAnsi="Arial"/>
                <w:sz w:val="18"/>
                <w:lang w:eastAsia="en-GB"/>
              </w:rPr>
            </w:pPr>
          </w:p>
        </w:tc>
        <w:tc>
          <w:tcPr>
            <w:tcW w:w="1418" w:type="dxa"/>
          </w:tcPr>
          <w:p w14:paraId="37888AF5" w14:textId="002E7140" w:rsidR="00714882" w:rsidRPr="00714882" w:rsidRDefault="006D412F" w:rsidP="00714882">
            <w:pPr>
              <w:keepNext/>
              <w:keepLines/>
              <w:overflowPunct w:val="0"/>
              <w:autoSpaceDE w:val="0"/>
              <w:autoSpaceDN w:val="0"/>
              <w:adjustRightInd w:val="0"/>
              <w:spacing w:after="0"/>
              <w:jc w:val="center"/>
              <w:textAlignment w:val="baseline"/>
              <w:rPr>
                <w:ins w:id="135" w:author="CATT - Gao Lingyu" w:date="2022-09-26T20:27:00Z"/>
                <w:rFonts w:ascii="Arial" w:eastAsia="Times New Roman" w:hAnsi="Arial" w:cs="v4.2.0"/>
                <w:bCs/>
                <w:sz w:val="18"/>
                <w:lang w:eastAsia="en-GB"/>
              </w:rPr>
            </w:pPr>
            <w:ins w:id="136" w:author="CATT - Gao Lingyu" w:date="2022-09-27T10:42:00Z">
              <w:r w:rsidRPr="0056455D">
                <w:rPr>
                  <w:rFonts w:ascii="Arial" w:eastAsia="Times New Roman" w:hAnsi="Arial" w:cs="v4.2.0"/>
                  <w:sz w:val="18"/>
                  <w:lang w:eastAsia="zh-CN"/>
                </w:rPr>
                <w:t>1,2,3</w:t>
              </w:r>
            </w:ins>
          </w:p>
        </w:tc>
        <w:tc>
          <w:tcPr>
            <w:tcW w:w="1134" w:type="dxa"/>
          </w:tcPr>
          <w:p w14:paraId="0C47AE0D" w14:textId="77777777" w:rsidR="00714882" w:rsidRPr="00714882" w:rsidRDefault="00714882" w:rsidP="00714882">
            <w:pPr>
              <w:keepNext/>
              <w:keepLines/>
              <w:overflowPunct w:val="0"/>
              <w:autoSpaceDE w:val="0"/>
              <w:autoSpaceDN w:val="0"/>
              <w:adjustRightInd w:val="0"/>
              <w:spacing w:after="0"/>
              <w:jc w:val="center"/>
              <w:textAlignment w:val="baseline"/>
              <w:rPr>
                <w:ins w:id="137" w:author="CATT - Gao Lingyu" w:date="2022-09-26T20:27:00Z"/>
                <w:rFonts w:ascii="Arial" w:eastAsia="Times New Roman" w:hAnsi="Arial"/>
                <w:sz w:val="18"/>
                <w:lang w:eastAsia="en-GB"/>
              </w:rPr>
            </w:pPr>
            <w:ins w:id="138" w:author="CATT - Gao Lingyu" w:date="2022-09-26T20:27:00Z">
              <w:r w:rsidRPr="00714882">
                <w:rPr>
                  <w:rFonts w:ascii="Arial" w:eastAsia="Times New Roman" w:hAnsi="Arial" w:cs="v4.2.0"/>
                  <w:bCs/>
                  <w:sz w:val="18"/>
                  <w:lang w:eastAsia="en-GB"/>
                </w:rPr>
                <w:t>1</w:t>
              </w:r>
            </w:ins>
          </w:p>
        </w:tc>
        <w:tc>
          <w:tcPr>
            <w:tcW w:w="3544" w:type="dxa"/>
          </w:tcPr>
          <w:p w14:paraId="34ECE26B" w14:textId="77777777" w:rsidR="00714882" w:rsidRPr="00714882" w:rsidRDefault="00714882" w:rsidP="00714882">
            <w:pPr>
              <w:keepNext/>
              <w:keepLines/>
              <w:overflowPunct w:val="0"/>
              <w:autoSpaceDE w:val="0"/>
              <w:autoSpaceDN w:val="0"/>
              <w:adjustRightInd w:val="0"/>
              <w:spacing w:after="0"/>
              <w:jc w:val="center"/>
              <w:textAlignment w:val="baseline"/>
              <w:rPr>
                <w:ins w:id="139" w:author="CATT - Gao Lingyu" w:date="2022-09-26T20:27:00Z"/>
                <w:rFonts w:ascii="Arial" w:eastAsia="Times New Roman" w:hAnsi="Arial"/>
                <w:sz w:val="18"/>
                <w:lang w:eastAsia="en-GB"/>
              </w:rPr>
            </w:pPr>
          </w:p>
        </w:tc>
      </w:tr>
      <w:tr w:rsidR="00714882" w:rsidRPr="00714882" w14:paraId="63E70B35" w14:textId="77777777" w:rsidTr="00714882">
        <w:trPr>
          <w:cantSplit/>
          <w:ins w:id="140" w:author="CATT - Gao Lingyu" w:date="2022-09-26T20:27:00Z"/>
        </w:trPr>
        <w:tc>
          <w:tcPr>
            <w:tcW w:w="2802" w:type="dxa"/>
            <w:gridSpan w:val="2"/>
          </w:tcPr>
          <w:p w14:paraId="4C406CD7" w14:textId="77777777" w:rsidR="00714882" w:rsidRPr="00714882" w:rsidRDefault="00714882" w:rsidP="00714882">
            <w:pPr>
              <w:keepNext/>
              <w:keepLines/>
              <w:overflowPunct w:val="0"/>
              <w:autoSpaceDE w:val="0"/>
              <w:autoSpaceDN w:val="0"/>
              <w:adjustRightInd w:val="0"/>
              <w:spacing w:after="0"/>
              <w:textAlignment w:val="baseline"/>
              <w:rPr>
                <w:ins w:id="141" w:author="CATT - Gao Lingyu" w:date="2022-09-26T20:27:00Z"/>
                <w:rFonts w:ascii="Arial" w:eastAsia="Times New Roman" w:hAnsi="Arial"/>
                <w:sz w:val="18"/>
                <w:lang w:eastAsia="zh-CN"/>
              </w:rPr>
            </w:pPr>
            <w:ins w:id="142" w:author="CATT - Gao Lingyu" w:date="2022-09-26T20:27:00Z">
              <w:r w:rsidRPr="00714882">
                <w:rPr>
                  <w:rFonts w:ascii="Arial" w:eastAsia="Times New Roman" w:hAnsi="Arial"/>
                  <w:sz w:val="18"/>
                  <w:lang w:eastAsia="zh-CN"/>
                </w:rPr>
                <w:t>Time offset between cells</w:t>
              </w:r>
            </w:ins>
          </w:p>
        </w:tc>
        <w:tc>
          <w:tcPr>
            <w:tcW w:w="708" w:type="dxa"/>
          </w:tcPr>
          <w:p w14:paraId="5E9C616D" w14:textId="77777777" w:rsidR="00714882" w:rsidRPr="00714882" w:rsidRDefault="00714882" w:rsidP="00714882">
            <w:pPr>
              <w:keepNext/>
              <w:keepLines/>
              <w:overflowPunct w:val="0"/>
              <w:autoSpaceDE w:val="0"/>
              <w:autoSpaceDN w:val="0"/>
              <w:adjustRightInd w:val="0"/>
              <w:spacing w:after="0"/>
              <w:jc w:val="center"/>
              <w:textAlignment w:val="baseline"/>
              <w:rPr>
                <w:ins w:id="143" w:author="CATT - Gao Lingyu" w:date="2022-09-26T20:27:00Z"/>
                <w:rFonts w:ascii="Arial" w:eastAsia="Times New Roman" w:hAnsi="Arial" w:cs="v4.2.0"/>
                <w:sz w:val="18"/>
                <w:lang w:eastAsia="en-GB"/>
              </w:rPr>
            </w:pPr>
          </w:p>
        </w:tc>
        <w:tc>
          <w:tcPr>
            <w:tcW w:w="1418" w:type="dxa"/>
          </w:tcPr>
          <w:p w14:paraId="30526CF6" w14:textId="078DFC7F" w:rsidR="00714882" w:rsidRPr="00714882" w:rsidRDefault="006D412F" w:rsidP="00714882">
            <w:pPr>
              <w:keepNext/>
              <w:keepLines/>
              <w:overflowPunct w:val="0"/>
              <w:autoSpaceDE w:val="0"/>
              <w:autoSpaceDN w:val="0"/>
              <w:adjustRightInd w:val="0"/>
              <w:spacing w:after="0"/>
              <w:jc w:val="center"/>
              <w:textAlignment w:val="baseline"/>
              <w:rPr>
                <w:ins w:id="144" w:author="CATT - Gao Lingyu" w:date="2022-09-26T20:27:00Z"/>
                <w:rFonts w:ascii="Arial" w:eastAsia="Times New Roman" w:hAnsi="Arial"/>
                <w:sz w:val="18"/>
                <w:lang w:eastAsia="zh-CN"/>
              </w:rPr>
            </w:pPr>
            <w:ins w:id="145" w:author="CATT - Gao Lingyu" w:date="2022-09-27T10:41:00Z">
              <w:r w:rsidRPr="0056455D">
                <w:rPr>
                  <w:rFonts w:ascii="Arial" w:eastAsia="Times New Roman" w:hAnsi="Arial" w:cs="v4.2.0"/>
                  <w:sz w:val="18"/>
                  <w:lang w:eastAsia="zh-CN"/>
                </w:rPr>
                <w:t>1,2,3</w:t>
              </w:r>
            </w:ins>
          </w:p>
        </w:tc>
        <w:tc>
          <w:tcPr>
            <w:tcW w:w="1134" w:type="dxa"/>
          </w:tcPr>
          <w:p w14:paraId="652AF574" w14:textId="77777777" w:rsidR="00714882" w:rsidRPr="00714882" w:rsidRDefault="00714882" w:rsidP="00714882">
            <w:pPr>
              <w:keepNext/>
              <w:keepLines/>
              <w:overflowPunct w:val="0"/>
              <w:autoSpaceDE w:val="0"/>
              <w:autoSpaceDN w:val="0"/>
              <w:adjustRightInd w:val="0"/>
              <w:spacing w:after="0"/>
              <w:jc w:val="center"/>
              <w:textAlignment w:val="baseline"/>
              <w:rPr>
                <w:ins w:id="146" w:author="CATT - Gao Lingyu" w:date="2022-09-26T20:27:00Z"/>
                <w:rFonts w:ascii="Arial" w:eastAsia="Times New Roman" w:hAnsi="Arial" w:cs="v4.2.0"/>
                <w:sz w:val="18"/>
                <w:lang w:eastAsia="en-GB"/>
              </w:rPr>
            </w:pPr>
            <w:ins w:id="147" w:author="CATT - Gao Lingyu" w:date="2022-09-26T20:27:00Z">
              <w:r w:rsidRPr="00714882">
                <w:rPr>
                  <w:rFonts w:ascii="Arial" w:eastAsia="Times New Roman" w:hAnsi="Arial" w:cs="v4.2.0"/>
                  <w:sz w:val="18"/>
                  <w:lang w:eastAsia="en-GB"/>
                </w:rPr>
                <w:t xml:space="preserve">3 </w:t>
              </w:r>
              <w:r w:rsidRPr="00714882">
                <w:rPr>
                  <w:rFonts w:ascii="Arial" w:eastAsia="Times New Roman" w:hAnsi="Arial" w:cs="v4.2.0"/>
                  <w:sz w:val="18"/>
                  <w:lang w:eastAsia="en-GB"/>
                </w:rPr>
                <w:sym w:font="Symbol" w:char="F06D"/>
              </w:r>
              <w:r w:rsidRPr="00714882">
                <w:rPr>
                  <w:rFonts w:ascii="Arial" w:eastAsia="Times New Roman" w:hAnsi="Arial" w:cs="v4.2.0"/>
                  <w:sz w:val="18"/>
                  <w:lang w:eastAsia="en-GB"/>
                </w:rPr>
                <w:t>s</w:t>
              </w:r>
            </w:ins>
          </w:p>
        </w:tc>
        <w:tc>
          <w:tcPr>
            <w:tcW w:w="3544" w:type="dxa"/>
          </w:tcPr>
          <w:p w14:paraId="3C17460C" w14:textId="77777777" w:rsidR="00714882" w:rsidRPr="00714882" w:rsidRDefault="00714882" w:rsidP="00714882">
            <w:pPr>
              <w:keepNext/>
              <w:keepLines/>
              <w:overflowPunct w:val="0"/>
              <w:autoSpaceDE w:val="0"/>
              <w:autoSpaceDN w:val="0"/>
              <w:adjustRightInd w:val="0"/>
              <w:spacing w:after="0"/>
              <w:jc w:val="center"/>
              <w:textAlignment w:val="baseline"/>
              <w:rPr>
                <w:ins w:id="148" w:author="CATT - Gao Lingyu" w:date="2022-09-26T20:27:00Z"/>
                <w:rFonts w:ascii="Arial" w:eastAsia="Times New Roman" w:hAnsi="Arial" w:cs="v4.2.0"/>
                <w:sz w:val="18"/>
                <w:lang w:eastAsia="en-GB"/>
              </w:rPr>
            </w:pPr>
            <w:ins w:id="149" w:author="CATT - Gao Lingyu" w:date="2022-09-26T20:27:00Z">
              <w:r w:rsidRPr="00714882">
                <w:rPr>
                  <w:rFonts w:ascii="Arial" w:eastAsia="Times New Roman" w:hAnsi="Arial" w:cs="v4.2.0"/>
                  <w:sz w:val="18"/>
                  <w:lang w:eastAsia="en-GB"/>
                </w:rPr>
                <w:t>Synchronous cells</w:t>
              </w:r>
            </w:ins>
          </w:p>
        </w:tc>
      </w:tr>
      <w:tr w:rsidR="00714882" w:rsidRPr="00714882" w14:paraId="1E925EB2" w14:textId="77777777" w:rsidTr="00714882">
        <w:trPr>
          <w:cantSplit/>
          <w:ins w:id="150" w:author="CATT - Gao Lingyu" w:date="2022-09-26T20:27:00Z"/>
        </w:trPr>
        <w:tc>
          <w:tcPr>
            <w:tcW w:w="2802" w:type="dxa"/>
            <w:gridSpan w:val="2"/>
          </w:tcPr>
          <w:p w14:paraId="31A5C9B8" w14:textId="77777777" w:rsidR="00714882" w:rsidRPr="00714882" w:rsidRDefault="00714882" w:rsidP="00714882">
            <w:pPr>
              <w:keepNext/>
              <w:keepLines/>
              <w:overflowPunct w:val="0"/>
              <w:autoSpaceDE w:val="0"/>
              <w:autoSpaceDN w:val="0"/>
              <w:adjustRightInd w:val="0"/>
              <w:spacing w:after="0"/>
              <w:textAlignment w:val="baseline"/>
              <w:rPr>
                <w:ins w:id="151" w:author="CATT - Gao Lingyu" w:date="2022-09-26T20:27:00Z"/>
                <w:rFonts w:ascii="Arial" w:eastAsia="Times New Roman" w:hAnsi="Arial"/>
                <w:sz w:val="18"/>
                <w:lang w:eastAsia="en-GB"/>
              </w:rPr>
            </w:pPr>
            <w:ins w:id="152" w:author="CATT - Gao Lingyu" w:date="2022-09-26T20:27:00Z">
              <w:r w:rsidRPr="00714882">
                <w:rPr>
                  <w:rFonts w:ascii="Arial" w:eastAsia="Times New Roman" w:hAnsi="Arial"/>
                  <w:sz w:val="18"/>
                  <w:lang w:eastAsia="en-GB"/>
                </w:rPr>
                <w:t>N310</w:t>
              </w:r>
            </w:ins>
          </w:p>
        </w:tc>
        <w:tc>
          <w:tcPr>
            <w:tcW w:w="708" w:type="dxa"/>
          </w:tcPr>
          <w:p w14:paraId="40386D0A" w14:textId="77777777" w:rsidR="00714882" w:rsidRPr="00714882" w:rsidRDefault="00714882" w:rsidP="00714882">
            <w:pPr>
              <w:keepNext/>
              <w:keepLines/>
              <w:overflowPunct w:val="0"/>
              <w:autoSpaceDE w:val="0"/>
              <w:autoSpaceDN w:val="0"/>
              <w:adjustRightInd w:val="0"/>
              <w:spacing w:after="0"/>
              <w:jc w:val="center"/>
              <w:textAlignment w:val="baseline"/>
              <w:rPr>
                <w:ins w:id="153" w:author="CATT - Gao Lingyu" w:date="2022-09-26T20:27:00Z"/>
                <w:rFonts w:ascii="Arial" w:eastAsia="Times New Roman" w:hAnsi="Arial"/>
                <w:sz w:val="18"/>
                <w:lang w:eastAsia="en-GB"/>
              </w:rPr>
            </w:pPr>
            <w:ins w:id="154" w:author="CATT - Gao Lingyu" w:date="2022-09-26T20:27:00Z">
              <w:r w:rsidRPr="00714882">
                <w:rPr>
                  <w:rFonts w:ascii="Arial" w:eastAsia="Times New Roman" w:hAnsi="Arial" w:cs="v4.2.0"/>
                  <w:sz w:val="18"/>
                  <w:lang w:eastAsia="en-GB"/>
                </w:rPr>
                <w:t>-</w:t>
              </w:r>
            </w:ins>
          </w:p>
        </w:tc>
        <w:tc>
          <w:tcPr>
            <w:tcW w:w="1418" w:type="dxa"/>
          </w:tcPr>
          <w:p w14:paraId="4FBBE043" w14:textId="4E8E4FF4" w:rsidR="00714882" w:rsidRPr="00714882" w:rsidRDefault="006D412F" w:rsidP="00714882">
            <w:pPr>
              <w:keepNext/>
              <w:keepLines/>
              <w:overflowPunct w:val="0"/>
              <w:autoSpaceDE w:val="0"/>
              <w:autoSpaceDN w:val="0"/>
              <w:adjustRightInd w:val="0"/>
              <w:spacing w:after="0"/>
              <w:jc w:val="center"/>
              <w:textAlignment w:val="baseline"/>
              <w:rPr>
                <w:ins w:id="155" w:author="CATT - Gao Lingyu" w:date="2022-09-26T20:27:00Z"/>
                <w:rFonts w:ascii="Arial" w:eastAsia="Times New Roman" w:hAnsi="Arial" w:cs="v4.2.0"/>
                <w:sz w:val="18"/>
                <w:lang w:eastAsia="en-GB"/>
              </w:rPr>
            </w:pPr>
            <w:ins w:id="156" w:author="CATT - Gao Lingyu" w:date="2022-09-27T10:42:00Z">
              <w:r w:rsidRPr="0056455D">
                <w:rPr>
                  <w:rFonts w:ascii="Arial" w:eastAsia="Times New Roman" w:hAnsi="Arial" w:cs="v4.2.0"/>
                  <w:sz w:val="18"/>
                  <w:lang w:eastAsia="zh-CN"/>
                </w:rPr>
                <w:t>1,2,3</w:t>
              </w:r>
            </w:ins>
          </w:p>
        </w:tc>
        <w:tc>
          <w:tcPr>
            <w:tcW w:w="1134" w:type="dxa"/>
          </w:tcPr>
          <w:p w14:paraId="75975D0D" w14:textId="77777777" w:rsidR="00714882" w:rsidRPr="00714882" w:rsidRDefault="00714882" w:rsidP="00714882">
            <w:pPr>
              <w:keepNext/>
              <w:keepLines/>
              <w:overflowPunct w:val="0"/>
              <w:autoSpaceDE w:val="0"/>
              <w:autoSpaceDN w:val="0"/>
              <w:adjustRightInd w:val="0"/>
              <w:spacing w:after="0"/>
              <w:jc w:val="center"/>
              <w:textAlignment w:val="baseline"/>
              <w:rPr>
                <w:ins w:id="157" w:author="CATT - Gao Lingyu" w:date="2022-09-26T20:27:00Z"/>
                <w:rFonts w:ascii="Arial" w:eastAsia="Times New Roman" w:hAnsi="Arial"/>
                <w:sz w:val="18"/>
                <w:lang w:eastAsia="en-GB"/>
              </w:rPr>
            </w:pPr>
            <w:ins w:id="158" w:author="CATT - Gao Lingyu" w:date="2022-09-26T20:27:00Z">
              <w:r w:rsidRPr="00714882">
                <w:rPr>
                  <w:rFonts w:ascii="Arial" w:eastAsia="Times New Roman" w:hAnsi="Arial" w:cs="v4.2.0"/>
                  <w:sz w:val="18"/>
                  <w:lang w:eastAsia="en-GB"/>
                </w:rPr>
                <w:t>1</w:t>
              </w:r>
            </w:ins>
          </w:p>
        </w:tc>
        <w:tc>
          <w:tcPr>
            <w:tcW w:w="3544" w:type="dxa"/>
          </w:tcPr>
          <w:p w14:paraId="4AD9BF72" w14:textId="77777777" w:rsidR="00714882" w:rsidRPr="00714882" w:rsidRDefault="00714882" w:rsidP="00714882">
            <w:pPr>
              <w:keepNext/>
              <w:keepLines/>
              <w:overflowPunct w:val="0"/>
              <w:autoSpaceDE w:val="0"/>
              <w:autoSpaceDN w:val="0"/>
              <w:adjustRightInd w:val="0"/>
              <w:spacing w:after="0"/>
              <w:jc w:val="center"/>
              <w:textAlignment w:val="baseline"/>
              <w:rPr>
                <w:ins w:id="159" w:author="CATT - Gao Lingyu" w:date="2022-09-26T20:27:00Z"/>
                <w:rFonts w:ascii="Arial" w:eastAsia="Times New Roman" w:hAnsi="Arial"/>
                <w:sz w:val="18"/>
                <w:lang w:eastAsia="en-GB"/>
              </w:rPr>
            </w:pPr>
            <w:ins w:id="160" w:author="CATT - Gao Lingyu" w:date="2022-09-26T20:27:00Z">
              <w:r w:rsidRPr="00714882">
                <w:rPr>
                  <w:rFonts w:ascii="Arial" w:eastAsia="Times New Roman" w:hAnsi="Arial"/>
                  <w:sz w:val="18"/>
                  <w:lang w:eastAsia="en-GB"/>
                </w:rPr>
                <w:t>Maximum consecutive out-of-sync indications from lower layers</w:t>
              </w:r>
            </w:ins>
          </w:p>
        </w:tc>
      </w:tr>
      <w:tr w:rsidR="00714882" w:rsidRPr="00714882" w14:paraId="68EA42BB" w14:textId="77777777" w:rsidTr="00714882">
        <w:trPr>
          <w:cantSplit/>
          <w:ins w:id="161" w:author="CATT - Gao Lingyu" w:date="2022-09-26T20:27:00Z"/>
        </w:trPr>
        <w:tc>
          <w:tcPr>
            <w:tcW w:w="2802" w:type="dxa"/>
            <w:gridSpan w:val="2"/>
          </w:tcPr>
          <w:p w14:paraId="704783D0" w14:textId="77777777" w:rsidR="00714882" w:rsidRPr="00714882" w:rsidRDefault="00714882" w:rsidP="00714882">
            <w:pPr>
              <w:keepNext/>
              <w:keepLines/>
              <w:overflowPunct w:val="0"/>
              <w:autoSpaceDE w:val="0"/>
              <w:autoSpaceDN w:val="0"/>
              <w:adjustRightInd w:val="0"/>
              <w:spacing w:after="0"/>
              <w:textAlignment w:val="baseline"/>
              <w:rPr>
                <w:ins w:id="162" w:author="CATT - Gao Lingyu" w:date="2022-09-26T20:27:00Z"/>
                <w:rFonts w:ascii="Arial" w:eastAsia="Times New Roman" w:hAnsi="Arial"/>
                <w:sz w:val="18"/>
                <w:lang w:eastAsia="en-GB"/>
              </w:rPr>
            </w:pPr>
            <w:ins w:id="163" w:author="CATT - Gao Lingyu" w:date="2022-09-26T20:27:00Z">
              <w:r w:rsidRPr="00714882">
                <w:rPr>
                  <w:rFonts w:ascii="Arial" w:eastAsia="Times New Roman" w:hAnsi="Arial"/>
                  <w:sz w:val="18"/>
                  <w:lang w:eastAsia="en-GB"/>
                </w:rPr>
                <w:t>N311</w:t>
              </w:r>
            </w:ins>
          </w:p>
        </w:tc>
        <w:tc>
          <w:tcPr>
            <w:tcW w:w="708" w:type="dxa"/>
          </w:tcPr>
          <w:p w14:paraId="0298C8C3" w14:textId="77777777" w:rsidR="00714882" w:rsidRPr="00714882" w:rsidRDefault="00714882" w:rsidP="00714882">
            <w:pPr>
              <w:keepNext/>
              <w:keepLines/>
              <w:overflowPunct w:val="0"/>
              <w:autoSpaceDE w:val="0"/>
              <w:autoSpaceDN w:val="0"/>
              <w:adjustRightInd w:val="0"/>
              <w:spacing w:after="0"/>
              <w:jc w:val="center"/>
              <w:textAlignment w:val="baseline"/>
              <w:rPr>
                <w:ins w:id="164" w:author="CATT - Gao Lingyu" w:date="2022-09-26T20:27:00Z"/>
                <w:rFonts w:ascii="Arial" w:eastAsia="Times New Roman" w:hAnsi="Arial"/>
                <w:sz w:val="18"/>
                <w:lang w:eastAsia="en-GB"/>
              </w:rPr>
            </w:pPr>
            <w:ins w:id="165" w:author="CATT - Gao Lingyu" w:date="2022-09-26T20:27:00Z">
              <w:r w:rsidRPr="00714882">
                <w:rPr>
                  <w:rFonts w:ascii="Arial" w:eastAsia="Times New Roman" w:hAnsi="Arial" w:cs="v4.2.0"/>
                  <w:sz w:val="18"/>
                  <w:lang w:eastAsia="en-GB"/>
                </w:rPr>
                <w:t>-</w:t>
              </w:r>
            </w:ins>
          </w:p>
        </w:tc>
        <w:tc>
          <w:tcPr>
            <w:tcW w:w="1418" w:type="dxa"/>
          </w:tcPr>
          <w:p w14:paraId="3A5AA09B" w14:textId="7D0FA4EE" w:rsidR="00714882" w:rsidRPr="00714882" w:rsidRDefault="006D412F" w:rsidP="00714882">
            <w:pPr>
              <w:keepNext/>
              <w:keepLines/>
              <w:overflowPunct w:val="0"/>
              <w:autoSpaceDE w:val="0"/>
              <w:autoSpaceDN w:val="0"/>
              <w:adjustRightInd w:val="0"/>
              <w:spacing w:after="0"/>
              <w:jc w:val="center"/>
              <w:textAlignment w:val="baseline"/>
              <w:rPr>
                <w:ins w:id="166" w:author="CATT - Gao Lingyu" w:date="2022-09-26T20:27:00Z"/>
                <w:rFonts w:ascii="Arial" w:eastAsia="Times New Roman" w:hAnsi="Arial" w:cs="v4.2.0"/>
                <w:sz w:val="18"/>
                <w:lang w:eastAsia="en-GB"/>
              </w:rPr>
            </w:pPr>
            <w:ins w:id="167" w:author="CATT - Gao Lingyu" w:date="2022-09-27T10:42:00Z">
              <w:r w:rsidRPr="0056455D">
                <w:rPr>
                  <w:rFonts w:ascii="Arial" w:eastAsia="Times New Roman" w:hAnsi="Arial" w:cs="v4.2.0"/>
                  <w:sz w:val="18"/>
                  <w:lang w:eastAsia="zh-CN"/>
                </w:rPr>
                <w:t>1,2,3</w:t>
              </w:r>
            </w:ins>
          </w:p>
        </w:tc>
        <w:tc>
          <w:tcPr>
            <w:tcW w:w="1134" w:type="dxa"/>
          </w:tcPr>
          <w:p w14:paraId="41D023E4" w14:textId="77777777" w:rsidR="00714882" w:rsidRPr="00714882" w:rsidRDefault="00714882" w:rsidP="00714882">
            <w:pPr>
              <w:keepNext/>
              <w:keepLines/>
              <w:overflowPunct w:val="0"/>
              <w:autoSpaceDE w:val="0"/>
              <w:autoSpaceDN w:val="0"/>
              <w:adjustRightInd w:val="0"/>
              <w:spacing w:after="0"/>
              <w:jc w:val="center"/>
              <w:textAlignment w:val="baseline"/>
              <w:rPr>
                <w:ins w:id="168" w:author="CATT - Gao Lingyu" w:date="2022-09-26T20:27:00Z"/>
                <w:rFonts w:ascii="Arial" w:eastAsia="Times New Roman" w:hAnsi="Arial"/>
                <w:sz w:val="18"/>
                <w:lang w:eastAsia="en-GB"/>
              </w:rPr>
            </w:pPr>
            <w:ins w:id="169" w:author="CATT - Gao Lingyu" w:date="2022-09-26T20:27:00Z">
              <w:r w:rsidRPr="00714882">
                <w:rPr>
                  <w:rFonts w:ascii="Arial" w:eastAsia="Times New Roman" w:hAnsi="Arial" w:cs="v4.2.0"/>
                  <w:sz w:val="18"/>
                  <w:lang w:eastAsia="en-GB"/>
                </w:rPr>
                <w:t>1</w:t>
              </w:r>
            </w:ins>
          </w:p>
        </w:tc>
        <w:tc>
          <w:tcPr>
            <w:tcW w:w="3544" w:type="dxa"/>
          </w:tcPr>
          <w:p w14:paraId="68FDBA8B" w14:textId="77777777" w:rsidR="00714882" w:rsidRPr="00714882" w:rsidRDefault="00714882" w:rsidP="00714882">
            <w:pPr>
              <w:keepNext/>
              <w:keepLines/>
              <w:overflowPunct w:val="0"/>
              <w:autoSpaceDE w:val="0"/>
              <w:autoSpaceDN w:val="0"/>
              <w:adjustRightInd w:val="0"/>
              <w:spacing w:after="0"/>
              <w:jc w:val="center"/>
              <w:textAlignment w:val="baseline"/>
              <w:rPr>
                <w:ins w:id="170" w:author="CATT - Gao Lingyu" w:date="2022-09-26T20:27:00Z"/>
                <w:rFonts w:ascii="Arial" w:eastAsia="Times New Roman" w:hAnsi="Arial"/>
                <w:sz w:val="18"/>
                <w:lang w:eastAsia="en-GB"/>
              </w:rPr>
            </w:pPr>
            <w:ins w:id="171" w:author="CATT - Gao Lingyu" w:date="2022-09-26T20:27:00Z">
              <w:r w:rsidRPr="00714882">
                <w:rPr>
                  <w:rFonts w:ascii="Arial" w:eastAsia="Times New Roman" w:hAnsi="Arial"/>
                  <w:sz w:val="18"/>
                  <w:lang w:eastAsia="en-GB"/>
                </w:rPr>
                <w:t>Minimum consecutive in-sync indications from lower layers</w:t>
              </w:r>
            </w:ins>
          </w:p>
        </w:tc>
      </w:tr>
      <w:tr w:rsidR="00714882" w:rsidRPr="00714882" w14:paraId="198B85CB" w14:textId="77777777" w:rsidTr="00714882">
        <w:trPr>
          <w:cantSplit/>
          <w:ins w:id="172" w:author="CATT - Gao Lingyu" w:date="2022-09-26T20:27:00Z"/>
        </w:trPr>
        <w:tc>
          <w:tcPr>
            <w:tcW w:w="2802" w:type="dxa"/>
            <w:gridSpan w:val="2"/>
          </w:tcPr>
          <w:p w14:paraId="7E0EF0C6" w14:textId="77777777" w:rsidR="00714882" w:rsidRPr="00714882" w:rsidRDefault="00714882" w:rsidP="00714882">
            <w:pPr>
              <w:keepNext/>
              <w:keepLines/>
              <w:overflowPunct w:val="0"/>
              <w:autoSpaceDE w:val="0"/>
              <w:autoSpaceDN w:val="0"/>
              <w:adjustRightInd w:val="0"/>
              <w:spacing w:after="0"/>
              <w:textAlignment w:val="baseline"/>
              <w:rPr>
                <w:ins w:id="173" w:author="CATT - Gao Lingyu" w:date="2022-09-26T20:27:00Z"/>
                <w:rFonts w:ascii="Arial" w:eastAsia="Times New Roman" w:hAnsi="Arial"/>
                <w:sz w:val="18"/>
                <w:lang w:eastAsia="en-GB"/>
              </w:rPr>
            </w:pPr>
            <w:ins w:id="174" w:author="CATT - Gao Lingyu" w:date="2022-09-26T20:27:00Z">
              <w:r w:rsidRPr="00714882">
                <w:rPr>
                  <w:rFonts w:ascii="Arial" w:eastAsia="Times New Roman" w:hAnsi="Arial"/>
                  <w:sz w:val="18"/>
                  <w:lang w:eastAsia="en-GB"/>
                </w:rPr>
                <w:t>T310</w:t>
              </w:r>
            </w:ins>
          </w:p>
        </w:tc>
        <w:tc>
          <w:tcPr>
            <w:tcW w:w="708" w:type="dxa"/>
          </w:tcPr>
          <w:p w14:paraId="1E37CAE7" w14:textId="77777777" w:rsidR="00714882" w:rsidRPr="00714882" w:rsidRDefault="00714882" w:rsidP="00714882">
            <w:pPr>
              <w:keepNext/>
              <w:keepLines/>
              <w:overflowPunct w:val="0"/>
              <w:autoSpaceDE w:val="0"/>
              <w:autoSpaceDN w:val="0"/>
              <w:adjustRightInd w:val="0"/>
              <w:spacing w:after="0"/>
              <w:jc w:val="center"/>
              <w:textAlignment w:val="baseline"/>
              <w:rPr>
                <w:ins w:id="175" w:author="CATT - Gao Lingyu" w:date="2022-09-26T20:27:00Z"/>
                <w:rFonts w:ascii="Arial" w:eastAsia="Times New Roman" w:hAnsi="Arial"/>
                <w:sz w:val="18"/>
                <w:lang w:eastAsia="en-GB"/>
              </w:rPr>
            </w:pPr>
            <w:proofErr w:type="spellStart"/>
            <w:ins w:id="176" w:author="CATT - Gao Lingyu" w:date="2022-09-26T20:27:00Z">
              <w:r w:rsidRPr="00714882">
                <w:rPr>
                  <w:rFonts w:ascii="Arial" w:eastAsia="Times New Roman" w:hAnsi="Arial" w:cs="v4.2.0"/>
                  <w:sz w:val="18"/>
                  <w:lang w:eastAsia="en-GB"/>
                </w:rPr>
                <w:t>ms</w:t>
              </w:r>
              <w:proofErr w:type="spellEnd"/>
            </w:ins>
          </w:p>
        </w:tc>
        <w:tc>
          <w:tcPr>
            <w:tcW w:w="1418" w:type="dxa"/>
          </w:tcPr>
          <w:p w14:paraId="5D6FB3D8" w14:textId="702FEDC1" w:rsidR="00714882" w:rsidRPr="00714882" w:rsidRDefault="006D412F" w:rsidP="00714882">
            <w:pPr>
              <w:keepNext/>
              <w:keepLines/>
              <w:overflowPunct w:val="0"/>
              <w:autoSpaceDE w:val="0"/>
              <w:autoSpaceDN w:val="0"/>
              <w:adjustRightInd w:val="0"/>
              <w:spacing w:after="0"/>
              <w:jc w:val="center"/>
              <w:textAlignment w:val="baseline"/>
              <w:rPr>
                <w:ins w:id="177" w:author="CATT - Gao Lingyu" w:date="2022-09-26T20:27:00Z"/>
                <w:rFonts w:ascii="Arial" w:eastAsia="Times New Roman" w:hAnsi="Arial" w:cs="v4.2.0"/>
                <w:sz w:val="18"/>
                <w:lang w:eastAsia="en-GB"/>
              </w:rPr>
            </w:pPr>
            <w:ins w:id="178" w:author="CATT - Gao Lingyu" w:date="2022-09-27T10:42:00Z">
              <w:r w:rsidRPr="0056455D">
                <w:rPr>
                  <w:rFonts w:ascii="Arial" w:eastAsia="Times New Roman" w:hAnsi="Arial" w:cs="v4.2.0"/>
                  <w:sz w:val="18"/>
                  <w:lang w:eastAsia="zh-CN"/>
                </w:rPr>
                <w:t>1,2,3</w:t>
              </w:r>
            </w:ins>
          </w:p>
        </w:tc>
        <w:tc>
          <w:tcPr>
            <w:tcW w:w="1134" w:type="dxa"/>
          </w:tcPr>
          <w:p w14:paraId="21533A97" w14:textId="77777777" w:rsidR="00714882" w:rsidRPr="00714882" w:rsidRDefault="00714882" w:rsidP="00714882">
            <w:pPr>
              <w:keepNext/>
              <w:keepLines/>
              <w:overflowPunct w:val="0"/>
              <w:autoSpaceDE w:val="0"/>
              <w:autoSpaceDN w:val="0"/>
              <w:adjustRightInd w:val="0"/>
              <w:spacing w:after="0"/>
              <w:jc w:val="center"/>
              <w:textAlignment w:val="baseline"/>
              <w:rPr>
                <w:ins w:id="179" w:author="CATT - Gao Lingyu" w:date="2022-09-26T20:27:00Z"/>
                <w:rFonts w:ascii="Arial" w:eastAsia="Times New Roman" w:hAnsi="Arial"/>
                <w:sz w:val="18"/>
                <w:lang w:eastAsia="en-GB"/>
              </w:rPr>
            </w:pPr>
            <w:ins w:id="180" w:author="CATT - Gao Lingyu" w:date="2022-09-26T20:27:00Z">
              <w:r w:rsidRPr="00714882">
                <w:rPr>
                  <w:rFonts w:ascii="Arial" w:eastAsia="Times New Roman" w:hAnsi="Arial" w:cs="v4.2.0"/>
                  <w:sz w:val="18"/>
                  <w:lang w:eastAsia="en-GB"/>
                </w:rPr>
                <w:t>0</w:t>
              </w:r>
            </w:ins>
          </w:p>
        </w:tc>
        <w:tc>
          <w:tcPr>
            <w:tcW w:w="3544" w:type="dxa"/>
          </w:tcPr>
          <w:p w14:paraId="10FB7386" w14:textId="77777777" w:rsidR="00714882" w:rsidRPr="00714882" w:rsidRDefault="00714882" w:rsidP="00714882">
            <w:pPr>
              <w:keepNext/>
              <w:keepLines/>
              <w:overflowPunct w:val="0"/>
              <w:autoSpaceDE w:val="0"/>
              <w:autoSpaceDN w:val="0"/>
              <w:adjustRightInd w:val="0"/>
              <w:spacing w:after="0"/>
              <w:jc w:val="center"/>
              <w:textAlignment w:val="baseline"/>
              <w:rPr>
                <w:ins w:id="181" w:author="CATT - Gao Lingyu" w:date="2022-09-26T20:27:00Z"/>
                <w:rFonts w:ascii="Arial" w:eastAsia="Times New Roman" w:hAnsi="Arial"/>
                <w:sz w:val="18"/>
                <w:lang w:eastAsia="en-GB"/>
              </w:rPr>
            </w:pPr>
            <w:ins w:id="182" w:author="CATT - Gao Lingyu" w:date="2022-09-26T20:27:00Z">
              <w:r w:rsidRPr="00714882">
                <w:rPr>
                  <w:rFonts w:ascii="Arial" w:eastAsia="Times New Roman" w:hAnsi="Arial" w:cs="v4.2.0"/>
                  <w:sz w:val="18"/>
                  <w:lang w:eastAsia="en-GB"/>
                </w:rPr>
                <w:t>Radio link failure timer; T310 is disabled</w:t>
              </w:r>
            </w:ins>
          </w:p>
        </w:tc>
      </w:tr>
      <w:tr w:rsidR="00714882" w:rsidRPr="00714882" w14:paraId="356AAFD8" w14:textId="77777777" w:rsidTr="00714882">
        <w:trPr>
          <w:cantSplit/>
          <w:ins w:id="183" w:author="CATT - Gao Lingyu" w:date="2022-09-26T20:27:00Z"/>
        </w:trPr>
        <w:tc>
          <w:tcPr>
            <w:tcW w:w="2802" w:type="dxa"/>
            <w:gridSpan w:val="2"/>
          </w:tcPr>
          <w:p w14:paraId="1898735F" w14:textId="77777777" w:rsidR="00714882" w:rsidRPr="00714882" w:rsidRDefault="00714882" w:rsidP="00714882">
            <w:pPr>
              <w:keepNext/>
              <w:keepLines/>
              <w:overflowPunct w:val="0"/>
              <w:autoSpaceDE w:val="0"/>
              <w:autoSpaceDN w:val="0"/>
              <w:adjustRightInd w:val="0"/>
              <w:spacing w:after="0"/>
              <w:textAlignment w:val="baseline"/>
              <w:rPr>
                <w:ins w:id="184" w:author="CATT - Gao Lingyu" w:date="2022-09-26T20:27:00Z"/>
                <w:rFonts w:ascii="Arial" w:eastAsia="Times New Roman" w:hAnsi="Arial"/>
                <w:sz w:val="18"/>
                <w:lang w:eastAsia="en-GB"/>
              </w:rPr>
            </w:pPr>
            <w:ins w:id="185" w:author="CATT - Gao Lingyu" w:date="2022-09-26T20:27:00Z">
              <w:r w:rsidRPr="00714882">
                <w:rPr>
                  <w:rFonts w:ascii="Arial" w:eastAsia="Times New Roman" w:hAnsi="Arial"/>
                  <w:sz w:val="18"/>
                  <w:lang w:eastAsia="en-GB"/>
                </w:rPr>
                <w:t>T311</w:t>
              </w:r>
            </w:ins>
          </w:p>
        </w:tc>
        <w:tc>
          <w:tcPr>
            <w:tcW w:w="708" w:type="dxa"/>
          </w:tcPr>
          <w:p w14:paraId="2B8EC6F3" w14:textId="77777777" w:rsidR="00714882" w:rsidRPr="00714882" w:rsidRDefault="00714882" w:rsidP="00714882">
            <w:pPr>
              <w:keepNext/>
              <w:keepLines/>
              <w:overflowPunct w:val="0"/>
              <w:autoSpaceDE w:val="0"/>
              <w:autoSpaceDN w:val="0"/>
              <w:adjustRightInd w:val="0"/>
              <w:spacing w:after="0"/>
              <w:jc w:val="center"/>
              <w:textAlignment w:val="baseline"/>
              <w:rPr>
                <w:ins w:id="186" w:author="CATT - Gao Lingyu" w:date="2022-09-26T20:27:00Z"/>
                <w:rFonts w:ascii="Arial" w:eastAsia="Times New Roman" w:hAnsi="Arial"/>
                <w:sz w:val="18"/>
                <w:lang w:eastAsia="en-GB"/>
              </w:rPr>
            </w:pPr>
            <w:proofErr w:type="spellStart"/>
            <w:ins w:id="187" w:author="CATT - Gao Lingyu" w:date="2022-09-26T20:27:00Z">
              <w:r w:rsidRPr="00714882">
                <w:rPr>
                  <w:rFonts w:ascii="Arial" w:eastAsia="Times New Roman" w:hAnsi="Arial" w:cs="v4.2.0"/>
                  <w:sz w:val="18"/>
                  <w:lang w:eastAsia="en-GB"/>
                </w:rPr>
                <w:t>ms</w:t>
              </w:r>
              <w:proofErr w:type="spellEnd"/>
            </w:ins>
          </w:p>
        </w:tc>
        <w:tc>
          <w:tcPr>
            <w:tcW w:w="1418" w:type="dxa"/>
          </w:tcPr>
          <w:p w14:paraId="1F731E0A" w14:textId="573BC290" w:rsidR="00714882" w:rsidRPr="00714882" w:rsidRDefault="006D412F" w:rsidP="00714882">
            <w:pPr>
              <w:keepNext/>
              <w:keepLines/>
              <w:overflowPunct w:val="0"/>
              <w:autoSpaceDE w:val="0"/>
              <w:autoSpaceDN w:val="0"/>
              <w:adjustRightInd w:val="0"/>
              <w:spacing w:after="0"/>
              <w:jc w:val="center"/>
              <w:textAlignment w:val="baseline"/>
              <w:rPr>
                <w:ins w:id="188" w:author="CATT - Gao Lingyu" w:date="2022-09-26T20:27:00Z"/>
                <w:rFonts w:ascii="Arial" w:eastAsia="Times New Roman" w:hAnsi="Arial" w:cs="v4.2.0"/>
                <w:sz w:val="18"/>
                <w:lang w:eastAsia="en-GB"/>
              </w:rPr>
            </w:pPr>
            <w:ins w:id="189" w:author="CATT - Gao Lingyu" w:date="2022-09-27T10:42:00Z">
              <w:r w:rsidRPr="0056455D">
                <w:rPr>
                  <w:rFonts w:ascii="Arial" w:eastAsia="Times New Roman" w:hAnsi="Arial" w:cs="v4.2.0"/>
                  <w:sz w:val="18"/>
                  <w:lang w:eastAsia="zh-CN"/>
                </w:rPr>
                <w:t>1,2,3</w:t>
              </w:r>
            </w:ins>
          </w:p>
        </w:tc>
        <w:tc>
          <w:tcPr>
            <w:tcW w:w="1134" w:type="dxa"/>
          </w:tcPr>
          <w:p w14:paraId="1E541D3B" w14:textId="77777777" w:rsidR="00714882" w:rsidRPr="00714882" w:rsidRDefault="00714882" w:rsidP="00714882">
            <w:pPr>
              <w:keepNext/>
              <w:keepLines/>
              <w:overflowPunct w:val="0"/>
              <w:autoSpaceDE w:val="0"/>
              <w:autoSpaceDN w:val="0"/>
              <w:adjustRightInd w:val="0"/>
              <w:spacing w:after="0"/>
              <w:jc w:val="center"/>
              <w:textAlignment w:val="baseline"/>
              <w:rPr>
                <w:ins w:id="190" w:author="CATT - Gao Lingyu" w:date="2022-09-26T20:27:00Z"/>
                <w:rFonts w:ascii="Arial" w:eastAsia="Times New Roman" w:hAnsi="Arial"/>
                <w:sz w:val="18"/>
                <w:lang w:eastAsia="en-GB"/>
              </w:rPr>
            </w:pPr>
            <w:ins w:id="191" w:author="CATT - Gao Lingyu" w:date="2022-09-26T20:27:00Z">
              <w:r w:rsidRPr="00714882">
                <w:rPr>
                  <w:rFonts w:ascii="Arial" w:eastAsia="Times New Roman" w:hAnsi="Arial" w:cs="v4.2.0"/>
                  <w:sz w:val="18"/>
                  <w:lang w:eastAsia="en-GB"/>
                </w:rPr>
                <w:t>5000</w:t>
              </w:r>
            </w:ins>
          </w:p>
        </w:tc>
        <w:tc>
          <w:tcPr>
            <w:tcW w:w="3544" w:type="dxa"/>
          </w:tcPr>
          <w:p w14:paraId="1BF231BC" w14:textId="77777777" w:rsidR="00714882" w:rsidRPr="00714882" w:rsidRDefault="00714882" w:rsidP="00714882">
            <w:pPr>
              <w:keepNext/>
              <w:keepLines/>
              <w:overflowPunct w:val="0"/>
              <w:autoSpaceDE w:val="0"/>
              <w:autoSpaceDN w:val="0"/>
              <w:adjustRightInd w:val="0"/>
              <w:spacing w:after="0"/>
              <w:jc w:val="center"/>
              <w:textAlignment w:val="baseline"/>
              <w:rPr>
                <w:ins w:id="192" w:author="CATT - Gao Lingyu" w:date="2022-09-26T20:27:00Z"/>
                <w:rFonts w:ascii="Arial" w:eastAsia="Times New Roman" w:hAnsi="Arial"/>
                <w:sz w:val="18"/>
                <w:lang w:eastAsia="en-GB"/>
              </w:rPr>
            </w:pPr>
            <w:ins w:id="193" w:author="CATT - Gao Lingyu" w:date="2022-09-26T20:27:00Z">
              <w:r w:rsidRPr="00714882">
                <w:rPr>
                  <w:rFonts w:ascii="Arial" w:eastAsia="Times New Roman" w:hAnsi="Arial" w:cs="v4.2.0"/>
                  <w:sz w:val="18"/>
                  <w:lang w:eastAsia="en-GB"/>
                </w:rPr>
                <w:t>RRC re-establishment timer</w:t>
              </w:r>
            </w:ins>
          </w:p>
        </w:tc>
      </w:tr>
      <w:tr w:rsidR="00714882" w:rsidRPr="00714882" w14:paraId="3F18D7AD" w14:textId="77777777" w:rsidTr="00714882">
        <w:trPr>
          <w:cantSplit/>
          <w:ins w:id="194" w:author="CATT - Gao Lingyu" w:date="2022-09-26T20:27:00Z"/>
        </w:trPr>
        <w:tc>
          <w:tcPr>
            <w:tcW w:w="2802" w:type="dxa"/>
            <w:gridSpan w:val="2"/>
          </w:tcPr>
          <w:p w14:paraId="58E8D44C" w14:textId="77777777" w:rsidR="00714882" w:rsidRPr="00714882" w:rsidRDefault="00714882" w:rsidP="00714882">
            <w:pPr>
              <w:keepNext/>
              <w:keepLines/>
              <w:overflowPunct w:val="0"/>
              <w:autoSpaceDE w:val="0"/>
              <w:autoSpaceDN w:val="0"/>
              <w:adjustRightInd w:val="0"/>
              <w:spacing w:after="0"/>
              <w:textAlignment w:val="baseline"/>
              <w:rPr>
                <w:ins w:id="195" w:author="CATT - Gao Lingyu" w:date="2022-09-26T20:27:00Z"/>
                <w:rFonts w:ascii="Arial" w:eastAsia="Times New Roman" w:hAnsi="Arial"/>
                <w:sz w:val="18"/>
                <w:lang w:eastAsia="zh-CN"/>
              </w:rPr>
            </w:pPr>
            <w:ins w:id="196" w:author="CATT - Gao Lingyu" w:date="2022-09-26T20:27:00Z">
              <w:r w:rsidRPr="00714882">
                <w:rPr>
                  <w:rFonts w:ascii="Arial" w:eastAsia="Times New Roman" w:hAnsi="Arial"/>
                  <w:sz w:val="18"/>
                  <w:lang w:eastAsia="zh-CN"/>
                </w:rPr>
                <w:t>Access Barring Information</w:t>
              </w:r>
            </w:ins>
          </w:p>
        </w:tc>
        <w:tc>
          <w:tcPr>
            <w:tcW w:w="708" w:type="dxa"/>
          </w:tcPr>
          <w:p w14:paraId="772557D9" w14:textId="77777777" w:rsidR="00714882" w:rsidRPr="00714882" w:rsidRDefault="00714882" w:rsidP="00714882">
            <w:pPr>
              <w:keepNext/>
              <w:keepLines/>
              <w:overflowPunct w:val="0"/>
              <w:autoSpaceDE w:val="0"/>
              <w:autoSpaceDN w:val="0"/>
              <w:adjustRightInd w:val="0"/>
              <w:spacing w:after="0"/>
              <w:jc w:val="center"/>
              <w:textAlignment w:val="baseline"/>
              <w:rPr>
                <w:ins w:id="197" w:author="CATT - Gao Lingyu" w:date="2022-09-26T20:27:00Z"/>
                <w:rFonts w:ascii="Arial" w:eastAsia="Times New Roman" w:hAnsi="Arial" w:cs="v4.2.0"/>
                <w:sz w:val="18"/>
                <w:lang w:eastAsia="zh-CN"/>
              </w:rPr>
            </w:pPr>
            <w:ins w:id="198" w:author="CATT - Gao Lingyu" w:date="2022-09-26T20:27:00Z">
              <w:r w:rsidRPr="00714882">
                <w:rPr>
                  <w:rFonts w:ascii="Arial" w:eastAsia="Times New Roman" w:hAnsi="Arial" w:cs="v4.2.0"/>
                  <w:sz w:val="18"/>
                  <w:lang w:eastAsia="zh-CN"/>
                </w:rPr>
                <w:t>-</w:t>
              </w:r>
            </w:ins>
          </w:p>
        </w:tc>
        <w:tc>
          <w:tcPr>
            <w:tcW w:w="1418" w:type="dxa"/>
          </w:tcPr>
          <w:p w14:paraId="6EA823C7" w14:textId="6BEC72A2" w:rsidR="00714882" w:rsidRPr="00714882" w:rsidRDefault="006D412F" w:rsidP="00714882">
            <w:pPr>
              <w:keepNext/>
              <w:keepLines/>
              <w:overflowPunct w:val="0"/>
              <w:autoSpaceDE w:val="0"/>
              <w:autoSpaceDN w:val="0"/>
              <w:adjustRightInd w:val="0"/>
              <w:spacing w:after="0"/>
              <w:jc w:val="center"/>
              <w:textAlignment w:val="baseline"/>
              <w:rPr>
                <w:ins w:id="199" w:author="CATT - Gao Lingyu" w:date="2022-09-26T20:27:00Z"/>
                <w:rFonts w:ascii="Arial" w:eastAsia="Times New Roman" w:hAnsi="Arial"/>
                <w:sz w:val="18"/>
                <w:lang w:eastAsia="zh-CN"/>
              </w:rPr>
            </w:pPr>
            <w:ins w:id="200" w:author="CATT - Gao Lingyu" w:date="2022-09-27T10:42:00Z">
              <w:r w:rsidRPr="0056455D">
                <w:rPr>
                  <w:rFonts w:ascii="Arial" w:eastAsia="Times New Roman" w:hAnsi="Arial" w:cs="v4.2.0"/>
                  <w:sz w:val="18"/>
                  <w:lang w:eastAsia="zh-CN"/>
                </w:rPr>
                <w:t>1,2,3</w:t>
              </w:r>
            </w:ins>
          </w:p>
        </w:tc>
        <w:tc>
          <w:tcPr>
            <w:tcW w:w="1134" w:type="dxa"/>
          </w:tcPr>
          <w:p w14:paraId="4371848D" w14:textId="77777777" w:rsidR="00714882" w:rsidRPr="00714882" w:rsidRDefault="00714882" w:rsidP="00714882">
            <w:pPr>
              <w:keepNext/>
              <w:keepLines/>
              <w:overflowPunct w:val="0"/>
              <w:autoSpaceDE w:val="0"/>
              <w:autoSpaceDN w:val="0"/>
              <w:adjustRightInd w:val="0"/>
              <w:spacing w:after="0"/>
              <w:jc w:val="center"/>
              <w:textAlignment w:val="baseline"/>
              <w:rPr>
                <w:ins w:id="201" w:author="CATT - Gao Lingyu" w:date="2022-09-26T20:27:00Z"/>
                <w:rFonts w:ascii="Arial" w:eastAsia="Times New Roman" w:hAnsi="Arial" w:cs="v4.2.0"/>
                <w:sz w:val="18"/>
                <w:lang w:eastAsia="zh-CN"/>
              </w:rPr>
            </w:pPr>
            <w:ins w:id="202" w:author="CATT - Gao Lingyu" w:date="2022-09-26T20:27:00Z">
              <w:r w:rsidRPr="00714882">
                <w:rPr>
                  <w:rFonts w:ascii="Arial" w:eastAsia="Times New Roman" w:hAnsi="Arial" w:cs="v4.2.0"/>
                  <w:sz w:val="18"/>
                  <w:lang w:eastAsia="zh-CN"/>
                </w:rPr>
                <w:t>Not Sent</w:t>
              </w:r>
            </w:ins>
          </w:p>
        </w:tc>
        <w:tc>
          <w:tcPr>
            <w:tcW w:w="3544" w:type="dxa"/>
          </w:tcPr>
          <w:p w14:paraId="74F6E76B" w14:textId="77777777" w:rsidR="00714882" w:rsidRPr="00714882" w:rsidRDefault="00714882" w:rsidP="00714882">
            <w:pPr>
              <w:keepNext/>
              <w:keepLines/>
              <w:overflowPunct w:val="0"/>
              <w:autoSpaceDE w:val="0"/>
              <w:autoSpaceDN w:val="0"/>
              <w:adjustRightInd w:val="0"/>
              <w:spacing w:after="0"/>
              <w:jc w:val="center"/>
              <w:textAlignment w:val="baseline"/>
              <w:rPr>
                <w:ins w:id="203" w:author="CATT - Gao Lingyu" w:date="2022-09-26T20:27:00Z"/>
                <w:rFonts w:ascii="Arial" w:eastAsia="Times New Roman" w:hAnsi="Arial" w:cs="v4.2.0"/>
                <w:sz w:val="18"/>
                <w:lang w:eastAsia="en-GB"/>
              </w:rPr>
            </w:pPr>
            <w:ins w:id="204" w:author="CATT - Gao Lingyu" w:date="2022-09-26T20:27:00Z">
              <w:r w:rsidRPr="00714882">
                <w:rPr>
                  <w:rFonts w:ascii="Arial" w:eastAsia="Times New Roman" w:hAnsi="Arial" w:cs="v4.2.0"/>
                  <w:sz w:val="18"/>
                  <w:lang w:eastAsia="en-GB"/>
                </w:rPr>
                <w:t>No additional delays in random access procedure.</w:t>
              </w:r>
            </w:ins>
          </w:p>
        </w:tc>
      </w:tr>
      <w:tr w:rsidR="00714882" w:rsidRPr="00714882" w14:paraId="55B8D390" w14:textId="77777777" w:rsidTr="00714882">
        <w:trPr>
          <w:cantSplit/>
          <w:ins w:id="205" w:author="CATT - Gao Lingyu" w:date="2022-09-26T20:27:00Z"/>
        </w:trPr>
        <w:tc>
          <w:tcPr>
            <w:tcW w:w="2802" w:type="dxa"/>
            <w:gridSpan w:val="2"/>
          </w:tcPr>
          <w:p w14:paraId="3716DF97" w14:textId="77777777" w:rsidR="00714882" w:rsidRPr="00714882" w:rsidRDefault="00714882" w:rsidP="00714882">
            <w:pPr>
              <w:keepNext/>
              <w:keepLines/>
              <w:overflowPunct w:val="0"/>
              <w:autoSpaceDE w:val="0"/>
              <w:autoSpaceDN w:val="0"/>
              <w:adjustRightInd w:val="0"/>
              <w:spacing w:after="0"/>
              <w:textAlignment w:val="baseline"/>
              <w:rPr>
                <w:ins w:id="206" w:author="CATT - Gao Lingyu" w:date="2022-09-26T20:27:00Z"/>
                <w:rFonts w:ascii="Arial" w:eastAsia="Times New Roman" w:hAnsi="Arial"/>
                <w:sz w:val="18"/>
                <w:lang w:eastAsia="zh-CN"/>
              </w:rPr>
            </w:pPr>
            <w:ins w:id="207" w:author="CATT - Gao Lingyu" w:date="2022-09-26T20:27:00Z">
              <w:r w:rsidRPr="00714882">
                <w:rPr>
                  <w:rFonts w:ascii="Arial" w:eastAsia="Times New Roman" w:hAnsi="Arial"/>
                  <w:sz w:val="18"/>
                  <w:lang w:eastAsia="zh-CN"/>
                </w:rPr>
                <w:t>SSB configuration</w:t>
              </w:r>
            </w:ins>
          </w:p>
        </w:tc>
        <w:tc>
          <w:tcPr>
            <w:tcW w:w="708" w:type="dxa"/>
          </w:tcPr>
          <w:p w14:paraId="038C723C" w14:textId="77777777" w:rsidR="00714882" w:rsidRPr="00714882" w:rsidRDefault="00714882" w:rsidP="00714882">
            <w:pPr>
              <w:keepNext/>
              <w:keepLines/>
              <w:overflowPunct w:val="0"/>
              <w:autoSpaceDE w:val="0"/>
              <w:autoSpaceDN w:val="0"/>
              <w:adjustRightInd w:val="0"/>
              <w:spacing w:after="0"/>
              <w:jc w:val="center"/>
              <w:textAlignment w:val="baseline"/>
              <w:rPr>
                <w:ins w:id="208" w:author="CATT - Gao Lingyu" w:date="2022-09-26T20:27:00Z"/>
                <w:rFonts w:ascii="Arial" w:eastAsia="Times New Roman" w:hAnsi="Arial" w:cs="v4.2.0"/>
                <w:sz w:val="18"/>
                <w:lang w:eastAsia="en-GB"/>
              </w:rPr>
            </w:pPr>
          </w:p>
        </w:tc>
        <w:tc>
          <w:tcPr>
            <w:tcW w:w="1418" w:type="dxa"/>
          </w:tcPr>
          <w:p w14:paraId="3E071B20" w14:textId="72D9EDD9" w:rsidR="00714882" w:rsidRPr="00714882" w:rsidRDefault="006D412F" w:rsidP="00714882">
            <w:pPr>
              <w:keepNext/>
              <w:keepLines/>
              <w:overflowPunct w:val="0"/>
              <w:autoSpaceDE w:val="0"/>
              <w:autoSpaceDN w:val="0"/>
              <w:adjustRightInd w:val="0"/>
              <w:spacing w:after="0"/>
              <w:jc w:val="center"/>
              <w:textAlignment w:val="baseline"/>
              <w:rPr>
                <w:ins w:id="209" w:author="CATT - Gao Lingyu" w:date="2022-09-26T20:27:00Z"/>
                <w:rFonts w:ascii="Arial" w:eastAsia="Times New Roman" w:hAnsi="Arial" w:cs="v4.2.0"/>
                <w:sz w:val="18"/>
                <w:lang w:eastAsia="zh-CN"/>
              </w:rPr>
            </w:pPr>
            <w:ins w:id="210" w:author="CATT - Gao Lingyu" w:date="2022-09-27T10:42:00Z">
              <w:r w:rsidRPr="0056455D">
                <w:rPr>
                  <w:rFonts w:ascii="Arial" w:eastAsia="Times New Roman" w:hAnsi="Arial" w:cs="v4.2.0"/>
                  <w:sz w:val="18"/>
                  <w:lang w:eastAsia="zh-CN"/>
                </w:rPr>
                <w:t>1,2,3</w:t>
              </w:r>
            </w:ins>
          </w:p>
        </w:tc>
        <w:tc>
          <w:tcPr>
            <w:tcW w:w="1134" w:type="dxa"/>
          </w:tcPr>
          <w:p w14:paraId="31A85E5D" w14:textId="77777777" w:rsidR="00714882" w:rsidRPr="00714882" w:rsidRDefault="00714882" w:rsidP="00714882">
            <w:pPr>
              <w:keepNext/>
              <w:keepLines/>
              <w:overflowPunct w:val="0"/>
              <w:autoSpaceDE w:val="0"/>
              <w:autoSpaceDN w:val="0"/>
              <w:adjustRightInd w:val="0"/>
              <w:spacing w:after="0"/>
              <w:jc w:val="center"/>
              <w:textAlignment w:val="baseline"/>
              <w:rPr>
                <w:ins w:id="211" w:author="CATT - Gao Lingyu" w:date="2022-09-26T20:27:00Z"/>
                <w:rFonts w:ascii="Arial" w:eastAsia="Times New Roman" w:hAnsi="Arial" w:cs="v4.2.0"/>
                <w:sz w:val="18"/>
                <w:lang w:eastAsia="en-GB"/>
              </w:rPr>
            </w:pPr>
            <w:ins w:id="212" w:author="CATT - Gao Lingyu" w:date="2022-09-26T20:27:00Z">
              <w:r w:rsidRPr="00714882">
                <w:rPr>
                  <w:rFonts w:ascii="Arial" w:eastAsia="Times New Roman" w:hAnsi="Arial" w:cs="v4.2.0"/>
                  <w:bCs/>
                  <w:sz w:val="18"/>
                  <w:lang w:eastAsia="zh-CN"/>
                </w:rPr>
                <w:t>SSB.1 FR2</w:t>
              </w:r>
            </w:ins>
          </w:p>
        </w:tc>
        <w:tc>
          <w:tcPr>
            <w:tcW w:w="3544" w:type="dxa"/>
          </w:tcPr>
          <w:p w14:paraId="2338D10E" w14:textId="77777777" w:rsidR="00714882" w:rsidRPr="00714882" w:rsidRDefault="00714882" w:rsidP="00714882">
            <w:pPr>
              <w:keepNext/>
              <w:keepLines/>
              <w:overflowPunct w:val="0"/>
              <w:autoSpaceDE w:val="0"/>
              <w:autoSpaceDN w:val="0"/>
              <w:adjustRightInd w:val="0"/>
              <w:spacing w:after="0"/>
              <w:jc w:val="center"/>
              <w:textAlignment w:val="baseline"/>
              <w:rPr>
                <w:ins w:id="213" w:author="CATT - Gao Lingyu" w:date="2022-09-26T20:27:00Z"/>
                <w:rFonts w:ascii="Arial" w:eastAsia="Times New Roman" w:hAnsi="Arial" w:cs="v4.2.0"/>
                <w:sz w:val="18"/>
                <w:lang w:eastAsia="en-GB"/>
              </w:rPr>
            </w:pPr>
          </w:p>
        </w:tc>
      </w:tr>
      <w:tr w:rsidR="00714882" w:rsidRPr="00714882" w14:paraId="1E929CE8" w14:textId="77777777" w:rsidTr="00714882">
        <w:trPr>
          <w:cantSplit/>
          <w:ins w:id="214" w:author="CATT - Gao Lingyu" w:date="2022-09-26T20:27:00Z"/>
        </w:trPr>
        <w:tc>
          <w:tcPr>
            <w:tcW w:w="2802" w:type="dxa"/>
            <w:gridSpan w:val="2"/>
          </w:tcPr>
          <w:p w14:paraId="2E990E1C" w14:textId="77777777" w:rsidR="00714882" w:rsidRPr="00714882" w:rsidRDefault="00714882" w:rsidP="00714882">
            <w:pPr>
              <w:keepNext/>
              <w:keepLines/>
              <w:overflowPunct w:val="0"/>
              <w:autoSpaceDE w:val="0"/>
              <w:autoSpaceDN w:val="0"/>
              <w:adjustRightInd w:val="0"/>
              <w:spacing w:after="0"/>
              <w:textAlignment w:val="baseline"/>
              <w:rPr>
                <w:ins w:id="215" w:author="CATT - Gao Lingyu" w:date="2022-09-26T20:27:00Z"/>
                <w:rFonts w:ascii="Arial" w:eastAsia="Times New Roman" w:hAnsi="Arial" w:cs="v4.2.0"/>
                <w:sz w:val="18"/>
                <w:lang w:eastAsia="zh-CN"/>
              </w:rPr>
            </w:pPr>
            <w:ins w:id="216" w:author="CATT - Gao Lingyu" w:date="2022-09-26T20:27:00Z">
              <w:r w:rsidRPr="00714882">
                <w:rPr>
                  <w:rFonts w:ascii="Arial" w:eastAsia="Times New Roman" w:hAnsi="Arial" w:cs="v4.2.0"/>
                  <w:sz w:val="18"/>
                  <w:lang w:eastAsia="zh-CN"/>
                </w:rPr>
                <w:t>SMTC configuration</w:t>
              </w:r>
            </w:ins>
          </w:p>
        </w:tc>
        <w:tc>
          <w:tcPr>
            <w:tcW w:w="708" w:type="dxa"/>
          </w:tcPr>
          <w:p w14:paraId="40BF16FF" w14:textId="77777777" w:rsidR="00714882" w:rsidRPr="00714882" w:rsidRDefault="00714882" w:rsidP="00714882">
            <w:pPr>
              <w:keepNext/>
              <w:keepLines/>
              <w:overflowPunct w:val="0"/>
              <w:autoSpaceDE w:val="0"/>
              <w:autoSpaceDN w:val="0"/>
              <w:adjustRightInd w:val="0"/>
              <w:spacing w:after="0"/>
              <w:jc w:val="center"/>
              <w:textAlignment w:val="baseline"/>
              <w:rPr>
                <w:ins w:id="217" w:author="CATT - Gao Lingyu" w:date="2022-09-26T20:27:00Z"/>
                <w:rFonts w:ascii="Arial" w:eastAsia="Times New Roman" w:hAnsi="Arial"/>
                <w:sz w:val="18"/>
                <w:lang w:eastAsia="zh-CN"/>
              </w:rPr>
            </w:pPr>
          </w:p>
        </w:tc>
        <w:tc>
          <w:tcPr>
            <w:tcW w:w="1418" w:type="dxa"/>
          </w:tcPr>
          <w:p w14:paraId="7DE211C5" w14:textId="1F781BE2" w:rsidR="00714882" w:rsidRPr="00714882" w:rsidRDefault="006D412F" w:rsidP="00714882">
            <w:pPr>
              <w:keepNext/>
              <w:keepLines/>
              <w:overflowPunct w:val="0"/>
              <w:autoSpaceDE w:val="0"/>
              <w:autoSpaceDN w:val="0"/>
              <w:adjustRightInd w:val="0"/>
              <w:spacing w:after="0"/>
              <w:jc w:val="center"/>
              <w:textAlignment w:val="baseline"/>
              <w:rPr>
                <w:ins w:id="218" w:author="CATT - Gao Lingyu" w:date="2022-09-26T20:27:00Z"/>
                <w:rFonts w:ascii="Arial" w:eastAsia="Times New Roman" w:hAnsi="Arial" w:cs="v4.2.0"/>
                <w:bCs/>
                <w:sz w:val="18"/>
                <w:lang w:eastAsia="zh-CN"/>
              </w:rPr>
            </w:pPr>
            <w:ins w:id="219" w:author="CATT - Gao Lingyu" w:date="2022-09-27T10:42:00Z">
              <w:r w:rsidRPr="0056455D">
                <w:rPr>
                  <w:rFonts w:ascii="Arial" w:eastAsia="Times New Roman" w:hAnsi="Arial" w:cs="v4.2.0"/>
                  <w:sz w:val="18"/>
                  <w:lang w:eastAsia="zh-CN"/>
                </w:rPr>
                <w:t>1,2,3</w:t>
              </w:r>
            </w:ins>
          </w:p>
        </w:tc>
        <w:tc>
          <w:tcPr>
            <w:tcW w:w="1134" w:type="dxa"/>
          </w:tcPr>
          <w:p w14:paraId="64D0AA4D" w14:textId="77777777" w:rsidR="00714882" w:rsidRPr="00714882" w:rsidRDefault="00714882" w:rsidP="00714882">
            <w:pPr>
              <w:keepNext/>
              <w:keepLines/>
              <w:overflowPunct w:val="0"/>
              <w:autoSpaceDE w:val="0"/>
              <w:autoSpaceDN w:val="0"/>
              <w:adjustRightInd w:val="0"/>
              <w:spacing w:after="0"/>
              <w:jc w:val="center"/>
              <w:textAlignment w:val="baseline"/>
              <w:rPr>
                <w:ins w:id="220" w:author="CATT - Gao Lingyu" w:date="2022-09-26T20:27:00Z"/>
                <w:rFonts w:ascii="Arial" w:eastAsia="Times New Roman" w:hAnsi="Arial" w:cs="v4.2.0"/>
                <w:bCs/>
                <w:sz w:val="18"/>
                <w:lang w:eastAsia="zh-CN"/>
              </w:rPr>
            </w:pPr>
            <w:ins w:id="221" w:author="CATT - Gao Lingyu" w:date="2022-09-26T20:27:00Z">
              <w:r w:rsidRPr="00714882">
                <w:rPr>
                  <w:rFonts w:ascii="Arial" w:eastAsia="Times New Roman" w:hAnsi="Arial" w:cs="v4.2.0"/>
                  <w:bCs/>
                  <w:sz w:val="18"/>
                  <w:lang w:eastAsia="zh-CN"/>
                </w:rPr>
                <w:t>SMTC pattern 1</w:t>
              </w:r>
            </w:ins>
          </w:p>
        </w:tc>
        <w:tc>
          <w:tcPr>
            <w:tcW w:w="3544" w:type="dxa"/>
          </w:tcPr>
          <w:p w14:paraId="34222FDA" w14:textId="77777777" w:rsidR="00714882" w:rsidRPr="00714882" w:rsidRDefault="00714882" w:rsidP="00714882">
            <w:pPr>
              <w:keepNext/>
              <w:keepLines/>
              <w:overflowPunct w:val="0"/>
              <w:autoSpaceDE w:val="0"/>
              <w:autoSpaceDN w:val="0"/>
              <w:adjustRightInd w:val="0"/>
              <w:spacing w:after="0"/>
              <w:jc w:val="center"/>
              <w:textAlignment w:val="baseline"/>
              <w:rPr>
                <w:ins w:id="222" w:author="CATT - Gao Lingyu" w:date="2022-09-26T20:27:00Z"/>
                <w:rFonts w:ascii="Arial" w:eastAsia="Times New Roman" w:hAnsi="Arial" w:cs="v4.2.0"/>
                <w:bCs/>
                <w:sz w:val="18"/>
                <w:lang w:eastAsia="zh-CN"/>
              </w:rPr>
            </w:pPr>
          </w:p>
        </w:tc>
      </w:tr>
      <w:tr w:rsidR="00714882" w:rsidRPr="00714882" w14:paraId="2C9CFB2A" w14:textId="77777777" w:rsidTr="00714882">
        <w:trPr>
          <w:cantSplit/>
          <w:ins w:id="223" w:author="CATT - Gao Lingyu" w:date="2022-09-26T20:27:00Z"/>
        </w:trPr>
        <w:tc>
          <w:tcPr>
            <w:tcW w:w="2802" w:type="dxa"/>
            <w:gridSpan w:val="2"/>
          </w:tcPr>
          <w:p w14:paraId="799A3A88" w14:textId="77777777" w:rsidR="00714882" w:rsidRPr="00714882" w:rsidRDefault="00714882" w:rsidP="00714882">
            <w:pPr>
              <w:keepNext/>
              <w:keepLines/>
              <w:overflowPunct w:val="0"/>
              <w:autoSpaceDE w:val="0"/>
              <w:autoSpaceDN w:val="0"/>
              <w:adjustRightInd w:val="0"/>
              <w:spacing w:after="0"/>
              <w:textAlignment w:val="baseline"/>
              <w:rPr>
                <w:ins w:id="224" w:author="CATT - Gao Lingyu" w:date="2022-09-26T20:27:00Z"/>
                <w:rFonts w:ascii="Arial" w:eastAsia="Times New Roman" w:hAnsi="Arial"/>
                <w:sz w:val="18"/>
                <w:lang w:eastAsia="en-GB"/>
              </w:rPr>
            </w:pPr>
            <w:ins w:id="225" w:author="CATT - Gao Lingyu" w:date="2022-09-26T20:27:00Z">
              <w:r w:rsidRPr="00714882">
                <w:rPr>
                  <w:rFonts w:ascii="Arial" w:eastAsia="Times New Roman" w:hAnsi="Arial"/>
                  <w:sz w:val="18"/>
                  <w:lang w:eastAsia="en-GB"/>
                </w:rPr>
                <w:t>DRX cycle length</w:t>
              </w:r>
            </w:ins>
          </w:p>
        </w:tc>
        <w:tc>
          <w:tcPr>
            <w:tcW w:w="708" w:type="dxa"/>
          </w:tcPr>
          <w:p w14:paraId="2CC473D6" w14:textId="77777777" w:rsidR="00714882" w:rsidRPr="00714882" w:rsidRDefault="00714882" w:rsidP="00714882">
            <w:pPr>
              <w:keepNext/>
              <w:keepLines/>
              <w:overflowPunct w:val="0"/>
              <w:autoSpaceDE w:val="0"/>
              <w:autoSpaceDN w:val="0"/>
              <w:adjustRightInd w:val="0"/>
              <w:spacing w:after="0"/>
              <w:jc w:val="center"/>
              <w:textAlignment w:val="baseline"/>
              <w:rPr>
                <w:ins w:id="226" w:author="CATT - Gao Lingyu" w:date="2022-09-26T20:27:00Z"/>
                <w:rFonts w:ascii="Arial" w:eastAsia="Times New Roman" w:hAnsi="Arial"/>
                <w:sz w:val="18"/>
                <w:lang w:eastAsia="en-GB"/>
              </w:rPr>
            </w:pPr>
            <w:ins w:id="227" w:author="CATT - Gao Lingyu" w:date="2022-09-26T20:27:00Z">
              <w:r w:rsidRPr="00714882">
                <w:rPr>
                  <w:rFonts w:ascii="Arial" w:eastAsia="Times New Roman" w:hAnsi="Arial"/>
                  <w:sz w:val="18"/>
                  <w:lang w:eastAsia="en-GB"/>
                </w:rPr>
                <w:t>s</w:t>
              </w:r>
            </w:ins>
          </w:p>
        </w:tc>
        <w:tc>
          <w:tcPr>
            <w:tcW w:w="1418" w:type="dxa"/>
          </w:tcPr>
          <w:p w14:paraId="079C98F6" w14:textId="7B7DCAA2" w:rsidR="00714882" w:rsidRPr="00714882" w:rsidRDefault="006D412F" w:rsidP="00714882">
            <w:pPr>
              <w:keepNext/>
              <w:keepLines/>
              <w:overflowPunct w:val="0"/>
              <w:autoSpaceDE w:val="0"/>
              <w:autoSpaceDN w:val="0"/>
              <w:adjustRightInd w:val="0"/>
              <w:spacing w:after="0"/>
              <w:jc w:val="center"/>
              <w:textAlignment w:val="baseline"/>
              <w:rPr>
                <w:ins w:id="228" w:author="CATT - Gao Lingyu" w:date="2022-09-26T20:27:00Z"/>
                <w:rFonts w:ascii="Arial" w:eastAsia="Times New Roman" w:hAnsi="Arial"/>
                <w:sz w:val="18"/>
                <w:lang w:eastAsia="en-GB"/>
              </w:rPr>
            </w:pPr>
            <w:ins w:id="229" w:author="CATT - Gao Lingyu" w:date="2022-09-27T10:42:00Z">
              <w:r w:rsidRPr="0056455D">
                <w:rPr>
                  <w:rFonts w:ascii="Arial" w:eastAsia="Times New Roman" w:hAnsi="Arial" w:cs="v4.2.0"/>
                  <w:sz w:val="18"/>
                  <w:lang w:eastAsia="zh-CN"/>
                </w:rPr>
                <w:t>1,2,3</w:t>
              </w:r>
            </w:ins>
          </w:p>
        </w:tc>
        <w:tc>
          <w:tcPr>
            <w:tcW w:w="1134" w:type="dxa"/>
          </w:tcPr>
          <w:p w14:paraId="1DA4BC08" w14:textId="77777777" w:rsidR="00714882" w:rsidRPr="00714882" w:rsidRDefault="00714882" w:rsidP="00714882">
            <w:pPr>
              <w:keepNext/>
              <w:keepLines/>
              <w:overflowPunct w:val="0"/>
              <w:autoSpaceDE w:val="0"/>
              <w:autoSpaceDN w:val="0"/>
              <w:adjustRightInd w:val="0"/>
              <w:spacing w:after="0"/>
              <w:jc w:val="center"/>
              <w:textAlignment w:val="baseline"/>
              <w:rPr>
                <w:ins w:id="230" w:author="CATT - Gao Lingyu" w:date="2022-09-26T20:27:00Z"/>
                <w:rFonts w:ascii="Arial" w:eastAsia="Times New Roman" w:hAnsi="Arial"/>
                <w:sz w:val="18"/>
                <w:lang w:eastAsia="en-GB"/>
              </w:rPr>
            </w:pPr>
            <w:ins w:id="231" w:author="CATT - Gao Lingyu" w:date="2022-09-26T20:27:00Z">
              <w:r w:rsidRPr="00714882">
                <w:rPr>
                  <w:rFonts w:ascii="Arial" w:eastAsia="Times New Roman" w:hAnsi="Arial"/>
                  <w:sz w:val="18"/>
                  <w:lang w:eastAsia="en-GB"/>
                </w:rPr>
                <w:t>OFF</w:t>
              </w:r>
            </w:ins>
          </w:p>
        </w:tc>
        <w:tc>
          <w:tcPr>
            <w:tcW w:w="3544" w:type="dxa"/>
          </w:tcPr>
          <w:p w14:paraId="53CE4E41" w14:textId="77777777" w:rsidR="00714882" w:rsidRPr="00714882" w:rsidRDefault="00714882" w:rsidP="00714882">
            <w:pPr>
              <w:keepNext/>
              <w:keepLines/>
              <w:overflowPunct w:val="0"/>
              <w:autoSpaceDE w:val="0"/>
              <w:autoSpaceDN w:val="0"/>
              <w:adjustRightInd w:val="0"/>
              <w:spacing w:after="0"/>
              <w:jc w:val="center"/>
              <w:textAlignment w:val="baseline"/>
              <w:rPr>
                <w:ins w:id="232" w:author="CATT - Gao Lingyu" w:date="2022-09-26T20:27:00Z"/>
                <w:rFonts w:ascii="Arial" w:eastAsia="Times New Roman" w:hAnsi="Arial"/>
                <w:sz w:val="18"/>
                <w:lang w:eastAsia="en-GB"/>
              </w:rPr>
            </w:pPr>
          </w:p>
        </w:tc>
      </w:tr>
      <w:tr w:rsidR="00714882" w:rsidRPr="00714882" w14:paraId="3F743EBB" w14:textId="77777777" w:rsidTr="00714882">
        <w:trPr>
          <w:cantSplit/>
          <w:ins w:id="233" w:author="CATT - Gao Lingyu" w:date="2022-09-26T20:27:00Z"/>
        </w:trPr>
        <w:tc>
          <w:tcPr>
            <w:tcW w:w="2802" w:type="dxa"/>
            <w:gridSpan w:val="2"/>
          </w:tcPr>
          <w:p w14:paraId="1D5C5526" w14:textId="77777777" w:rsidR="00714882" w:rsidRPr="00714882" w:rsidRDefault="00714882" w:rsidP="00714882">
            <w:pPr>
              <w:keepNext/>
              <w:keepLines/>
              <w:overflowPunct w:val="0"/>
              <w:autoSpaceDE w:val="0"/>
              <w:autoSpaceDN w:val="0"/>
              <w:adjustRightInd w:val="0"/>
              <w:spacing w:after="0"/>
              <w:textAlignment w:val="baseline"/>
              <w:rPr>
                <w:ins w:id="234" w:author="CATT - Gao Lingyu" w:date="2022-09-26T20:27:00Z"/>
                <w:rFonts w:ascii="Arial" w:eastAsia="Times New Roman" w:hAnsi="Arial"/>
                <w:sz w:val="18"/>
                <w:lang w:eastAsia="zh-CN"/>
              </w:rPr>
            </w:pPr>
            <w:ins w:id="235" w:author="CATT - Gao Lingyu" w:date="2022-09-26T20:27:00Z">
              <w:r w:rsidRPr="00714882">
                <w:rPr>
                  <w:rFonts w:ascii="Arial" w:eastAsia="Times New Roman" w:hAnsi="Arial" w:cs="Arial"/>
                  <w:sz w:val="18"/>
                  <w:lang w:eastAsia="zh-CN"/>
                </w:rPr>
                <w:t>PRACH configuration</w:t>
              </w:r>
            </w:ins>
          </w:p>
        </w:tc>
        <w:tc>
          <w:tcPr>
            <w:tcW w:w="708" w:type="dxa"/>
          </w:tcPr>
          <w:p w14:paraId="7A3B52F1" w14:textId="77777777" w:rsidR="00714882" w:rsidRPr="00714882" w:rsidRDefault="00714882" w:rsidP="00714882">
            <w:pPr>
              <w:keepNext/>
              <w:keepLines/>
              <w:overflowPunct w:val="0"/>
              <w:autoSpaceDE w:val="0"/>
              <w:autoSpaceDN w:val="0"/>
              <w:adjustRightInd w:val="0"/>
              <w:spacing w:after="0"/>
              <w:jc w:val="center"/>
              <w:textAlignment w:val="baseline"/>
              <w:rPr>
                <w:ins w:id="236" w:author="CATT - Gao Lingyu" w:date="2022-09-26T20:27:00Z"/>
                <w:rFonts w:ascii="Arial" w:eastAsia="Times New Roman" w:hAnsi="Arial"/>
                <w:sz w:val="18"/>
                <w:lang w:eastAsia="en-GB"/>
              </w:rPr>
            </w:pPr>
          </w:p>
        </w:tc>
        <w:tc>
          <w:tcPr>
            <w:tcW w:w="1418" w:type="dxa"/>
          </w:tcPr>
          <w:p w14:paraId="50E9D3F9" w14:textId="07C6D1BB" w:rsidR="00714882" w:rsidRPr="00714882" w:rsidRDefault="006D412F" w:rsidP="00714882">
            <w:pPr>
              <w:keepNext/>
              <w:keepLines/>
              <w:overflowPunct w:val="0"/>
              <w:autoSpaceDE w:val="0"/>
              <w:autoSpaceDN w:val="0"/>
              <w:adjustRightInd w:val="0"/>
              <w:spacing w:after="0"/>
              <w:jc w:val="center"/>
              <w:textAlignment w:val="baseline"/>
              <w:rPr>
                <w:ins w:id="237" w:author="CATT - Gao Lingyu" w:date="2022-09-26T20:27:00Z"/>
                <w:rFonts w:ascii="Arial" w:eastAsia="Times New Roman" w:hAnsi="Arial"/>
                <w:sz w:val="18"/>
                <w:lang w:eastAsia="zh-CN"/>
              </w:rPr>
            </w:pPr>
            <w:ins w:id="238" w:author="CATT - Gao Lingyu" w:date="2022-09-27T10:42:00Z">
              <w:r w:rsidRPr="0056455D">
                <w:rPr>
                  <w:rFonts w:ascii="Arial" w:eastAsia="Times New Roman" w:hAnsi="Arial" w:cs="v4.2.0"/>
                  <w:sz w:val="18"/>
                  <w:lang w:eastAsia="zh-CN"/>
                </w:rPr>
                <w:t>1,2,3</w:t>
              </w:r>
            </w:ins>
          </w:p>
        </w:tc>
        <w:tc>
          <w:tcPr>
            <w:tcW w:w="1134" w:type="dxa"/>
          </w:tcPr>
          <w:p w14:paraId="3575CB01" w14:textId="77777777" w:rsidR="00714882" w:rsidRPr="00714882" w:rsidRDefault="00714882" w:rsidP="00714882">
            <w:pPr>
              <w:keepNext/>
              <w:keepLines/>
              <w:overflowPunct w:val="0"/>
              <w:autoSpaceDE w:val="0"/>
              <w:autoSpaceDN w:val="0"/>
              <w:adjustRightInd w:val="0"/>
              <w:spacing w:after="0"/>
              <w:jc w:val="center"/>
              <w:textAlignment w:val="baseline"/>
              <w:rPr>
                <w:ins w:id="239" w:author="CATT - Gao Lingyu" w:date="2022-09-26T20:27:00Z"/>
                <w:rFonts w:ascii="Arial" w:eastAsia="Times New Roman" w:hAnsi="Arial"/>
                <w:sz w:val="18"/>
                <w:lang w:eastAsia="zh-CN"/>
              </w:rPr>
            </w:pPr>
            <w:ins w:id="240" w:author="CATT - Gao Lingyu" w:date="2022-09-26T20:27:00Z">
              <w:r w:rsidRPr="00714882">
                <w:rPr>
                  <w:rFonts w:ascii="Arial" w:eastAsia="Times New Roman" w:hAnsi="Arial" w:cs="Arial"/>
                  <w:sz w:val="18"/>
                  <w:lang w:eastAsia="zh-CN"/>
                </w:rPr>
                <w:t>FR2 PRACH configuration 1</w:t>
              </w:r>
            </w:ins>
          </w:p>
        </w:tc>
        <w:tc>
          <w:tcPr>
            <w:tcW w:w="3544" w:type="dxa"/>
          </w:tcPr>
          <w:p w14:paraId="02F9AD26" w14:textId="77777777" w:rsidR="00714882" w:rsidRPr="00714882" w:rsidRDefault="00714882" w:rsidP="00714882">
            <w:pPr>
              <w:keepNext/>
              <w:keepLines/>
              <w:overflowPunct w:val="0"/>
              <w:autoSpaceDE w:val="0"/>
              <w:autoSpaceDN w:val="0"/>
              <w:adjustRightInd w:val="0"/>
              <w:spacing w:after="0"/>
              <w:jc w:val="center"/>
              <w:textAlignment w:val="baseline"/>
              <w:rPr>
                <w:ins w:id="241" w:author="CATT - Gao Lingyu" w:date="2022-09-26T20:27:00Z"/>
                <w:rFonts w:ascii="Arial" w:eastAsia="Times New Roman" w:hAnsi="Arial"/>
                <w:sz w:val="18"/>
                <w:lang w:eastAsia="zh-CN"/>
              </w:rPr>
            </w:pPr>
            <w:ins w:id="242" w:author="CATT - Gao Lingyu" w:date="2022-09-26T20:27:00Z">
              <w:r w:rsidRPr="00714882">
                <w:rPr>
                  <w:rFonts w:ascii="Arial" w:eastAsia="Times New Roman" w:hAnsi="Arial" w:cs="Arial"/>
                  <w:sz w:val="18"/>
                  <w:lang w:eastAsia="zh-CN"/>
                </w:rPr>
                <w:t>Table A.3.8.3.1-1</w:t>
              </w:r>
            </w:ins>
          </w:p>
        </w:tc>
      </w:tr>
      <w:tr w:rsidR="00714882" w:rsidRPr="00714882" w14:paraId="4FD4CE60" w14:textId="77777777" w:rsidTr="00714882">
        <w:trPr>
          <w:cantSplit/>
          <w:ins w:id="243" w:author="CATT - Gao Lingyu" w:date="2022-09-26T20:27:00Z"/>
        </w:trPr>
        <w:tc>
          <w:tcPr>
            <w:tcW w:w="2802" w:type="dxa"/>
            <w:gridSpan w:val="2"/>
          </w:tcPr>
          <w:p w14:paraId="6997610D" w14:textId="77777777" w:rsidR="00714882" w:rsidRPr="00714882" w:rsidRDefault="00714882" w:rsidP="00714882">
            <w:pPr>
              <w:keepNext/>
              <w:keepLines/>
              <w:overflowPunct w:val="0"/>
              <w:autoSpaceDE w:val="0"/>
              <w:autoSpaceDN w:val="0"/>
              <w:adjustRightInd w:val="0"/>
              <w:spacing w:after="0"/>
              <w:textAlignment w:val="baseline"/>
              <w:rPr>
                <w:ins w:id="244" w:author="CATT - Gao Lingyu" w:date="2022-09-26T20:27:00Z"/>
                <w:rFonts w:ascii="Arial" w:eastAsia="Times New Roman" w:hAnsi="Arial"/>
                <w:sz w:val="18"/>
                <w:lang w:eastAsia="en-GB"/>
              </w:rPr>
            </w:pPr>
            <w:ins w:id="245" w:author="CATT - Gao Lingyu" w:date="2022-09-26T20:27:00Z">
              <w:r w:rsidRPr="00714882">
                <w:rPr>
                  <w:rFonts w:ascii="Arial" w:eastAsia="Times New Roman" w:hAnsi="Arial"/>
                  <w:sz w:val="18"/>
                  <w:lang w:eastAsia="zh-CN"/>
                </w:rPr>
                <w:t>T1</w:t>
              </w:r>
            </w:ins>
          </w:p>
        </w:tc>
        <w:tc>
          <w:tcPr>
            <w:tcW w:w="708" w:type="dxa"/>
          </w:tcPr>
          <w:p w14:paraId="6F732DC0" w14:textId="77777777" w:rsidR="00714882" w:rsidRPr="00714882" w:rsidRDefault="00714882" w:rsidP="00714882">
            <w:pPr>
              <w:keepNext/>
              <w:keepLines/>
              <w:overflowPunct w:val="0"/>
              <w:autoSpaceDE w:val="0"/>
              <w:autoSpaceDN w:val="0"/>
              <w:adjustRightInd w:val="0"/>
              <w:spacing w:after="0"/>
              <w:jc w:val="center"/>
              <w:textAlignment w:val="baseline"/>
              <w:rPr>
                <w:ins w:id="246" w:author="CATT - Gao Lingyu" w:date="2022-09-26T20:27:00Z"/>
                <w:rFonts w:ascii="Arial" w:eastAsia="Times New Roman" w:hAnsi="Arial"/>
                <w:sz w:val="18"/>
                <w:lang w:eastAsia="en-GB"/>
              </w:rPr>
            </w:pPr>
            <w:ins w:id="247" w:author="CATT - Gao Lingyu" w:date="2022-09-26T20:27:00Z">
              <w:r w:rsidRPr="00714882">
                <w:rPr>
                  <w:rFonts w:ascii="Arial" w:eastAsia="Times New Roman" w:hAnsi="Arial"/>
                  <w:sz w:val="18"/>
                  <w:lang w:eastAsia="zh-CN"/>
                </w:rPr>
                <w:t>s</w:t>
              </w:r>
            </w:ins>
          </w:p>
        </w:tc>
        <w:tc>
          <w:tcPr>
            <w:tcW w:w="1418" w:type="dxa"/>
          </w:tcPr>
          <w:p w14:paraId="30AF0C85" w14:textId="59799CA6" w:rsidR="00714882" w:rsidRPr="00714882" w:rsidRDefault="006D412F" w:rsidP="00714882">
            <w:pPr>
              <w:keepNext/>
              <w:keepLines/>
              <w:overflowPunct w:val="0"/>
              <w:autoSpaceDE w:val="0"/>
              <w:autoSpaceDN w:val="0"/>
              <w:adjustRightInd w:val="0"/>
              <w:spacing w:after="0"/>
              <w:jc w:val="center"/>
              <w:textAlignment w:val="baseline"/>
              <w:rPr>
                <w:ins w:id="248" w:author="CATT - Gao Lingyu" w:date="2022-09-26T20:27:00Z"/>
                <w:rFonts w:ascii="Arial" w:eastAsia="Times New Roman" w:hAnsi="Arial"/>
                <w:sz w:val="18"/>
                <w:lang w:eastAsia="zh-CN"/>
              </w:rPr>
            </w:pPr>
            <w:ins w:id="249" w:author="CATT - Gao Lingyu" w:date="2022-09-27T10:42:00Z">
              <w:r w:rsidRPr="0056455D">
                <w:rPr>
                  <w:rFonts w:ascii="Arial" w:eastAsia="Times New Roman" w:hAnsi="Arial" w:cs="v4.2.0"/>
                  <w:sz w:val="18"/>
                  <w:lang w:eastAsia="zh-CN"/>
                </w:rPr>
                <w:t>1,2,3</w:t>
              </w:r>
            </w:ins>
          </w:p>
        </w:tc>
        <w:tc>
          <w:tcPr>
            <w:tcW w:w="1134" w:type="dxa"/>
          </w:tcPr>
          <w:p w14:paraId="46802834" w14:textId="77777777" w:rsidR="00714882" w:rsidRPr="00714882" w:rsidRDefault="00714882" w:rsidP="00714882">
            <w:pPr>
              <w:keepNext/>
              <w:keepLines/>
              <w:overflowPunct w:val="0"/>
              <w:autoSpaceDE w:val="0"/>
              <w:autoSpaceDN w:val="0"/>
              <w:adjustRightInd w:val="0"/>
              <w:spacing w:after="0"/>
              <w:jc w:val="center"/>
              <w:textAlignment w:val="baseline"/>
              <w:rPr>
                <w:ins w:id="250" w:author="CATT - Gao Lingyu" w:date="2022-09-26T20:27:00Z"/>
                <w:rFonts w:ascii="Arial" w:eastAsia="Times New Roman" w:hAnsi="Arial"/>
                <w:sz w:val="18"/>
                <w:lang w:eastAsia="en-GB"/>
              </w:rPr>
            </w:pPr>
            <w:ins w:id="251" w:author="CATT - Gao Lingyu" w:date="2022-09-26T20:27:00Z">
              <w:r w:rsidRPr="00714882">
                <w:rPr>
                  <w:rFonts w:ascii="Arial" w:eastAsia="Times New Roman" w:hAnsi="Arial"/>
                  <w:sz w:val="18"/>
                  <w:lang w:eastAsia="zh-CN"/>
                </w:rPr>
                <w:t>5</w:t>
              </w:r>
            </w:ins>
          </w:p>
        </w:tc>
        <w:tc>
          <w:tcPr>
            <w:tcW w:w="3544" w:type="dxa"/>
          </w:tcPr>
          <w:p w14:paraId="3D931D38" w14:textId="77777777" w:rsidR="00714882" w:rsidRPr="00714882" w:rsidRDefault="00714882" w:rsidP="00714882">
            <w:pPr>
              <w:keepNext/>
              <w:keepLines/>
              <w:overflowPunct w:val="0"/>
              <w:autoSpaceDE w:val="0"/>
              <w:autoSpaceDN w:val="0"/>
              <w:adjustRightInd w:val="0"/>
              <w:spacing w:after="0"/>
              <w:jc w:val="center"/>
              <w:textAlignment w:val="baseline"/>
              <w:rPr>
                <w:ins w:id="252" w:author="CATT - Gao Lingyu" w:date="2022-09-26T20:27:00Z"/>
                <w:rFonts w:ascii="Arial" w:eastAsia="Times New Roman" w:hAnsi="Arial"/>
                <w:sz w:val="18"/>
                <w:lang w:eastAsia="en-GB"/>
              </w:rPr>
            </w:pPr>
          </w:p>
        </w:tc>
      </w:tr>
      <w:tr w:rsidR="00714882" w:rsidRPr="00714882" w14:paraId="543CDDF4" w14:textId="77777777" w:rsidTr="00714882">
        <w:trPr>
          <w:cantSplit/>
          <w:ins w:id="253" w:author="CATT - Gao Lingyu" w:date="2022-09-26T20:27:00Z"/>
        </w:trPr>
        <w:tc>
          <w:tcPr>
            <w:tcW w:w="2802" w:type="dxa"/>
            <w:gridSpan w:val="2"/>
          </w:tcPr>
          <w:p w14:paraId="31FE1B55" w14:textId="77777777" w:rsidR="00714882" w:rsidRPr="00714882" w:rsidRDefault="00714882" w:rsidP="00714882">
            <w:pPr>
              <w:keepNext/>
              <w:keepLines/>
              <w:overflowPunct w:val="0"/>
              <w:autoSpaceDE w:val="0"/>
              <w:autoSpaceDN w:val="0"/>
              <w:adjustRightInd w:val="0"/>
              <w:spacing w:after="0"/>
              <w:textAlignment w:val="baseline"/>
              <w:rPr>
                <w:ins w:id="254" w:author="CATT - Gao Lingyu" w:date="2022-09-26T20:27:00Z"/>
                <w:rFonts w:ascii="Arial" w:eastAsia="Times New Roman" w:hAnsi="Arial"/>
                <w:sz w:val="18"/>
                <w:lang w:eastAsia="en-GB"/>
              </w:rPr>
            </w:pPr>
            <w:ins w:id="255" w:author="CATT - Gao Lingyu" w:date="2022-09-26T20:27:00Z">
              <w:r w:rsidRPr="00714882">
                <w:rPr>
                  <w:rFonts w:ascii="Arial" w:eastAsia="Times New Roman" w:hAnsi="Arial"/>
                  <w:sz w:val="18"/>
                  <w:lang w:eastAsia="en-GB"/>
                </w:rPr>
                <w:t>T</w:t>
              </w:r>
              <w:r w:rsidRPr="00714882">
                <w:rPr>
                  <w:rFonts w:ascii="Arial" w:eastAsia="Times New Roman" w:hAnsi="Arial"/>
                  <w:sz w:val="18"/>
                  <w:lang w:eastAsia="zh-CN"/>
                </w:rPr>
                <w:t>2</w:t>
              </w:r>
            </w:ins>
          </w:p>
        </w:tc>
        <w:tc>
          <w:tcPr>
            <w:tcW w:w="708" w:type="dxa"/>
            <w:tcBorders>
              <w:top w:val="single" w:sz="4" w:space="0" w:color="auto"/>
              <w:left w:val="single" w:sz="4" w:space="0" w:color="auto"/>
              <w:bottom w:val="single" w:sz="4" w:space="0" w:color="auto"/>
              <w:right w:val="single" w:sz="4" w:space="0" w:color="auto"/>
            </w:tcBorders>
          </w:tcPr>
          <w:p w14:paraId="7C6B5947" w14:textId="77777777" w:rsidR="00714882" w:rsidRPr="00714882" w:rsidRDefault="00714882" w:rsidP="00714882">
            <w:pPr>
              <w:keepNext/>
              <w:keepLines/>
              <w:overflowPunct w:val="0"/>
              <w:autoSpaceDE w:val="0"/>
              <w:autoSpaceDN w:val="0"/>
              <w:adjustRightInd w:val="0"/>
              <w:spacing w:after="0"/>
              <w:jc w:val="center"/>
              <w:textAlignment w:val="baseline"/>
              <w:rPr>
                <w:ins w:id="256" w:author="CATT - Gao Lingyu" w:date="2022-09-26T20:27:00Z"/>
                <w:rFonts w:ascii="Arial" w:eastAsia="Times New Roman" w:hAnsi="Arial"/>
                <w:sz w:val="18"/>
                <w:lang w:eastAsia="en-GB"/>
              </w:rPr>
            </w:pPr>
            <w:ins w:id="257" w:author="CATT - Gao Lingyu" w:date="2022-09-26T20:27:00Z">
              <w:r w:rsidRPr="00714882">
                <w:rPr>
                  <w:rFonts w:ascii="Arial" w:eastAsia="Times New Roman" w:hAnsi="Arial"/>
                  <w:sz w:val="18"/>
                  <w:lang w:val="en-US" w:eastAsia="en-GB"/>
                </w:rPr>
                <w:t>s</w:t>
              </w:r>
            </w:ins>
          </w:p>
        </w:tc>
        <w:tc>
          <w:tcPr>
            <w:tcW w:w="1418" w:type="dxa"/>
            <w:tcBorders>
              <w:top w:val="single" w:sz="4" w:space="0" w:color="auto"/>
              <w:left w:val="single" w:sz="4" w:space="0" w:color="auto"/>
              <w:bottom w:val="single" w:sz="4" w:space="0" w:color="auto"/>
              <w:right w:val="single" w:sz="4" w:space="0" w:color="auto"/>
            </w:tcBorders>
          </w:tcPr>
          <w:p w14:paraId="3D4CEAFC" w14:textId="25626CF2" w:rsidR="00714882" w:rsidRPr="00714882" w:rsidRDefault="006D412F" w:rsidP="00714882">
            <w:pPr>
              <w:keepNext/>
              <w:keepLines/>
              <w:overflowPunct w:val="0"/>
              <w:autoSpaceDE w:val="0"/>
              <w:autoSpaceDN w:val="0"/>
              <w:adjustRightInd w:val="0"/>
              <w:spacing w:after="0"/>
              <w:jc w:val="center"/>
              <w:textAlignment w:val="baseline"/>
              <w:rPr>
                <w:ins w:id="258" w:author="CATT - Gao Lingyu" w:date="2022-09-26T20:27:00Z"/>
                <w:rFonts w:ascii="Arial" w:eastAsia="Times New Roman" w:hAnsi="Arial"/>
                <w:sz w:val="18"/>
                <w:lang w:eastAsia="zh-CN"/>
              </w:rPr>
            </w:pPr>
            <w:ins w:id="259" w:author="CATT - Gao Lingyu" w:date="2022-09-27T10:42:00Z">
              <w:r w:rsidRPr="0056455D">
                <w:rPr>
                  <w:rFonts w:ascii="Arial" w:eastAsia="Times New Roman" w:hAnsi="Arial" w:cs="v4.2.0"/>
                  <w:sz w:val="18"/>
                  <w:lang w:eastAsia="zh-CN"/>
                </w:rPr>
                <w:t>1,2,3</w:t>
              </w:r>
            </w:ins>
          </w:p>
        </w:tc>
        <w:tc>
          <w:tcPr>
            <w:tcW w:w="1134" w:type="dxa"/>
            <w:tcBorders>
              <w:top w:val="single" w:sz="4" w:space="0" w:color="auto"/>
              <w:left w:val="single" w:sz="4" w:space="0" w:color="auto"/>
              <w:bottom w:val="single" w:sz="4" w:space="0" w:color="auto"/>
              <w:right w:val="single" w:sz="4" w:space="0" w:color="auto"/>
            </w:tcBorders>
          </w:tcPr>
          <w:p w14:paraId="4ADF987E" w14:textId="77777777" w:rsidR="00714882" w:rsidRPr="00714882" w:rsidRDefault="00714882" w:rsidP="00714882">
            <w:pPr>
              <w:keepNext/>
              <w:keepLines/>
              <w:overflowPunct w:val="0"/>
              <w:autoSpaceDE w:val="0"/>
              <w:autoSpaceDN w:val="0"/>
              <w:adjustRightInd w:val="0"/>
              <w:spacing w:after="0"/>
              <w:jc w:val="center"/>
              <w:textAlignment w:val="baseline"/>
              <w:rPr>
                <w:ins w:id="260" w:author="CATT - Gao Lingyu" w:date="2022-09-26T20:27:00Z"/>
                <w:rFonts w:ascii="Arial" w:eastAsia="Times New Roman" w:hAnsi="Arial"/>
                <w:sz w:val="18"/>
                <w:lang w:eastAsia="en-GB"/>
              </w:rPr>
            </w:pPr>
            <w:ins w:id="261" w:author="CATT - Gao Lingyu" w:date="2022-09-26T20:27:00Z">
              <w:r w:rsidRPr="00714882">
                <w:rPr>
                  <w:rFonts w:ascii="Arial" w:eastAsia="Times New Roman" w:hAnsi="Arial"/>
                  <w:sz w:val="18"/>
                  <w:lang w:val="en-US" w:eastAsia="zh-TW"/>
                </w:rPr>
                <w:t>4.84</w:t>
              </w:r>
            </w:ins>
          </w:p>
        </w:tc>
        <w:tc>
          <w:tcPr>
            <w:tcW w:w="3544" w:type="dxa"/>
            <w:tcBorders>
              <w:top w:val="single" w:sz="4" w:space="0" w:color="auto"/>
              <w:left w:val="single" w:sz="4" w:space="0" w:color="auto"/>
              <w:bottom w:val="single" w:sz="4" w:space="0" w:color="auto"/>
              <w:right w:val="single" w:sz="4" w:space="0" w:color="auto"/>
            </w:tcBorders>
          </w:tcPr>
          <w:p w14:paraId="7EE9F688" w14:textId="77777777" w:rsidR="00714882" w:rsidRPr="00714882" w:rsidRDefault="00714882" w:rsidP="00714882">
            <w:pPr>
              <w:keepNext/>
              <w:keepLines/>
              <w:overflowPunct w:val="0"/>
              <w:autoSpaceDE w:val="0"/>
              <w:autoSpaceDN w:val="0"/>
              <w:adjustRightInd w:val="0"/>
              <w:spacing w:after="0"/>
              <w:jc w:val="center"/>
              <w:textAlignment w:val="baseline"/>
              <w:rPr>
                <w:ins w:id="262" w:author="CATT - Gao Lingyu" w:date="2022-09-26T20:27:00Z"/>
                <w:rFonts w:ascii="Arial" w:eastAsia="Times New Roman" w:hAnsi="Arial"/>
                <w:sz w:val="18"/>
                <w:lang w:val="en-US" w:eastAsia="zh-CN"/>
              </w:rPr>
            </w:pPr>
            <w:ins w:id="263" w:author="CATT - Gao Lingyu" w:date="2022-09-26T20:27:00Z">
              <w:r w:rsidRPr="00714882">
                <w:rPr>
                  <w:rFonts w:ascii="Arial" w:eastAsia="Times New Roman" w:hAnsi="Arial"/>
                  <w:sz w:val="18"/>
                  <w:lang w:val="en-US" w:eastAsia="zh-CN"/>
                </w:rPr>
                <w:t>Time for the UE to detect RLF</w:t>
              </w:r>
            </w:ins>
          </w:p>
          <w:p w14:paraId="70A3BAA9" w14:textId="77777777" w:rsidR="00714882" w:rsidRPr="00714882" w:rsidRDefault="00714882" w:rsidP="00714882">
            <w:pPr>
              <w:keepNext/>
              <w:keepLines/>
              <w:overflowPunct w:val="0"/>
              <w:autoSpaceDE w:val="0"/>
              <w:autoSpaceDN w:val="0"/>
              <w:adjustRightInd w:val="0"/>
              <w:spacing w:after="0"/>
              <w:jc w:val="center"/>
              <w:textAlignment w:val="baseline"/>
              <w:rPr>
                <w:ins w:id="264" w:author="CATT - Gao Lingyu" w:date="2022-09-26T20:27:00Z"/>
                <w:rFonts w:ascii="Arial" w:eastAsia="Times New Roman" w:hAnsi="Arial"/>
                <w:sz w:val="18"/>
                <w:lang w:eastAsia="zh-CN"/>
              </w:rPr>
            </w:pPr>
            <w:ins w:id="265" w:author="CATT - Gao Lingyu" w:date="2022-09-26T20:27:00Z">
              <w:r w:rsidRPr="00714882">
                <w:rPr>
                  <w:rFonts w:ascii="Arial" w:eastAsia="Times New Roman" w:hAnsi="Arial"/>
                  <w:sz w:val="18"/>
                  <w:lang w:val="en-US" w:eastAsia="zh-CN"/>
                </w:rPr>
                <w:t xml:space="preserve">(Summation of </w:t>
              </w:r>
              <w:proofErr w:type="spellStart"/>
              <w:r w:rsidRPr="00714882">
                <w:rPr>
                  <w:rFonts w:ascii="Arial" w:eastAsia="Times New Roman" w:hAnsi="Arial" w:cs="Arial"/>
                  <w:sz w:val="18"/>
                  <w:szCs w:val="18"/>
                  <w:lang w:val="en-US" w:eastAsia="en-GB"/>
                </w:rPr>
                <w:t>T</w:t>
              </w:r>
              <w:r w:rsidRPr="00714882">
                <w:rPr>
                  <w:rFonts w:ascii="Arial" w:eastAsia="Times New Roman" w:hAnsi="Arial" w:cs="Arial"/>
                  <w:sz w:val="18"/>
                  <w:szCs w:val="18"/>
                  <w:vertAlign w:val="subscript"/>
                  <w:lang w:val="en-US" w:eastAsia="en-GB"/>
                </w:rPr>
                <w:t>Evaluate_out_SSB</w:t>
              </w:r>
              <w:proofErr w:type="spellEnd"/>
              <w:r w:rsidRPr="00714882">
                <w:rPr>
                  <w:rFonts w:ascii="Arial" w:eastAsia="Times New Roman" w:hAnsi="Arial" w:cs="Arial"/>
                  <w:sz w:val="18"/>
                  <w:szCs w:val="18"/>
                  <w:lang w:val="en-US" w:eastAsia="en-GB"/>
                </w:rPr>
                <w:t xml:space="preserve"> defined in clause 8.1 in TS 38.133, T310 and the period for UE turns off transmitter defined in clause 8.1.5 in TS 38.133</w:t>
              </w:r>
              <w:r w:rsidRPr="00714882">
                <w:rPr>
                  <w:rFonts w:ascii="Arial" w:eastAsia="Times New Roman" w:hAnsi="Arial"/>
                  <w:sz w:val="18"/>
                  <w:lang w:val="en-US" w:eastAsia="zh-CN"/>
                </w:rPr>
                <w:t xml:space="preserve"> )</w:t>
              </w:r>
            </w:ins>
          </w:p>
        </w:tc>
      </w:tr>
      <w:tr w:rsidR="00714882" w:rsidRPr="00714882" w14:paraId="52F07757" w14:textId="77777777" w:rsidTr="00714882">
        <w:trPr>
          <w:cantSplit/>
          <w:ins w:id="266" w:author="CATT - Gao Lingyu" w:date="2022-09-26T20:27:00Z"/>
        </w:trPr>
        <w:tc>
          <w:tcPr>
            <w:tcW w:w="2802" w:type="dxa"/>
            <w:gridSpan w:val="2"/>
          </w:tcPr>
          <w:p w14:paraId="3E1BBD85" w14:textId="77777777" w:rsidR="00714882" w:rsidRPr="00714882" w:rsidRDefault="00714882" w:rsidP="00714882">
            <w:pPr>
              <w:keepNext/>
              <w:keepLines/>
              <w:overflowPunct w:val="0"/>
              <w:autoSpaceDE w:val="0"/>
              <w:autoSpaceDN w:val="0"/>
              <w:adjustRightInd w:val="0"/>
              <w:spacing w:after="0"/>
              <w:textAlignment w:val="baseline"/>
              <w:rPr>
                <w:ins w:id="267" w:author="CATT - Gao Lingyu" w:date="2022-09-26T20:27:00Z"/>
                <w:rFonts w:ascii="Arial" w:eastAsia="Times New Roman" w:hAnsi="Arial"/>
                <w:sz w:val="18"/>
                <w:lang w:eastAsia="en-GB"/>
              </w:rPr>
            </w:pPr>
            <w:ins w:id="268" w:author="CATT - Gao Lingyu" w:date="2022-09-26T20:27:00Z">
              <w:r w:rsidRPr="00714882">
                <w:rPr>
                  <w:rFonts w:ascii="Arial" w:eastAsia="Times New Roman" w:hAnsi="Arial"/>
                  <w:sz w:val="18"/>
                  <w:lang w:eastAsia="en-GB"/>
                </w:rPr>
                <w:t>T</w:t>
              </w:r>
              <w:r w:rsidRPr="00714882">
                <w:rPr>
                  <w:rFonts w:ascii="Arial" w:eastAsia="Times New Roman" w:hAnsi="Arial"/>
                  <w:sz w:val="18"/>
                  <w:lang w:eastAsia="zh-CN"/>
                </w:rPr>
                <w:t>3</w:t>
              </w:r>
            </w:ins>
          </w:p>
        </w:tc>
        <w:tc>
          <w:tcPr>
            <w:tcW w:w="708" w:type="dxa"/>
            <w:tcBorders>
              <w:top w:val="single" w:sz="4" w:space="0" w:color="auto"/>
              <w:left w:val="single" w:sz="4" w:space="0" w:color="auto"/>
              <w:bottom w:val="single" w:sz="4" w:space="0" w:color="auto"/>
              <w:right w:val="single" w:sz="4" w:space="0" w:color="auto"/>
            </w:tcBorders>
          </w:tcPr>
          <w:p w14:paraId="49427607" w14:textId="77777777" w:rsidR="00714882" w:rsidRPr="00714882" w:rsidRDefault="00714882" w:rsidP="00714882">
            <w:pPr>
              <w:keepNext/>
              <w:keepLines/>
              <w:overflowPunct w:val="0"/>
              <w:autoSpaceDE w:val="0"/>
              <w:autoSpaceDN w:val="0"/>
              <w:adjustRightInd w:val="0"/>
              <w:spacing w:after="0"/>
              <w:jc w:val="center"/>
              <w:textAlignment w:val="baseline"/>
              <w:rPr>
                <w:ins w:id="269" w:author="CATT - Gao Lingyu" w:date="2022-09-26T20:27:00Z"/>
                <w:rFonts w:ascii="Arial" w:eastAsia="Times New Roman" w:hAnsi="Arial"/>
                <w:sz w:val="18"/>
                <w:lang w:eastAsia="en-GB"/>
              </w:rPr>
            </w:pPr>
            <w:ins w:id="270" w:author="CATT - Gao Lingyu" w:date="2022-09-26T20:27:00Z">
              <w:r w:rsidRPr="00714882">
                <w:rPr>
                  <w:rFonts w:ascii="Arial" w:eastAsia="Times New Roman" w:hAnsi="Arial"/>
                  <w:sz w:val="18"/>
                  <w:lang w:val="en-US" w:eastAsia="en-GB"/>
                </w:rPr>
                <w:t>s</w:t>
              </w:r>
            </w:ins>
          </w:p>
        </w:tc>
        <w:tc>
          <w:tcPr>
            <w:tcW w:w="1418" w:type="dxa"/>
            <w:tcBorders>
              <w:top w:val="single" w:sz="4" w:space="0" w:color="auto"/>
              <w:left w:val="single" w:sz="4" w:space="0" w:color="auto"/>
              <w:bottom w:val="single" w:sz="4" w:space="0" w:color="auto"/>
              <w:right w:val="single" w:sz="4" w:space="0" w:color="auto"/>
            </w:tcBorders>
          </w:tcPr>
          <w:p w14:paraId="15B6B4CD" w14:textId="7E9FE463" w:rsidR="00714882" w:rsidRPr="00714882" w:rsidRDefault="006D412F" w:rsidP="00714882">
            <w:pPr>
              <w:keepNext/>
              <w:keepLines/>
              <w:overflowPunct w:val="0"/>
              <w:autoSpaceDE w:val="0"/>
              <w:autoSpaceDN w:val="0"/>
              <w:adjustRightInd w:val="0"/>
              <w:spacing w:after="0"/>
              <w:jc w:val="center"/>
              <w:textAlignment w:val="baseline"/>
              <w:rPr>
                <w:ins w:id="271" w:author="CATT - Gao Lingyu" w:date="2022-09-26T20:27:00Z"/>
                <w:rFonts w:ascii="Arial" w:eastAsia="Times New Roman" w:hAnsi="Arial"/>
                <w:sz w:val="18"/>
                <w:lang w:eastAsia="en-GB"/>
              </w:rPr>
            </w:pPr>
            <w:ins w:id="272" w:author="CATT - Gao Lingyu" w:date="2022-09-27T10:42:00Z">
              <w:r w:rsidRPr="0056455D">
                <w:rPr>
                  <w:rFonts w:ascii="Arial" w:eastAsia="Times New Roman" w:hAnsi="Arial" w:cs="v4.2.0"/>
                  <w:sz w:val="18"/>
                  <w:lang w:eastAsia="zh-CN"/>
                </w:rPr>
                <w:t>1,2,3</w:t>
              </w:r>
            </w:ins>
          </w:p>
        </w:tc>
        <w:tc>
          <w:tcPr>
            <w:tcW w:w="1134" w:type="dxa"/>
            <w:tcBorders>
              <w:top w:val="single" w:sz="4" w:space="0" w:color="auto"/>
              <w:left w:val="single" w:sz="4" w:space="0" w:color="auto"/>
              <w:bottom w:val="single" w:sz="4" w:space="0" w:color="auto"/>
              <w:right w:val="single" w:sz="4" w:space="0" w:color="auto"/>
            </w:tcBorders>
          </w:tcPr>
          <w:p w14:paraId="1D42D02D" w14:textId="77777777" w:rsidR="00714882" w:rsidRPr="00714882" w:rsidRDefault="00714882" w:rsidP="00714882">
            <w:pPr>
              <w:keepNext/>
              <w:keepLines/>
              <w:overflowPunct w:val="0"/>
              <w:autoSpaceDE w:val="0"/>
              <w:autoSpaceDN w:val="0"/>
              <w:adjustRightInd w:val="0"/>
              <w:spacing w:after="0"/>
              <w:jc w:val="center"/>
              <w:textAlignment w:val="baseline"/>
              <w:rPr>
                <w:ins w:id="273" w:author="CATT - Gao Lingyu" w:date="2022-09-26T20:27:00Z"/>
                <w:rFonts w:ascii="Arial" w:eastAsia="Times New Roman" w:hAnsi="Arial"/>
                <w:sz w:val="18"/>
                <w:lang w:eastAsia="en-GB"/>
              </w:rPr>
            </w:pPr>
            <w:ins w:id="274" w:author="CATT - Gao Lingyu" w:date="2022-09-26T20:27:00Z">
              <w:r w:rsidRPr="00714882">
                <w:rPr>
                  <w:rFonts w:ascii="Arial" w:eastAsia="Times New Roman" w:hAnsi="Arial"/>
                  <w:sz w:val="18"/>
                  <w:lang w:val="en-US" w:eastAsia="zh-TW"/>
                </w:rPr>
                <w:t>5</w:t>
              </w:r>
            </w:ins>
          </w:p>
        </w:tc>
        <w:tc>
          <w:tcPr>
            <w:tcW w:w="3544" w:type="dxa"/>
            <w:tcBorders>
              <w:top w:val="single" w:sz="4" w:space="0" w:color="auto"/>
              <w:left w:val="single" w:sz="4" w:space="0" w:color="auto"/>
              <w:bottom w:val="single" w:sz="4" w:space="0" w:color="auto"/>
              <w:right w:val="single" w:sz="4" w:space="0" w:color="auto"/>
            </w:tcBorders>
          </w:tcPr>
          <w:p w14:paraId="27390E90" w14:textId="77777777" w:rsidR="00714882" w:rsidRPr="00714882" w:rsidRDefault="00714882" w:rsidP="00714882">
            <w:pPr>
              <w:keepNext/>
              <w:keepLines/>
              <w:overflowPunct w:val="0"/>
              <w:autoSpaceDE w:val="0"/>
              <w:autoSpaceDN w:val="0"/>
              <w:adjustRightInd w:val="0"/>
              <w:spacing w:after="0"/>
              <w:jc w:val="center"/>
              <w:textAlignment w:val="baseline"/>
              <w:rPr>
                <w:ins w:id="275" w:author="CATT - Gao Lingyu" w:date="2022-09-26T20:27:00Z"/>
                <w:rFonts w:ascii="Arial" w:eastAsia="Times New Roman" w:hAnsi="Arial"/>
                <w:sz w:val="18"/>
                <w:lang w:eastAsia="en-GB"/>
              </w:rPr>
            </w:pPr>
          </w:p>
        </w:tc>
      </w:tr>
    </w:tbl>
    <w:p w14:paraId="6E1F13F4" w14:textId="77777777" w:rsidR="00714882" w:rsidRPr="00714882" w:rsidRDefault="00714882" w:rsidP="00714882">
      <w:pPr>
        <w:overflowPunct w:val="0"/>
        <w:autoSpaceDE w:val="0"/>
        <w:autoSpaceDN w:val="0"/>
        <w:adjustRightInd w:val="0"/>
        <w:textAlignment w:val="baseline"/>
        <w:rPr>
          <w:ins w:id="276" w:author="CATT - Gao Lingyu" w:date="2022-09-26T20:27:00Z"/>
          <w:rFonts w:eastAsia="Times New Roman"/>
          <w:lang w:eastAsia="en-GB"/>
        </w:rPr>
      </w:pPr>
    </w:p>
    <w:p w14:paraId="394D5F31" w14:textId="70EEE0CA" w:rsidR="00714882" w:rsidRPr="00145DA4" w:rsidRDefault="002F45B1" w:rsidP="00714882">
      <w:pPr>
        <w:keepNext/>
        <w:keepLines/>
        <w:overflowPunct w:val="0"/>
        <w:autoSpaceDE w:val="0"/>
        <w:autoSpaceDN w:val="0"/>
        <w:adjustRightInd w:val="0"/>
        <w:spacing w:before="60"/>
        <w:jc w:val="center"/>
        <w:textAlignment w:val="baseline"/>
        <w:rPr>
          <w:ins w:id="277" w:author="CATT - Gao Lingyu" w:date="2022-09-26T20:27:00Z"/>
          <w:rFonts w:ascii="Arial" w:hAnsi="Arial"/>
          <w:b/>
          <w:lang w:eastAsia="zh-CN"/>
          <w:rPrChange w:id="278" w:author="CATT - Gao Lingyu" w:date="2022-09-26T20:52:00Z">
            <w:rPr>
              <w:ins w:id="279" w:author="CATT - Gao Lingyu" w:date="2022-09-26T20:27:00Z"/>
              <w:rFonts w:ascii="Arial" w:eastAsia="Times New Roman" w:hAnsi="Arial"/>
              <w:b/>
              <w:lang w:eastAsia="en-GB"/>
            </w:rPr>
          </w:rPrChange>
        </w:rPr>
      </w:pPr>
      <w:ins w:id="280" w:author="CATT - Gao Lingyu" w:date="2022-09-26T20:27:00Z">
        <w:r>
          <w:rPr>
            <w:rFonts w:ascii="Arial" w:eastAsia="Times New Roman" w:hAnsi="Arial"/>
            <w:b/>
            <w:lang w:eastAsia="en-GB"/>
          </w:rPr>
          <w:lastRenderedPageBreak/>
          <w:t>Table A.</w:t>
        </w:r>
      </w:ins>
      <w:ins w:id="281" w:author="CATT - Gao Lingyu" w:date="2022-09-26T20:41:00Z">
        <w:r>
          <w:rPr>
            <w:rFonts w:ascii="Arial" w:hAnsi="Arial" w:hint="eastAsia"/>
            <w:b/>
            <w:lang w:eastAsia="zh-CN"/>
          </w:rPr>
          <w:t>14</w:t>
        </w:r>
      </w:ins>
      <w:ins w:id="282" w:author="CATT - Gao Lingyu" w:date="2022-09-26T20:27:00Z">
        <w:r>
          <w:rPr>
            <w:rFonts w:ascii="Arial" w:eastAsia="Times New Roman" w:hAnsi="Arial"/>
            <w:b/>
            <w:lang w:eastAsia="en-GB"/>
          </w:rPr>
          <w:t>.3.2.</w:t>
        </w:r>
      </w:ins>
      <w:ins w:id="283" w:author="CATT - Gao Lingyu" w:date="2022-09-26T20:41:00Z">
        <w:r>
          <w:rPr>
            <w:rFonts w:ascii="Arial" w:hAnsi="Arial" w:hint="eastAsia"/>
            <w:b/>
            <w:lang w:eastAsia="zh-CN"/>
          </w:rPr>
          <w:t>X1</w:t>
        </w:r>
      </w:ins>
      <w:ins w:id="284" w:author="CATT - Gao Lingyu" w:date="2022-09-26T20:27:00Z">
        <w:r w:rsidR="00714882" w:rsidRPr="00714882">
          <w:rPr>
            <w:rFonts w:ascii="Arial" w:eastAsia="Times New Roman" w:hAnsi="Arial"/>
            <w:b/>
            <w:lang w:eastAsia="en-GB"/>
          </w:rPr>
          <w:t>.1.1-3: Cell specific test parameters for NR intra-frequency RRC Re-establishment test case in FR2</w:t>
        </w:r>
      </w:ins>
      <w:ins w:id="285" w:author="CATT - Gao Lingyu" w:date="2022-09-26T20:52:00Z">
        <w:r w:rsidR="00145DA4">
          <w:rPr>
            <w:rFonts w:ascii="Arial" w:hAnsi="Arial" w:hint="eastAsia"/>
            <w:b/>
            <w:lang w:eastAsia="zh-CN"/>
          </w:rPr>
          <w:t>-2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Change w:id="286">
          <w:tblGrid>
            <w:gridCol w:w="1951"/>
            <w:gridCol w:w="1794"/>
            <w:gridCol w:w="1418"/>
            <w:gridCol w:w="992"/>
            <w:gridCol w:w="851"/>
            <w:gridCol w:w="899"/>
            <w:gridCol w:w="802"/>
            <w:gridCol w:w="850"/>
            <w:gridCol w:w="767"/>
          </w:tblGrid>
        </w:tblGridChange>
      </w:tblGrid>
      <w:tr w:rsidR="00714882" w:rsidRPr="00714882" w14:paraId="5996B36A" w14:textId="77777777" w:rsidTr="00714882">
        <w:trPr>
          <w:cantSplit/>
          <w:jc w:val="center"/>
          <w:ins w:id="287" w:author="CATT - Gao Lingyu" w:date="2022-09-26T20:27:00Z"/>
        </w:trPr>
        <w:tc>
          <w:tcPr>
            <w:tcW w:w="1951" w:type="dxa"/>
            <w:tcBorders>
              <w:top w:val="single" w:sz="4" w:space="0" w:color="auto"/>
              <w:left w:val="single" w:sz="4" w:space="0" w:color="auto"/>
              <w:bottom w:val="nil"/>
            </w:tcBorders>
            <w:shd w:val="clear" w:color="auto" w:fill="auto"/>
          </w:tcPr>
          <w:p w14:paraId="6849B5B0" w14:textId="77777777" w:rsidR="00714882" w:rsidRPr="00714882" w:rsidRDefault="00714882" w:rsidP="00714882">
            <w:pPr>
              <w:keepNext/>
              <w:keepLines/>
              <w:overflowPunct w:val="0"/>
              <w:autoSpaceDE w:val="0"/>
              <w:autoSpaceDN w:val="0"/>
              <w:adjustRightInd w:val="0"/>
              <w:spacing w:after="0"/>
              <w:jc w:val="center"/>
              <w:textAlignment w:val="baseline"/>
              <w:rPr>
                <w:ins w:id="288" w:author="CATT - Gao Lingyu" w:date="2022-09-26T20:27:00Z"/>
                <w:rFonts w:ascii="Arial" w:eastAsia="Times New Roman" w:hAnsi="Arial" w:cs="Arial"/>
                <w:b/>
                <w:sz w:val="18"/>
                <w:lang w:eastAsia="en-GB"/>
              </w:rPr>
            </w:pPr>
            <w:ins w:id="289" w:author="CATT - Gao Lingyu" w:date="2022-09-26T20:27:00Z">
              <w:r w:rsidRPr="00714882">
                <w:rPr>
                  <w:rFonts w:ascii="Arial" w:eastAsia="Times New Roman" w:hAnsi="Arial"/>
                  <w:b/>
                  <w:sz w:val="18"/>
                  <w:lang w:eastAsia="en-GB"/>
                </w:rPr>
                <w:t>Parameter</w:t>
              </w:r>
            </w:ins>
          </w:p>
        </w:tc>
        <w:tc>
          <w:tcPr>
            <w:tcW w:w="1794" w:type="dxa"/>
            <w:tcBorders>
              <w:top w:val="single" w:sz="4" w:space="0" w:color="auto"/>
              <w:bottom w:val="nil"/>
            </w:tcBorders>
            <w:shd w:val="clear" w:color="auto" w:fill="auto"/>
          </w:tcPr>
          <w:p w14:paraId="6ECC0770" w14:textId="77777777" w:rsidR="00714882" w:rsidRPr="00714882" w:rsidRDefault="00714882" w:rsidP="00714882">
            <w:pPr>
              <w:keepNext/>
              <w:keepLines/>
              <w:overflowPunct w:val="0"/>
              <w:autoSpaceDE w:val="0"/>
              <w:autoSpaceDN w:val="0"/>
              <w:adjustRightInd w:val="0"/>
              <w:spacing w:after="0"/>
              <w:jc w:val="center"/>
              <w:textAlignment w:val="baseline"/>
              <w:rPr>
                <w:ins w:id="290" w:author="CATT - Gao Lingyu" w:date="2022-09-26T20:27:00Z"/>
                <w:rFonts w:ascii="Arial" w:eastAsia="Times New Roman" w:hAnsi="Arial" w:cs="Arial"/>
                <w:b/>
                <w:sz w:val="18"/>
                <w:lang w:eastAsia="en-GB"/>
              </w:rPr>
            </w:pPr>
            <w:ins w:id="291" w:author="CATT - Gao Lingyu" w:date="2022-09-26T20:27:00Z">
              <w:r w:rsidRPr="00714882">
                <w:rPr>
                  <w:rFonts w:ascii="Arial" w:eastAsia="Times New Roman" w:hAnsi="Arial"/>
                  <w:b/>
                  <w:sz w:val="18"/>
                  <w:lang w:eastAsia="en-GB"/>
                </w:rPr>
                <w:t>Unit</w:t>
              </w:r>
            </w:ins>
          </w:p>
        </w:tc>
        <w:tc>
          <w:tcPr>
            <w:tcW w:w="1418" w:type="dxa"/>
            <w:tcBorders>
              <w:top w:val="single" w:sz="4" w:space="0" w:color="auto"/>
              <w:bottom w:val="nil"/>
            </w:tcBorders>
            <w:shd w:val="clear" w:color="auto" w:fill="auto"/>
          </w:tcPr>
          <w:p w14:paraId="2446401C" w14:textId="77777777" w:rsidR="00714882" w:rsidRPr="00714882" w:rsidRDefault="00714882" w:rsidP="00714882">
            <w:pPr>
              <w:keepNext/>
              <w:keepLines/>
              <w:overflowPunct w:val="0"/>
              <w:autoSpaceDE w:val="0"/>
              <w:autoSpaceDN w:val="0"/>
              <w:adjustRightInd w:val="0"/>
              <w:spacing w:after="0"/>
              <w:jc w:val="center"/>
              <w:textAlignment w:val="baseline"/>
              <w:rPr>
                <w:ins w:id="292" w:author="CATT - Gao Lingyu" w:date="2022-09-26T20:27:00Z"/>
                <w:rFonts w:ascii="Arial" w:eastAsia="Times New Roman" w:hAnsi="Arial"/>
                <w:b/>
                <w:sz w:val="18"/>
                <w:lang w:eastAsia="zh-CN"/>
              </w:rPr>
            </w:pPr>
            <w:ins w:id="293" w:author="CATT - Gao Lingyu" w:date="2022-09-26T20:27:00Z">
              <w:r w:rsidRPr="00714882">
                <w:rPr>
                  <w:rFonts w:ascii="Arial" w:eastAsia="Times New Roman" w:hAnsi="Arial"/>
                  <w:b/>
                  <w:sz w:val="18"/>
                  <w:lang w:eastAsia="zh-CN"/>
                </w:rPr>
                <w:t>Test configuration</w:t>
              </w:r>
            </w:ins>
          </w:p>
        </w:tc>
        <w:tc>
          <w:tcPr>
            <w:tcW w:w="2742" w:type="dxa"/>
            <w:gridSpan w:val="3"/>
            <w:tcBorders>
              <w:top w:val="single" w:sz="4" w:space="0" w:color="auto"/>
            </w:tcBorders>
          </w:tcPr>
          <w:p w14:paraId="361645B8" w14:textId="77777777" w:rsidR="00714882" w:rsidRPr="00714882" w:rsidRDefault="00714882" w:rsidP="00714882">
            <w:pPr>
              <w:keepNext/>
              <w:keepLines/>
              <w:overflowPunct w:val="0"/>
              <w:autoSpaceDE w:val="0"/>
              <w:autoSpaceDN w:val="0"/>
              <w:adjustRightInd w:val="0"/>
              <w:spacing w:after="0"/>
              <w:jc w:val="center"/>
              <w:textAlignment w:val="baseline"/>
              <w:rPr>
                <w:ins w:id="294" w:author="CATT - Gao Lingyu" w:date="2022-09-26T20:27:00Z"/>
                <w:rFonts w:ascii="Arial" w:eastAsia="Times New Roman" w:hAnsi="Arial" w:cs="Arial"/>
                <w:b/>
                <w:sz w:val="18"/>
                <w:lang w:eastAsia="en-GB"/>
              </w:rPr>
            </w:pPr>
            <w:ins w:id="295" w:author="CATT - Gao Lingyu" w:date="2022-09-26T20:27:00Z">
              <w:r w:rsidRPr="00714882">
                <w:rPr>
                  <w:rFonts w:ascii="Arial" w:eastAsia="Times New Roman" w:hAnsi="Arial"/>
                  <w:b/>
                  <w:sz w:val="18"/>
                  <w:lang w:eastAsia="en-GB"/>
                </w:rPr>
                <w:t>Cell 1</w:t>
              </w:r>
            </w:ins>
          </w:p>
        </w:tc>
        <w:tc>
          <w:tcPr>
            <w:tcW w:w="2419" w:type="dxa"/>
            <w:gridSpan w:val="3"/>
            <w:tcBorders>
              <w:top w:val="single" w:sz="4" w:space="0" w:color="auto"/>
              <w:right w:val="single" w:sz="4" w:space="0" w:color="auto"/>
            </w:tcBorders>
          </w:tcPr>
          <w:p w14:paraId="0F7D6BA1" w14:textId="77777777" w:rsidR="00714882" w:rsidRPr="00714882" w:rsidRDefault="00714882" w:rsidP="00714882">
            <w:pPr>
              <w:keepNext/>
              <w:keepLines/>
              <w:overflowPunct w:val="0"/>
              <w:autoSpaceDE w:val="0"/>
              <w:autoSpaceDN w:val="0"/>
              <w:adjustRightInd w:val="0"/>
              <w:spacing w:after="0"/>
              <w:jc w:val="center"/>
              <w:textAlignment w:val="baseline"/>
              <w:rPr>
                <w:ins w:id="296" w:author="CATT - Gao Lingyu" w:date="2022-09-26T20:27:00Z"/>
                <w:rFonts w:ascii="Arial" w:eastAsia="Times New Roman" w:hAnsi="Arial" w:cs="Arial"/>
                <w:b/>
                <w:sz w:val="18"/>
                <w:lang w:eastAsia="en-GB"/>
              </w:rPr>
            </w:pPr>
            <w:ins w:id="297" w:author="CATT - Gao Lingyu" w:date="2022-09-26T20:27:00Z">
              <w:r w:rsidRPr="00714882">
                <w:rPr>
                  <w:rFonts w:ascii="Arial" w:eastAsia="Times New Roman" w:hAnsi="Arial"/>
                  <w:b/>
                  <w:sz w:val="18"/>
                  <w:lang w:eastAsia="en-GB"/>
                </w:rPr>
                <w:t>Cell 2</w:t>
              </w:r>
            </w:ins>
          </w:p>
        </w:tc>
      </w:tr>
      <w:tr w:rsidR="00714882" w:rsidRPr="00714882" w14:paraId="2E958017" w14:textId="77777777" w:rsidTr="00714882">
        <w:trPr>
          <w:cantSplit/>
          <w:jc w:val="center"/>
          <w:ins w:id="298" w:author="CATT - Gao Lingyu" w:date="2022-09-26T20:27:00Z"/>
        </w:trPr>
        <w:tc>
          <w:tcPr>
            <w:tcW w:w="1951" w:type="dxa"/>
            <w:tcBorders>
              <w:top w:val="nil"/>
              <w:left w:val="single" w:sz="4" w:space="0" w:color="auto"/>
              <w:bottom w:val="single" w:sz="4" w:space="0" w:color="auto"/>
            </w:tcBorders>
            <w:shd w:val="clear" w:color="auto" w:fill="auto"/>
          </w:tcPr>
          <w:p w14:paraId="056DBEA1" w14:textId="77777777" w:rsidR="00714882" w:rsidRPr="00714882" w:rsidRDefault="00714882" w:rsidP="00714882">
            <w:pPr>
              <w:keepNext/>
              <w:keepLines/>
              <w:overflowPunct w:val="0"/>
              <w:autoSpaceDE w:val="0"/>
              <w:autoSpaceDN w:val="0"/>
              <w:adjustRightInd w:val="0"/>
              <w:spacing w:after="0"/>
              <w:jc w:val="center"/>
              <w:textAlignment w:val="baseline"/>
              <w:rPr>
                <w:ins w:id="299" w:author="CATT - Gao Lingyu" w:date="2022-09-26T20:27:00Z"/>
                <w:rFonts w:ascii="Arial" w:eastAsia="Times New Roman" w:hAnsi="Arial" w:cs="Arial"/>
                <w:b/>
                <w:sz w:val="18"/>
                <w:lang w:eastAsia="en-GB"/>
              </w:rPr>
            </w:pPr>
          </w:p>
        </w:tc>
        <w:tc>
          <w:tcPr>
            <w:tcW w:w="1794" w:type="dxa"/>
            <w:tcBorders>
              <w:top w:val="nil"/>
              <w:bottom w:val="single" w:sz="4" w:space="0" w:color="auto"/>
            </w:tcBorders>
            <w:shd w:val="clear" w:color="auto" w:fill="auto"/>
          </w:tcPr>
          <w:p w14:paraId="5E36E726" w14:textId="77777777" w:rsidR="00714882" w:rsidRPr="00714882" w:rsidRDefault="00714882" w:rsidP="00714882">
            <w:pPr>
              <w:keepNext/>
              <w:keepLines/>
              <w:overflowPunct w:val="0"/>
              <w:autoSpaceDE w:val="0"/>
              <w:autoSpaceDN w:val="0"/>
              <w:adjustRightInd w:val="0"/>
              <w:spacing w:after="0"/>
              <w:jc w:val="center"/>
              <w:textAlignment w:val="baseline"/>
              <w:rPr>
                <w:ins w:id="300" w:author="CATT - Gao Lingyu" w:date="2022-09-26T20:27:00Z"/>
                <w:rFonts w:ascii="Arial" w:eastAsia="Times New Roman" w:hAnsi="Arial" w:cs="Arial"/>
                <w:b/>
                <w:sz w:val="18"/>
                <w:lang w:eastAsia="en-GB"/>
              </w:rPr>
            </w:pPr>
          </w:p>
        </w:tc>
        <w:tc>
          <w:tcPr>
            <w:tcW w:w="1418" w:type="dxa"/>
            <w:tcBorders>
              <w:top w:val="nil"/>
              <w:bottom w:val="single" w:sz="4" w:space="0" w:color="auto"/>
            </w:tcBorders>
            <w:shd w:val="clear" w:color="auto" w:fill="auto"/>
          </w:tcPr>
          <w:p w14:paraId="7B4E93A3" w14:textId="77777777" w:rsidR="00714882" w:rsidRPr="00714882" w:rsidRDefault="00714882" w:rsidP="00714882">
            <w:pPr>
              <w:keepNext/>
              <w:keepLines/>
              <w:overflowPunct w:val="0"/>
              <w:autoSpaceDE w:val="0"/>
              <w:autoSpaceDN w:val="0"/>
              <w:adjustRightInd w:val="0"/>
              <w:spacing w:after="0"/>
              <w:jc w:val="center"/>
              <w:textAlignment w:val="baseline"/>
              <w:rPr>
                <w:ins w:id="301" w:author="CATT - Gao Lingyu" w:date="2022-09-26T20:27:00Z"/>
                <w:rFonts w:ascii="Arial" w:eastAsia="Times New Roman" w:hAnsi="Arial"/>
                <w:b/>
                <w:sz w:val="18"/>
                <w:lang w:eastAsia="en-GB"/>
              </w:rPr>
            </w:pPr>
          </w:p>
        </w:tc>
        <w:tc>
          <w:tcPr>
            <w:tcW w:w="992" w:type="dxa"/>
            <w:tcBorders>
              <w:bottom w:val="single" w:sz="4" w:space="0" w:color="auto"/>
            </w:tcBorders>
          </w:tcPr>
          <w:p w14:paraId="1082D791" w14:textId="77777777" w:rsidR="00714882" w:rsidRPr="00714882" w:rsidRDefault="00714882" w:rsidP="00714882">
            <w:pPr>
              <w:keepNext/>
              <w:keepLines/>
              <w:overflowPunct w:val="0"/>
              <w:autoSpaceDE w:val="0"/>
              <w:autoSpaceDN w:val="0"/>
              <w:adjustRightInd w:val="0"/>
              <w:spacing w:after="0"/>
              <w:jc w:val="center"/>
              <w:textAlignment w:val="baseline"/>
              <w:rPr>
                <w:ins w:id="302" w:author="CATT - Gao Lingyu" w:date="2022-09-26T20:27:00Z"/>
                <w:rFonts w:ascii="Arial" w:eastAsia="Times New Roman" w:hAnsi="Arial" w:cs="Arial"/>
                <w:b/>
                <w:sz w:val="18"/>
                <w:lang w:eastAsia="en-GB"/>
              </w:rPr>
            </w:pPr>
            <w:ins w:id="303" w:author="CATT - Gao Lingyu" w:date="2022-09-26T20:27:00Z">
              <w:r w:rsidRPr="00714882">
                <w:rPr>
                  <w:rFonts w:ascii="Arial" w:eastAsia="Times New Roman" w:hAnsi="Arial"/>
                  <w:b/>
                  <w:sz w:val="18"/>
                  <w:lang w:eastAsia="en-GB"/>
                </w:rPr>
                <w:t>T1</w:t>
              </w:r>
            </w:ins>
          </w:p>
        </w:tc>
        <w:tc>
          <w:tcPr>
            <w:tcW w:w="851" w:type="dxa"/>
            <w:tcBorders>
              <w:bottom w:val="single" w:sz="4" w:space="0" w:color="auto"/>
            </w:tcBorders>
          </w:tcPr>
          <w:p w14:paraId="06949931" w14:textId="77777777" w:rsidR="00714882" w:rsidRPr="00714882" w:rsidRDefault="00714882" w:rsidP="00714882">
            <w:pPr>
              <w:keepNext/>
              <w:keepLines/>
              <w:overflowPunct w:val="0"/>
              <w:autoSpaceDE w:val="0"/>
              <w:autoSpaceDN w:val="0"/>
              <w:adjustRightInd w:val="0"/>
              <w:spacing w:after="0"/>
              <w:jc w:val="center"/>
              <w:textAlignment w:val="baseline"/>
              <w:rPr>
                <w:ins w:id="304" w:author="CATT - Gao Lingyu" w:date="2022-09-26T20:27:00Z"/>
                <w:rFonts w:ascii="Arial" w:eastAsia="Times New Roman" w:hAnsi="Arial" w:cs="Arial"/>
                <w:b/>
                <w:sz w:val="18"/>
                <w:lang w:eastAsia="en-GB"/>
              </w:rPr>
            </w:pPr>
            <w:ins w:id="305" w:author="CATT - Gao Lingyu" w:date="2022-09-26T20:27:00Z">
              <w:r w:rsidRPr="00714882">
                <w:rPr>
                  <w:rFonts w:ascii="Arial" w:eastAsia="Times New Roman" w:hAnsi="Arial"/>
                  <w:b/>
                  <w:sz w:val="18"/>
                  <w:lang w:eastAsia="en-GB"/>
                </w:rPr>
                <w:t>T2</w:t>
              </w:r>
            </w:ins>
          </w:p>
        </w:tc>
        <w:tc>
          <w:tcPr>
            <w:tcW w:w="899" w:type="dxa"/>
            <w:tcBorders>
              <w:bottom w:val="single" w:sz="4" w:space="0" w:color="auto"/>
            </w:tcBorders>
          </w:tcPr>
          <w:p w14:paraId="0DC5932B" w14:textId="77777777" w:rsidR="00714882" w:rsidRPr="00714882" w:rsidRDefault="00714882" w:rsidP="00714882">
            <w:pPr>
              <w:keepNext/>
              <w:keepLines/>
              <w:overflowPunct w:val="0"/>
              <w:autoSpaceDE w:val="0"/>
              <w:autoSpaceDN w:val="0"/>
              <w:adjustRightInd w:val="0"/>
              <w:spacing w:after="0"/>
              <w:jc w:val="center"/>
              <w:textAlignment w:val="baseline"/>
              <w:rPr>
                <w:ins w:id="306" w:author="CATT - Gao Lingyu" w:date="2022-09-26T20:27:00Z"/>
                <w:rFonts w:ascii="Arial" w:eastAsia="Times New Roman" w:hAnsi="Arial" w:cs="Arial"/>
                <w:b/>
                <w:sz w:val="18"/>
                <w:lang w:eastAsia="en-GB"/>
              </w:rPr>
            </w:pPr>
            <w:ins w:id="307" w:author="CATT - Gao Lingyu" w:date="2022-09-26T20:27:00Z">
              <w:r w:rsidRPr="00714882">
                <w:rPr>
                  <w:rFonts w:ascii="Arial" w:eastAsia="Times New Roman" w:hAnsi="Arial"/>
                  <w:b/>
                  <w:sz w:val="18"/>
                  <w:lang w:eastAsia="en-GB"/>
                </w:rPr>
                <w:t>T3</w:t>
              </w:r>
            </w:ins>
          </w:p>
        </w:tc>
        <w:tc>
          <w:tcPr>
            <w:tcW w:w="802" w:type="dxa"/>
            <w:tcBorders>
              <w:bottom w:val="single" w:sz="4" w:space="0" w:color="auto"/>
            </w:tcBorders>
          </w:tcPr>
          <w:p w14:paraId="6FAB8C18" w14:textId="77777777" w:rsidR="00714882" w:rsidRPr="00714882" w:rsidRDefault="00714882" w:rsidP="00714882">
            <w:pPr>
              <w:keepNext/>
              <w:keepLines/>
              <w:overflowPunct w:val="0"/>
              <w:autoSpaceDE w:val="0"/>
              <w:autoSpaceDN w:val="0"/>
              <w:adjustRightInd w:val="0"/>
              <w:spacing w:after="0"/>
              <w:jc w:val="center"/>
              <w:textAlignment w:val="baseline"/>
              <w:rPr>
                <w:ins w:id="308" w:author="CATT - Gao Lingyu" w:date="2022-09-26T20:27:00Z"/>
                <w:rFonts w:ascii="Arial" w:eastAsia="Times New Roman" w:hAnsi="Arial" w:cs="Arial"/>
                <w:b/>
                <w:sz w:val="18"/>
                <w:lang w:eastAsia="en-GB"/>
              </w:rPr>
            </w:pPr>
            <w:ins w:id="309" w:author="CATT - Gao Lingyu" w:date="2022-09-26T20:27:00Z">
              <w:r w:rsidRPr="00714882">
                <w:rPr>
                  <w:rFonts w:ascii="Arial" w:eastAsia="Times New Roman" w:hAnsi="Arial"/>
                  <w:b/>
                  <w:sz w:val="18"/>
                  <w:lang w:eastAsia="en-GB"/>
                </w:rPr>
                <w:t>T1</w:t>
              </w:r>
            </w:ins>
          </w:p>
        </w:tc>
        <w:tc>
          <w:tcPr>
            <w:tcW w:w="850" w:type="dxa"/>
            <w:tcBorders>
              <w:bottom w:val="single" w:sz="4" w:space="0" w:color="auto"/>
            </w:tcBorders>
          </w:tcPr>
          <w:p w14:paraId="232A6CC2" w14:textId="77777777" w:rsidR="00714882" w:rsidRPr="00714882" w:rsidRDefault="00714882" w:rsidP="00714882">
            <w:pPr>
              <w:keepNext/>
              <w:keepLines/>
              <w:overflowPunct w:val="0"/>
              <w:autoSpaceDE w:val="0"/>
              <w:autoSpaceDN w:val="0"/>
              <w:adjustRightInd w:val="0"/>
              <w:spacing w:after="0"/>
              <w:jc w:val="center"/>
              <w:textAlignment w:val="baseline"/>
              <w:rPr>
                <w:ins w:id="310" w:author="CATT - Gao Lingyu" w:date="2022-09-26T20:27:00Z"/>
                <w:rFonts w:ascii="Arial" w:eastAsia="Times New Roman" w:hAnsi="Arial" w:cs="Arial"/>
                <w:b/>
                <w:sz w:val="18"/>
                <w:lang w:eastAsia="en-GB"/>
              </w:rPr>
            </w:pPr>
            <w:ins w:id="311" w:author="CATT - Gao Lingyu" w:date="2022-09-26T20:27:00Z">
              <w:r w:rsidRPr="00714882">
                <w:rPr>
                  <w:rFonts w:ascii="Arial" w:eastAsia="Times New Roman" w:hAnsi="Arial"/>
                  <w:b/>
                  <w:sz w:val="18"/>
                  <w:lang w:eastAsia="en-GB"/>
                </w:rPr>
                <w:t>T2</w:t>
              </w:r>
            </w:ins>
          </w:p>
        </w:tc>
        <w:tc>
          <w:tcPr>
            <w:tcW w:w="767" w:type="dxa"/>
            <w:tcBorders>
              <w:bottom w:val="single" w:sz="4" w:space="0" w:color="auto"/>
            </w:tcBorders>
          </w:tcPr>
          <w:p w14:paraId="2D9B0181" w14:textId="77777777" w:rsidR="00714882" w:rsidRPr="00714882" w:rsidRDefault="00714882" w:rsidP="00714882">
            <w:pPr>
              <w:keepNext/>
              <w:keepLines/>
              <w:overflowPunct w:val="0"/>
              <w:autoSpaceDE w:val="0"/>
              <w:autoSpaceDN w:val="0"/>
              <w:adjustRightInd w:val="0"/>
              <w:spacing w:after="0"/>
              <w:jc w:val="center"/>
              <w:textAlignment w:val="baseline"/>
              <w:rPr>
                <w:ins w:id="312" w:author="CATT - Gao Lingyu" w:date="2022-09-26T20:27:00Z"/>
                <w:rFonts w:ascii="Arial" w:eastAsia="Times New Roman" w:hAnsi="Arial" w:cs="Arial"/>
                <w:b/>
                <w:sz w:val="18"/>
                <w:lang w:eastAsia="en-GB"/>
              </w:rPr>
            </w:pPr>
            <w:ins w:id="313" w:author="CATT - Gao Lingyu" w:date="2022-09-26T20:27:00Z">
              <w:r w:rsidRPr="00714882">
                <w:rPr>
                  <w:rFonts w:ascii="Arial" w:eastAsia="Times New Roman" w:hAnsi="Arial"/>
                  <w:b/>
                  <w:sz w:val="18"/>
                  <w:lang w:eastAsia="en-GB"/>
                </w:rPr>
                <w:t>T3</w:t>
              </w:r>
            </w:ins>
          </w:p>
        </w:tc>
      </w:tr>
      <w:tr w:rsidR="00714882" w:rsidRPr="00714882" w14:paraId="38E394E3" w14:textId="77777777" w:rsidTr="00714882">
        <w:trPr>
          <w:cantSplit/>
          <w:jc w:val="center"/>
          <w:ins w:id="314" w:author="CATT - Gao Lingyu" w:date="2022-09-26T20:27:00Z"/>
        </w:trPr>
        <w:tc>
          <w:tcPr>
            <w:tcW w:w="1951" w:type="dxa"/>
            <w:tcBorders>
              <w:left w:val="single" w:sz="4" w:space="0" w:color="auto"/>
            </w:tcBorders>
            <w:vAlign w:val="center"/>
          </w:tcPr>
          <w:p w14:paraId="385FBE1C" w14:textId="77777777" w:rsidR="00714882" w:rsidRPr="00714882" w:rsidRDefault="00714882" w:rsidP="00714882">
            <w:pPr>
              <w:keepNext/>
              <w:keepLines/>
              <w:overflowPunct w:val="0"/>
              <w:autoSpaceDE w:val="0"/>
              <w:autoSpaceDN w:val="0"/>
              <w:adjustRightInd w:val="0"/>
              <w:spacing w:after="0"/>
              <w:jc w:val="center"/>
              <w:textAlignment w:val="baseline"/>
              <w:rPr>
                <w:ins w:id="315" w:author="CATT - Gao Lingyu" w:date="2022-09-26T20:27:00Z"/>
                <w:rFonts w:ascii="Arial" w:eastAsia="Times New Roman" w:hAnsi="Arial"/>
                <w:sz w:val="18"/>
                <w:lang w:eastAsia="zh-CN"/>
              </w:rPr>
            </w:pPr>
            <w:ins w:id="316" w:author="CATT - Gao Lingyu" w:date="2022-09-26T20:27:00Z">
              <w:r w:rsidRPr="00714882">
                <w:rPr>
                  <w:rFonts w:ascii="Arial" w:eastAsia="Times New Roman" w:hAnsi="Arial"/>
                  <w:sz w:val="18"/>
                  <w:lang w:eastAsia="en-GB"/>
                </w:rPr>
                <w:t xml:space="preserve">Assumption for UE </w:t>
              </w:r>
              <w:proofErr w:type="spellStart"/>
              <w:r w:rsidRPr="00714882">
                <w:rPr>
                  <w:rFonts w:ascii="Arial" w:eastAsia="Times New Roman" w:hAnsi="Arial"/>
                  <w:sz w:val="18"/>
                  <w:lang w:eastAsia="en-GB"/>
                </w:rPr>
                <w:t>beams</w:t>
              </w:r>
              <w:r w:rsidRPr="00714882">
                <w:rPr>
                  <w:rFonts w:ascii="Arial" w:eastAsia="Times New Roman" w:hAnsi="Arial"/>
                  <w:sz w:val="18"/>
                  <w:vertAlign w:val="superscript"/>
                  <w:lang w:eastAsia="en-GB"/>
                </w:rPr>
                <w:t>Note</w:t>
              </w:r>
              <w:proofErr w:type="spellEnd"/>
              <w:r w:rsidRPr="00714882">
                <w:rPr>
                  <w:rFonts w:ascii="Arial" w:eastAsia="Times New Roman" w:hAnsi="Arial"/>
                  <w:sz w:val="18"/>
                  <w:vertAlign w:val="superscript"/>
                  <w:lang w:eastAsia="en-GB"/>
                </w:rPr>
                <w:t xml:space="preserve"> 4</w:t>
              </w:r>
            </w:ins>
          </w:p>
        </w:tc>
        <w:tc>
          <w:tcPr>
            <w:tcW w:w="1794" w:type="dxa"/>
            <w:vAlign w:val="center"/>
          </w:tcPr>
          <w:p w14:paraId="4C0D0426" w14:textId="77777777" w:rsidR="00714882" w:rsidRPr="00714882" w:rsidRDefault="00714882" w:rsidP="00714882">
            <w:pPr>
              <w:keepNext/>
              <w:keepLines/>
              <w:overflowPunct w:val="0"/>
              <w:autoSpaceDE w:val="0"/>
              <w:autoSpaceDN w:val="0"/>
              <w:adjustRightInd w:val="0"/>
              <w:spacing w:after="0"/>
              <w:jc w:val="center"/>
              <w:textAlignment w:val="baseline"/>
              <w:rPr>
                <w:ins w:id="317" w:author="CATT - Gao Lingyu" w:date="2022-09-26T20:27:00Z"/>
                <w:rFonts w:ascii="Arial" w:eastAsia="Times New Roman" w:hAnsi="Arial"/>
                <w:sz w:val="18"/>
                <w:lang w:eastAsia="en-GB"/>
              </w:rPr>
            </w:pPr>
          </w:p>
        </w:tc>
        <w:tc>
          <w:tcPr>
            <w:tcW w:w="1418" w:type="dxa"/>
            <w:tcBorders>
              <w:bottom w:val="single" w:sz="4" w:space="0" w:color="auto"/>
            </w:tcBorders>
            <w:vAlign w:val="center"/>
          </w:tcPr>
          <w:p w14:paraId="2A6506B0" w14:textId="24A50D9B" w:rsidR="00714882" w:rsidRPr="00714882" w:rsidRDefault="0056455D" w:rsidP="00714882">
            <w:pPr>
              <w:keepNext/>
              <w:keepLines/>
              <w:overflowPunct w:val="0"/>
              <w:autoSpaceDE w:val="0"/>
              <w:autoSpaceDN w:val="0"/>
              <w:adjustRightInd w:val="0"/>
              <w:spacing w:after="0"/>
              <w:jc w:val="center"/>
              <w:textAlignment w:val="baseline"/>
              <w:rPr>
                <w:ins w:id="318" w:author="CATT - Gao Lingyu" w:date="2022-09-26T20:27:00Z"/>
                <w:rFonts w:ascii="Arial" w:eastAsia="Times New Roman" w:hAnsi="Arial" w:cs="v4.2.0"/>
                <w:sz w:val="18"/>
                <w:lang w:eastAsia="zh-CN"/>
              </w:rPr>
            </w:pPr>
            <w:ins w:id="319" w:author="CATT - Gao Lingyu" w:date="2022-09-27T10:11:00Z">
              <w:r w:rsidRPr="0056455D">
                <w:rPr>
                  <w:rFonts w:ascii="Arial" w:eastAsia="Times New Roman" w:hAnsi="Arial" w:cs="v4.2.0"/>
                  <w:sz w:val="18"/>
                  <w:lang w:eastAsia="zh-CN"/>
                </w:rPr>
                <w:t>1,2,3</w:t>
              </w:r>
            </w:ins>
          </w:p>
        </w:tc>
        <w:tc>
          <w:tcPr>
            <w:tcW w:w="2742" w:type="dxa"/>
            <w:gridSpan w:val="3"/>
            <w:tcBorders>
              <w:bottom w:val="single" w:sz="4" w:space="0" w:color="auto"/>
            </w:tcBorders>
            <w:vAlign w:val="center"/>
          </w:tcPr>
          <w:p w14:paraId="00BE6276" w14:textId="77777777" w:rsidR="00714882" w:rsidRPr="00714882" w:rsidRDefault="00714882" w:rsidP="00714882">
            <w:pPr>
              <w:keepNext/>
              <w:keepLines/>
              <w:overflowPunct w:val="0"/>
              <w:autoSpaceDE w:val="0"/>
              <w:autoSpaceDN w:val="0"/>
              <w:adjustRightInd w:val="0"/>
              <w:spacing w:after="0"/>
              <w:jc w:val="center"/>
              <w:textAlignment w:val="baseline"/>
              <w:rPr>
                <w:ins w:id="320" w:author="CATT - Gao Lingyu" w:date="2022-09-26T20:27:00Z"/>
                <w:rFonts w:ascii="Arial" w:eastAsia="Times New Roman" w:hAnsi="Arial"/>
                <w:sz w:val="18"/>
                <w:lang w:eastAsia="ja-JP"/>
              </w:rPr>
            </w:pPr>
            <w:ins w:id="321" w:author="CATT - Gao Lingyu" w:date="2022-09-26T20:27:00Z">
              <w:r w:rsidRPr="00714882">
                <w:rPr>
                  <w:rFonts w:ascii="Arial" w:eastAsia="Times New Roman" w:hAnsi="Arial"/>
                  <w:sz w:val="18"/>
                  <w:lang w:eastAsia="ja-JP"/>
                </w:rPr>
                <w:t>Rough</w:t>
              </w:r>
            </w:ins>
          </w:p>
        </w:tc>
        <w:tc>
          <w:tcPr>
            <w:tcW w:w="2419" w:type="dxa"/>
            <w:gridSpan w:val="3"/>
            <w:tcBorders>
              <w:bottom w:val="single" w:sz="4" w:space="0" w:color="auto"/>
            </w:tcBorders>
            <w:vAlign w:val="center"/>
          </w:tcPr>
          <w:p w14:paraId="22D3F826" w14:textId="77777777" w:rsidR="00714882" w:rsidRPr="00714882" w:rsidRDefault="00714882" w:rsidP="00714882">
            <w:pPr>
              <w:keepNext/>
              <w:keepLines/>
              <w:overflowPunct w:val="0"/>
              <w:autoSpaceDE w:val="0"/>
              <w:autoSpaceDN w:val="0"/>
              <w:adjustRightInd w:val="0"/>
              <w:spacing w:after="0"/>
              <w:jc w:val="center"/>
              <w:textAlignment w:val="baseline"/>
              <w:rPr>
                <w:ins w:id="322" w:author="CATT - Gao Lingyu" w:date="2022-09-26T20:27:00Z"/>
                <w:rFonts w:ascii="Arial" w:eastAsia="Times New Roman" w:hAnsi="Arial"/>
                <w:sz w:val="18"/>
                <w:lang w:eastAsia="ja-JP"/>
              </w:rPr>
            </w:pPr>
            <w:ins w:id="323" w:author="CATT - Gao Lingyu" w:date="2022-09-26T20:27:00Z">
              <w:r w:rsidRPr="00714882">
                <w:rPr>
                  <w:rFonts w:ascii="Arial" w:eastAsia="Times New Roman" w:hAnsi="Arial"/>
                  <w:sz w:val="18"/>
                  <w:lang w:eastAsia="ja-JP"/>
                </w:rPr>
                <w:t>Rough</w:t>
              </w:r>
            </w:ins>
          </w:p>
        </w:tc>
      </w:tr>
      <w:tr w:rsidR="00714882" w:rsidRPr="00714882" w14:paraId="6566BEC1" w14:textId="77777777" w:rsidTr="00714882">
        <w:trPr>
          <w:cantSplit/>
          <w:jc w:val="center"/>
          <w:ins w:id="324" w:author="CATT - Gao Lingyu" w:date="2022-09-26T20:27:00Z"/>
        </w:trPr>
        <w:tc>
          <w:tcPr>
            <w:tcW w:w="1951" w:type="dxa"/>
            <w:tcBorders>
              <w:left w:val="single" w:sz="4" w:space="0" w:color="auto"/>
            </w:tcBorders>
          </w:tcPr>
          <w:p w14:paraId="0DD38798" w14:textId="77777777" w:rsidR="00714882" w:rsidRPr="00714882" w:rsidRDefault="00714882" w:rsidP="00714882">
            <w:pPr>
              <w:keepNext/>
              <w:keepLines/>
              <w:overflowPunct w:val="0"/>
              <w:autoSpaceDE w:val="0"/>
              <w:autoSpaceDN w:val="0"/>
              <w:adjustRightInd w:val="0"/>
              <w:spacing w:after="0"/>
              <w:textAlignment w:val="baseline"/>
              <w:rPr>
                <w:ins w:id="325" w:author="CATT - Gao Lingyu" w:date="2022-09-26T20:27:00Z"/>
                <w:rFonts w:ascii="Arial" w:eastAsia="Times New Roman" w:hAnsi="Arial"/>
                <w:sz w:val="18"/>
                <w:lang w:eastAsia="zh-CN"/>
              </w:rPr>
            </w:pPr>
            <w:ins w:id="326" w:author="CATT - Gao Lingyu" w:date="2022-09-26T20:27:00Z">
              <w:r w:rsidRPr="00714882">
                <w:rPr>
                  <w:rFonts w:ascii="Arial" w:eastAsia="Times New Roman" w:hAnsi="Arial"/>
                  <w:sz w:val="18"/>
                  <w:lang w:eastAsia="zh-CN"/>
                </w:rPr>
                <w:t>TDD configuration</w:t>
              </w:r>
            </w:ins>
          </w:p>
        </w:tc>
        <w:tc>
          <w:tcPr>
            <w:tcW w:w="1794" w:type="dxa"/>
          </w:tcPr>
          <w:p w14:paraId="07059A27" w14:textId="77777777" w:rsidR="00714882" w:rsidRPr="00714882" w:rsidRDefault="00714882" w:rsidP="00714882">
            <w:pPr>
              <w:keepNext/>
              <w:keepLines/>
              <w:overflowPunct w:val="0"/>
              <w:autoSpaceDE w:val="0"/>
              <w:autoSpaceDN w:val="0"/>
              <w:adjustRightInd w:val="0"/>
              <w:spacing w:after="0"/>
              <w:jc w:val="center"/>
              <w:textAlignment w:val="baseline"/>
              <w:rPr>
                <w:ins w:id="327" w:author="CATT - Gao Lingyu" w:date="2022-09-26T20:27:00Z"/>
                <w:rFonts w:ascii="Arial" w:eastAsia="Times New Roman" w:hAnsi="Arial"/>
                <w:sz w:val="18"/>
                <w:lang w:eastAsia="en-GB"/>
              </w:rPr>
            </w:pPr>
          </w:p>
        </w:tc>
        <w:tc>
          <w:tcPr>
            <w:tcW w:w="1418" w:type="dxa"/>
            <w:tcBorders>
              <w:bottom w:val="single" w:sz="4" w:space="0" w:color="auto"/>
            </w:tcBorders>
          </w:tcPr>
          <w:p w14:paraId="7CF78C07" w14:textId="6ADEB9E2" w:rsidR="00714882" w:rsidRPr="00B67C22" w:rsidRDefault="00B67C22" w:rsidP="00714882">
            <w:pPr>
              <w:keepNext/>
              <w:keepLines/>
              <w:overflowPunct w:val="0"/>
              <w:autoSpaceDE w:val="0"/>
              <w:autoSpaceDN w:val="0"/>
              <w:adjustRightInd w:val="0"/>
              <w:spacing w:after="0"/>
              <w:jc w:val="center"/>
              <w:textAlignment w:val="baseline"/>
              <w:rPr>
                <w:ins w:id="328" w:author="CATT - Gao Lingyu" w:date="2022-09-26T20:27:00Z"/>
                <w:rFonts w:ascii="Arial" w:hAnsi="Arial" w:cs="v4.2.0"/>
                <w:sz w:val="18"/>
                <w:lang w:eastAsia="zh-CN"/>
                <w:rPrChange w:id="329" w:author="CATT - Gao Lingyu" w:date="2022-09-27T10:30:00Z">
                  <w:rPr>
                    <w:ins w:id="330" w:author="CATT - Gao Lingyu" w:date="2022-09-26T20:27:00Z"/>
                    <w:rFonts w:ascii="Arial" w:eastAsia="Times New Roman" w:hAnsi="Arial" w:cs="v4.2.0"/>
                    <w:sz w:val="18"/>
                    <w:lang w:eastAsia="zh-CN"/>
                  </w:rPr>
                </w:rPrChange>
              </w:rPr>
            </w:pPr>
            <w:ins w:id="331" w:author="CATT - Gao Lingyu" w:date="2022-09-27T10:30:00Z">
              <w:r w:rsidRPr="00B67C22">
                <w:rPr>
                  <w:rFonts w:ascii="Arial" w:hAnsi="Arial" w:cs="v4.2.0"/>
                  <w:sz w:val="18"/>
                  <w:lang w:eastAsia="zh-CN"/>
                </w:rPr>
                <w:t>1,2,3</w:t>
              </w:r>
            </w:ins>
          </w:p>
        </w:tc>
        <w:tc>
          <w:tcPr>
            <w:tcW w:w="2742" w:type="dxa"/>
            <w:gridSpan w:val="3"/>
            <w:tcBorders>
              <w:bottom w:val="single" w:sz="4" w:space="0" w:color="auto"/>
            </w:tcBorders>
          </w:tcPr>
          <w:p w14:paraId="3FC3DBC8" w14:textId="77777777" w:rsidR="00714882" w:rsidRPr="00714882" w:rsidRDefault="00714882" w:rsidP="00714882">
            <w:pPr>
              <w:keepNext/>
              <w:keepLines/>
              <w:overflowPunct w:val="0"/>
              <w:autoSpaceDE w:val="0"/>
              <w:autoSpaceDN w:val="0"/>
              <w:adjustRightInd w:val="0"/>
              <w:spacing w:after="0"/>
              <w:jc w:val="center"/>
              <w:textAlignment w:val="baseline"/>
              <w:rPr>
                <w:ins w:id="332" w:author="CATT - Gao Lingyu" w:date="2022-09-26T20:27:00Z"/>
                <w:rFonts w:ascii="Arial" w:eastAsia="Times New Roman" w:hAnsi="Arial" w:cs="v4.2.0"/>
                <w:sz w:val="18"/>
                <w:lang w:eastAsia="zh-CN"/>
              </w:rPr>
            </w:pPr>
            <w:ins w:id="333" w:author="CATT - Gao Lingyu" w:date="2022-09-26T20:27:00Z">
              <w:r w:rsidRPr="00714882">
                <w:rPr>
                  <w:rFonts w:ascii="Arial" w:eastAsia="Times New Roman" w:hAnsi="Arial"/>
                  <w:sz w:val="18"/>
                  <w:lang w:eastAsia="ja-JP"/>
                </w:rPr>
                <w:t>TDDConf.3.1</w:t>
              </w:r>
            </w:ins>
          </w:p>
        </w:tc>
        <w:tc>
          <w:tcPr>
            <w:tcW w:w="2419" w:type="dxa"/>
            <w:gridSpan w:val="3"/>
            <w:tcBorders>
              <w:bottom w:val="single" w:sz="4" w:space="0" w:color="auto"/>
            </w:tcBorders>
          </w:tcPr>
          <w:p w14:paraId="57D36F6E" w14:textId="77777777" w:rsidR="00714882" w:rsidRPr="00714882" w:rsidRDefault="00714882" w:rsidP="00714882">
            <w:pPr>
              <w:keepNext/>
              <w:keepLines/>
              <w:overflowPunct w:val="0"/>
              <w:autoSpaceDE w:val="0"/>
              <w:autoSpaceDN w:val="0"/>
              <w:adjustRightInd w:val="0"/>
              <w:spacing w:after="0"/>
              <w:jc w:val="center"/>
              <w:textAlignment w:val="baseline"/>
              <w:rPr>
                <w:ins w:id="334" w:author="CATT - Gao Lingyu" w:date="2022-09-26T20:27:00Z"/>
                <w:rFonts w:ascii="Arial" w:eastAsia="Times New Roman" w:hAnsi="Arial" w:cs="v4.2.0"/>
                <w:sz w:val="18"/>
                <w:lang w:eastAsia="zh-CN"/>
              </w:rPr>
            </w:pPr>
            <w:ins w:id="335" w:author="CATT - Gao Lingyu" w:date="2022-09-26T20:27:00Z">
              <w:r w:rsidRPr="00714882">
                <w:rPr>
                  <w:rFonts w:ascii="Arial" w:eastAsia="Times New Roman" w:hAnsi="Arial"/>
                  <w:sz w:val="18"/>
                  <w:lang w:eastAsia="ja-JP"/>
                </w:rPr>
                <w:t>TDDConf.3.1</w:t>
              </w:r>
            </w:ins>
          </w:p>
        </w:tc>
      </w:tr>
      <w:tr w:rsidR="00714882" w:rsidRPr="00714882" w14:paraId="69410185" w14:textId="77777777" w:rsidTr="00714882">
        <w:trPr>
          <w:cantSplit/>
          <w:jc w:val="center"/>
          <w:ins w:id="336" w:author="CATT - Gao Lingyu" w:date="2022-09-26T20:27:00Z"/>
        </w:trPr>
        <w:tc>
          <w:tcPr>
            <w:tcW w:w="1951" w:type="dxa"/>
            <w:tcBorders>
              <w:left w:val="single" w:sz="4" w:space="0" w:color="auto"/>
            </w:tcBorders>
          </w:tcPr>
          <w:p w14:paraId="31B0CC41" w14:textId="77777777" w:rsidR="00714882" w:rsidRPr="004D3F6D" w:rsidRDefault="00714882" w:rsidP="00714882">
            <w:pPr>
              <w:keepNext/>
              <w:keepLines/>
              <w:overflowPunct w:val="0"/>
              <w:autoSpaceDE w:val="0"/>
              <w:autoSpaceDN w:val="0"/>
              <w:adjustRightInd w:val="0"/>
              <w:spacing w:after="0"/>
              <w:textAlignment w:val="baseline"/>
              <w:rPr>
                <w:ins w:id="337" w:author="CATT - Gao Lingyu" w:date="2022-09-26T20:27:00Z"/>
                <w:rFonts w:ascii="Arial" w:eastAsia="Times New Roman" w:hAnsi="Arial"/>
                <w:sz w:val="18"/>
                <w:lang w:eastAsia="zh-CN"/>
              </w:rPr>
            </w:pPr>
            <w:proofErr w:type="spellStart"/>
            <w:ins w:id="338" w:author="CATT - Gao Lingyu" w:date="2022-09-26T20:27:00Z">
              <w:r w:rsidRPr="004D3F6D">
                <w:rPr>
                  <w:rFonts w:ascii="Arial" w:eastAsia="Times New Roman" w:hAnsi="Arial" w:cs="Arial"/>
                  <w:sz w:val="18"/>
                  <w:szCs w:val="18"/>
                  <w:lang w:val="en-US" w:eastAsia="zh-CN"/>
                </w:rPr>
                <w:t>BW</w:t>
              </w:r>
              <w:r w:rsidRPr="004D3F6D">
                <w:rPr>
                  <w:rFonts w:ascii="Arial" w:eastAsia="Times New Roman" w:hAnsi="Arial" w:cs="Arial"/>
                  <w:sz w:val="18"/>
                  <w:szCs w:val="18"/>
                  <w:vertAlign w:val="subscript"/>
                  <w:lang w:val="en-US" w:eastAsia="zh-CN"/>
                </w:rPr>
                <w:t>channel</w:t>
              </w:r>
              <w:proofErr w:type="spellEnd"/>
            </w:ins>
          </w:p>
        </w:tc>
        <w:tc>
          <w:tcPr>
            <w:tcW w:w="1794" w:type="dxa"/>
          </w:tcPr>
          <w:p w14:paraId="6698A0CB" w14:textId="77777777" w:rsidR="00714882" w:rsidRPr="00714882" w:rsidRDefault="00714882" w:rsidP="00714882">
            <w:pPr>
              <w:keepNext/>
              <w:keepLines/>
              <w:overflowPunct w:val="0"/>
              <w:autoSpaceDE w:val="0"/>
              <w:autoSpaceDN w:val="0"/>
              <w:adjustRightInd w:val="0"/>
              <w:spacing w:after="0"/>
              <w:jc w:val="center"/>
              <w:textAlignment w:val="baseline"/>
              <w:rPr>
                <w:ins w:id="339" w:author="CATT - Gao Lingyu" w:date="2022-09-26T20:27:00Z"/>
                <w:rFonts w:ascii="Arial" w:eastAsia="Times New Roman" w:hAnsi="Arial"/>
                <w:sz w:val="18"/>
                <w:lang w:eastAsia="en-GB"/>
              </w:rPr>
            </w:pPr>
            <w:ins w:id="340" w:author="CATT - Gao Lingyu" w:date="2022-09-26T20:27:00Z">
              <w:r w:rsidRPr="00714882">
                <w:rPr>
                  <w:rFonts w:ascii="Arial" w:eastAsia="Times New Roman" w:hAnsi="Arial" w:cs="Arial"/>
                  <w:sz w:val="18"/>
                  <w:szCs w:val="18"/>
                  <w:lang w:val="en-US" w:eastAsia="en-GB"/>
                </w:rPr>
                <w:t>MHz</w:t>
              </w:r>
            </w:ins>
          </w:p>
        </w:tc>
        <w:tc>
          <w:tcPr>
            <w:tcW w:w="1418" w:type="dxa"/>
            <w:tcBorders>
              <w:bottom w:val="single" w:sz="4" w:space="0" w:color="auto"/>
            </w:tcBorders>
          </w:tcPr>
          <w:p w14:paraId="085D7B05" w14:textId="77777777" w:rsidR="00714882" w:rsidRPr="00714882" w:rsidRDefault="00714882" w:rsidP="00714882">
            <w:pPr>
              <w:keepNext/>
              <w:keepLines/>
              <w:overflowPunct w:val="0"/>
              <w:autoSpaceDE w:val="0"/>
              <w:autoSpaceDN w:val="0"/>
              <w:adjustRightInd w:val="0"/>
              <w:spacing w:after="0"/>
              <w:jc w:val="center"/>
              <w:textAlignment w:val="baseline"/>
              <w:rPr>
                <w:ins w:id="341" w:author="CATT - Gao Lingyu" w:date="2022-09-26T20:27:00Z"/>
                <w:rFonts w:ascii="Arial" w:eastAsia="Times New Roman" w:hAnsi="Arial" w:cs="v4.2.0"/>
                <w:sz w:val="18"/>
                <w:lang w:eastAsia="zh-CN"/>
              </w:rPr>
            </w:pPr>
            <w:ins w:id="342" w:author="CATT - Gao Lingyu" w:date="2022-09-26T20:27:00Z">
              <w:r w:rsidRPr="00714882">
                <w:rPr>
                  <w:rFonts w:ascii="Arial" w:eastAsia="Times New Roman" w:hAnsi="Arial" w:cs="Arial"/>
                  <w:sz w:val="18"/>
                  <w:szCs w:val="18"/>
                  <w:lang w:val="en-US" w:eastAsia="zh-CN"/>
                </w:rPr>
                <w:t>1</w:t>
              </w:r>
            </w:ins>
          </w:p>
        </w:tc>
        <w:tc>
          <w:tcPr>
            <w:tcW w:w="2742" w:type="dxa"/>
            <w:gridSpan w:val="3"/>
            <w:tcBorders>
              <w:bottom w:val="single" w:sz="4" w:space="0" w:color="auto"/>
            </w:tcBorders>
          </w:tcPr>
          <w:p w14:paraId="0545182E" w14:textId="77777777" w:rsidR="00714882" w:rsidRPr="00714882" w:rsidRDefault="00714882" w:rsidP="00714882">
            <w:pPr>
              <w:keepNext/>
              <w:keepLines/>
              <w:overflowPunct w:val="0"/>
              <w:autoSpaceDE w:val="0"/>
              <w:autoSpaceDN w:val="0"/>
              <w:adjustRightInd w:val="0"/>
              <w:spacing w:after="0"/>
              <w:jc w:val="center"/>
              <w:textAlignment w:val="baseline"/>
              <w:rPr>
                <w:ins w:id="343" w:author="CATT - Gao Lingyu" w:date="2022-09-26T20:27:00Z"/>
                <w:rFonts w:ascii="Arial" w:eastAsia="Times New Roman" w:hAnsi="Arial"/>
                <w:sz w:val="18"/>
                <w:lang w:eastAsia="ja-JP"/>
              </w:rPr>
            </w:pPr>
            <w:ins w:id="344" w:author="CATT - Gao Lingyu" w:date="2022-09-26T20:27:00Z">
              <w:r w:rsidRPr="00714882">
                <w:rPr>
                  <w:rFonts w:ascii="Arial" w:eastAsia="Times New Roman" w:hAnsi="Arial" w:cs="Arial"/>
                  <w:sz w:val="18"/>
                  <w:szCs w:val="18"/>
                  <w:lang w:val="de-DE" w:eastAsia="en-GB"/>
                </w:rPr>
                <w:t>100: N</w:t>
              </w:r>
              <w:r w:rsidRPr="00714882">
                <w:rPr>
                  <w:rFonts w:ascii="Arial" w:eastAsia="Times New Roman" w:hAnsi="Arial" w:cs="Arial"/>
                  <w:sz w:val="18"/>
                  <w:szCs w:val="18"/>
                  <w:vertAlign w:val="subscript"/>
                  <w:lang w:val="de-DE" w:eastAsia="en-GB"/>
                </w:rPr>
                <w:t>RB,c</w:t>
              </w:r>
              <w:r w:rsidRPr="00714882">
                <w:rPr>
                  <w:rFonts w:ascii="Arial" w:eastAsia="Times New Roman" w:hAnsi="Arial" w:cs="Arial"/>
                  <w:sz w:val="18"/>
                  <w:szCs w:val="18"/>
                  <w:lang w:val="de-DE" w:eastAsia="en-GB"/>
                </w:rPr>
                <w:t xml:space="preserve"> = 66</w:t>
              </w:r>
            </w:ins>
          </w:p>
        </w:tc>
        <w:tc>
          <w:tcPr>
            <w:tcW w:w="2419" w:type="dxa"/>
            <w:gridSpan w:val="3"/>
            <w:tcBorders>
              <w:bottom w:val="single" w:sz="4" w:space="0" w:color="auto"/>
            </w:tcBorders>
          </w:tcPr>
          <w:p w14:paraId="46BD5A60" w14:textId="77777777" w:rsidR="00714882" w:rsidRPr="00714882" w:rsidRDefault="00714882" w:rsidP="00714882">
            <w:pPr>
              <w:keepNext/>
              <w:keepLines/>
              <w:overflowPunct w:val="0"/>
              <w:autoSpaceDE w:val="0"/>
              <w:autoSpaceDN w:val="0"/>
              <w:adjustRightInd w:val="0"/>
              <w:spacing w:after="0"/>
              <w:jc w:val="center"/>
              <w:textAlignment w:val="baseline"/>
              <w:rPr>
                <w:ins w:id="345" w:author="CATT - Gao Lingyu" w:date="2022-09-26T20:27:00Z"/>
                <w:rFonts w:ascii="Arial" w:eastAsia="Times New Roman" w:hAnsi="Arial"/>
                <w:sz w:val="18"/>
                <w:lang w:eastAsia="ja-JP"/>
              </w:rPr>
            </w:pPr>
            <w:ins w:id="346" w:author="CATT - Gao Lingyu" w:date="2022-09-26T20:27:00Z">
              <w:r w:rsidRPr="00714882">
                <w:rPr>
                  <w:rFonts w:ascii="Arial" w:eastAsia="Times New Roman" w:hAnsi="Arial" w:cs="Arial"/>
                  <w:sz w:val="18"/>
                  <w:szCs w:val="18"/>
                  <w:lang w:val="de-DE" w:eastAsia="en-GB"/>
                </w:rPr>
                <w:t>100: N</w:t>
              </w:r>
              <w:r w:rsidRPr="00714882">
                <w:rPr>
                  <w:rFonts w:ascii="Arial" w:eastAsia="Times New Roman" w:hAnsi="Arial" w:cs="Arial"/>
                  <w:sz w:val="18"/>
                  <w:szCs w:val="18"/>
                  <w:vertAlign w:val="subscript"/>
                  <w:lang w:val="de-DE" w:eastAsia="en-GB"/>
                </w:rPr>
                <w:t>RB,c</w:t>
              </w:r>
              <w:r w:rsidRPr="00714882">
                <w:rPr>
                  <w:rFonts w:ascii="Arial" w:eastAsia="Times New Roman" w:hAnsi="Arial" w:cs="Arial"/>
                  <w:sz w:val="18"/>
                  <w:szCs w:val="18"/>
                  <w:lang w:val="de-DE" w:eastAsia="en-GB"/>
                </w:rPr>
                <w:t xml:space="preserve"> = 66</w:t>
              </w:r>
            </w:ins>
          </w:p>
        </w:tc>
      </w:tr>
      <w:tr w:rsidR="00714882" w:rsidRPr="00714882" w14:paraId="3B8A6EE3" w14:textId="77777777" w:rsidTr="00714882">
        <w:trPr>
          <w:cantSplit/>
          <w:jc w:val="center"/>
          <w:ins w:id="347" w:author="CATT - Gao Lingyu" w:date="2022-09-26T20:27:00Z"/>
        </w:trPr>
        <w:tc>
          <w:tcPr>
            <w:tcW w:w="1951" w:type="dxa"/>
            <w:tcBorders>
              <w:left w:val="single" w:sz="4" w:space="0" w:color="auto"/>
            </w:tcBorders>
          </w:tcPr>
          <w:p w14:paraId="7DE433B0" w14:textId="77777777" w:rsidR="00714882" w:rsidRPr="004D3F6D" w:rsidRDefault="00714882" w:rsidP="00714882">
            <w:pPr>
              <w:keepNext/>
              <w:keepLines/>
              <w:overflowPunct w:val="0"/>
              <w:autoSpaceDE w:val="0"/>
              <w:autoSpaceDN w:val="0"/>
              <w:adjustRightInd w:val="0"/>
              <w:spacing w:after="0"/>
              <w:textAlignment w:val="baseline"/>
              <w:rPr>
                <w:ins w:id="348" w:author="CATT - Gao Lingyu" w:date="2022-09-26T20:27:00Z"/>
                <w:rFonts w:ascii="Arial" w:eastAsia="Times New Roman" w:hAnsi="Arial"/>
                <w:sz w:val="18"/>
                <w:lang w:eastAsia="zh-CN"/>
              </w:rPr>
            </w:pPr>
            <w:ins w:id="349" w:author="CATT - Gao Lingyu" w:date="2022-09-26T20:27:00Z">
              <w:r w:rsidRPr="004D3F6D">
                <w:rPr>
                  <w:rFonts w:ascii="Arial" w:eastAsia="Times New Roman" w:hAnsi="Arial" w:cs="Arial"/>
                  <w:sz w:val="18"/>
                  <w:szCs w:val="18"/>
                  <w:lang w:val="en-US" w:eastAsia="zh-CN"/>
                </w:rPr>
                <w:t>Data RBs allocated</w:t>
              </w:r>
            </w:ins>
          </w:p>
        </w:tc>
        <w:tc>
          <w:tcPr>
            <w:tcW w:w="1794" w:type="dxa"/>
          </w:tcPr>
          <w:p w14:paraId="369FE81D" w14:textId="77777777" w:rsidR="00714882" w:rsidRPr="00714882" w:rsidRDefault="00714882" w:rsidP="00714882">
            <w:pPr>
              <w:keepNext/>
              <w:keepLines/>
              <w:overflowPunct w:val="0"/>
              <w:autoSpaceDE w:val="0"/>
              <w:autoSpaceDN w:val="0"/>
              <w:adjustRightInd w:val="0"/>
              <w:spacing w:after="0"/>
              <w:jc w:val="center"/>
              <w:textAlignment w:val="baseline"/>
              <w:rPr>
                <w:ins w:id="350" w:author="CATT - Gao Lingyu" w:date="2022-09-26T20:27:00Z"/>
                <w:rFonts w:ascii="Arial" w:eastAsia="Times New Roman" w:hAnsi="Arial"/>
                <w:sz w:val="18"/>
                <w:lang w:eastAsia="en-GB"/>
              </w:rPr>
            </w:pPr>
          </w:p>
        </w:tc>
        <w:tc>
          <w:tcPr>
            <w:tcW w:w="1418" w:type="dxa"/>
            <w:tcBorders>
              <w:bottom w:val="single" w:sz="4" w:space="0" w:color="auto"/>
            </w:tcBorders>
          </w:tcPr>
          <w:p w14:paraId="2F988012" w14:textId="77777777" w:rsidR="00714882" w:rsidRPr="00714882" w:rsidRDefault="00714882" w:rsidP="00714882">
            <w:pPr>
              <w:keepNext/>
              <w:keepLines/>
              <w:overflowPunct w:val="0"/>
              <w:autoSpaceDE w:val="0"/>
              <w:autoSpaceDN w:val="0"/>
              <w:adjustRightInd w:val="0"/>
              <w:spacing w:after="0"/>
              <w:jc w:val="center"/>
              <w:textAlignment w:val="baseline"/>
              <w:rPr>
                <w:ins w:id="351" w:author="CATT - Gao Lingyu" w:date="2022-09-26T20:27:00Z"/>
                <w:rFonts w:ascii="Arial" w:eastAsia="Times New Roman" w:hAnsi="Arial" w:cs="v4.2.0"/>
                <w:sz w:val="18"/>
                <w:lang w:eastAsia="zh-CN"/>
              </w:rPr>
            </w:pPr>
            <w:ins w:id="352" w:author="CATT - Gao Lingyu" w:date="2022-09-26T20:27:00Z">
              <w:r w:rsidRPr="00714882">
                <w:rPr>
                  <w:rFonts w:ascii="Arial" w:eastAsia="Times New Roman" w:hAnsi="Arial" w:cs="Arial"/>
                  <w:sz w:val="18"/>
                  <w:szCs w:val="18"/>
                  <w:lang w:val="en-US" w:eastAsia="zh-CN"/>
                </w:rPr>
                <w:t>1</w:t>
              </w:r>
            </w:ins>
          </w:p>
        </w:tc>
        <w:tc>
          <w:tcPr>
            <w:tcW w:w="2742" w:type="dxa"/>
            <w:gridSpan w:val="3"/>
            <w:tcBorders>
              <w:bottom w:val="single" w:sz="4" w:space="0" w:color="auto"/>
            </w:tcBorders>
          </w:tcPr>
          <w:p w14:paraId="0875FCB9" w14:textId="77777777" w:rsidR="00714882" w:rsidRPr="00714882" w:rsidRDefault="00714882" w:rsidP="00714882">
            <w:pPr>
              <w:keepNext/>
              <w:keepLines/>
              <w:overflowPunct w:val="0"/>
              <w:autoSpaceDE w:val="0"/>
              <w:autoSpaceDN w:val="0"/>
              <w:adjustRightInd w:val="0"/>
              <w:spacing w:after="0"/>
              <w:jc w:val="center"/>
              <w:textAlignment w:val="baseline"/>
              <w:rPr>
                <w:ins w:id="353" w:author="CATT - Gao Lingyu" w:date="2022-09-26T20:27:00Z"/>
                <w:rFonts w:ascii="Arial" w:eastAsia="Times New Roman" w:hAnsi="Arial"/>
                <w:sz w:val="18"/>
                <w:lang w:eastAsia="ja-JP"/>
              </w:rPr>
            </w:pPr>
            <w:ins w:id="354" w:author="CATT - Gao Lingyu" w:date="2022-09-26T20:27:00Z">
              <w:r w:rsidRPr="00714882">
                <w:rPr>
                  <w:rFonts w:ascii="Arial" w:eastAsia="Times New Roman" w:hAnsi="Arial" w:cs="Arial"/>
                  <w:sz w:val="18"/>
                  <w:szCs w:val="18"/>
                  <w:lang w:val="en-US" w:eastAsia="zh-CN"/>
                </w:rPr>
                <w:t>24</w:t>
              </w:r>
            </w:ins>
          </w:p>
        </w:tc>
        <w:tc>
          <w:tcPr>
            <w:tcW w:w="2419" w:type="dxa"/>
            <w:gridSpan w:val="3"/>
            <w:tcBorders>
              <w:bottom w:val="single" w:sz="4" w:space="0" w:color="auto"/>
            </w:tcBorders>
          </w:tcPr>
          <w:p w14:paraId="316CF1F1" w14:textId="77777777" w:rsidR="00714882" w:rsidRPr="00714882" w:rsidRDefault="00714882" w:rsidP="00714882">
            <w:pPr>
              <w:keepNext/>
              <w:keepLines/>
              <w:overflowPunct w:val="0"/>
              <w:autoSpaceDE w:val="0"/>
              <w:autoSpaceDN w:val="0"/>
              <w:adjustRightInd w:val="0"/>
              <w:spacing w:after="0"/>
              <w:jc w:val="center"/>
              <w:textAlignment w:val="baseline"/>
              <w:rPr>
                <w:ins w:id="355" w:author="CATT - Gao Lingyu" w:date="2022-09-26T20:27:00Z"/>
                <w:rFonts w:ascii="Arial" w:eastAsia="Times New Roman" w:hAnsi="Arial"/>
                <w:sz w:val="18"/>
                <w:lang w:eastAsia="ja-JP"/>
              </w:rPr>
            </w:pPr>
            <w:ins w:id="356" w:author="CATT - Gao Lingyu" w:date="2022-09-26T20:27:00Z">
              <w:r w:rsidRPr="00714882">
                <w:rPr>
                  <w:rFonts w:ascii="Arial" w:eastAsia="Times New Roman" w:hAnsi="Arial" w:cs="Arial"/>
                  <w:sz w:val="18"/>
                  <w:szCs w:val="18"/>
                  <w:lang w:val="en-US" w:eastAsia="zh-CN"/>
                </w:rPr>
                <w:t>24</w:t>
              </w:r>
            </w:ins>
          </w:p>
        </w:tc>
      </w:tr>
      <w:tr w:rsidR="00714882" w:rsidRPr="00714882" w14:paraId="71E23392" w14:textId="77777777" w:rsidTr="00714882">
        <w:trPr>
          <w:cantSplit/>
          <w:jc w:val="center"/>
          <w:ins w:id="357" w:author="CATT - Gao Lingyu" w:date="2022-09-26T20:27:00Z"/>
        </w:trPr>
        <w:tc>
          <w:tcPr>
            <w:tcW w:w="1951" w:type="dxa"/>
            <w:tcBorders>
              <w:left w:val="single" w:sz="4" w:space="0" w:color="auto"/>
              <w:bottom w:val="single" w:sz="4" w:space="0" w:color="auto"/>
            </w:tcBorders>
          </w:tcPr>
          <w:p w14:paraId="48CCC71E" w14:textId="77777777" w:rsidR="00714882" w:rsidRPr="00714882" w:rsidRDefault="00714882" w:rsidP="00714882">
            <w:pPr>
              <w:keepNext/>
              <w:keepLines/>
              <w:overflowPunct w:val="0"/>
              <w:autoSpaceDE w:val="0"/>
              <w:autoSpaceDN w:val="0"/>
              <w:adjustRightInd w:val="0"/>
              <w:spacing w:after="0"/>
              <w:textAlignment w:val="baseline"/>
              <w:rPr>
                <w:ins w:id="358" w:author="CATT - Gao Lingyu" w:date="2022-09-26T20:27:00Z"/>
                <w:rFonts w:ascii="Arial" w:eastAsia="Times New Roman" w:hAnsi="Arial"/>
                <w:sz w:val="18"/>
                <w:lang w:eastAsia="zh-CN"/>
              </w:rPr>
            </w:pPr>
            <w:ins w:id="359" w:author="CATT - Gao Lingyu" w:date="2022-09-26T20:27:00Z">
              <w:r w:rsidRPr="00714882">
                <w:rPr>
                  <w:rFonts w:ascii="Arial" w:eastAsia="Times New Roman" w:hAnsi="Arial"/>
                  <w:sz w:val="18"/>
                  <w:lang w:eastAsia="zh-CN"/>
                </w:rPr>
                <w:t>PDSCH RMC configuration</w:t>
              </w:r>
            </w:ins>
          </w:p>
        </w:tc>
        <w:tc>
          <w:tcPr>
            <w:tcW w:w="1794" w:type="dxa"/>
            <w:tcBorders>
              <w:bottom w:val="single" w:sz="4" w:space="0" w:color="auto"/>
            </w:tcBorders>
          </w:tcPr>
          <w:p w14:paraId="72FF9CC4" w14:textId="77777777" w:rsidR="00714882" w:rsidRPr="00714882" w:rsidRDefault="00714882" w:rsidP="00714882">
            <w:pPr>
              <w:keepNext/>
              <w:keepLines/>
              <w:overflowPunct w:val="0"/>
              <w:autoSpaceDE w:val="0"/>
              <w:autoSpaceDN w:val="0"/>
              <w:adjustRightInd w:val="0"/>
              <w:spacing w:after="0"/>
              <w:jc w:val="center"/>
              <w:textAlignment w:val="baseline"/>
              <w:rPr>
                <w:ins w:id="360" w:author="CATT - Gao Lingyu" w:date="2022-09-26T20:27:00Z"/>
                <w:rFonts w:ascii="Arial" w:eastAsia="Times New Roman" w:hAnsi="Arial"/>
                <w:sz w:val="18"/>
                <w:lang w:eastAsia="en-GB"/>
              </w:rPr>
            </w:pPr>
          </w:p>
        </w:tc>
        <w:tc>
          <w:tcPr>
            <w:tcW w:w="1418" w:type="dxa"/>
            <w:tcBorders>
              <w:bottom w:val="single" w:sz="4" w:space="0" w:color="auto"/>
            </w:tcBorders>
          </w:tcPr>
          <w:p w14:paraId="532E075C" w14:textId="4B58E395" w:rsidR="00714882" w:rsidRPr="00714882" w:rsidRDefault="00C2194F" w:rsidP="00714882">
            <w:pPr>
              <w:keepNext/>
              <w:keepLines/>
              <w:overflowPunct w:val="0"/>
              <w:autoSpaceDE w:val="0"/>
              <w:autoSpaceDN w:val="0"/>
              <w:adjustRightInd w:val="0"/>
              <w:spacing w:after="0"/>
              <w:jc w:val="center"/>
              <w:textAlignment w:val="baseline"/>
              <w:rPr>
                <w:ins w:id="361" w:author="CATT - Gao Lingyu" w:date="2022-09-26T20:27:00Z"/>
                <w:rFonts w:ascii="Arial" w:eastAsia="Times New Roman" w:hAnsi="Arial" w:cs="v4.2.0"/>
                <w:sz w:val="18"/>
                <w:lang w:eastAsia="zh-CN"/>
              </w:rPr>
            </w:pPr>
            <w:ins w:id="36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27DD2D83" w14:textId="77777777" w:rsidR="00714882" w:rsidRPr="00714882" w:rsidRDefault="00714882" w:rsidP="00714882">
            <w:pPr>
              <w:keepNext/>
              <w:keepLines/>
              <w:overflowPunct w:val="0"/>
              <w:autoSpaceDE w:val="0"/>
              <w:autoSpaceDN w:val="0"/>
              <w:adjustRightInd w:val="0"/>
              <w:spacing w:after="0"/>
              <w:jc w:val="center"/>
              <w:textAlignment w:val="baseline"/>
              <w:rPr>
                <w:ins w:id="363" w:author="CATT - Gao Lingyu" w:date="2022-09-26T20:27:00Z"/>
                <w:rFonts w:ascii="Arial" w:eastAsia="Times New Roman" w:hAnsi="Arial" w:cs="v4.2.0"/>
                <w:sz w:val="18"/>
                <w:lang w:eastAsia="zh-CN"/>
              </w:rPr>
            </w:pPr>
            <w:ins w:id="364" w:author="CATT - Gao Lingyu" w:date="2022-09-26T20:27:00Z">
              <w:r w:rsidRPr="00714882">
                <w:rPr>
                  <w:rFonts w:ascii="Arial" w:eastAsia="Times New Roman" w:hAnsi="Arial" w:cs="v4.2.0"/>
                  <w:sz w:val="18"/>
                  <w:lang w:eastAsia="zh-CN"/>
                </w:rPr>
                <w:t>SR.3.1 TDD</w:t>
              </w:r>
            </w:ins>
          </w:p>
        </w:tc>
        <w:tc>
          <w:tcPr>
            <w:tcW w:w="2419" w:type="dxa"/>
            <w:gridSpan w:val="3"/>
            <w:tcBorders>
              <w:bottom w:val="single" w:sz="4" w:space="0" w:color="auto"/>
            </w:tcBorders>
          </w:tcPr>
          <w:p w14:paraId="6B27D34D" w14:textId="77777777" w:rsidR="00714882" w:rsidRPr="00714882" w:rsidRDefault="00714882" w:rsidP="00714882">
            <w:pPr>
              <w:keepNext/>
              <w:keepLines/>
              <w:overflowPunct w:val="0"/>
              <w:autoSpaceDE w:val="0"/>
              <w:autoSpaceDN w:val="0"/>
              <w:adjustRightInd w:val="0"/>
              <w:spacing w:after="0"/>
              <w:jc w:val="center"/>
              <w:textAlignment w:val="baseline"/>
              <w:rPr>
                <w:ins w:id="365" w:author="CATT - Gao Lingyu" w:date="2022-09-26T20:27:00Z"/>
                <w:rFonts w:ascii="Arial" w:eastAsia="Times New Roman" w:hAnsi="Arial" w:cs="v4.2.0"/>
                <w:sz w:val="18"/>
                <w:lang w:eastAsia="zh-CN"/>
              </w:rPr>
            </w:pPr>
            <w:ins w:id="366" w:author="CATT - Gao Lingyu" w:date="2022-09-26T20:27:00Z">
              <w:r w:rsidRPr="00714882">
                <w:rPr>
                  <w:rFonts w:ascii="Arial" w:eastAsia="Times New Roman" w:hAnsi="Arial" w:cs="v4.2.0"/>
                  <w:sz w:val="18"/>
                  <w:lang w:eastAsia="zh-CN"/>
                </w:rPr>
                <w:t>N/A</w:t>
              </w:r>
            </w:ins>
          </w:p>
        </w:tc>
      </w:tr>
      <w:tr w:rsidR="00714882" w:rsidRPr="00714882" w14:paraId="2CDE84DC" w14:textId="77777777" w:rsidTr="00714882">
        <w:trPr>
          <w:cantSplit/>
          <w:jc w:val="center"/>
          <w:ins w:id="367" w:author="CATT - Gao Lingyu" w:date="2022-09-26T20:27:00Z"/>
        </w:trPr>
        <w:tc>
          <w:tcPr>
            <w:tcW w:w="1951" w:type="dxa"/>
            <w:tcBorders>
              <w:left w:val="single" w:sz="4" w:space="0" w:color="auto"/>
            </w:tcBorders>
          </w:tcPr>
          <w:p w14:paraId="0DE158F6" w14:textId="77777777" w:rsidR="00714882" w:rsidRPr="00714882" w:rsidRDefault="00714882" w:rsidP="00714882">
            <w:pPr>
              <w:keepNext/>
              <w:keepLines/>
              <w:overflowPunct w:val="0"/>
              <w:autoSpaceDE w:val="0"/>
              <w:autoSpaceDN w:val="0"/>
              <w:adjustRightInd w:val="0"/>
              <w:spacing w:after="0"/>
              <w:textAlignment w:val="baseline"/>
              <w:rPr>
                <w:ins w:id="368" w:author="CATT - Gao Lingyu" w:date="2022-09-26T20:27:00Z"/>
                <w:rFonts w:ascii="Arial" w:eastAsia="Times New Roman" w:hAnsi="Arial"/>
                <w:sz w:val="18"/>
                <w:lang w:eastAsia="zh-CN"/>
              </w:rPr>
            </w:pPr>
            <w:ins w:id="369" w:author="CATT - Gao Lingyu" w:date="2022-09-26T20:27:00Z">
              <w:r w:rsidRPr="00714882">
                <w:rPr>
                  <w:rFonts w:ascii="Arial" w:eastAsia="Times New Roman" w:hAnsi="Arial"/>
                  <w:sz w:val="18"/>
                  <w:lang w:eastAsia="zh-CN"/>
                </w:rPr>
                <w:t>RMSI CORESET RMC configuration</w:t>
              </w:r>
            </w:ins>
          </w:p>
        </w:tc>
        <w:tc>
          <w:tcPr>
            <w:tcW w:w="1794" w:type="dxa"/>
          </w:tcPr>
          <w:p w14:paraId="191E7EA8" w14:textId="77777777" w:rsidR="00714882" w:rsidRPr="00714882" w:rsidRDefault="00714882" w:rsidP="00714882">
            <w:pPr>
              <w:keepNext/>
              <w:keepLines/>
              <w:overflowPunct w:val="0"/>
              <w:autoSpaceDE w:val="0"/>
              <w:autoSpaceDN w:val="0"/>
              <w:adjustRightInd w:val="0"/>
              <w:spacing w:after="0"/>
              <w:jc w:val="center"/>
              <w:textAlignment w:val="baseline"/>
              <w:rPr>
                <w:ins w:id="370" w:author="CATT - Gao Lingyu" w:date="2022-09-26T20:27:00Z"/>
                <w:rFonts w:ascii="Arial" w:eastAsia="Times New Roman" w:hAnsi="Arial"/>
                <w:sz w:val="18"/>
                <w:lang w:eastAsia="en-GB"/>
              </w:rPr>
            </w:pPr>
          </w:p>
        </w:tc>
        <w:tc>
          <w:tcPr>
            <w:tcW w:w="1418" w:type="dxa"/>
            <w:tcBorders>
              <w:bottom w:val="single" w:sz="4" w:space="0" w:color="auto"/>
            </w:tcBorders>
          </w:tcPr>
          <w:p w14:paraId="41EDA9BB" w14:textId="53A6FFAC" w:rsidR="00714882" w:rsidRPr="00714882" w:rsidRDefault="00C2194F" w:rsidP="00714882">
            <w:pPr>
              <w:keepNext/>
              <w:keepLines/>
              <w:overflowPunct w:val="0"/>
              <w:autoSpaceDE w:val="0"/>
              <w:autoSpaceDN w:val="0"/>
              <w:adjustRightInd w:val="0"/>
              <w:spacing w:after="0"/>
              <w:jc w:val="center"/>
              <w:textAlignment w:val="baseline"/>
              <w:rPr>
                <w:ins w:id="371" w:author="CATT - Gao Lingyu" w:date="2022-09-26T20:27:00Z"/>
                <w:rFonts w:ascii="Arial" w:eastAsia="Times New Roman" w:hAnsi="Arial" w:cs="v4.2.0"/>
                <w:sz w:val="18"/>
                <w:lang w:eastAsia="zh-CN"/>
              </w:rPr>
            </w:pPr>
            <w:ins w:id="37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55953556" w14:textId="77777777" w:rsidR="00714882" w:rsidRPr="00714882" w:rsidRDefault="00714882" w:rsidP="00714882">
            <w:pPr>
              <w:keepNext/>
              <w:keepLines/>
              <w:overflowPunct w:val="0"/>
              <w:autoSpaceDE w:val="0"/>
              <w:autoSpaceDN w:val="0"/>
              <w:adjustRightInd w:val="0"/>
              <w:spacing w:after="0"/>
              <w:jc w:val="center"/>
              <w:textAlignment w:val="baseline"/>
              <w:rPr>
                <w:ins w:id="373" w:author="CATT - Gao Lingyu" w:date="2022-09-26T20:27:00Z"/>
                <w:rFonts w:ascii="Arial" w:eastAsia="Times New Roman" w:hAnsi="Arial" w:cs="v4.2.0"/>
                <w:sz w:val="18"/>
                <w:lang w:eastAsia="zh-CN"/>
              </w:rPr>
            </w:pPr>
            <w:ins w:id="374" w:author="CATT - Gao Lingyu" w:date="2022-09-26T20:27:00Z">
              <w:r w:rsidRPr="00714882">
                <w:rPr>
                  <w:rFonts w:ascii="Arial" w:eastAsia="Times New Roman" w:hAnsi="Arial" w:cs="v4.2.0"/>
                  <w:sz w:val="18"/>
                  <w:lang w:eastAsia="zh-CN"/>
                </w:rPr>
                <w:t>CR.3.1 TDD</w:t>
              </w:r>
            </w:ins>
          </w:p>
        </w:tc>
        <w:tc>
          <w:tcPr>
            <w:tcW w:w="2419" w:type="dxa"/>
            <w:gridSpan w:val="3"/>
            <w:tcBorders>
              <w:bottom w:val="single" w:sz="4" w:space="0" w:color="auto"/>
            </w:tcBorders>
          </w:tcPr>
          <w:p w14:paraId="582C0C3E" w14:textId="77777777" w:rsidR="00714882" w:rsidRPr="00714882" w:rsidRDefault="00714882" w:rsidP="00714882">
            <w:pPr>
              <w:keepNext/>
              <w:keepLines/>
              <w:overflowPunct w:val="0"/>
              <w:autoSpaceDE w:val="0"/>
              <w:autoSpaceDN w:val="0"/>
              <w:adjustRightInd w:val="0"/>
              <w:spacing w:after="0"/>
              <w:jc w:val="center"/>
              <w:textAlignment w:val="baseline"/>
              <w:rPr>
                <w:ins w:id="375" w:author="CATT - Gao Lingyu" w:date="2022-09-26T20:27:00Z"/>
                <w:rFonts w:ascii="Arial" w:eastAsia="Times New Roman" w:hAnsi="Arial" w:cs="v4.2.0"/>
                <w:sz w:val="18"/>
                <w:lang w:eastAsia="zh-CN"/>
              </w:rPr>
            </w:pPr>
            <w:ins w:id="376" w:author="CATT - Gao Lingyu" w:date="2022-09-26T20:27:00Z">
              <w:r w:rsidRPr="00714882">
                <w:rPr>
                  <w:rFonts w:ascii="Arial" w:eastAsia="Times New Roman" w:hAnsi="Arial" w:cs="v4.2.0"/>
                  <w:sz w:val="18"/>
                  <w:lang w:eastAsia="zh-CN"/>
                </w:rPr>
                <w:t>CR.3.1 TDD</w:t>
              </w:r>
            </w:ins>
          </w:p>
        </w:tc>
      </w:tr>
      <w:tr w:rsidR="00714882" w:rsidRPr="00714882" w14:paraId="7E537ACB" w14:textId="77777777" w:rsidTr="00714882">
        <w:trPr>
          <w:cantSplit/>
          <w:jc w:val="center"/>
          <w:ins w:id="377" w:author="CATT - Gao Lingyu" w:date="2022-09-26T20:27:00Z"/>
        </w:trPr>
        <w:tc>
          <w:tcPr>
            <w:tcW w:w="1951" w:type="dxa"/>
            <w:tcBorders>
              <w:left w:val="single" w:sz="4" w:space="0" w:color="auto"/>
            </w:tcBorders>
          </w:tcPr>
          <w:p w14:paraId="6F9BB9B2" w14:textId="77777777" w:rsidR="00714882" w:rsidRPr="00714882" w:rsidRDefault="00714882" w:rsidP="00714882">
            <w:pPr>
              <w:keepNext/>
              <w:keepLines/>
              <w:overflowPunct w:val="0"/>
              <w:autoSpaceDE w:val="0"/>
              <w:autoSpaceDN w:val="0"/>
              <w:adjustRightInd w:val="0"/>
              <w:spacing w:after="0"/>
              <w:textAlignment w:val="baseline"/>
              <w:rPr>
                <w:ins w:id="378" w:author="CATT - Gao Lingyu" w:date="2022-09-26T20:27:00Z"/>
                <w:rFonts w:ascii="Arial" w:eastAsia="Times New Roman" w:hAnsi="Arial"/>
                <w:sz w:val="18"/>
                <w:lang w:eastAsia="zh-CN"/>
              </w:rPr>
            </w:pPr>
            <w:ins w:id="379" w:author="CATT - Gao Lingyu" w:date="2022-09-26T20:27:00Z">
              <w:r w:rsidRPr="00714882">
                <w:rPr>
                  <w:rFonts w:ascii="Arial" w:eastAsia="Times New Roman" w:hAnsi="Arial"/>
                  <w:sz w:val="18"/>
                  <w:lang w:eastAsia="zh-CN"/>
                </w:rPr>
                <w:t>Dedicated CORESET RMC configuration</w:t>
              </w:r>
            </w:ins>
          </w:p>
        </w:tc>
        <w:tc>
          <w:tcPr>
            <w:tcW w:w="1794" w:type="dxa"/>
          </w:tcPr>
          <w:p w14:paraId="442FD055" w14:textId="77777777" w:rsidR="00714882" w:rsidRPr="00714882" w:rsidRDefault="00714882" w:rsidP="00714882">
            <w:pPr>
              <w:keepNext/>
              <w:keepLines/>
              <w:overflowPunct w:val="0"/>
              <w:autoSpaceDE w:val="0"/>
              <w:autoSpaceDN w:val="0"/>
              <w:adjustRightInd w:val="0"/>
              <w:spacing w:after="0"/>
              <w:jc w:val="center"/>
              <w:textAlignment w:val="baseline"/>
              <w:rPr>
                <w:ins w:id="380" w:author="CATT - Gao Lingyu" w:date="2022-09-26T20:27:00Z"/>
                <w:rFonts w:ascii="Arial" w:eastAsia="Times New Roman" w:hAnsi="Arial"/>
                <w:sz w:val="18"/>
                <w:lang w:eastAsia="en-GB"/>
              </w:rPr>
            </w:pPr>
          </w:p>
        </w:tc>
        <w:tc>
          <w:tcPr>
            <w:tcW w:w="1418" w:type="dxa"/>
            <w:tcBorders>
              <w:bottom w:val="single" w:sz="4" w:space="0" w:color="auto"/>
            </w:tcBorders>
          </w:tcPr>
          <w:p w14:paraId="795831A7" w14:textId="6E6AAB80" w:rsidR="00714882" w:rsidRPr="00714882" w:rsidRDefault="00C2194F" w:rsidP="00714882">
            <w:pPr>
              <w:keepNext/>
              <w:keepLines/>
              <w:overflowPunct w:val="0"/>
              <w:autoSpaceDE w:val="0"/>
              <w:autoSpaceDN w:val="0"/>
              <w:adjustRightInd w:val="0"/>
              <w:spacing w:after="0"/>
              <w:jc w:val="center"/>
              <w:textAlignment w:val="baseline"/>
              <w:rPr>
                <w:ins w:id="381" w:author="CATT - Gao Lingyu" w:date="2022-09-26T20:27:00Z"/>
                <w:rFonts w:ascii="Arial" w:eastAsia="Times New Roman" w:hAnsi="Arial" w:cs="v4.2.0"/>
                <w:sz w:val="18"/>
                <w:lang w:eastAsia="zh-CN"/>
              </w:rPr>
            </w:pPr>
            <w:ins w:id="38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4775DFA2" w14:textId="77777777" w:rsidR="00714882" w:rsidRPr="00714882" w:rsidRDefault="00714882" w:rsidP="00714882">
            <w:pPr>
              <w:keepNext/>
              <w:keepLines/>
              <w:overflowPunct w:val="0"/>
              <w:autoSpaceDE w:val="0"/>
              <w:autoSpaceDN w:val="0"/>
              <w:adjustRightInd w:val="0"/>
              <w:spacing w:after="0"/>
              <w:jc w:val="center"/>
              <w:textAlignment w:val="baseline"/>
              <w:rPr>
                <w:ins w:id="383" w:author="CATT - Gao Lingyu" w:date="2022-09-26T20:27:00Z"/>
                <w:rFonts w:ascii="Arial" w:eastAsia="Times New Roman" w:hAnsi="Arial" w:cs="v4.2.0"/>
                <w:sz w:val="18"/>
                <w:lang w:eastAsia="zh-CN"/>
              </w:rPr>
            </w:pPr>
            <w:ins w:id="384" w:author="CATT - Gao Lingyu" w:date="2022-09-26T20:27:00Z">
              <w:r w:rsidRPr="00714882">
                <w:rPr>
                  <w:rFonts w:ascii="Arial" w:eastAsia="Times New Roman" w:hAnsi="Arial" w:cs="v4.2.0"/>
                  <w:sz w:val="18"/>
                  <w:lang w:eastAsia="zh-CN"/>
                </w:rPr>
                <w:t>CCR.3.1 TDD</w:t>
              </w:r>
            </w:ins>
          </w:p>
        </w:tc>
        <w:tc>
          <w:tcPr>
            <w:tcW w:w="2419" w:type="dxa"/>
            <w:gridSpan w:val="3"/>
            <w:tcBorders>
              <w:bottom w:val="single" w:sz="4" w:space="0" w:color="auto"/>
            </w:tcBorders>
          </w:tcPr>
          <w:p w14:paraId="10112F62" w14:textId="77777777" w:rsidR="00714882" w:rsidRPr="00714882" w:rsidRDefault="00714882" w:rsidP="00714882">
            <w:pPr>
              <w:keepNext/>
              <w:keepLines/>
              <w:overflowPunct w:val="0"/>
              <w:autoSpaceDE w:val="0"/>
              <w:autoSpaceDN w:val="0"/>
              <w:adjustRightInd w:val="0"/>
              <w:spacing w:after="0"/>
              <w:jc w:val="center"/>
              <w:textAlignment w:val="baseline"/>
              <w:rPr>
                <w:ins w:id="385" w:author="CATT - Gao Lingyu" w:date="2022-09-26T20:27:00Z"/>
                <w:rFonts w:ascii="Arial" w:eastAsia="Times New Roman" w:hAnsi="Arial" w:cs="v4.2.0"/>
                <w:sz w:val="18"/>
                <w:lang w:eastAsia="zh-CN"/>
              </w:rPr>
            </w:pPr>
            <w:ins w:id="386" w:author="CATT - Gao Lingyu" w:date="2022-09-26T20:27:00Z">
              <w:r w:rsidRPr="00714882">
                <w:rPr>
                  <w:rFonts w:ascii="Arial" w:eastAsia="Times New Roman" w:hAnsi="Arial" w:cs="v4.2.0"/>
                  <w:sz w:val="18"/>
                  <w:lang w:eastAsia="zh-CN"/>
                </w:rPr>
                <w:t>CCR.3.1 TDD</w:t>
              </w:r>
            </w:ins>
          </w:p>
        </w:tc>
      </w:tr>
      <w:tr w:rsidR="00714882" w:rsidRPr="00714882" w14:paraId="6B09F14C" w14:textId="77777777" w:rsidTr="00714882">
        <w:trPr>
          <w:cantSplit/>
          <w:jc w:val="center"/>
          <w:ins w:id="387" w:author="CATT - Gao Lingyu" w:date="2022-09-26T20:27:00Z"/>
        </w:trPr>
        <w:tc>
          <w:tcPr>
            <w:tcW w:w="1951" w:type="dxa"/>
            <w:tcBorders>
              <w:left w:val="single" w:sz="4" w:space="0" w:color="auto"/>
              <w:bottom w:val="single" w:sz="4" w:space="0" w:color="auto"/>
            </w:tcBorders>
          </w:tcPr>
          <w:p w14:paraId="639AC6CA" w14:textId="77777777" w:rsidR="00714882" w:rsidRPr="00714882" w:rsidRDefault="00714882" w:rsidP="00714882">
            <w:pPr>
              <w:keepNext/>
              <w:keepLines/>
              <w:overflowPunct w:val="0"/>
              <w:autoSpaceDE w:val="0"/>
              <w:autoSpaceDN w:val="0"/>
              <w:adjustRightInd w:val="0"/>
              <w:spacing w:after="0"/>
              <w:textAlignment w:val="baseline"/>
              <w:rPr>
                <w:ins w:id="388" w:author="CATT - Gao Lingyu" w:date="2022-09-26T20:27:00Z"/>
                <w:rFonts w:ascii="Arial" w:eastAsia="Times New Roman" w:hAnsi="Arial"/>
                <w:sz w:val="18"/>
                <w:lang w:eastAsia="zh-CN"/>
              </w:rPr>
            </w:pPr>
            <w:ins w:id="389" w:author="CATT - Gao Lingyu" w:date="2022-09-26T20:27:00Z">
              <w:r w:rsidRPr="00714882">
                <w:rPr>
                  <w:rFonts w:ascii="Arial" w:eastAsia="Times New Roman" w:hAnsi="Arial"/>
                  <w:sz w:val="18"/>
                  <w:lang w:eastAsia="zh-CN"/>
                </w:rPr>
                <w:t>TRS configuration</w:t>
              </w:r>
            </w:ins>
          </w:p>
        </w:tc>
        <w:tc>
          <w:tcPr>
            <w:tcW w:w="1794" w:type="dxa"/>
            <w:tcBorders>
              <w:bottom w:val="single" w:sz="4" w:space="0" w:color="auto"/>
            </w:tcBorders>
          </w:tcPr>
          <w:p w14:paraId="43C915C4" w14:textId="77777777" w:rsidR="00714882" w:rsidRPr="00714882" w:rsidRDefault="00714882" w:rsidP="00714882">
            <w:pPr>
              <w:keepNext/>
              <w:keepLines/>
              <w:overflowPunct w:val="0"/>
              <w:autoSpaceDE w:val="0"/>
              <w:autoSpaceDN w:val="0"/>
              <w:adjustRightInd w:val="0"/>
              <w:spacing w:after="0"/>
              <w:jc w:val="center"/>
              <w:textAlignment w:val="baseline"/>
              <w:rPr>
                <w:ins w:id="390" w:author="CATT - Gao Lingyu" w:date="2022-09-26T20:27:00Z"/>
                <w:rFonts w:ascii="Arial" w:eastAsia="Times New Roman" w:hAnsi="Arial"/>
                <w:sz w:val="18"/>
                <w:lang w:eastAsia="en-GB"/>
              </w:rPr>
            </w:pPr>
          </w:p>
        </w:tc>
        <w:tc>
          <w:tcPr>
            <w:tcW w:w="1418" w:type="dxa"/>
            <w:tcBorders>
              <w:bottom w:val="single" w:sz="4" w:space="0" w:color="auto"/>
            </w:tcBorders>
          </w:tcPr>
          <w:p w14:paraId="1454C6A4" w14:textId="5FE92835" w:rsidR="00714882" w:rsidRPr="00714882" w:rsidRDefault="00C2194F" w:rsidP="00714882">
            <w:pPr>
              <w:keepNext/>
              <w:keepLines/>
              <w:overflowPunct w:val="0"/>
              <w:autoSpaceDE w:val="0"/>
              <w:autoSpaceDN w:val="0"/>
              <w:adjustRightInd w:val="0"/>
              <w:spacing w:after="0"/>
              <w:jc w:val="center"/>
              <w:textAlignment w:val="baseline"/>
              <w:rPr>
                <w:ins w:id="391" w:author="CATT - Gao Lingyu" w:date="2022-09-26T20:27:00Z"/>
                <w:rFonts w:ascii="Arial" w:eastAsia="Times New Roman" w:hAnsi="Arial"/>
                <w:sz w:val="18"/>
                <w:lang w:eastAsia="zh-CN"/>
              </w:rPr>
            </w:pPr>
            <w:ins w:id="39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13552B2B" w14:textId="77777777" w:rsidR="00714882" w:rsidRPr="00714882" w:rsidRDefault="00714882" w:rsidP="00714882">
            <w:pPr>
              <w:keepNext/>
              <w:keepLines/>
              <w:overflowPunct w:val="0"/>
              <w:autoSpaceDE w:val="0"/>
              <w:autoSpaceDN w:val="0"/>
              <w:adjustRightInd w:val="0"/>
              <w:spacing w:after="0"/>
              <w:jc w:val="center"/>
              <w:textAlignment w:val="baseline"/>
              <w:rPr>
                <w:ins w:id="393" w:author="CATT - Gao Lingyu" w:date="2022-09-26T20:27:00Z"/>
                <w:rFonts w:ascii="Arial" w:eastAsia="Times New Roman" w:hAnsi="Arial"/>
                <w:sz w:val="18"/>
                <w:lang w:eastAsia="en-GB"/>
              </w:rPr>
            </w:pPr>
            <w:ins w:id="394" w:author="CATT - Gao Lingyu" w:date="2022-09-26T20:27:00Z">
              <w:r w:rsidRPr="00714882">
                <w:rPr>
                  <w:rFonts w:ascii="Arial" w:eastAsia="Times New Roman" w:hAnsi="Arial"/>
                  <w:sz w:val="18"/>
                  <w:lang w:eastAsia="zh-CN"/>
                </w:rPr>
                <w:t>TRS.2.1 TDD</w:t>
              </w:r>
            </w:ins>
          </w:p>
        </w:tc>
        <w:tc>
          <w:tcPr>
            <w:tcW w:w="2419" w:type="dxa"/>
            <w:gridSpan w:val="3"/>
            <w:tcBorders>
              <w:bottom w:val="single" w:sz="4" w:space="0" w:color="auto"/>
            </w:tcBorders>
          </w:tcPr>
          <w:p w14:paraId="4565BCD4" w14:textId="77777777" w:rsidR="00714882" w:rsidRPr="00714882" w:rsidRDefault="00714882" w:rsidP="00714882">
            <w:pPr>
              <w:keepNext/>
              <w:keepLines/>
              <w:overflowPunct w:val="0"/>
              <w:autoSpaceDE w:val="0"/>
              <w:autoSpaceDN w:val="0"/>
              <w:adjustRightInd w:val="0"/>
              <w:spacing w:after="0"/>
              <w:jc w:val="center"/>
              <w:textAlignment w:val="baseline"/>
              <w:rPr>
                <w:ins w:id="395" w:author="CATT - Gao Lingyu" w:date="2022-09-26T20:27:00Z"/>
                <w:rFonts w:ascii="Arial" w:eastAsia="Times New Roman" w:hAnsi="Arial"/>
                <w:sz w:val="18"/>
                <w:lang w:eastAsia="en-GB"/>
              </w:rPr>
            </w:pPr>
            <w:ins w:id="396" w:author="CATT - Gao Lingyu" w:date="2022-09-26T20:27:00Z">
              <w:r w:rsidRPr="00714882">
                <w:rPr>
                  <w:rFonts w:ascii="Arial" w:eastAsia="Times New Roman" w:hAnsi="Arial" w:cs="v4.2.0"/>
                  <w:sz w:val="18"/>
                  <w:lang w:eastAsia="zh-CN"/>
                </w:rPr>
                <w:t>N/A</w:t>
              </w:r>
            </w:ins>
          </w:p>
        </w:tc>
      </w:tr>
      <w:tr w:rsidR="00714882" w:rsidRPr="00714882" w14:paraId="12A8C51F" w14:textId="77777777" w:rsidTr="00714882">
        <w:trPr>
          <w:cantSplit/>
          <w:jc w:val="center"/>
          <w:ins w:id="397" w:author="CATT - Gao Lingyu" w:date="2022-09-26T20:27:00Z"/>
        </w:trPr>
        <w:tc>
          <w:tcPr>
            <w:tcW w:w="1951" w:type="dxa"/>
            <w:tcBorders>
              <w:left w:val="single" w:sz="4" w:space="0" w:color="auto"/>
              <w:bottom w:val="single" w:sz="4" w:space="0" w:color="auto"/>
            </w:tcBorders>
          </w:tcPr>
          <w:p w14:paraId="777ADA1B" w14:textId="77777777" w:rsidR="00714882" w:rsidRPr="00714882" w:rsidRDefault="00714882" w:rsidP="00714882">
            <w:pPr>
              <w:keepNext/>
              <w:keepLines/>
              <w:overflowPunct w:val="0"/>
              <w:autoSpaceDE w:val="0"/>
              <w:autoSpaceDN w:val="0"/>
              <w:adjustRightInd w:val="0"/>
              <w:spacing w:after="0"/>
              <w:textAlignment w:val="baseline"/>
              <w:rPr>
                <w:ins w:id="398" w:author="CATT - Gao Lingyu" w:date="2022-09-26T20:27:00Z"/>
                <w:rFonts w:ascii="Arial" w:eastAsia="Times New Roman" w:hAnsi="Arial"/>
                <w:sz w:val="18"/>
                <w:lang w:eastAsia="zh-CN"/>
              </w:rPr>
            </w:pPr>
            <w:ins w:id="399" w:author="CATT - Gao Lingyu" w:date="2022-09-26T20:27:00Z">
              <w:r w:rsidRPr="00714882">
                <w:rPr>
                  <w:rFonts w:ascii="Arial" w:eastAsia="Times New Roman" w:hAnsi="Arial"/>
                  <w:sz w:val="18"/>
                  <w:lang w:eastAsia="zh-CN"/>
                </w:rPr>
                <w:t>PDSCH/PDCCH TCI state</w:t>
              </w:r>
            </w:ins>
          </w:p>
        </w:tc>
        <w:tc>
          <w:tcPr>
            <w:tcW w:w="1794" w:type="dxa"/>
            <w:tcBorders>
              <w:bottom w:val="single" w:sz="4" w:space="0" w:color="auto"/>
            </w:tcBorders>
          </w:tcPr>
          <w:p w14:paraId="3F0E346C" w14:textId="77777777" w:rsidR="00714882" w:rsidRPr="00714882" w:rsidRDefault="00714882" w:rsidP="00714882">
            <w:pPr>
              <w:keepNext/>
              <w:keepLines/>
              <w:overflowPunct w:val="0"/>
              <w:autoSpaceDE w:val="0"/>
              <w:autoSpaceDN w:val="0"/>
              <w:adjustRightInd w:val="0"/>
              <w:spacing w:after="0"/>
              <w:jc w:val="center"/>
              <w:textAlignment w:val="baseline"/>
              <w:rPr>
                <w:ins w:id="400" w:author="CATT - Gao Lingyu" w:date="2022-09-26T20:27:00Z"/>
                <w:rFonts w:ascii="Arial" w:eastAsia="Times New Roman" w:hAnsi="Arial"/>
                <w:sz w:val="18"/>
                <w:lang w:eastAsia="en-GB"/>
              </w:rPr>
            </w:pPr>
          </w:p>
        </w:tc>
        <w:tc>
          <w:tcPr>
            <w:tcW w:w="1418" w:type="dxa"/>
            <w:tcBorders>
              <w:bottom w:val="single" w:sz="4" w:space="0" w:color="auto"/>
            </w:tcBorders>
          </w:tcPr>
          <w:p w14:paraId="1EFDDB65" w14:textId="433BA91B" w:rsidR="00714882" w:rsidRPr="00714882" w:rsidRDefault="00C2194F" w:rsidP="00714882">
            <w:pPr>
              <w:keepNext/>
              <w:keepLines/>
              <w:overflowPunct w:val="0"/>
              <w:autoSpaceDE w:val="0"/>
              <w:autoSpaceDN w:val="0"/>
              <w:adjustRightInd w:val="0"/>
              <w:spacing w:after="0"/>
              <w:jc w:val="center"/>
              <w:textAlignment w:val="baseline"/>
              <w:rPr>
                <w:ins w:id="401" w:author="CATT - Gao Lingyu" w:date="2022-09-26T20:27:00Z"/>
                <w:rFonts w:ascii="Arial" w:eastAsia="Times New Roman" w:hAnsi="Arial"/>
                <w:sz w:val="18"/>
                <w:lang w:eastAsia="zh-CN"/>
              </w:rPr>
            </w:pPr>
            <w:ins w:id="40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0BD66219" w14:textId="77777777" w:rsidR="00714882" w:rsidRPr="00714882" w:rsidRDefault="00714882" w:rsidP="00714882">
            <w:pPr>
              <w:keepNext/>
              <w:keepLines/>
              <w:overflowPunct w:val="0"/>
              <w:autoSpaceDE w:val="0"/>
              <w:autoSpaceDN w:val="0"/>
              <w:adjustRightInd w:val="0"/>
              <w:spacing w:after="0"/>
              <w:jc w:val="center"/>
              <w:textAlignment w:val="baseline"/>
              <w:rPr>
                <w:ins w:id="403" w:author="CATT - Gao Lingyu" w:date="2022-09-26T20:27:00Z"/>
                <w:rFonts w:ascii="Arial" w:eastAsia="Times New Roman" w:hAnsi="Arial"/>
                <w:sz w:val="18"/>
                <w:lang w:eastAsia="en-GB"/>
              </w:rPr>
            </w:pPr>
            <w:ins w:id="404" w:author="CATT - Gao Lingyu" w:date="2022-09-26T20:27:00Z">
              <w:r w:rsidRPr="00714882">
                <w:rPr>
                  <w:rFonts w:ascii="Arial" w:eastAsia="Times New Roman" w:hAnsi="Arial"/>
                  <w:sz w:val="18"/>
                  <w:lang w:eastAsia="zh-CN"/>
                </w:rPr>
                <w:t>TCI.State.2</w:t>
              </w:r>
            </w:ins>
          </w:p>
        </w:tc>
        <w:tc>
          <w:tcPr>
            <w:tcW w:w="2419" w:type="dxa"/>
            <w:gridSpan w:val="3"/>
            <w:tcBorders>
              <w:bottom w:val="single" w:sz="4" w:space="0" w:color="auto"/>
            </w:tcBorders>
          </w:tcPr>
          <w:p w14:paraId="3A7E1999" w14:textId="77777777" w:rsidR="00714882" w:rsidRPr="00714882" w:rsidRDefault="00714882" w:rsidP="00714882">
            <w:pPr>
              <w:keepNext/>
              <w:keepLines/>
              <w:overflowPunct w:val="0"/>
              <w:autoSpaceDE w:val="0"/>
              <w:autoSpaceDN w:val="0"/>
              <w:adjustRightInd w:val="0"/>
              <w:spacing w:after="0"/>
              <w:jc w:val="center"/>
              <w:textAlignment w:val="baseline"/>
              <w:rPr>
                <w:ins w:id="405" w:author="CATT - Gao Lingyu" w:date="2022-09-26T20:27:00Z"/>
                <w:rFonts w:ascii="Arial" w:eastAsia="Times New Roman" w:hAnsi="Arial"/>
                <w:sz w:val="18"/>
                <w:lang w:eastAsia="en-GB"/>
              </w:rPr>
            </w:pPr>
            <w:ins w:id="406" w:author="CATT - Gao Lingyu" w:date="2022-09-26T20:27:00Z">
              <w:r w:rsidRPr="00714882">
                <w:rPr>
                  <w:rFonts w:ascii="Arial" w:eastAsia="Times New Roman" w:hAnsi="Arial" w:cs="v4.2.0"/>
                  <w:sz w:val="18"/>
                  <w:lang w:eastAsia="zh-CN"/>
                </w:rPr>
                <w:t>N/A</w:t>
              </w:r>
            </w:ins>
          </w:p>
        </w:tc>
      </w:tr>
      <w:tr w:rsidR="00714882" w:rsidRPr="00714882" w14:paraId="3F4EDEC2" w14:textId="77777777" w:rsidTr="00714882">
        <w:trPr>
          <w:cantSplit/>
          <w:jc w:val="center"/>
          <w:ins w:id="407" w:author="CATT - Gao Lingyu" w:date="2022-09-26T20:27:00Z"/>
        </w:trPr>
        <w:tc>
          <w:tcPr>
            <w:tcW w:w="1951" w:type="dxa"/>
            <w:tcBorders>
              <w:left w:val="single" w:sz="4" w:space="0" w:color="auto"/>
              <w:bottom w:val="single" w:sz="4" w:space="0" w:color="auto"/>
            </w:tcBorders>
          </w:tcPr>
          <w:p w14:paraId="6F9EF520" w14:textId="77777777" w:rsidR="00714882" w:rsidRPr="00714882" w:rsidRDefault="00714882" w:rsidP="00714882">
            <w:pPr>
              <w:keepNext/>
              <w:keepLines/>
              <w:overflowPunct w:val="0"/>
              <w:autoSpaceDE w:val="0"/>
              <w:autoSpaceDN w:val="0"/>
              <w:adjustRightInd w:val="0"/>
              <w:spacing w:after="0"/>
              <w:textAlignment w:val="baseline"/>
              <w:rPr>
                <w:ins w:id="408" w:author="CATT - Gao Lingyu" w:date="2022-09-26T20:27:00Z"/>
                <w:rFonts w:ascii="Arial" w:eastAsia="Times New Roman" w:hAnsi="Arial"/>
                <w:sz w:val="18"/>
                <w:lang w:eastAsia="en-GB"/>
              </w:rPr>
            </w:pPr>
            <w:ins w:id="409" w:author="CATT - Gao Lingyu" w:date="2022-09-26T20:27:00Z">
              <w:r w:rsidRPr="00714882">
                <w:rPr>
                  <w:rFonts w:ascii="Arial" w:eastAsia="Times New Roman" w:hAnsi="Arial"/>
                  <w:sz w:val="18"/>
                  <w:lang w:eastAsia="en-GB"/>
                </w:rPr>
                <w:t>OCNG Pattern</w:t>
              </w:r>
            </w:ins>
          </w:p>
        </w:tc>
        <w:tc>
          <w:tcPr>
            <w:tcW w:w="1794" w:type="dxa"/>
            <w:tcBorders>
              <w:bottom w:val="single" w:sz="4" w:space="0" w:color="auto"/>
            </w:tcBorders>
          </w:tcPr>
          <w:p w14:paraId="402EB5AD" w14:textId="77777777" w:rsidR="00714882" w:rsidRPr="00714882" w:rsidRDefault="00714882" w:rsidP="00714882">
            <w:pPr>
              <w:keepNext/>
              <w:keepLines/>
              <w:overflowPunct w:val="0"/>
              <w:autoSpaceDE w:val="0"/>
              <w:autoSpaceDN w:val="0"/>
              <w:adjustRightInd w:val="0"/>
              <w:spacing w:after="0"/>
              <w:jc w:val="center"/>
              <w:textAlignment w:val="baseline"/>
              <w:rPr>
                <w:ins w:id="410" w:author="CATT - Gao Lingyu" w:date="2022-09-26T20:27:00Z"/>
                <w:rFonts w:ascii="Arial" w:eastAsia="Times New Roman" w:hAnsi="Arial"/>
                <w:sz w:val="18"/>
                <w:lang w:eastAsia="en-GB"/>
              </w:rPr>
            </w:pPr>
          </w:p>
        </w:tc>
        <w:tc>
          <w:tcPr>
            <w:tcW w:w="1418" w:type="dxa"/>
            <w:tcBorders>
              <w:bottom w:val="single" w:sz="4" w:space="0" w:color="auto"/>
            </w:tcBorders>
          </w:tcPr>
          <w:p w14:paraId="5AFC7AA6" w14:textId="40E0FF07" w:rsidR="00714882" w:rsidRPr="00714882" w:rsidRDefault="00C2194F" w:rsidP="00714882">
            <w:pPr>
              <w:keepNext/>
              <w:keepLines/>
              <w:overflowPunct w:val="0"/>
              <w:autoSpaceDE w:val="0"/>
              <w:autoSpaceDN w:val="0"/>
              <w:adjustRightInd w:val="0"/>
              <w:spacing w:after="0"/>
              <w:jc w:val="center"/>
              <w:textAlignment w:val="baseline"/>
              <w:rPr>
                <w:ins w:id="411" w:author="CATT - Gao Lingyu" w:date="2022-09-26T20:27:00Z"/>
                <w:rFonts w:ascii="Arial" w:eastAsia="Times New Roman" w:hAnsi="Arial"/>
                <w:sz w:val="18"/>
                <w:lang w:eastAsia="zh-CN"/>
              </w:rPr>
            </w:pPr>
            <w:ins w:id="41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22FA131D" w14:textId="77777777" w:rsidR="00714882" w:rsidRPr="00714882" w:rsidRDefault="00714882" w:rsidP="00714882">
            <w:pPr>
              <w:keepNext/>
              <w:keepLines/>
              <w:overflowPunct w:val="0"/>
              <w:autoSpaceDE w:val="0"/>
              <w:autoSpaceDN w:val="0"/>
              <w:adjustRightInd w:val="0"/>
              <w:spacing w:after="0"/>
              <w:jc w:val="center"/>
              <w:textAlignment w:val="baseline"/>
              <w:rPr>
                <w:ins w:id="413" w:author="CATT - Gao Lingyu" w:date="2022-09-26T20:27:00Z"/>
                <w:rFonts w:ascii="Arial" w:eastAsia="Times New Roman" w:hAnsi="Arial" w:cs="v4.2.0"/>
                <w:sz w:val="18"/>
                <w:lang w:eastAsia="en-GB"/>
              </w:rPr>
            </w:pPr>
            <w:ins w:id="414" w:author="CATT - Gao Lingyu" w:date="2022-09-26T20:27:00Z">
              <w:r w:rsidRPr="00714882">
                <w:rPr>
                  <w:rFonts w:ascii="Arial" w:eastAsia="Times New Roman" w:hAnsi="Arial"/>
                  <w:sz w:val="18"/>
                  <w:lang w:eastAsia="en-GB"/>
                </w:rPr>
                <w:t>OP.1 defined in A.3.2.1</w:t>
              </w:r>
            </w:ins>
          </w:p>
        </w:tc>
        <w:tc>
          <w:tcPr>
            <w:tcW w:w="2419" w:type="dxa"/>
            <w:gridSpan w:val="3"/>
            <w:tcBorders>
              <w:bottom w:val="single" w:sz="4" w:space="0" w:color="auto"/>
            </w:tcBorders>
          </w:tcPr>
          <w:p w14:paraId="6EBC0D15" w14:textId="77777777" w:rsidR="00714882" w:rsidRPr="00714882" w:rsidRDefault="00714882" w:rsidP="00714882">
            <w:pPr>
              <w:keepNext/>
              <w:keepLines/>
              <w:overflowPunct w:val="0"/>
              <w:autoSpaceDE w:val="0"/>
              <w:autoSpaceDN w:val="0"/>
              <w:adjustRightInd w:val="0"/>
              <w:spacing w:after="0"/>
              <w:jc w:val="center"/>
              <w:textAlignment w:val="baseline"/>
              <w:rPr>
                <w:ins w:id="415" w:author="CATT - Gao Lingyu" w:date="2022-09-26T20:27:00Z"/>
                <w:rFonts w:ascii="Arial" w:eastAsia="Times New Roman" w:hAnsi="Arial" w:cs="v4.2.0"/>
                <w:sz w:val="18"/>
                <w:lang w:eastAsia="en-GB"/>
              </w:rPr>
            </w:pPr>
            <w:ins w:id="416" w:author="CATT - Gao Lingyu" w:date="2022-09-26T20:27:00Z">
              <w:r w:rsidRPr="00714882">
                <w:rPr>
                  <w:rFonts w:ascii="Arial" w:eastAsia="Times New Roman" w:hAnsi="Arial"/>
                  <w:sz w:val="18"/>
                  <w:lang w:eastAsia="en-GB"/>
                </w:rPr>
                <w:t>OP.1 defined in A.3.2.1</w:t>
              </w:r>
            </w:ins>
          </w:p>
        </w:tc>
      </w:tr>
      <w:tr w:rsidR="00714882" w:rsidRPr="00714882" w14:paraId="75281AE4" w14:textId="77777777" w:rsidTr="00714882">
        <w:trPr>
          <w:cantSplit/>
          <w:jc w:val="center"/>
          <w:ins w:id="417" w:author="CATT - Gao Lingyu" w:date="2022-09-26T20:27:00Z"/>
        </w:trPr>
        <w:tc>
          <w:tcPr>
            <w:tcW w:w="1951" w:type="dxa"/>
            <w:tcBorders>
              <w:left w:val="single" w:sz="4" w:space="0" w:color="auto"/>
              <w:bottom w:val="single" w:sz="4" w:space="0" w:color="auto"/>
            </w:tcBorders>
          </w:tcPr>
          <w:p w14:paraId="4FC4832E" w14:textId="77777777" w:rsidR="00714882" w:rsidRPr="00714882" w:rsidRDefault="00714882" w:rsidP="00714882">
            <w:pPr>
              <w:keepNext/>
              <w:keepLines/>
              <w:overflowPunct w:val="0"/>
              <w:autoSpaceDE w:val="0"/>
              <w:autoSpaceDN w:val="0"/>
              <w:adjustRightInd w:val="0"/>
              <w:spacing w:after="0"/>
              <w:textAlignment w:val="baseline"/>
              <w:rPr>
                <w:ins w:id="418" w:author="CATT - Gao Lingyu" w:date="2022-09-26T20:27:00Z"/>
                <w:rFonts w:ascii="Arial" w:eastAsia="Times New Roman" w:hAnsi="Arial"/>
                <w:sz w:val="18"/>
                <w:lang w:eastAsia="zh-CN"/>
              </w:rPr>
            </w:pPr>
            <w:ins w:id="419" w:author="CATT - Gao Lingyu" w:date="2022-09-26T20:27:00Z">
              <w:r w:rsidRPr="00714882">
                <w:rPr>
                  <w:rFonts w:ascii="Arial" w:eastAsia="Times New Roman" w:hAnsi="Arial"/>
                  <w:sz w:val="18"/>
                  <w:lang w:eastAsia="zh-CN"/>
                </w:rPr>
                <w:t>Initial DL BWP configuration</w:t>
              </w:r>
            </w:ins>
          </w:p>
        </w:tc>
        <w:tc>
          <w:tcPr>
            <w:tcW w:w="1794" w:type="dxa"/>
            <w:tcBorders>
              <w:bottom w:val="single" w:sz="4" w:space="0" w:color="auto"/>
            </w:tcBorders>
          </w:tcPr>
          <w:p w14:paraId="40E95939" w14:textId="77777777" w:rsidR="00714882" w:rsidRPr="00714882" w:rsidRDefault="00714882" w:rsidP="00714882">
            <w:pPr>
              <w:keepNext/>
              <w:keepLines/>
              <w:overflowPunct w:val="0"/>
              <w:autoSpaceDE w:val="0"/>
              <w:autoSpaceDN w:val="0"/>
              <w:adjustRightInd w:val="0"/>
              <w:spacing w:after="0"/>
              <w:jc w:val="center"/>
              <w:textAlignment w:val="baseline"/>
              <w:rPr>
                <w:ins w:id="420" w:author="CATT - Gao Lingyu" w:date="2022-09-26T20:27:00Z"/>
                <w:rFonts w:ascii="Arial" w:eastAsia="Times New Roman" w:hAnsi="Arial"/>
                <w:sz w:val="18"/>
                <w:lang w:eastAsia="en-GB"/>
              </w:rPr>
            </w:pPr>
          </w:p>
        </w:tc>
        <w:tc>
          <w:tcPr>
            <w:tcW w:w="1418" w:type="dxa"/>
            <w:tcBorders>
              <w:bottom w:val="single" w:sz="4" w:space="0" w:color="auto"/>
            </w:tcBorders>
          </w:tcPr>
          <w:p w14:paraId="5310AD8F" w14:textId="24F7C12C" w:rsidR="00714882" w:rsidRPr="00714882" w:rsidRDefault="00C2194F" w:rsidP="00714882">
            <w:pPr>
              <w:keepNext/>
              <w:keepLines/>
              <w:overflowPunct w:val="0"/>
              <w:autoSpaceDE w:val="0"/>
              <w:autoSpaceDN w:val="0"/>
              <w:adjustRightInd w:val="0"/>
              <w:spacing w:after="0"/>
              <w:jc w:val="center"/>
              <w:textAlignment w:val="baseline"/>
              <w:rPr>
                <w:ins w:id="421" w:author="CATT - Gao Lingyu" w:date="2022-09-26T20:27:00Z"/>
                <w:rFonts w:ascii="Arial" w:eastAsia="Times New Roman" w:hAnsi="Arial"/>
                <w:sz w:val="18"/>
                <w:lang w:eastAsia="zh-CN"/>
              </w:rPr>
            </w:pPr>
            <w:ins w:id="42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41DF1639" w14:textId="77777777" w:rsidR="00714882" w:rsidRPr="00714882" w:rsidRDefault="00714882" w:rsidP="00714882">
            <w:pPr>
              <w:keepNext/>
              <w:keepLines/>
              <w:overflowPunct w:val="0"/>
              <w:autoSpaceDE w:val="0"/>
              <w:autoSpaceDN w:val="0"/>
              <w:adjustRightInd w:val="0"/>
              <w:spacing w:after="0"/>
              <w:jc w:val="center"/>
              <w:textAlignment w:val="baseline"/>
              <w:rPr>
                <w:ins w:id="423" w:author="CATT - Gao Lingyu" w:date="2022-09-26T20:27:00Z"/>
                <w:rFonts w:ascii="Arial" w:eastAsia="Times New Roman" w:hAnsi="Arial"/>
                <w:sz w:val="18"/>
                <w:lang w:eastAsia="zh-CN"/>
              </w:rPr>
            </w:pPr>
            <w:ins w:id="424" w:author="CATT - Gao Lingyu" w:date="2022-09-26T20:27:00Z">
              <w:r w:rsidRPr="00714882">
                <w:rPr>
                  <w:rFonts w:ascii="Arial" w:eastAsia="Times New Roman" w:hAnsi="Arial"/>
                  <w:sz w:val="18"/>
                  <w:lang w:eastAsia="zh-CN"/>
                </w:rPr>
                <w:t>DLBWP.0.1</w:t>
              </w:r>
            </w:ins>
          </w:p>
        </w:tc>
        <w:tc>
          <w:tcPr>
            <w:tcW w:w="2419" w:type="dxa"/>
            <w:gridSpan w:val="3"/>
            <w:tcBorders>
              <w:bottom w:val="single" w:sz="4" w:space="0" w:color="auto"/>
            </w:tcBorders>
          </w:tcPr>
          <w:p w14:paraId="2664694B" w14:textId="77777777" w:rsidR="00714882" w:rsidRPr="00714882" w:rsidRDefault="00714882" w:rsidP="00714882">
            <w:pPr>
              <w:keepNext/>
              <w:keepLines/>
              <w:overflowPunct w:val="0"/>
              <w:autoSpaceDE w:val="0"/>
              <w:autoSpaceDN w:val="0"/>
              <w:adjustRightInd w:val="0"/>
              <w:spacing w:after="0"/>
              <w:jc w:val="center"/>
              <w:textAlignment w:val="baseline"/>
              <w:rPr>
                <w:ins w:id="425" w:author="CATT - Gao Lingyu" w:date="2022-09-26T20:27:00Z"/>
                <w:rFonts w:ascii="Arial" w:eastAsia="Times New Roman" w:hAnsi="Arial"/>
                <w:sz w:val="18"/>
                <w:lang w:eastAsia="en-GB"/>
              </w:rPr>
            </w:pPr>
            <w:ins w:id="426" w:author="CATT - Gao Lingyu" w:date="2022-09-26T20:27:00Z">
              <w:r w:rsidRPr="00714882">
                <w:rPr>
                  <w:rFonts w:ascii="Arial" w:eastAsia="Times New Roman" w:hAnsi="Arial"/>
                  <w:sz w:val="18"/>
                  <w:lang w:eastAsia="zh-CN"/>
                </w:rPr>
                <w:t>DLBWP.0.1</w:t>
              </w:r>
            </w:ins>
          </w:p>
        </w:tc>
      </w:tr>
      <w:tr w:rsidR="00714882" w:rsidRPr="00714882" w14:paraId="16B91957" w14:textId="77777777" w:rsidTr="00714882">
        <w:trPr>
          <w:cantSplit/>
          <w:jc w:val="center"/>
          <w:ins w:id="427" w:author="CATT - Gao Lingyu" w:date="2022-09-26T20:27:00Z"/>
        </w:trPr>
        <w:tc>
          <w:tcPr>
            <w:tcW w:w="1951" w:type="dxa"/>
            <w:tcBorders>
              <w:left w:val="single" w:sz="4" w:space="0" w:color="auto"/>
              <w:bottom w:val="single" w:sz="4" w:space="0" w:color="auto"/>
            </w:tcBorders>
          </w:tcPr>
          <w:p w14:paraId="1E9C82F5" w14:textId="77777777" w:rsidR="00714882" w:rsidRPr="00714882" w:rsidRDefault="00714882" w:rsidP="00714882">
            <w:pPr>
              <w:keepNext/>
              <w:keepLines/>
              <w:overflowPunct w:val="0"/>
              <w:autoSpaceDE w:val="0"/>
              <w:autoSpaceDN w:val="0"/>
              <w:adjustRightInd w:val="0"/>
              <w:spacing w:after="0"/>
              <w:textAlignment w:val="baseline"/>
              <w:rPr>
                <w:ins w:id="428" w:author="CATT - Gao Lingyu" w:date="2022-09-26T20:27:00Z"/>
                <w:rFonts w:ascii="Arial" w:eastAsia="Times New Roman" w:hAnsi="Arial"/>
                <w:sz w:val="18"/>
                <w:lang w:eastAsia="zh-CN"/>
              </w:rPr>
            </w:pPr>
            <w:ins w:id="429" w:author="CATT - Gao Lingyu" w:date="2022-09-26T20:27:00Z">
              <w:r w:rsidRPr="00714882">
                <w:rPr>
                  <w:rFonts w:ascii="Arial" w:eastAsia="Times New Roman" w:hAnsi="Arial"/>
                  <w:sz w:val="18"/>
                  <w:lang w:eastAsia="zh-CN"/>
                </w:rPr>
                <w:t>Initial UL BWP configuration</w:t>
              </w:r>
            </w:ins>
          </w:p>
        </w:tc>
        <w:tc>
          <w:tcPr>
            <w:tcW w:w="1794" w:type="dxa"/>
            <w:tcBorders>
              <w:bottom w:val="single" w:sz="4" w:space="0" w:color="auto"/>
            </w:tcBorders>
          </w:tcPr>
          <w:p w14:paraId="7558BAA8" w14:textId="77777777" w:rsidR="00714882" w:rsidRPr="00714882" w:rsidRDefault="00714882" w:rsidP="00714882">
            <w:pPr>
              <w:keepNext/>
              <w:keepLines/>
              <w:overflowPunct w:val="0"/>
              <w:autoSpaceDE w:val="0"/>
              <w:autoSpaceDN w:val="0"/>
              <w:adjustRightInd w:val="0"/>
              <w:spacing w:after="0"/>
              <w:jc w:val="center"/>
              <w:textAlignment w:val="baseline"/>
              <w:rPr>
                <w:ins w:id="430" w:author="CATT - Gao Lingyu" w:date="2022-09-26T20:27:00Z"/>
                <w:rFonts w:ascii="Arial" w:eastAsia="Times New Roman" w:hAnsi="Arial"/>
                <w:sz w:val="18"/>
                <w:lang w:eastAsia="en-GB"/>
              </w:rPr>
            </w:pPr>
          </w:p>
        </w:tc>
        <w:tc>
          <w:tcPr>
            <w:tcW w:w="1418" w:type="dxa"/>
            <w:tcBorders>
              <w:bottom w:val="single" w:sz="4" w:space="0" w:color="auto"/>
            </w:tcBorders>
          </w:tcPr>
          <w:p w14:paraId="67FDAE13" w14:textId="5191E34B" w:rsidR="00714882" w:rsidRPr="00714882" w:rsidRDefault="00C2194F" w:rsidP="00714882">
            <w:pPr>
              <w:keepNext/>
              <w:keepLines/>
              <w:overflowPunct w:val="0"/>
              <w:autoSpaceDE w:val="0"/>
              <w:autoSpaceDN w:val="0"/>
              <w:adjustRightInd w:val="0"/>
              <w:spacing w:after="0"/>
              <w:jc w:val="center"/>
              <w:textAlignment w:val="baseline"/>
              <w:rPr>
                <w:ins w:id="431" w:author="CATT - Gao Lingyu" w:date="2022-09-26T20:27:00Z"/>
                <w:rFonts w:ascii="Arial" w:eastAsia="Times New Roman" w:hAnsi="Arial"/>
                <w:sz w:val="18"/>
                <w:lang w:eastAsia="zh-CN"/>
              </w:rPr>
            </w:pPr>
            <w:ins w:id="43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0A0BF017" w14:textId="77777777" w:rsidR="00714882" w:rsidRPr="00714882" w:rsidRDefault="00714882" w:rsidP="00714882">
            <w:pPr>
              <w:keepNext/>
              <w:keepLines/>
              <w:overflowPunct w:val="0"/>
              <w:autoSpaceDE w:val="0"/>
              <w:autoSpaceDN w:val="0"/>
              <w:adjustRightInd w:val="0"/>
              <w:spacing w:after="0"/>
              <w:jc w:val="center"/>
              <w:textAlignment w:val="baseline"/>
              <w:rPr>
                <w:ins w:id="433" w:author="CATT - Gao Lingyu" w:date="2022-09-26T20:27:00Z"/>
                <w:rFonts w:ascii="Arial" w:eastAsia="Times New Roman" w:hAnsi="Arial"/>
                <w:sz w:val="18"/>
                <w:lang w:eastAsia="zh-CN"/>
              </w:rPr>
            </w:pPr>
            <w:ins w:id="434" w:author="CATT - Gao Lingyu" w:date="2022-09-26T20:27:00Z">
              <w:r w:rsidRPr="00714882">
                <w:rPr>
                  <w:rFonts w:ascii="Arial" w:eastAsia="Times New Roman" w:hAnsi="Arial"/>
                  <w:sz w:val="18"/>
                  <w:lang w:eastAsia="zh-CN"/>
                </w:rPr>
                <w:t>ULBWP.0.1</w:t>
              </w:r>
            </w:ins>
          </w:p>
        </w:tc>
        <w:tc>
          <w:tcPr>
            <w:tcW w:w="2419" w:type="dxa"/>
            <w:gridSpan w:val="3"/>
            <w:tcBorders>
              <w:bottom w:val="single" w:sz="4" w:space="0" w:color="auto"/>
            </w:tcBorders>
          </w:tcPr>
          <w:p w14:paraId="07064606" w14:textId="77777777" w:rsidR="00714882" w:rsidRPr="00714882" w:rsidRDefault="00714882" w:rsidP="00714882">
            <w:pPr>
              <w:keepNext/>
              <w:keepLines/>
              <w:overflowPunct w:val="0"/>
              <w:autoSpaceDE w:val="0"/>
              <w:autoSpaceDN w:val="0"/>
              <w:adjustRightInd w:val="0"/>
              <w:spacing w:after="0"/>
              <w:jc w:val="center"/>
              <w:textAlignment w:val="baseline"/>
              <w:rPr>
                <w:ins w:id="435" w:author="CATT - Gao Lingyu" w:date="2022-09-26T20:27:00Z"/>
                <w:rFonts w:ascii="Arial" w:eastAsia="Times New Roman" w:hAnsi="Arial"/>
                <w:sz w:val="18"/>
                <w:lang w:eastAsia="zh-CN"/>
              </w:rPr>
            </w:pPr>
            <w:ins w:id="436" w:author="CATT - Gao Lingyu" w:date="2022-09-26T20:27:00Z">
              <w:r w:rsidRPr="00714882">
                <w:rPr>
                  <w:rFonts w:ascii="Arial" w:eastAsia="Times New Roman" w:hAnsi="Arial"/>
                  <w:sz w:val="18"/>
                  <w:lang w:eastAsia="zh-CN"/>
                </w:rPr>
                <w:t>ULBWP.0.1</w:t>
              </w:r>
            </w:ins>
          </w:p>
        </w:tc>
      </w:tr>
      <w:tr w:rsidR="00714882" w:rsidRPr="00714882" w14:paraId="0B866C1B" w14:textId="77777777" w:rsidTr="00714882">
        <w:trPr>
          <w:cantSplit/>
          <w:jc w:val="center"/>
          <w:ins w:id="437" w:author="CATT - Gao Lingyu" w:date="2022-09-26T20:27:00Z"/>
        </w:trPr>
        <w:tc>
          <w:tcPr>
            <w:tcW w:w="1951" w:type="dxa"/>
            <w:tcBorders>
              <w:left w:val="single" w:sz="4" w:space="0" w:color="auto"/>
              <w:bottom w:val="single" w:sz="4" w:space="0" w:color="auto"/>
            </w:tcBorders>
          </w:tcPr>
          <w:p w14:paraId="560DEB2E" w14:textId="77777777" w:rsidR="00714882" w:rsidRPr="00714882" w:rsidRDefault="00714882" w:rsidP="00714882">
            <w:pPr>
              <w:keepNext/>
              <w:keepLines/>
              <w:overflowPunct w:val="0"/>
              <w:autoSpaceDE w:val="0"/>
              <w:autoSpaceDN w:val="0"/>
              <w:adjustRightInd w:val="0"/>
              <w:spacing w:after="0"/>
              <w:textAlignment w:val="baseline"/>
              <w:rPr>
                <w:ins w:id="438" w:author="CATT - Gao Lingyu" w:date="2022-09-26T20:27:00Z"/>
                <w:rFonts w:ascii="Arial" w:eastAsia="Times New Roman" w:hAnsi="Arial"/>
                <w:sz w:val="18"/>
                <w:lang w:eastAsia="zh-CN"/>
              </w:rPr>
            </w:pPr>
            <w:ins w:id="439" w:author="CATT - Gao Lingyu" w:date="2022-09-26T20:27:00Z">
              <w:r w:rsidRPr="00714882">
                <w:rPr>
                  <w:rFonts w:ascii="Arial" w:eastAsia="Times New Roman" w:hAnsi="Arial"/>
                  <w:sz w:val="18"/>
                  <w:lang w:eastAsia="zh-CN"/>
                </w:rPr>
                <w:t>RLM-RS</w:t>
              </w:r>
            </w:ins>
          </w:p>
        </w:tc>
        <w:tc>
          <w:tcPr>
            <w:tcW w:w="1794" w:type="dxa"/>
            <w:tcBorders>
              <w:bottom w:val="single" w:sz="4" w:space="0" w:color="auto"/>
            </w:tcBorders>
          </w:tcPr>
          <w:p w14:paraId="6F0435F9" w14:textId="77777777" w:rsidR="00714882" w:rsidRPr="00714882" w:rsidRDefault="00714882" w:rsidP="00714882">
            <w:pPr>
              <w:keepNext/>
              <w:keepLines/>
              <w:overflowPunct w:val="0"/>
              <w:autoSpaceDE w:val="0"/>
              <w:autoSpaceDN w:val="0"/>
              <w:adjustRightInd w:val="0"/>
              <w:spacing w:after="0"/>
              <w:jc w:val="center"/>
              <w:textAlignment w:val="baseline"/>
              <w:rPr>
                <w:ins w:id="440" w:author="CATT - Gao Lingyu" w:date="2022-09-26T20:27:00Z"/>
                <w:rFonts w:ascii="Arial" w:eastAsia="Times New Roman" w:hAnsi="Arial"/>
                <w:sz w:val="18"/>
                <w:lang w:eastAsia="en-GB"/>
              </w:rPr>
            </w:pPr>
          </w:p>
        </w:tc>
        <w:tc>
          <w:tcPr>
            <w:tcW w:w="1418" w:type="dxa"/>
            <w:tcBorders>
              <w:bottom w:val="single" w:sz="4" w:space="0" w:color="auto"/>
            </w:tcBorders>
          </w:tcPr>
          <w:p w14:paraId="0F9791BD" w14:textId="4A6006FE" w:rsidR="00714882" w:rsidRPr="00714882" w:rsidRDefault="00C2194F" w:rsidP="00714882">
            <w:pPr>
              <w:keepNext/>
              <w:keepLines/>
              <w:overflowPunct w:val="0"/>
              <w:autoSpaceDE w:val="0"/>
              <w:autoSpaceDN w:val="0"/>
              <w:adjustRightInd w:val="0"/>
              <w:spacing w:after="0"/>
              <w:jc w:val="center"/>
              <w:textAlignment w:val="baseline"/>
              <w:rPr>
                <w:ins w:id="441" w:author="CATT - Gao Lingyu" w:date="2022-09-26T20:27:00Z"/>
                <w:rFonts w:ascii="Arial" w:eastAsia="Times New Roman" w:hAnsi="Arial"/>
                <w:sz w:val="18"/>
                <w:lang w:eastAsia="zh-CN"/>
              </w:rPr>
            </w:pPr>
            <w:ins w:id="44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44BEB1F0" w14:textId="77777777" w:rsidR="00714882" w:rsidRPr="00714882" w:rsidRDefault="00714882" w:rsidP="00714882">
            <w:pPr>
              <w:keepNext/>
              <w:keepLines/>
              <w:overflowPunct w:val="0"/>
              <w:autoSpaceDE w:val="0"/>
              <w:autoSpaceDN w:val="0"/>
              <w:adjustRightInd w:val="0"/>
              <w:spacing w:after="0"/>
              <w:jc w:val="center"/>
              <w:textAlignment w:val="baseline"/>
              <w:rPr>
                <w:ins w:id="443" w:author="CATT - Gao Lingyu" w:date="2022-09-26T20:27:00Z"/>
                <w:rFonts w:ascii="Arial" w:eastAsia="Times New Roman" w:hAnsi="Arial"/>
                <w:sz w:val="18"/>
                <w:lang w:eastAsia="zh-CN"/>
              </w:rPr>
            </w:pPr>
            <w:ins w:id="444" w:author="CATT - Gao Lingyu" w:date="2022-09-26T20:27:00Z">
              <w:r w:rsidRPr="00714882">
                <w:rPr>
                  <w:rFonts w:ascii="Arial" w:eastAsia="Times New Roman" w:hAnsi="Arial"/>
                  <w:sz w:val="18"/>
                  <w:lang w:eastAsia="zh-CN"/>
                </w:rPr>
                <w:t>SSB</w:t>
              </w:r>
            </w:ins>
          </w:p>
        </w:tc>
        <w:tc>
          <w:tcPr>
            <w:tcW w:w="2419" w:type="dxa"/>
            <w:gridSpan w:val="3"/>
            <w:tcBorders>
              <w:bottom w:val="single" w:sz="4" w:space="0" w:color="auto"/>
            </w:tcBorders>
          </w:tcPr>
          <w:p w14:paraId="62BD1974" w14:textId="77777777" w:rsidR="00714882" w:rsidRPr="00714882" w:rsidRDefault="00714882" w:rsidP="00714882">
            <w:pPr>
              <w:keepNext/>
              <w:keepLines/>
              <w:overflowPunct w:val="0"/>
              <w:autoSpaceDE w:val="0"/>
              <w:autoSpaceDN w:val="0"/>
              <w:adjustRightInd w:val="0"/>
              <w:spacing w:after="0"/>
              <w:jc w:val="center"/>
              <w:textAlignment w:val="baseline"/>
              <w:rPr>
                <w:ins w:id="445" w:author="CATT - Gao Lingyu" w:date="2022-09-26T20:27:00Z"/>
                <w:rFonts w:ascii="Arial" w:eastAsia="Times New Roman" w:hAnsi="Arial"/>
                <w:sz w:val="18"/>
                <w:lang w:eastAsia="zh-CN"/>
              </w:rPr>
            </w:pPr>
            <w:ins w:id="446" w:author="CATT - Gao Lingyu" w:date="2022-09-26T20:27:00Z">
              <w:r w:rsidRPr="00714882">
                <w:rPr>
                  <w:rFonts w:ascii="Arial" w:eastAsia="Times New Roman" w:hAnsi="Arial"/>
                  <w:sz w:val="18"/>
                  <w:lang w:eastAsia="zh-CN"/>
                </w:rPr>
                <w:t>SSB</w:t>
              </w:r>
            </w:ins>
          </w:p>
        </w:tc>
      </w:tr>
      <w:tr w:rsidR="00714882" w:rsidRPr="00714882" w14:paraId="0F7B98AD" w14:textId="77777777" w:rsidTr="00714882">
        <w:trPr>
          <w:cantSplit/>
          <w:jc w:val="center"/>
          <w:ins w:id="447" w:author="CATT - Gao Lingyu" w:date="2022-09-26T20:27:00Z"/>
        </w:trPr>
        <w:tc>
          <w:tcPr>
            <w:tcW w:w="1951" w:type="dxa"/>
            <w:tcBorders>
              <w:left w:val="single" w:sz="4" w:space="0" w:color="auto"/>
              <w:bottom w:val="single" w:sz="4" w:space="0" w:color="auto"/>
            </w:tcBorders>
          </w:tcPr>
          <w:p w14:paraId="3EEE100A" w14:textId="77777777" w:rsidR="00714882" w:rsidRPr="00714882" w:rsidRDefault="00714882" w:rsidP="00714882">
            <w:pPr>
              <w:keepNext/>
              <w:keepLines/>
              <w:overflowPunct w:val="0"/>
              <w:autoSpaceDE w:val="0"/>
              <w:autoSpaceDN w:val="0"/>
              <w:adjustRightInd w:val="0"/>
              <w:spacing w:after="0"/>
              <w:textAlignment w:val="baseline"/>
              <w:rPr>
                <w:ins w:id="448" w:author="CATT - Gao Lingyu" w:date="2022-09-26T20:27:00Z"/>
                <w:rFonts w:ascii="Arial" w:eastAsia="Times New Roman" w:hAnsi="Arial"/>
                <w:sz w:val="18"/>
                <w:lang w:eastAsia="zh-CN"/>
              </w:rPr>
            </w:pPr>
            <w:proofErr w:type="spellStart"/>
            <w:ins w:id="449" w:author="CATT - Gao Lingyu" w:date="2022-09-26T20:27:00Z">
              <w:r w:rsidRPr="00714882">
                <w:rPr>
                  <w:rFonts w:ascii="Arial" w:eastAsia="Times New Roman" w:hAnsi="Arial"/>
                  <w:sz w:val="18"/>
                  <w:lang w:eastAsia="zh-CN"/>
                </w:rPr>
                <w:t>AoA</w:t>
              </w:r>
              <w:proofErr w:type="spellEnd"/>
              <w:r w:rsidRPr="00714882">
                <w:rPr>
                  <w:rFonts w:ascii="Arial" w:eastAsia="Times New Roman" w:hAnsi="Arial"/>
                  <w:sz w:val="18"/>
                  <w:lang w:eastAsia="zh-CN"/>
                </w:rPr>
                <w:t xml:space="preserve"> setup</w:t>
              </w:r>
            </w:ins>
          </w:p>
        </w:tc>
        <w:tc>
          <w:tcPr>
            <w:tcW w:w="1794" w:type="dxa"/>
            <w:tcBorders>
              <w:bottom w:val="single" w:sz="4" w:space="0" w:color="auto"/>
            </w:tcBorders>
          </w:tcPr>
          <w:p w14:paraId="4DEA2D5E" w14:textId="77777777" w:rsidR="00714882" w:rsidRPr="00714882" w:rsidRDefault="00714882" w:rsidP="00714882">
            <w:pPr>
              <w:keepNext/>
              <w:keepLines/>
              <w:overflowPunct w:val="0"/>
              <w:autoSpaceDE w:val="0"/>
              <w:autoSpaceDN w:val="0"/>
              <w:adjustRightInd w:val="0"/>
              <w:spacing w:after="0"/>
              <w:jc w:val="center"/>
              <w:textAlignment w:val="baseline"/>
              <w:rPr>
                <w:ins w:id="450" w:author="CATT - Gao Lingyu" w:date="2022-09-26T20:27:00Z"/>
                <w:rFonts w:ascii="Arial" w:eastAsia="Times New Roman" w:hAnsi="Arial"/>
                <w:sz w:val="18"/>
                <w:lang w:eastAsia="en-GB"/>
              </w:rPr>
            </w:pPr>
          </w:p>
        </w:tc>
        <w:tc>
          <w:tcPr>
            <w:tcW w:w="1418" w:type="dxa"/>
            <w:tcBorders>
              <w:bottom w:val="single" w:sz="4" w:space="0" w:color="auto"/>
            </w:tcBorders>
          </w:tcPr>
          <w:p w14:paraId="2BDB51E8" w14:textId="50133737" w:rsidR="00714882" w:rsidRPr="00714882" w:rsidRDefault="00C2194F" w:rsidP="00714882">
            <w:pPr>
              <w:keepNext/>
              <w:keepLines/>
              <w:overflowPunct w:val="0"/>
              <w:autoSpaceDE w:val="0"/>
              <w:autoSpaceDN w:val="0"/>
              <w:adjustRightInd w:val="0"/>
              <w:spacing w:after="0"/>
              <w:jc w:val="center"/>
              <w:textAlignment w:val="baseline"/>
              <w:rPr>
                <w:ins w:id="451" w:author="CATT - Gao Lingyu" w:date="2022-09-26T20:27:00Z"/>
                <w:rFonts w:ascii="Arial" w:eastAsia="Times New Roman" w:hAnsi="Arial"/>
                <w:sz w:val="18"/>
                <w:lang w:eastAsia="zh-CN"/>
              </w:rPr>
            </w:pPr>
            <w:ins w:id="452" w:author="CATT - Gao Lingyu" w:date="2022-09-27T10:55:00Z">
              <w:r w:rsidRPr="0056455D">
                <w:rPr>
                  <w:rFonts w:ascii="Arial" w:eastAsia="Times New Roman" w:hAnsi="Arial" w:cs="v4.2.0"/>
                  <w:sz w:val="18"/>
                  <w:lang w:eastAsia="zh-CN"/>
                </w:rPr>
                <w:t>1,2,3</w:t>
              </w:r>
            </w:ins>
          </w:p>
        </w:tc>
        <w:tc>
          <w:tcPr>
            <w:tcW w:w="2742" w:type="dxa"/>
            <w:gridSpan w:val="3"/>
            <w:tcBorders>
              <w:bottom w:val="single" w:sz="4" w:space="0" w:color="auto"/>
            </w:tcBorders>
            <w:vAlign w:val="center"/>
          </w:tcPr>
          <w:p w14:paraId="17E1F432" w14:textId="77777777" w:rsidR="00714882" w:rsidRPr="00714882" w:rsidRDefault="00714882" w:rsidP="00714882">
            <w:pPr>
              <w:keepNext/>
              <w:keepLines/>
              <w:overflowPunct w:val="0"/>
              <w:autoSpaceDE w:val="0"/>
              <w:autoSpaceDN w:val="0"/>
              <w:adjustRightInd w:val="0"/>
              <w:spacing w:after="0"/>
              <w:jc w:val="center"/>
              <w:textAlignment w:val="baseline"/>
              <w:rPr>
                <w:ins w:id="453" w:author="CATT - Gao Lingyu" w:date="2022-09-26T20:27:00Z"/>
                <w:rFonts w:ascii="Arial" w:eastAsia="Times New Roman" w:hAnsi="Arial"/>
                <w:sz w:val="18"/>
                <w:lang w:eastAsia="zh-CN"/>
              </w:rPr>
            </w:pPr>
            <w:ins w:id="454" w:author="CATT - Gao Lingyu" w:date="2022-09-26T20:27:00Z">
              <w:r w:rsidRPr="00714882">
                <w:rPr>
                  <w:rFonts w:ascii="Arial" w:eastAsia="Times New Roman" w:hAnsi="Arial" w:cs="v4.2.0"/>
                  <w:sz w:val="18"/>
                  <w:lang w:eastAsia="zh-CN"/>
                </w:rPr>
                <w:t>Setup 1 defined in A.3.15.1</w:t>
              </w:r>
            </w:ins>
          </w:p>
        </w:tc>
        <w:tc>
          <w:tcPr>
            <w:tcW w:w="2419" w:type="dxa"/>
            <w:gridSpan w:val="3"/>
            <w:tcBorders>
              <w:bottom w:val="single" w:sz="4" w:space="0" w:color="auto"/>
            </w:tcBorders>
            <w:vAlign w:val="center"/>
          </w:tcPr>
          <w:p w14:paraId="5261DD82" w14:textId="77777777" w:rsidR="00714882" w:rsidRPr="00714882" w:rsidRDefault="00714882" w:rsidP="00714882">
            <w:pPr>
              <w:keepNext/>
              <w:keepLines/>
              <w:overflowPunct w:val="0"/>
              <w:autoSpaceDE w:val="0"/>
              <w:autoSpaceDN w:val="0"/>
              <w:adjustRightInd w:val="0"/>
              <w:spacing w:after="0"/>
              <w:jc w:val="center"/>
              <w:textAlignment w:val="baseline"/>
              <w:rPr>
                <w:ins w:id="455" w:author="CATT - Gao Lingyu" w:date="2022-09-26T20:27:00Z"/>
                <w:rFonts w:ascii="Arial" w:eastAsia="Times New Roman" w:hAnsi="Arial"/>
                <w:sz w:val="18"/>
                <w:lang w:eastAsia="zh-CN"/>
              </w:rPr>
            </w:pPr>
            <w:ins w:id="456" w:author="CATT - Gao Lingyu" w:date="2022-09-26T20:27:00Z">
              <w:r w:rsidRPr="00714882">
                <w:rPr>
                  <w:rFonts w:ascii="Arial" w:eastAsia="Times New Roman" w:hAnsi="Arial" w:cs="v4.2.0"/>
                  <w:sz w:val="18"/>
                  <w:lang w:eastAsia="zh-CN"/>
                </w:rPr>
                <w:t>Setup 1 defined in A.3.15.1</w:t>
              </w:r>
            </w:ins>
          </w:p>
        </w:tc>
      </w:tr>
      <w:tr w:rsidR="00714882" w:rsidRPr="00714882" w14:paraId="4D26370D" w14:textId="77777777" w:rsidTr="00714882">
        <w:trPr>
          <w:cantSplit/>
          <w:trHeight w:val="141"/>
          <w:jc w:val="center"/>
          <w:ins w:id="457" w:author="CATT - Gao Lingyu" w:date="2022-09-26T20:27:00Z"/>
        </w:trPr>
        <w:tc>
          <w:tcPr>
            <w:tcW w:w="1951" w:type="dxa"/>
          </w:tcPr>
          <w:p w14:paraId="139CCD2A" w14:textId="77777777" w:rsidR="00714882" w:rsidRPr="00714882" w:rsidRDefault="00714882" w:rsidP="00714882">
            <w:pPr>
              <w:keepNext/>
              <w:keepLines/>
              <w:overflowPunct w:val="0"/>
              <w:autoSpaceDE w:val="0"/>
              <w:autoSpaceDN w:val="0"/>
              <w:adjustRightInd w:val="0"/>
              <w:spacing w:after="0"/>
              <w:textAlignment w:val="baseline"/>
              <w:rPr>
                <w:ins w:id="458" w:author="CATT - Gao Lingyu" w:date="2022-09-26T20:27:00Z"/>
                <w:rFonts w:ascii="Arial" w:eastAsia="Times New Roman" w:hAnsi="Arial"/>
                <w:sz w:val="18"/>
                <w:lang w:eastAsia="en-GB"/>
              </w:rPr>
            </w:pPr>
            <w:ins w:id="459" w:author="CATT - Gao Lingyu" w:date="2022-09-26T20:27:00Z">
              <w:r w:rsidRPr="00714882">
                <w:rPr>
                  <w:rFonts w:ascii="Arial" w:eastAsia="Times New Roman" w:hAnsi="Arial"/>
                  <w:position w:val="-12"/>
                  <w:sz w:val="18"/>
                  <w:lang w:eastAsia="en-GB"/>
                </w:rPr>
                <w:object w:dxaOrig="620" w:dyaOrig="380" w14:anchorId="001B4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5.6pt" o:ole="" fillcolor="window">
                    <v:imagedata r:id="rId17" o:title=""/>
                  </v:shape>
                  <o:OLEObject Type="Embed" ProgID="Equation.3" ShapeID="_x0000_i1025" DrawAspect="Content" ObjectID="_1726091010" r:id="rId18"/>
                </w:object>
              </w:r>
            </w:ins>
          </w:p>
        </w:tc>
        <w:tc>
          <w:tcPr>
            <w:tcW w:w="1794" w:type="dxa"/>
          </w:tcPr>
          <w:p w14:paraId="01776D19" w14:textId="77777777" w:rsidR="00714882" w:rsidRPr="00714882" w:rsidRDefault="00714882" w:rsidP="00714882">
            <w:pPr>
              <w:keepNext/>
              <w:keepLines/>
              <w:overflowPunct w:val="0"/>
              <w:autoSpaceDE w:val="0"/>
              <w:autoSpaceDN w:val="0"/>
              <w:adjustRightInd w:val="0"/>
              <w:spacing w:after="0"/>
              <w:jc w:val="center"/>
              <w:textAlignment w:val="baseline"/>
              <w:rPr>
                <w:ins w:id="460" w:author="CATT - Gao Lingyu" w:date="2022-09-26T20:27:00Z"/>
                <w:rFonts w:ascii="Arial" w:eastAsia="Times New Roman" w:hAnsi="Arial"/>
                <w:sz w:val="18"/>
                <w:lang w:eastAsia="en-GB"/>
              </w:rPr>
            </w:pPr>
            <w:ins w:id="461" w:author="CATT - Gao Lingyu" w:date="2022-09-26T20:27:00Z">
              <w:r w:rsidRPr="00714882">
                <w:rPr>
                  <w:rFonts w:ascii="Arial" w:eastAsia="Times New Roman" w:hAnsi="Arial" w:cs="v4.2.0"/>
                  <w:sz w:val="18"/>
                  <w:lang w:eastAsia="en-GB"/>
                </w:rPr>
                <w:t>dB</w:t>
              </w:r>
            </w:ins>
          </w:p>
        </w:tc>
        <w:tc>
          <w:tcPr>
            <w:tcW w:w="1418" w:type="dxa"/>
          </w:tcPr>
          <w:p w14:paraId="5DA10B55" w14:textId="044DD527" w:rsidR="00714882" w:rsidRPr="00714882" w:rsidRDefault="00CF4254" w:rsidP="00714882">
            <w:pPr>
              <w:keepNext/>
              <w:keepLines/>
              <w:overflowPunct w:val="0"/>
              <w:autoSpaceDE w:val="0"/>
              <w:autoSpaceDN w:val="0"/>
              <w:adjustRightInd w:val="0"/>
              <w:spacing w:after="0"/>
              <w:jc w:val="center"/>
              <w:textAlignment w:val="baseline"/>
              <w:rPr>
                <w:ins w:id="462" w:author="CATT - Gao Lingyu" w:date="2022-09-26T20:27:00Z"/>
                <w:rFonts w:ascii="Arial" w:eastAsia="Times New Roman" w:hAnsi="Arial" w:cs="v4.2.0"/>
                <w:sz w:val="18"/>
                <w:lang w:eastAsia="zh-CN"/>
              </w:rPr>
            </w:pPr>
            <w:ins w:id="463" w:author="CATT - Gao Lingyu" w:date="2022-09-27T11:13:00Z">
              <w:r w:rsidRPr="0056455D">
                <w:rPr>
                  <w:rFonts w:ascii="Arial" w:eastAsia="Times New Roman" w:hAnsi="Arial" w:cs="v4.2.0"/>
                  <w:sz w:val="18"/>
                  <w:lang w:eastAsia="zh-CN"/>
                </w:rPr>
                <w:t>1,2,3</w:t>
              </w:r>
            </w:ins>
          </w:p>
        </w:tc>
        <w:tc>
          <w:tcPr>
            <w:tcW w:w="992" w:type="dxa"/>
          </w:tcPr>
          <w:p w14:paraId="063C9F04"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464" w:author="CATT - Gao Lingyu" w:date="2022-09-26T20:27:00Z"/>
                <w:rFonts w:ascii="Arial" w:eastAsia="Times New Roman" w:hAnsi="Arial"/>
                <w:sz w:val="18"/>
                <w:lang w:eastAsia="zh-CN"/>
              </w:rPr>
            </w:pPr>
            <w:ins w:id="465" w:author="CATT - Gao Lingyu" w:date="2022-09-26T20:27:00Z">
              <w:r w:rsidRPr="00714882">
                <w:rPr>
                  <w:rFonts w:ascii="Arial" w:eastAsia="Times New Roman" w:hAnsi="Arial"/>
                  <w:sz w:val="18"/>
                  <w:lang w:eastAsia="zh-CN"/>
                </w:rPr>
                <w:t>-0.12</w:t>
              </w:r>
            </w:ins>
          </w:p>
        </w:tc>
        <w:tc>
          <w:tcPr>
            <w:tcW w:w="851" w:type="dxa"/>
          </w:tcPr>
          <w:p w14:paraId="5EAD00F1"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466" w:author="CATT - Gao Lingyu" w:date="2022-09-26T20:27:00Z"/>
                <w:rFonts w:ascii="Arial" w:eastAsia="Times New Roman" w:hAnsi="Arial"/>
                <w:sz w:val="18"/>
                <w:lang w:eastAsia="en-GB"/>
              </w:rPr>
            </w:pPr>
            <w:ins w:id="467" w:author="CATT - Gao Lingyu" w:date="2022-09-26T20:27:00Z">
              <w:r w:rsidRPr="00714882">
                <w:rPr>
                  <w:rFonts w:ascii="Arial" w:eastAsia="Times New Roman" w:hAnsi="Arial" w:cs="v4.2.0"/>
                  <w:sz w:val="18"/>
                  <w:lang w:eastAsia="en-GB"/>
                </w:rPr>
                <w:t>-infinity</w:t>
              </w:r>
            </w:ins>
          </w:p>
        </w:tc>
        <w:tc>
          <w:tcPr>
            <w:tcW w:w="899" w:type="dxa"/>
          </w:tcPr>
          <w:p w14:paraId="2E0A0900"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468" w:author="CATT - Gao Lingyu" w:date="2022-09-26T20:27:00Z"/>
                <w:rFonts w:ascii="Arial" w:eastAsia="Times New Roman" w:hAnsi="Arial"/>
                <w:sz w:val="18"/>
                <w:lang w:eastAsia="zh-CN"/>
              </w:rPr>
            </w:pPr>
            <w:ins w:id="469" w:author="CATT - Gao Lingyu" w:date="2022-09-26T20:27:00Z">
              <w:r w:rsidRPr="00714882">
                <w:rPr>
                  <w:rFonts w:ascii="Arial" w:eastAsia="Times New Roman" w:hAnsi="Arial" w:cs="v4.2.0"/>
                  <w:sz w:val="18"/>
                  <w:lang w:eastAsia="en-GB"/>
                </w:rPr>
                <w:t>-infinity</w:t>
              </w:r>
            </w:ins>
          </w:p>
        </w:tc>
        <w:tc>
          <w:tcPr>
            <w:tcW w:w="802" w:type="dxa"/>
          </w:tcPr>
          <w:p w14:paraId="52080A9C" w14:textId="77777777" w:rsidR="00714882" w:rsidRPr="00714882" w:rsidDel="00B36E6D" w:rsidRDefault="00714882" w:rsidP="00714882">
            <w:pPr>
              <w:keepNext/>
              <w:keepLines/>
              <w:overflowPunct w:val="0"/>
              <w:autoSpaceDE w:val="0"/>
              <w:autoSpaceDN w:val="0"/>
              <w:adjustRightInd w:val="0"/>
              <w:spacing w:after="0"/>
              <w:jc w:val="center"/>
              <w:textAlignment w:val="baseline"/>
              <w:rPr>
                <w:ins w:id="470" w:author="CATT - Gao Lingyu" w:date="2022-09-26T20:27:00Z"/>
                <w:rFonts w:ascii="Arial" w:eastAsia="Times New Roman" w:hAnsi="Arial"/>
                <w:sz w:val="18"/>
                <w:lang w:eastAsia="zh-CN"/>
              </w:rPr>
            </w:pPr>
            <w:ins w:id="471" w:author="CATT - Gao Lingyu" w:date="2022-09-26T20:27:00Z">
              <w:r w:rsidRPr="00714882">
                <w:rPr>
                  <w:rFonts w:ascii="Arial" w:eastAsia="Times New Roman" w:hAnsi="Arial"/>
                  <w:sz w:val="18"/>
                  <w:lang w:eastAsia="zh-CN"/>
                </w:rPr>
                <w:t>-3.46</w:t>
              </w:r>
            </w:ins>
          </w:p>
        </w:tc>
        <w:tc>
          <w:tcPr>
            <w:tcW w:w="850" w:type="dxa"/>
          </w:tcPr>
          <w:p w14:paraId="198BD2B3"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472" w:author="CATT - Gao Lingyu" w:date="2022-09-26T20:27:00Z"/>
                <w:rFonts w:ascii="Arial" w:eastAsia="Times New Roman" w:hAnsi="Arial"/>
                <w:sz w:val="18"/>
                <w:lang w:eastAsia="zh-CN"/>
              </w:rPr>
            </w:pPr>
            <w:ins w:id="473" w:author="CATT - Gao Lingyu" w:date="2022-09-26T20:27:00Z">
              <w:r w:rsidRPr="00714882">
                <w:rPr>
                  <w:rFonts w:ascii="Arial" w:eastAsia="Times New Roman" w:hAnsi="Arial"/>
                  <w:sz w:val="18"/>
                  <w:lang w:eastAsia="zh-CN"/>
                </w:rPr>
                <w:t>2</w:t>
              </w:r>
            </w:ins>
          </w:p>
        </w:tc>
        <w:tc>
          <w:tcPr>
            <w:tcW w:w="767" w:type="dxa"/>
          </w:tcPr>
          <w:p w14:paraId="241ED035"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474" w:author="CATT - Gao Lingyu" w:date="2022-09-26T20:27:00Z"/>
                <w:rFonts w:ascii="Arial" w:eastAsia="Times New Roman" w:hAnsi="Arial"/>
                <w:sz w:val="18"/>
                <w:lang w:eastAsia="zh-CN"/>
              </w:rPr>
            </w:pPr>
            <w:ins w:id="475" w:author="CATT - Gao Lingyu" w:date="2022-09-26T20:27:00Z">
              <w:r w:rsidRPr="00714882">
                <w:rPr>
                  <w:rFonts w:ascii="Arial" w:eastAsia="Times New Roman" w:hAnsi="Arial"/>
                  <w:sz w:val="18"/>
                  <w:lang w:eastAsia="zh-CN"/>
                </w:rPr>
                <w:t>2</w:t>
              </w:r>
            </w:ins>
          </w:p>
        </w:tc>
      </w:tr>
      <w:tr w:rsidR="00714882" w:rsidRPr="00714882" w14:paraId="6EF31418" w14:textId="77777777" w:rsidTr="00714882">
        <w:trPr>
          <w:cantSplit/>
          <w:jc w:val="center"/>
          <w:ins w:id="476" w:author="CATT - Gao Lingyu" w:date="2022-09-26T20:27:00Z"/>
        </w:trPr>
        <w:tc>
          <w:tcPr>
            <w:tcW w:w="1951" w:type="dxa"/>
          </w:tcPr>
          <w:p w14:paraId="4E1AD799" w14:textId="77777777" w:rsidR="00714882" w:rsidRPr="00714882" w:rsidRDefault="00714882" w:rsidP="00714882">
            <w:pPr>
              <w:keepNext/>
              <w:keepLines/>
              <w:overflowPunct w:val="0"/>
              <w:autoSpaceDE w:val="0"/>
              <w:autoSpaceDN w:val="0"/>
              <w:adjustRightInd w:val="0"/>
              <w:spacing w:after="0"/>
              <w:textAlignment w:val="baseline"/>
              <w:rPr>
                <w:ins w:id="477" w:author="CATT - Gao Lingyu" w:date="2022-09-26T20:27:00Z"/>
                <w:rFonts w:ascii="Arial" w:eastAsia="Times New Roman" w:hAnsi="Arial"/>
                <w:sz w:val="18"/>
                <w:lang w:eastAsia="en-GB"/>
              </w:rPr>
            </w:pPr>
            <w:ins w:id="478" w:author="CATT - Gao Lingyu" w:date="2022-09-26T20:27:00Z">
              <w:r w:rsidRPr="00714882">
                <w:rPr>
                  <w:rFonts w:ascii="Arial" w:eastAsia="Times New Roman" w:hAnsi="Arial"/>
                  <w:position w:val="-12"/>
                  <w:sz w:val="18"/>
                  <w:lang w:eastAsia="en-GB"/>
                </w:rPr>
                <w:object w:dxaOrig="400" w:dyaOrig="360" w14:anchorId="30E4C4FD">
                  <v:shape id="_x0000_i1026" type="#_x0000_t75" style="width:20.4pt;height:20.4pt" o:ole="" fillcolor="window">
                    <v:imagedata r:id="rId19" o:title=""/>
                  </v:shape>
                  <o:OLEObject Type="Embed" ProgID="Equation.3" ShapeID="_x0000_i1026" DrawAspect="Content" ObjectID="_1726091011" r:id="rId20"/>
                </w:object>
              </w:r>
            </w:ins>
            <w:ins w:id="479" w:author="CATT - Gao Lingyu" w:date="2022-09-26T20:27:00Z">
              <w:r w:rsidRPr="00714882">
                <w:rPr>
                  <w:rFonts w:ascii="Arial" w:eastAsia="Times New Roman" w:hAnsi="Arial"/>
                  <w:sz w:val="18"/>
                  <w:lang w:eastAsia="en-GB"/>
                </w:rPr>
                <w:t xml:space="preserve"> </w:t>
              </w:r>
              <w:r w:rsidRPr="00714882">
                <w:rPr>
                  <w:rFonts w:ascii="Arial" w:eastAsia="Times New Roman" w:hAnsi="Arial"/>
                  <w:sz w:val="18"/>
                  <w:vertAlign w:val="superscript"/>
                  <w:lang w:eastAsia="en-GB"/>
                </w:rPr>
                <w:t>Note2</w:t>
              </w:r>
            </w:ins>
          </w:p>
        </w:tc>
        <w:tc>
          <w:tcPr>
            <w:tcW w:w="1794" w:type="dxa"/>
          </w:tcPr>
          <w:p w14:paraId="76CDD54E" w14:textId="77777777" w:rsidR="00714882" w:rsidRPr="00714882" w:rsidRDefault="00714882" w:rsidP="00714882">
            <w:pPr>
              <w:keepNext/>
              <w:keepLines/>
              <w:overflowPunct w:val="0"/>
              <w:autoSpaceDE w:val="0"/>
              <w:autoSpaceDN w:val="0"/>
              <w:adjustRightInd w:val="0"/>
              <w:spacing w:after="0"/>
              <w:jc w:val="center"/>
              <w:textAlignment w:val="baseline"/>
              <w:rPr>
                <w:ins w:id="480" w:author="CATT - Gao Lingyu" w:date="2022-09-26T20:27:00Z"/>
                <w:rFonts w:ascii="Arial" w:eastAsia="Times New Roman" w:hAnsi="Arial"/>
                <w:sz w:val="18"/>
                <w:lang w:eastAsia="en-GB"/>
              </w:rPr>
            </w:pPr>
            <w:proofErr w:type="spellStart"/>
            <w:ins w:id="481"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/15 kHz</w:t>
              </w:r>
            </w:ins>
          </w:p>
        </w:tc>
        <w:tc>
          <w:tcPr>
            <w:tcW w:w="1418" w:type="dxa"/>
          </w:tcPr>
          <w:p w14:paraId="517D118A" w14:textId="287B33AE" w:rsidR="00714882" w:rsidRPr="00714882" w:rsidRDefault="00C2194F" w:rsidP="00714882">
            <w:pPr>
              <w:keepNext/>
              <w:keepLines/>
              <w:overflowPunct w:val="0"/>
              <w:autoSpaceDE w:val="0"/>
              <w:autoSpaceDN w:val="0"/>
              <w:adjustRightInd w:val="0"/>
              <w:spacing w:after="0"/>
              <w:jc w:val="center"/>
              <w:textAlignment w:val="baseline"/>
              <w:rPr>
                <w:ins w:id="482" w:author="CATT - Gao Lingyu" w:date="2022-09-26T20:27:00Z"/>
                <w:rFonts w:ascii="Arial" w:eastAsia="Times New Roman" w:hAnsi="Arial" w:cs="v4.2.0"/>
                <w:sz w:val="18"/>
                <w:lang w:eastAsia="zh-CN"/>
              </w:rPr>
            </w:pPr>
            <w:ins w:id="483" w:author="CATT - Gao Lingyu" w:date="2022-09-27T10:58:00Z">
              <w:r w:rsidRPr="0056455D">
                <w:rPr>
                  <w:rFonts w:ascii="Arial" w:eastAsia="Times New Roman" w:hAnsi="Arial" w:cs="v4.2.0"/>
                  <w:sz w:val="18"/>
                  <w:lang w:eastAsia="zh-CN"/>
                </w:rPr>
                <w:t>1,2,3</w:t>
              </w:r>
            </w:ins>
          </w:p>
        </w:tc>
        <w:tc>
          <w:tcPr>
            <w:tcW w:w="5161" w:type="dxa"/>
            <w:gridSpan w:val="6"/>
          </w:tcPr>
          <w:p w14:paraId="4616ACE1" w14:textId="77777777" w:rsidR="00714882" w:rsidRPr="00714882" w:rsidRDefault="00714882" w:rsidP="00714882">
            <w:pPr>
              <w:keepNext/>
              <w:keepLines/>
              <w:overflowPunct w:val="0"/>
              <w:autoSpaceDE w:val="0"/>
              <w:autoSpaceDN w:val="0"/>
              <w:adjustRightInd w:val="0"/>
              <w:spacing w:after="0"/>
              <w:jc w:val="center"/>
              <w:textAlignment w:val="baseline"/>
              <w:rPr>
                <w:ins w:id="484" w:author="CATT - Gao Lingyu" w:date="2022-09-26T20:27:00Z"/>
                <w:rFonts w:ascii="Arial" w:eastAsia="Times New Roman" w:hAnsi="Arial"/>
                <w:sz w:val="18"/>
                <w:lang w:eastAsia="en-GB"/>
              </w:rPr>
            </w:pPr>
            <w:ins w:id="485" w:author="CATT - Gao Lingyu" w:date="2022-09-26T20:27:00Z">
              <w:r w:rsidRPr="00714882">
                <w:rPr>
                  <w:rFonts w:ascii="Arial" w:eastAsia="Times New Roman" w:hAnsi="Arial" w:cs="v4.2.0"/>
                  <w:sz w:val="18"/>
                  <w:lang w:eastAsia="en-GB"/>
                </w:rPr>
                <w:t>-104.7</w:t>
              </w:r>
            </w:ins>
          </w:p>
        </w:tc>
      </w:tr>
      <w:tr w:rsidR="00EE7DA6" w:rsidRPr="00714882" w14:paraId="6D43ADF9" w14:textId="77777777" w:rsidTr="00714882">
        <w:trPr>
          <w:cantSplit/>
          <w:jc w:val="center"/>
          <w:ins w:id="486" w:author="CATT - Gao Lingyu" w:date="2022-09-26T20:27:00Z"/>
        </w:trPr>
        <w:tc>
          <w:tcPr>
            <w:tcW w:w="1951" w:type="dxa"/>
            <w:vMerge w:val="restart"/>
          </w:tcPr>
          <w:p w14:paraId="7E56CD2F" w14:textId="77777777" w:rsidR="00EE7DA6" w:rsidRPr="00714882" w:rsidRDefault="00EE7DA6" w:rsidP="00714882">
            <w:pPr>
              <w:keepNext/>
              <w:keepLines/>
              <w:overflowPunct w:val="0"/>
              <w:autoSpaceDE w:val="0"/>
              <w:autoSpaceDN w:val="0"/>
              <w:adjustRightInd w:val="0"/>
              <w:spacing w:after="0"/>
              <w:textAlignment w:val="baseline"/>
              <w:rPr>
                <w:ins w:id="487" w:author="CATT - Gao Lingyu" w:date="2022-09-26T20:27:00Z"/>
                <w:rFonts w:ascii="Arial" w:eastAsia="Times New Roman" w:hAnsi="Arial"/>
                <w:sz w:val="18"/>
                <w:lang w:eastAsia="en-GB"/>
              </w:rPr>
            </w:pPr>
            <w:ins w:id="488" w:author="CATT - Gao Lingyu" w:date="2022-09-26T20:27:00Z">
              <w:r w:rsidRPr="004D3F6D">
                <w:rPr>
                  <w:rFonts w:ascii="Arial" w:eastAsia="Times New Roman" w:hAnsi="Arial"/>
                  <w:position w:val="-12"/>
                  <w:sz w:val="18"/>
                  <w:lang w:eastAsia="en-GB"/>
                </w:rPr>
                <w:object w:dxaOrig="400" w:dyaOrig="360" w14:anchorId="5365EDC9">
                  <v:shape id="_x0000_i1027" type="#_x0000_t75" style="width:20.4pt;height:20.4pt" o:ole="" fillcolor="window">
                    <v:imagedata r:id="rId19" o:title=""/>
                  </v:shape>
                  <o:OLEObject Type="Embed" ProgID="Equation.3" ShapeID="_x0000_i1027" DrawAspect="Content" ObjectID="_1726091012" r:id="rId21"/>
                </w:object>
              </w:r>
            </w:ins>
            <w:ins w:id="489" w:author="CATT - Gao Lingyu" w:date="2022-09-26T20:27:00Z">
              <w:r w:rsidRPr="004D3F6D">
                <w:rPr>
                  <w:rFonts w:ascii="Arial" w:eastAsia="Times New Roman" w:hAnsi="Arial"/>
                  <w:sz w:val="18"/>
                  <w:lang w:eastAsia="en-GB"/>
                </w:rPr>
                <w:t xml:space="preserve"> </w:t>
              </w:r>
              <w:r w:rsidRPr="004D3F6D">
                <w:rPr>
                  <w:rFonts w:ascii="Arial" w:eastAsia="Times New Roman" w:hAnsi="Arial"/>
                  <w:sz w:val="18"/>
                  <w:vertAlign w:val="superscript"/>
                  <w:lang w:eastAsia="en-GB"/>
                </w:rPr>
                <w:t>Note2</w:t>
              </w:r>
            </w:ins>
          </w:p>
        </w:tc>
        <w:tc>
          <w:tcPr>
            <w:tcW w:w="1794" w:type="dxa"/>
            <w:vMerge w:val="restart"/>
          </w:tcPr>
          <w:p w14:paraId="630A76A3" w14:textId="77777777" w:rsidR="00EE7DA6" w:rsidRPr="00714882" w:rsidRDefault="00EE7DA6" w:rsidP="00714882">
            <w:pPr>
              <w:keepNext/>
              <w:keepLines/>
              <w:overflowPunct w:val="0"/>
              <w:autoSpaceDE w:val="0"/>
              <w:autoSpaceDN w:val="0"/>
              <w:adjustRightInd w:val="0"/>
              <w:spacing w:after="0"/>
              <w:jc w:val="center"/>
              <w:textAlignment w:val="baseline"/>
              <w:rPr>
                <w:ins w:id="490" w:author="CATT - Gao Lingyu" w:date="2022-09-26T20:27:00Z"/>
                <w:rFonts w:ascii="Arial" w:eastAsia="Times New Roman" w:hAnsi="Arial"/>
                <w:sz w:val="18"/>
                <w:lang w:eastAsia="en-GB"/>
              </w:rPr>
            </w:pPr>
            <w:proofErr w:type="spellStart"/>
            <w:ins w:id="491"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/SCS</w:t>
              </w:r>
            </w:ins>
          </w:p>
        </w:tc>
        <w:tc>
          <w:tcPr>
            <w:tcW w:w="1418" w:type="dxa"/>
          </w:tcPr>
          <w:p w14:paraId="23764114" w14:textId="77777777" w:rsidR="00EE7DA6" w:rsidRPr="005C31F9" w:rsidRDefault="00EE7DA6" w:rsidP="00714882">
            <w:pPr>
              <w:keepNext/>
              <w:keepLines/>
              <w:overflowPunct w:val="0"/>
              <w:autoSpaceDE w:val="0"/>
              <w:autoSpaceDN w:val="0"/>
              <w:adjustRightInd w:val="0"/>
              <w:spacing w:after="0"/>
              <w:jc w:val="center"/>
              <w:textAlignment w:val="baseline"/>
              <w:rPr>
                <w:ins w:id="492" w:author="CATT - Gao Lingyu" w:date="2022-09-26T20:27:00Z"/>
                <w:rFonts w:ascii="Arial" w:eastAsia="Times New Roman" w:hAnsi="Arial" w:cs="v4.2.0"/>
                <w:sz w:val="18"/>
                <w:lang w:eastAsia="zh-CN"/>
              </w:rPr>
            </w:pPr>
            <w:ins w:id="493" w:author="CATT - Gao Lingyu" w:date="2022-09-26T20:27:00Z">
              <w:r w:rsidRPr="005C31F9">
                <w:rPr>
                  <w:rFonts w:ascii="Arial" w:eastAsia="Times New Roman" w:hAnsi="Arial" w:cs="v4.2.0"/>
                  <w:sz w:val="18"/>
                  <w:lang w:eastAsia="zh-CN"/>
                </w:rPr>
                <w:t>1</w:t>
              </w:r>
            </w:ins>
          </w:p>
        </w:tc>
        <w:tc>
          <w:tcPr>
            <w:tcW w:w="5161" w:type="dxa"/>
            <w:gridSpan w:val="6"/>
          </w:tcPr>
          <w:p w14:paraId="0AAB6B65" w14:textId="77777777" w:rsidR="00EE7DA6" w:rsidRPr="009C479D" w:rsidRDefault="00EE7DA6" w:rsidP="00714882">
            <w:pPr>
              <w:keepNext/>
              <w:keepLines/>
              <w:overflowPunct w:val="0"/>
              <w:autoSpaceDE w:val="0"/>
              <w:autoSpaceDN w:val="0"/>
              <w:adjustRightInd w:val="0"/>
              <w:spacing w:after="0"/>
              <w:jc w:val="center"/>
              <w:textAlignment w:val="baseline"/>
              <w:rPr>
                <w:ins w:id="494" w:author="CATT - Gao Lingyu" w:date="2022-09-26T20:27:00Z"/>
                <w:rFonts w:ascii="Arial" w:eastAsia="Times New Roman" w:hAnsi="Arial"/>
                <w:sz w:val="18"/>
                <w:lang w:eastAsia="en-GB"/>
              </w:rPr>
            </w:pPr>
            <w:ins w:id="495" w:author="CATT - Gao Lingyu" w:date="2022-09-26T20:27:00Z">
              <w:r w:rsidRPr="00BE29F4">
                <w:rPr>
                  <w:rFonts w:ascii="Arial" w:eastAsia="Times New Roman" w:hAnsi="Arial" w:cs="v4.2.0"/>
                  <w:sz w:val="18"/>
                  <w:lang w:eastAsia="en-GB"/>
                </w:rPr>
                <w:t>-95.7</w:t>
              </w:r>
            </w:ins>
          </w:p>
        </w:tc>
      </w:tr>
      <w:tr w:rsidR="00EE7DA6" w:rsidRPr="00714882" w14:paraId="7DC7C742" w14:textId="77777777" w:rsidTr="00714882">
        <w:trPr>
          <w:cantSplit/>
          <w:jc w:val="center"/>
          <w:ins w:id="496" w:author="CATT - Gao Lingyu" w:date="2022-09-27T11:19:00Z"/>
        </w:trPr>
        <w:tc>
          <w:tcPr>
            <w:tcW w:w="1951" w:type="dxa"/>
            <w:vMerge/>
          </w:tcPr>
          <w:p w14:paraId="63F5C1A9" w14:textId="77777777" w:rsidR="00EE7DA6" w:rsidRPr="00714882" w:rsidRDefault="00EE7DA6" w:rsidP="00714882">
            <w:pPr>
              <w:keepNext/>
              <w:keepLines/>
              <w:overflowPunct w:val="0"/>
              <w:autoSpaceDE w:val="0"/>
              <w:autoSpaceDN w:val="0"/>
              <w:adjustRightInd w:val="0"/>
              <w:spacing w:after="0"/>
              <w:textAlignment w:val="baseline"/>
              <w:rPr>
                <w:ins w:id="497" w:author="CATT - Gao Lingyu" w:date="2022-09-27T11:19:00Z"/>
                <w:rFonts w:ascii="Arial" w:eastAsia="Times New Roman" w:hAnsi="Arial"/>
                <w:sz w:val="18"/>
                <w:lang w:eastAsia="en-GB"/>
              </w:rPr>
            </w:pPr>
          </w:p>
        </w:tc>
        <w:tc>
          <w:tcPr>
            <w:tcW w:w="1794" w:type="dxa"/>
            <w:vMerge/>
          </w:tcPr>
          <w:p w14:paraId="66136C40" w14:textId="77777777" w:rsidR="00EE7DA6" w:rsidRPr="00714882" w:rsidRDefault="00EE7DA6" w:rsidP="00714882">
            <w:pPr>
              <w:keepNext/>
              <w:keepLines/>
              <w:overflowPunct w:val="0"/>
              <w:autoSpaceDE w:val="0"/>
              <w:autoSpaceDN w:val="0"/>
              <w:adjustRightInd w:val="0"/>
              <w:spacing w:after="0"/>
              <w:jc w:val="center"/>
              <w:textAlignment w:val="baseline"/>
              <w:rPr>
                <w:ins w:id="498" w:author="CATT - Gao Lingyu" w:date="2022-09-27T11:19:00Z"/>
                <w:rFonts w:ascii="Arial" w:eastAsia="Times New Roman" w:hAnsi="Arial" w:cs="v4.2.0"/>
                <w:sz w:val="18"/>
                <w:lang w:eastAsia="en-GB"/>
              </w:rPr>
            </w:pPr>
          </w:p>
        </w:tc>
        <w:tc>
          <w:tcPr>
            <w:tcW w:w="1418" w:type="dxa"/>
          </w:tcPr>
          <w:p w14:paraId="122CCDC3" w14:textId="5E1FEB69" w:rsidR="00EE7DA6" w:rsidRPr="005C31F9" w:rsidRDefault="00EE7DA6" w:rsidP="00714882">
            <w:pPr>
              <w:keepNext/>
              <w:keepLines/>
              <w:overflowPunct w:val="0"/>
              <w:autoSpaceDE w:val="0"/>
              <w:autoSpaceDN w:val="0"/>
              <w:adjustRightInd w:val="0"/>
              <w:spacing w:after="0"/>
              <w:jc w:val="center"/>
              <w:textAlignment w:val="baseline"/>
              <w:rPr>
                <w:ins w:id="499" w:author="CATT - Gao Lingyu" w:date="2022-09-27T11:19:00Z"/>
                <w:rFonts w:ascii="Arial" w:hAnsi="Arial" w:cs="v4.2.0"/>
                <w:sz w:val="18"/>
                <w:lang w:eastAsia="zh-CN"/>
                <w:rPrChange w:id="500" w:author="CATT - Gao Lingyu" w:date="2022-09-27T20:16:00Z">
                  <w:rPr>
                    <w:ins w:id="501" w:author="CATT - Gao Lingyu" w:date="2022-09-27T11:19:00Z"/>
                    <w:rFonts w:ascii="Arial" w:eastAsia="Times New Roman" w:hAnsi="Arial" w:cs="v4.2.0"/>
                    <w:sz w:val="18"/>
                    <w:lang w:eastAsia="zh-CN"/>
                  </w:rPr>
                </w:rPrChange>
              </w:rPr>
            </w:pPr>
            <w:ins w:id="502" w:author="CATT - Gao Lingyu" w:date="2022-09-27T11:20:00Z">
              <w:r w:rsidRPr="005C31F9">
                <w:rPr>
                  <w:rFonts w:ascii="Arial" w:hAnsi="Arial" w:cs="v4.2.0"/>
                  <w:sz w:val="18"/>
                  <w:lang w:eastAsia="zh-CN"/>
                </w:rPr>
                <w:t>2</w:t>
              </w:r>
            </w:ins>
          </w:p>
        </w:tc>
        <w:tc>
          <w:tcPr>
            <w:tcW w:w="5161" w:type="dxa"/>
            <w:gridSpan w:val="6"/>
          </w:tcPr>
          <w:p w14:paraId="5BDE64A4" w14:textId="60F50E06" w:rsidR="00EE7DA6" w:rsidRPr="00BE29F4" w:rsidRDefault="00BE29F4" w:rsidP="00714882">
            <w:pPr>
              <w:keepNext/>
              <w:keepLines/>
              <w:overflowPunct w:val="0"/>
              <w:autoSpaceDE w:val="0"/>
              <w:autoSpaceDN w:val="0"/>
              <w:adjustRightInd w:val="0"/>
              <w:spacing w:after="0"/>
              <w:jc w:val="center"/>
              <w:textAlignment w:val="baseline"/>
              <w:rPr>
                <w:ins w:id="503" w:author="CATT - Gao Lingyu" w:date="2022-09-27T11:19:00Z"/>
                <w:rFonts w:ascii="Arial" w:eastAsia="Times New Roman" w:hAnsi="Arial" w:cs="v4.2.0"/>
                <w:sz w:val="18"/>
                <w:lang w:eastAsia="en-GB"/>
              </w:rPr>
            </w:pPr>
            <w:ins w:id="504" w:author="CATT - Gao Lingyu" w:date="2022-09-27T20:17:00Z">
              <w:r w:rsidRPr="00BE29F4">
                <w:rPr>
                  <w:rFonts w:ascii="Arial" w:eastAsia="Times New Roman" w:hAnsi="Arial" w:cs="v4.2.0"/>
                  <w:sz w:val="18"/>
                  <w:lang w:eastAsia="en-GB"/>
                  <w:rPrChange w:id="505" w:author="CATT - Gao Lingyu" w:date="2022-09-27T20:17:00Z">
                    <w:rPr>
                      <w:rFonts w:ascii="Arial" w:eastAsia="Times New Roman" w:hAnsi="Arial" w:cs="v4.2.0"/>
                      <w:sz w:val="18"/>
                      <w:highlight w:val="yellow"/>
                      <w:lang w:eastAsia="en-GB"/>
                    </w:rPr>
                  </w:rPrChange>
                </w:rPr>
                <w:t>-95.7</w:t>
              </w:r>
            </w:ins>
          </w:p>
        </w:tc>
      </w:tr>
      <w:tr w:rsidR="00EE7DA6" w:rsidRPr="00714882" w14:paraId="0B04F421" w14:textId="77777777" w:rsidTr="00714882">
        <w:trPr>
          <w:cantSplit/>
          <w:jc w:val="center"/>
          <w:ins w:id="506" w:author="CATT - Gao Lingyu" w:date="2022-09-27T11:20:00Z"/>
        </w:trPr>
        <w:tc>
          <w:tcPr>
            <w:tcW w:w="1951" w:type="dxa"/>
            <w:vMerge/>
          </w:tcPr>
          <w:p w14:paraId="42580181" w14:textId="77777777" w:rsidR="00EE7DA6" w:rsidRPr="00714882" w:rsidRDefault="00EE7DA6" w:rsidP="00714882">
            <w:pPr>
              <w:keepNext/>
              <w:keepLines/>
              <w:overflowPunct w:val="0"/>
              <w:autoSpaceDE w:val="0"/>
              <w:autoSpaceDN w:val="0"/>
              <w:adjustRightInd w:val="0"/>
              <w:spacing w:after="0"/>
              <w:textAlignment w:val="baseline"/>
              <w:rPr>
                <w:ins w:id="507" w:author="CATT - Gao Lingyu" w:date="2022-09-27T11:20:00Z"/>
                <w:rFonts w:ascii="Arial" w:eastAsia="Times New Roman" w:hAnsi="Arial"/>
                <w:sz w:val="18"/>
                <w:lang w:eastAsia="en-GB"/>
              </w:rPr>
            </w:pPr>
          </w:p>
        </w:tc>
        <w:tc>
          <w:tcPr>
            <w:tcW w:w="1794" w:type="dxa"/>
            <w:vMerge/>
          </w:tcPr>
          <w:p w14:paraId="453E96CB" w14:textId="77777777" w:rsidR="00EE7DA6" w:rsidRPr="00714882" w:rsidRDefault="00EE7DA6" w:rsidP="00714882">
            <w:pPr>
              <w:keepNext/>
              <w:keepLines/>
              <w:overflowPunct w:val="0"/>
              <w:autoSpaceDE w:val="0"/>
              <w:autoSpaceDN w:val="0"/>
              <w:adjustRightInd w:val="0"/>
              <w:spacing w:after="0"/>
              <w:jc w:val="center"/>
              <w:textAlignment w:val="baseline"/>
              <w:rPr>
                <w:ins w:id="508" w:author="CATT - Gao Lingyu" w:date="2022-09-27T11:20:00Z"/>
                <w:rFonts w:ascii="Arial" w:eastAsia="Times New Roman" w:hAnsi="Arial" w:cs="v4.2.0"/>
                <w:sz w:val="18"/>
                <w:lang w:eastAsia="en-GB"/>
              </w:rPr>
            </w:pPr>
          </w:p>
        </w:tc>
        <w:tc>
          <w:tcPr>
            <w:tcW w:w="1418" w:type="dxa"/>
          </w:tcPr>
          <w:p w14:paraId="0D2BB6ED" w14:textId="09970732" w:rsidR="00EE7DA6" w:rsidRPr="005C31F9" w:rsidRDefault="00EE7DA6" w:rsidP="00714882">
            <w:pPr>
              <w:keepNext/>
              <w:keepLines/>
              <w:overflowPunct w:val="0"/>
              <w:autoSpaceDE w:val="0"/>
              <w:autoSpaceDN w:val="0"/>
              <w:adjustRightInd w:val="0"/>
              <w:spacing w:after="0"/>
              <w:jc w:val="center"/>
              <w:textAlignment w:val="baseline"/>
              <w:rPr>
                <w:ins w:id="509" w:author="CATT - Gao Lingyu" w:date="2022-09-27T11:20:00Z"/>
                <w:rFonts w:ascii="Arial" w:hAnsi="Arial" w:cs="v4.2.0"/>
                <w:sz w:val="18"/>
                <w:lang w:eastAsia="zh-CN"/>
                <w:rPrChange w:id="510" w:author="CATT - Gao Lingyu" w:date="2022-09-27T20:16:00Z">
                  <w:rPr>
                    <w:ins w:id="511" w:author="CATT - Gao Lingyu" w:date="2022-09-27T11:20:00Z"/>
                    <w:rFonts w:ascii="Arial" w:eastAsia="Times New Roman" w:hAnsi="Arial" w:cs="v4.2.0"/>
                    <w:sz w:val="18"/>
                    <w:lang w:eastAsia="zh-CN"/>
                  </w:rPr>
                </w:rPrChange>
              </w:rPr>
            </w:pPr>
            <w:ins w:id="512" w:author="CATT - Gao Lingyu" w:date="2022-09-27T11:20:00Z">
              <w:r w:rsidRPr="005C31F9">
                <w:rPr>
                  <w:rFonts w:ascii="Arial" w:hAnsi="Arial" w:cs="v4.2.0"/>
                  <w:sz w:val="18"/>
                  <w:lang w:eastAsia="zh-CN"/>
                </w:rPr>
                <w:t>3</w:t>
              </w:r>
            </w:ins>
          </w:p>
        </w:tc>
        <w:tc>
          <w:tcPr>
            <w:tcW w:w="5161" w:type="dxa"/>
            <w:gridSpan w:val="6"/>
          </w:tcPr>
          <w:p w14:paraId="61155905" w14:textId="4C292399" w:rsidR="00EE7DA6" w:rsidRPr="00BE29F4" w:rsidRDefault="00BE29F4" w:rsidP="00714882">
            <w:pPr>
              <w:keepNext/>
              <w:keepLines/>
              <w:overflowPunct w:val="0"/>
              <w:autoSpaceDE w:val="0"/>
              <w:autoSpaceDN w:val="0"/>
              <w:adjustRightInd w:val="0"/>
              <w:spacing w:after="0"/>
              <w:jc w:val="center"/>
              <w:textAlignment w:val="baseline"/>
              <w:rPr>
                <w:ins w:id="513" w:author="CATT - Gao Lingyu" w:date="2022-09-27T11:20:00Z"/>
                <w:rFonts w:ascii="Arial" w:eastAsia="Times New Roman" w:hAnsi="Arial" w:cs="v4.2.0"/>
                <w:sz w:val="18"/>
                <w:lang w:eastAsia="en-GB"/>
              </w:rPr>
            </w:pPr>
            <w:ins w:id="514" w:author="CATT - Gao Lingyu" w:date="2022-09-27T20:17:00Z">
              <w:r w:rsidRPr="00BE29F4">
                <w:rPr>
                  <w:rFonts w:ascii="Arial" w:eastAsia="Times New Roman" w:hAnsi="Arial" w:cs="v4.2.0"/>
                  <w:sz w:val="18"/>
                  <w:lang w:eastAsia="en-GB"/>
                  <w:rPrChange w:id="515" w:author="CATT - Gao Lingyu" w:date="2022-09-27T20:17:00Z">
                    <w:rPr>
                      <w:rFonts w:ascii="Arial" w:eastAsia="Times New Roman" w:hAnsi="Arial" w:cs="v4.2.0"/>
                      <w:sz w:val="18"/>
                      <w:highlight w:val="yellow"/>
                      <w:lang w:eastAsia="en-GB"/>
                    </w:rPr>
                  </w:rPrChange>
                </w:rPr>
                <w:t>-9</w:t>
              </w:r>
              <w:r w:rsidRPr="00BE29F4">
                <w:rPr>
                  <w:rFonts w:ascii="Arial" w:hAnsi="Arial" w:cs="v4.2.0"/>
                  <w:sz w:val="18"/>
                  <w:lang w:eastAsia="zh-CN"/>
                  <w:rPrChange w:id="516" w:author="CATT - Gao Lingyu" w:date="2022-09-27T20:17:00Z">
                    <w:rPr>
                      <w:rFonts w:ascii="Arial" w:hAnsi="Arial" w:cs="v4.2.0"/>
                      <w:sz w:val="18"/>
                      <w:highlight w:val="yellow"/>
                      <w:lang w:eastAsia="zh-CN"/>
                    </w:rPr>
                  </w:rPrChange>
                </w:rPr>
                <w:t>2</w:t>
              </w:r>
              <w:r w:rsidRPr="00BE29F4">
                <w:rPr>
                  <w:rFonts w:ascii="Arial" w:eastAsia="Times New Roman" w:hAnsi="Arial" w:cs="v4.2.0"/>
                  <w:sz w:val="18"/>
                  <w:lang w:eastAsia="en-GB"/>
                  <w:rPrChange w:id="517" w:author="CATT - Gao Lingyu" w:date="2022-09-27T20:17:00Z">
                    <w:rPr>
                      <w:rFonts w:ascii="Arial" w:eastAsia="Times New Roman" w:hAnsi="Arial" w:cs="v4.2.0"/>
                      <w:sz w:val="18"/>
                      <w:highlight w:val="yellow"/>
                      <w:lang w:eastAsia="en-GB"/>
                    </w:rPr>
                  </w:rPrChange>
                </w:rPr>
                <w:t>.7</w:t>
              </w:r>
            </w:ins>
          </w:p>
        </w:tc>
      </w:tr>
      <w:tr w:rsidR="00714882" w:rsidRPr="00714882" w14:paraId="560D4CCA" w14:textId="77777777" w:rsidTr="00714882">
        <w:trPr>
          <w:cantSplit/>
          <w:jc w:val="center"/>
          <w:ins w:id="518" w:author="CATT - Gao Lingyu" w:date="2022-09-26T20:27:00Z"/>
        </w:trPr>
        <w:tc>
          <w:tcPr>
            <w:tcW w:w="1951" w:type="dxa"/>
          </w:tcPr>
          <w:p w14:paraId="587610B5" w14:textId="77777777" w:rsidR="00714882" w:rsidRPr="00714882" w:rsidRDefault="00714882" w:rsidP="00714882">
            <w:pPr>
              <w:keepNext/>
              <w:keepLines/>
              <w:overflowPunct w:val="0"/>
              <w:autoSpaceDE w:val="0"/>
              <w:autoSpaceDN w:val="0"/>
              <w:adjustRightInd w:val="0"/>
              <w:spacing w:after="0"/>
              <w:textAlignment w:val="baseline"/>
              <w:rPr>
                <w:ins w:id="519" w:author="CATT - Gao Lingyu" w:date="2022-09-26T20:27:00Z"/>
                <w:rFonts w:ascii="Arial" w:eastAsia="Times New Roman" w:hAnsi="Arial"/>
                <w:sz w:val="18"/>
                <w:lang w:eastAsia="en-GB"/>
              </w:rPr>
            </w:pPr>
            <w:ins w:id="520" w:author="CATT - Gao Lingyu" w:date="2022-09-26T20:27:00Z">
              <w:r w:rsidRPr="00714882">
                <w:rPr>
                  <w:rFonts w:ascii="Arial" w:eastAsia="Times New Roman" w:hAnsi="Arial"/>
                  <w:position w:val="-12"/>
                  <w:sz w:val="18"/>
                  <w:lang w:eastAsia="en-GB"/>
                </w:rPr>
                <w:object w:dxaOrig="800" w:dyaOrig="380" w14:anchorId="08601203">
                  <v:shape id="_x0000_i1028" type="#_x0000_t75" style="width:42.45pt;height:15.6pt" o:ole="" fillcolor="window">
                    <v:imagedata r:id="rId22" o:title=""/>
                  </v:shape>
                  <o:OLEObject Type="Embed" ProgID="Equation.3" ShapeID="_x0000_i1028" DrawAspect="Content" ObjectID="_1726091013" r:id="rId23"/>
                </w:object>
              </w:r>
            </w:ins>
          </w:p>
        </w:tc>
        <w:tc>
          <w:tcPr>
            <w:tcW w:w="1794" w:type="dxa"/>
          </w:tcPr>
          <w:p w14:paraId="446BD522" w14:textId="77777777" w:rsidR="00714882" w:rsidRPr="00714882" w:rsidRDefault="00714882" w:rsidP="00714882">
            <w:pPr>
              <w:keepNext/>
              <w:keepLines/>
              <w:overflowPunct w:val="0"/>
              <w:autoSpaceDE w:val="0"/>
              <w:autoSpaceDN w:val="0"/>
              <w:adjustRightInd w:val="0"/>
              <w:spacing w:after="0"/>
              <w:jc w:val="center"/>
              <w:textAlignment w:val="baseline"/>
              <w:rPr>
                <w:ins w:id="521" w:author="CATT - Gao Lingyu" w:date="2022-09-26T20:27:00Z"/>
                <w:rFonts w:ascii="Arial" w:eastAsia="Times New Roman" w:hAnsi="Arial"/>
                <w:sz w:val="18"/>
                <w:lang w:eastAsia="en-GB"/>
              </w:rPr>
            </w:pPr>
            <w:ins w:id="522" w:author="CATT - Gao Lingyu" w:date="2022-09-26T20:27:00Z">
              <w:r w:rsidRPr="00714882">
                <w:rPr>
                  <w:rFonts w:ascii="Arial" w:eastAsia="Times New Roman" w:hAnsi="Arial" w:cs="v4.2.0"/>
                  <w:sz w:val="18"/>
                  <w:lang w:eastAsia="en-GB"/>
                </w:rPr>
                <w:t>dB</w:t>
              </w:r>
            </w:ins>
          </w:p>
        </w:tc>
        <w:tc>
          <w:tcPr>
            <w:tcW w:w="1418" w:type="dxa"/>
          </w:tcPr>
          <w:p w14:paraId="77DC49F9" w14:textId="4C46298F" w:rsidR="00714882" w:rsidRPr="00714882" w:rsidRDefault="002C3774" w:rsidP="00714882">
            <w:pPr>
              <w:keepNext/>
              <w:keepLines/>
              <w:overflowPunct w:val="0"/>
              <w:autoSpaceDE w:val="0"/>
              <w:autoSpaceDN w:val="0"/>
              <w:adjustRightInd w:val="0"/>
              <w:spacing w:after="0"/>
              <w:jc w:val="center"/>
              <w:textAlignment w:val="baseline"/>
              <w:rPr>
                <w:ins w:id="523" w:author="CATT - Gao Lingyu" w:date="2022-09-26T20:27:00Z"/>
                <w:rFonts w:ascii="Arial" w:eastAsia="Times New Roman" w:hAnsi="Arial" w:cs="v4.2.0"/>
                <w:sz w:val="18"/>
                <w:lang w:eastAsia="zh-CN"/>
              </w:rPr>
            </w:pPr>
            <w:ins w:id="524" w:author="CATT - Gao Lingyu" w:date="2022-09-27T14:13:00Z">
              <w:r w:rsidRPr="0056455D">
                <w:rPr>
                  <w:rFonts w:ascii="Arial" w:eastAsia="Times New Roman" w:hAnsi="Arial" w:cs="v4.2.0"/>
                  <w:sz w:val="18"/>
                  <w:lang w:eastAsia="zh-CN"/>
                </w:rPr>
                <w:t>1,2,3</w:t>
              </w:r>
            </w:ins>
          </w:p>
        </w:tc>
        <w:tc>
          <w:tcPr>
            <w:tcW w:w="992" w:type="dxa"/>
          </w:tcPr>
          <w:p w14:paraId="590EC061" w14:textId="77777777" w:rsidR="00714882" w:rsidRPr="00714882" w:rsidRDefault="00714882" w:rsidP="00714882">
            <w:pPr>
              <w:keepNext/>
              <w:keepLines/>
              <w:overflowPunct w:val="0"/>
              <w:autoSpaceDE w:val="0"/>
              <w:autoSpaceDN w:val="0"/>
              <w:adjustRightInd w:val="0"/>
              <w:spacing w:after="0"/>
              <w:jc w:val="center"/>
              <w:textAlignment w:val="baseline"/>
              <w:rPr>
                <w:ins w:id="525" w:author="CATT - Gao Lingyu" w:date="2022-09-26T20:27:00Z"/>
                <w:rFonts w:ascii="Arial" w:eastAsia="Times New Roman" w:hAnsi="Arial"/>
                <w:sz w:val="18"/>
                <w:lang w:eastAsia="en-GB"/>
              </w:rPr>
            </w:pPr>
            <w:ins w:id="526" w:author="CATT - Gao Lingyu" w:date="2022-09-26T20:27:00Z">
              <w:r w:rsidRPr="00714882">
                <w:rPr>
                  <w:rFonts w:ascii="Arial" w:eastAsia="Times New Roman" w:hAnsi="Arial" w:cs="v4.2.0"/>
                  <w:sz w:val="18"/>
                  <w:lang w:eastAsia="en-GB"/>
                </w:rPr>
                <w:t>4</w:t>
              </w:r>
            </w:ins>
          </w:p>
        </w:tc>
        <w:tc>
          <w:tcPr>
            <w:tcW w:w="851" w:type="dxa"/>
          </w:tcPr>
          <w:p w14:paraId="25F72ADF" w14:textId="77777777" w:rsidR="00714882" w:rsidRPr="00714882" w:rsidRDefault="00714882" w:rsidP="00714882">
            <w:pPr>
              <w:keepNext/>
              <w:keepLines/>
              <w:overflowPunct w:val="0"/>
              <w:autoSpaceDE w:val="0"/>
              <w:autoSpaceDN w:val="0"/>
              <w:adjustRightInd w:val="0"/>
              <w:spacing w:after="0"/>
              <w:jc w:val="center"/>
              <w:textAlignment w:val="baseline"/>
              <w:rPr>
                <w:ins w:id="527" w:author="CATT - Gao Lingyu" w:date="2022-09-26T20:27:00Z"/>
                <w:rFonts w:ascii="Arial" w:eastAsia="Times New Roman" w:hAnsi="Arial"/>
                <w:sz w:val="18"/>
                <w:lang w:eastAsia="en-GB"/>
              </w:rPr>
            </w:pPr>
            <w:ins w:id="528" w:author="CATT - Gao Lingyu" w:date="2022-09-26T20:27:00Z">
              <w:r w:rsidRPr="00714882">
                <w:rPr>
                  <w:rFonts w:ascii="Arial" w:eastAsia="Times New Roman" w:hAnsi="Arial" w:cs="v4.2.0"/>
                  <w:sz w:val="18"/>
                  <w:lang w:eastAsia="en-GB"/>
                </w:rPr>
                <w:t>-infinity</w:t>
              </w:r>
            </w:ins>
          </w:p>
        </w:tc>
        <w:tc>
          <w:tcPr>
            <w:tcW w:w="899" w:type="dxa"/>
          </w:tcPr>
          <w:p w14:paraId="16347A7E" w14:textId="77777777" w:rsidR="00714882" w:rsidRPr="00714882" w:rsidRDefault="00714882" w:rsidP="00714882">
            <w:pPr>
              <w:keepNext/>
              <w:keepLines/>
              <w:overflowPunct w:val="0"/>
              <w:autoSpaceDE w:val="0"/>
              <w:autoSpaceDN w:val="0"/>
              <w:adjustRightInd w:val="0"/>
              <w:spacing w:after="0"/>
              <w:jc w:val="center"/>
              <w:textAlignment w:val="baseline"/>
              <w:rPr>
                <w:ins w:id="529" w:author="CATT - Gao Lingyu" w:date="2022-09-26T20:27:00Z"/>
                <w:rFonts w:ascii="Arial" w:eastAsia="Times New Roman" w:hAnsi="Arial"/>
                <w:sz w:val="18"/>
                <w:lang w:eastAsia="en-GB"/>
              </w:rPr>
            </w:pPr>
            <w:ins w:id="530" w:author="CATT - Gao Lingyu" w:date="2022-09-26T20:27:00Z">
              <w:r w:rsidRPr="00714882">
                <w:rPr>
                  <w:rFonts w:ascii="Arial" w:eastAsia="Times New Roman" w:hAnsi="Arial" w:cs="v4.2.0"/>
                  <w:sz w:val="18"/>
                  <w:lang w:eastAsia="en-GB"/>
                </w:rPr>
                <w:t>-infinity</w:t>
              </w:r>
            </w:ins>
          </w:p>
        </w:tc>
        <w:tc>
          <w:tcPr>
            <w:tcW w:w="802" w:type="dxa"/>
          </w:tcPr>
          <w:p w14:paraId="764BE034" w14:textId="77777777" w:rsidR="00714882" w:rsidRPr="00714882" w:rsidRDefault="00714882" w:rsidP="00714882">
            <w:pPr>
              <w:keepNext/>
              <w:keepLines/>
              <w:overflowPunct w:val="0"/>
              <w:autoSpaceDE w:val="0"/>
              <w:autoSpaceDN w:val="0"/>
              <w:adjustRightInd w:val="0"/>
              <w:spacing w:after="0"/>
              <w:jc w:val="center"/>
              <w:textAlignment w:val="baseline"/>
              <w:rPr>
                <w:ins w:id="531" w:author="CATT - Gao Lingyu" w:date="2022-09-26T20:27:00Z"/>
                <w:rFonts w:ascii="Arial" w:eastAsia="Times New Roman" w:hAnsi="Arial"/>
                <w:sz w:val="18"/>
                <w:lang w:eastAsia="en-GB"/>
              </w:rPr>
            </w:pPr>
            <w:ins w:id="532" w:author="CATT - Gao Lingyu" w:date="2022-09-26T20:27:00Z">
              <w:r w:rsidRPr="00714882">
                <w:rPr>
                  <w:rFonts w:ascii="Arial" w:eastAsia="Times New Roman" w:hAnsi="Arial" w:cs="v4.2.0"/>
                  <w:sz w:val="18"/>
                  <w:lang w:eastAsia="en-GB"/>
                </w:rPr>
                <w:t>2</w:t>
              </w:r>
            </w:ins>
          </w:p>
        </w:tc>
        <w:tc>
          <w:tcPr>
            <w:tcW w:w="850" w:type="dxa"/>
          </w:tcPr>
          <w:p w14:paraId="57E52014" w14:textId="77777777" w:rsidR="00714882" w:rsidRPr="00714882" w:rsidRDefault="00714882" w:rsidP="00714882">
            <w:pPr>
              <w:keepNext/>
              <w:keepLines/>
              <w:overflowPunct w:val="0"/>
              <w:autoSpaceDE w:val="0"/>
              <w:autoSpaceDN w:val="0"/>
              <w:adjustRightInd w:val="0"/>
              <w:spacing w:after="0"/>
              <w:jc w:val="center"/>
              <w:textAlignment w:val="baseline"/>
              <w:rPr>
                <w:ins w:id="533" w:author="CATT - Gao Lingyu" w:date="2022-09-26T20:27:00Z"/>
                <w:rFonts w:ascii="Arial" w:eastAsia="Times New Roman" w:hAnsi="Arial"/>
                <w:sz w:val="18"/>
                <w:lang w:eastAsia="en-GB"/>
              </w:rPr>
            </w:pPr>
            <w:ins w:id="534" w:author="CATT - Gao Lingyu" w:date="2022-09-26T20:27:00Z">
              <w:r w:rsidRPr="00714882">
                <w:rPr>
                  <w:rFonts w:ascii="Arial" w:eastAsia="Times New Roman" w:hAnsi="Arial"/>
                  <w:sz w:val="18"/>
                  <w:lang w:eastAsia="zh-CN"/>
                </w:rPr>
                <w:t>2</w:t>
              </w:r>
            </w:ins>
          </w:p>
        </w:tc>
        <w:tc>
          <w:tcPr>
            <w:tcW w:w="767" w:type="dxa"/>
          </w:tcPr>
          <w:p w14:paraId="0C0C7C68" w14:textId="77777777" w:rsidR="00714882" w:rsidRPr="00714882" w:rsidRDefault="00714882" w:rsidP="00714882">
            <w:pPr>
              <w:keepNext/>
              <w:keepLines/>
              <w:overflowPunct w:val="0"/>
              <w:autoSpaceDE w:val="0"/>
              <w:autoSpaceDN w:val="0"/>
              <w:adjustRightInd w:val="0"/>
              <w:spacing w:after="0"/>
              <w:jc w:val="center"/>
              <w:textAlignment w:val="baseline"/>
              <w:rPr>
                <w:ins w:id="535" w:author="CATT - Gao Lingyu" w:date="2022-09-26T20:27:00Z"/>
                <w:rFonts w:ascii="Arial" w:eastAsia="Times New Roman" w:hAnsi="Arial"/>
                <w:sz w:val="18"/>
                <w:lang w:eastAsia="en-GB"/>
              </w:rPr>
            </w:pPr>
            <w:ins w:id="536" w:author="CATT - Gao Lingyu" w:date="2022-09-26T20:27:00Z">
              <w:r w:rsidRPr="00714882">
                <w:rPr>
                  <w:rFonts w:ascii="Arial" w:eastAsia="Times New Roman" w:hAnsi="Arial" w:cs="v4.2.0"/>
                  <w:sz w:val="18"/>
                  <w:lang w:eastAsia="en-GB"/>
                </w:rPr>
                <w:t>2</w:t>
              </w:r>
            </w:ins>
          </w:p>
        </w:tc>
      </w:tr>
      <w:tr w:rsidR="004D3F6D" w:rsidRPr="00714882" w14:paraId="4AA35F5E" w14:textId="77777777" w:rsidTr="00714882">
        <w:trPr>
          <w:cantSplit/>
          <w:jc w:val="center"/>
          <w:ins w:id="537" w:author="CATT - Gao Lingyu" w:date="2022-09-26T20:27:00Z"/>
        </w:trPr>
        <w:tc>
          <w:tcPr>
            <w:tcW w:w="1951" w:type="dxa"/>
            <w:vMerge w:val="restart"/>
          </w:tcPr>
          <w:p w14:paraId="5747C543" w14:textId="77777777" w:rsidR="004D3F6D" w:rsidRPr="00714882" w:rsidRDefault="004D3F6D" w:rsidP="00714882">
            <w:pPr>
              <w:keepNext/>
              <w:keepLines/>
              <w:overflowPunct w:val="0"/>
              <w:autoSpaceDE w:val="0"/>
              <w:autoSpaceDN w:val="0"/>
              <w:adjustRightInd w:val="0"/>
              <w:spacing w:after="0"/>
              <w:textAlignment w:val="baseline"/>
              <w:rPr>
                <w:ins w:id="538" w:author="CATT - Gao Lingyu" w:date="2022-09-26T20:27:00Z"/>
                <w:rFonts w:ascii="Arial" w:eastAsia="Times New Roman" w:hAnsi="Arial"/>
                <w:sz w:val="18"/>
                <w:lang w:eastAsia="en-GB"/>
              </w:rPr>
            </w:pPr>
            <w:ins w:id="539" w:author="CATT - Gao Lingyu" w:date="2022-09-26T20:27:00Z">
              <w:r w:rsidRPr="004D3F6D">
                <w:rPr>
                  <w:rFonts w:ascii="Arial" w:eastAsia="Times New Roman" w:hAnsi="Arial"/>
                  <w:sz w:val="18"/>
                  <w:lang w:eastAsia="en-GB"/>
                </w:rPr>
                <w:t xml:space="preserve">SS-RSRP </w:t>
              </w:r>
              <w:r w:rsidRPr="004D3F6D">
                <w:rPr>
                  <w:rFonts w:ascii="Arial" w:eastAsia="Times New Roman" w:hAnsi="Arial"/>
                  <w:sz w:val="18"/>
                  <w:vertAlign w:val="superscript"/>
                  <w:lang w:eastAsia="en-GB"/>
                </w:rPr>
                <w:t>Note3</w:t>
              </w:r>
            </w:ins>
          </w:p>
        </w:tc>
        <w:tc>
          <w:tcPr>
            <w:tcW w:w="1794" w:type="dxa"/>
            <w:vMerge w:val="restart"/>
          </w:tcPr>
          <w:p w14:paraId="77677A0C" w14:textId="77777777" w:rsidR="004D3F6D" w:rsidRPr="00714882" w:rsidRDefault="004D3F6D" w:rsidP="00714882">
            <w:pPr>
              <w:keepNext/>
              <w:keepLines/>
              <w:overflowPunct w:val="0"/>
              <w:autoSpaceDE w:val="0"/>
              <w:autoSpaceDN w:val="0"/>
              <w:adjustRightInd w:val="0"/>
              <w:spacing w:after="0"/>
              <w:jc w:val="center"/>
              <w:textAlignment w:val="baseline"/>
              <w:rPr>
                <w:ins w:id="540" w:author="CATT - Gao Lingyu" w:date="2022-09-26T20:27:00Z"/>
                <w:rFonts w:ascii="Arial" w:eastAsia="Times New Roman" w:hAnsi="Arial"/>
                <w:sz w:val="18"/>
                <w:lang w:eastAsia="en-GB"/>
              </w:rPr>
            </w:pPr>
            <w:proofErr w:type="spellStart"/>
            <w:ins w:id="541"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/SCS</w:t>
              </w:r>
            </w:ins>
          </w:p>
        </w:tc>
        <w:tc>
          <w:tcPr>
            <w:tcW w:w="1418" w:type="dxa"/>
          </w:tcPr>
          <w:p w14:paraId="57C20EFA" w14:textId="77777777" w:rsidR="004D3F6D" w:rsidRPr="00BE29F4" w:rsidRDefault="004D3F6D" w:rsidP="00714882">
            <w:pPr>
              <w:keepNext/>
              <w:keepLines/>
              <w:overflowPunct w:val="0"/>
              <w:autoSpaceDE w:val="0"/>
              <w:autoSpaceDN w:val="0"/>
              <w:adjustRightInd w:val="0"/>
              <w:spacing w:after="0"/>
              <w:jc w:val="center"/>
              <w:textAlignment w:val="baseline"/>
              <w:rPr>
                <w:ins w:id="542" w:author="CATT - Gao Lingyu" w:date="2022-09-26T20:27:00Z"/>
                <w:rFonts w:ascii="Arial" w:eastAsia="Times New Roman" w:hAnsi="Arial" w:cs="v4.2.0"/>
                <w:sz w:val="18"/>
                <w:lang w:eastAsia="zh-CN"/>
              </w:rPr>
            </w:pPr>
            <w:ins w:id="543" w:author="CATT - Gao Lingyu" w:date="2022-09-26T20:27:00Z">
              <w:r w:rsidRPr="005C31F9">
                <w:rPr>
                  <w:rFonts w:ascii="Arial" w:eastAsia="Times New Roman" w:hAnsi="Arial" w:cs="v4.2.0"/>
                  <w:sz w:val="18"/>
                  <w:lang w:eastAsia="zh-CN"/>
                </w:rPr>
                <w:t>1</w:t>
              </w:r>
            </w:ins>
          </w:p>
        </w:tc>
        <w:tc>
          <w:tcPr>
            <w:tcW w:w="992" w:type="dxa"/>
          </w:tcPr>
          <w:p w14:paraId="4AC566F5" w14:textId="77777777" w:rsidR="004D3F6D" w:rsidRPr="00714882" w:rsidRDefault="004D3F6D" w:rsidP="00714882">
            <w:pPr>
              <w:keepNext/>
              <w:keepLines/>
              <w:overflowPunct w:val="0"/>
              <w:autoSpaceDE w:val="0"/>
              <w:autoSpaceDN w:val="0"/>
              <w:adjustRightInd w:val="0"/>
              <w:spacing w:after="0"/>
              <w:jc w:val="center"/>
              <w:textAlignment w:val="baseline"/>
              <w:rPr>
                <w:ins w:id="544" w:author="CATT - Gao Lingyu" w:date="2022-09-26T20:27:00Z"/>
                <w:rFonts w:ascii="Arial" w:eastAsia="Times New Roman" w:hAnsi="Arial"/>
                <w:sz w:val="18"/>
                <w:lang w:eastAsia="en-GB"/>
              </w:rPr>
            </w:pPr>
            <w:ins w:id="545" w:author="CATT - Gao Lingyu" w:date="2022-09-26T20:27:00Z">
              <w:r w:rsidRPr="00714882">
                <w:rPr>
                  <w:rFonts w:ascii="Arial" w:eastAsia="Times New Roman" w:hAnsi="Arial"/>
                  <w:sz w:val="18"/>
                  <w:lang w:eastAsia="zh-CN"/>
                </w:rPr>
                <w:t>-91.7</w:t>
              </w:r>
            </w:ins>
          </w:p>
        </w:tc>
        <w:tc>
          <w:tcPr>
            <w:tcW w:w="851" w:type="dxa"/>
          </w:tcPr>
          <w:p w14:paraId="120BB28D" w14:textId="77777777" w:rsidR="004D3F6D" w:rsidRPr="00714882" w:rsidRDefault="004D3F6D" w:rsidP="00714882">
            <w:pPr>
              <w:keepNext/>
              <w:keepLines/>
              <w:overflowPunct w:val="0"/>
              <w:autoSpaceDE w:val="0"/>
              <w:autoSpaceDN w:val="0"/>
              <w:adjustRightInd w:val="0"/>
              <w:spacing w:after="0"/>
              <w:jc w:val="center"/>
              <w:textAlignment w:val="baseline"/>
              <w:rPr>
                <w:ins w:id="546" w:author="CATT - Gao Lingyu" w:date="2022-09-26T20:27:00Z"/>
                <w:rFonts w:ascii="Arial" w:eastAsia="Times New Roman" w:hAnsi="Arial"/>
                <w:sz w:val="18"/>
                <w:lang w:eastAsia="en-GB"/>
              </w:rPr>
            </w:pPr>
            <w:ins w:id="547" w:author="CATT - Gao Lingyu" w:date="2022-09-26T20:27:00Z">
              <w:r w:rsidRPr="00714882">
                <w:rPr>
                  <w:rFonts w:ascii="Arial" w:eastAsia="Times New Roman" w:hAnsi="Arial" w:cs="v4.2.0"/>
                  <w:sz w:val="18"/>
                  <w:lang w:eastAsia="en-GB"/>
                </w:rPr>
                <w:t>-infinity</w:t>
              </w:r>
            </w:ins>
          </w:p>
        </w:tc>
        <w:tc>
          <w:tcPr>
            <w:tcW w:w="899" w:type="dxa"/>
          </w:tcPr>
          <w:p w14:paraId="65CD9420" w14:textId="77777777" w:rsidR="004D3F6D" w:rsidRPr="00714882" w:rsidRDefault="004D3F6D" w:rsidP="00714882">
            <w:pPr>
              <w:keepNext/>
              <w:keepLines/>
              <w:overflowPunct w:val="0"/>
              <w:autoSpaceDE w:val="0"/>
              <w:autoSpaceDN w:val="0"/>
              <w:adjustRightInd w:val="0"/>
              <w:spacing w:after="0"/>
              <w:jc w:val="center"/>
              <w:textAlignment w:val="baseline"/>
              <w:rPr>
                <w:ins w:id="548" w:author="CATT - Gao Lingyu" w:date="2022-09-26T20:27:00Z"/>
                <w:rFonts w:ascii="Arial" w:eastAsia="Times New Roman" w:hAnsi="Arial"/>
                <w:sz w:val="18"/>
                <w:lang w:eastAsia="en-GB"/>
              </w:rPr>
            </w:pPr>
            <w:ins w:id="549" w:author="CATT - Gao Lingyu" w:date="2022-09-26T20:27:00Z">
              <w:r w:rsidRPr="00714882">
                <w:rPr>
                  <w:rFonts w:ascii="Arial" w:eastAsia="Times New Roman" w:hAnsi="Arial" w:cs="v4.2.0"/>
                  <w:sz w:val="18"/>
                  <w:lang w:eastAsia="en-GB"/>
                </w:rPr>
                <w:t>-infinity</w:t>
              </w:r>
            </w:ins>
          </w:p>
        </w:tc>
        <w:tc>
          <w:tcPr>
            <w:tcW w:w="802" w:type="dxa"/>
          </w:tcPr>
          <w:p w14:paraId="1AB885B7" w14:textId="77777777" w:rsidR="004D3F6D" w:rsidRPr="00714882" w:rsidRDefault="004D3F6D" w:rsidP="00714882">
            <w:pPr>
              <w:keepNext/>
              <w:keepLines/>
              <w:overflowPunct w:val="0"/>
              <w:autoSpaceDE w:val="0"/>
              <w:autoSpaceDN w:val="0"/>
              <w:adjustRightInd w:val="0"/>
              <w:spacing w:after="0"/>
              <w:jc w:val="center"/>
              <w:textAlignment w:val="baseline"/>
              <w:rPr>
                <w:ins w:id="550" w:author="CATT - Gao Lingyu" w:date="2022-09-26T20:27:00Z"/>
                <w:rFonts w:ascii="Arial" w:eastAsia="Times New Roman" w:hAnsi="Arial"/>
                <w:sz w:val="18"/>
                <w:lang w:eastAsia="zh-CN"/>
              </w:rPr>
            </w:pPr>
            <w:ins w:id="551" w:author="CATT - Gao Lingyu" w:date="2022-09-26T20:27:00Z">
              <w:r w:rsidRPr="00714882">
                <w:rPr>
                  <w:rFonts w:ascii="Arial" w:eastAsia="Times New Roman" w:hAnsi="Arial" w:cs="v4.2.0"/>
                  <w:sz w:val="18"/>
                  <w:lang w:eastAsia="en-GB"/>
                </w:rPr>
                <w:t>-93.7</w:t>
              </w:r>
            </w:ins>
          </w:p>
        </w:tc>
        <w:tc>
          <w:tcPr>
            <w:tcW w:w="850" w:type="dxa"/>
          </w:tcPr>
          <w:p w14:paraId="33EE7B26" w14:textId="77777777" w:rsidR="004D3F6D" w:rsidRPr="00714882" w:rsidRDefault="004D3F6D" w:rsidP="00714882">
            <w:pPr>
              <w:keepNext/>
              <w:keepLines/>
              <w:overflowPunct w:val="0"/>
              <w:autoSpaceDE w:val="0"/>
              <w:autoSpaceDN w:val="0"/>
              <w:adjustRightInd w:val="0"/>
              <w:spacing w:after="0"/>
              <w:jc w:val="center"/>
              <w:textAlignment w:val="baseline"/>
              <w:rPr>
                <w:ins w:id="552" w:author="CATT - Gao Lingyu" w:date="2022-09-26T20:27:00Z"/>
                <w:rFonts w:ascii="Arial" w:eastAsia="Times New Roman" w:hAnsi="Arial"/>
                <w:sz w:val="18"/>
                <w:lang w:eastAsia="zh-CN"/>
              </w:rPr>
            </w:pPr>
            <w:ins w:id="553" w:author="CATT - Gao Lingyu" w:date="2022-09-26T20:27:00Z">
              <w:r w:rsidRPr="00714882">
                <w:rPr>
                  <w:rFonts w:ascii="Arial" w:eastAsia="Times New Roman" w:hAnsi="Arial" w:cs="v4.2.0"/>
                  <w:sz w:val="18"/>
                  <w:lang w:eastAsia="en-GB"/>
                </w:rPr>
                <w:t>-93.7</w:t>
              </w:r>
            </w:ins>
          </w:p>
        </w:tc>
        <w:tc>
          <w:tcPr>
            <w:tcW w:w="767" w:type="dxa"/>
          </w:tcPr>
          <w:p w14:paraId="5EF72716" w14:textId="77777777" w:rsidR="004D3F6D" w:rsidRPr="00714882" w:rsidRDefault="004D3F6D" w:rsidP="00714882">
            <w:pPr>
              <w:keepNext/>
              <w:keepLines/>
              <w:overflowPunct w:val="0"/>
              <w:autoSpaceDE w:val="0"/>
              <w:autoSpaceDN w:val="0"/>
              <w:adjustRightInd w:val="0"/>
              <w:spacing w:after="0"/>
              <w:jc w:val="center"/>
              <w:textAlignment w:val="baseline"/>
              <w:rPr>
                <w:ins w:id="554" w:author="CATT - Gao Lingyu" w:date="2022-09-26T20:27:00Z"/>
                <w:rFonts w:ascii="Arial" w:eastAsia="Times New Roman" w:hAnsi="Arial"/>
                <w:sz w:val="18"/>
                <w:lang w:eastAsia="zh-CN"/>
              </w:rPr>
            </w:pPr>
            <w:ins w:id="555" w:author="CATT - Gao Lingyu" w:date="2022-09-26T20:27:00Z">
              <w:r w:rsidRPr="00714882">
                <w:rPr>
                  <w:rFonts w:ascii="Arial" w:eastAsia="Times New Roman" w:hAnsi="Arial" w:cs="v4.2.0"/>
                  <w:sz w:val="18"/>
                  <w:lang w:eastAsia="en-GB"/>
                </w:rPr>
                <w:t>-93.7</w:t>
              </w:r>
            </w:ins>
          </w:p>
        </w:tc>
      </w:tr>
      <w:tr w:rsidR="004D3F6D" w:rsidRPr="00714882" w14:paraId="1AF60CED" w14:textId="77777777" w:rsidTr="00714882">
        <w:trPr>
          <w:cantSplit/>
          <w:jc w:val="center"/>
          <w:ins w:id="556" w:author="CATT - Gao Lingyu" w:date="2022-09-27T12:07:00Z"/>
        </w:trPr>
        <w:tc>
          <w:tcPr>
            <w:tcW w:w="1951" w:type="dxa"/>
            <w:vMerge/>
          </w:tcPr>
          <w:p w14:paraId="01F22F96" w14:textId="77777777" w:rsidR="004D3F6D" w:rsidRPr="00D27346" w:rsidRDefault="004D3F6D" w:rsidP="00714882">
            <w:pPr>
              <w:keepNext/>
              <w:keepLines/>
              <w:overflowPunct w:val="0"/>
              <w:autoSpaceDE w:val="0"/>
              <w:autoSpaceDN w:val="0"/>
              <w:adjustRightInd w:val="0"/>
              <w:spacing w:after="0"/>
              <w:textAlignment w:val="baseline"/>
              <w:rPr>
                <w:ins w:id="557" w:author="CATT - Gao Lingyu" w:date="2022-09-27T12:07:00Z"/>
                <w:rFonts w:ascii="Arial" w:eastAsia="Times New Roman" w:hAnsi="Arial"/>
                <w:sz w:val="18"/>
                <w:highlight w:val="yellow"/>
                <w:lang w:eastAsia="en-GB"/>
              </w:rPr>
            </w:pPr>
          </w:p>
        </w:tc>
        <w:tc>
          <w:tcPr>
            <w:tcW w:w="1794" w:type="dxa"/>
            <w:vMerge/>
          </w:tcPr>
          <w:p w14:paraId="4318362E" w14:textId="77777777" w:rsidR="004D3F6D" w:rsidRPr="00714882" w:rsidRDefault="004D3F6D" w:rsidP="00714882">
            <w:pPr>
              <w:keepNext/>
              <w:keepLines/>
              <w:overflowPunct w:val="0"/>
              <w:autoSpaceDE w:val="0"/>
              <w:autoSpaceDN w:val="0"/>
              <w:adjustRightInd w:val="0"/>
              <w:spacing w:after="0"/>
              <w:jc w:val="center"/>
              <w:textAlignment w:val="baseline"/>
              <w:rPr>
                <w:ins w:id="558" w:author="CATT - Gao Lingyu" w:date="2022-09-27T12:07:00Z"/>
                <w:rFonts w:ascii="Arial" w:eastAsia="Times New Roman" w:hAnsi="Arial" w:cs="v4.2.0"/>
                <w:sz w:val="18"/>
                <w:lang w:eastAsia="en-GB"/>
              </w:rPr>
            </w:pPr>
          </w:p>
        </w:tc>
        <w:tc>
          <w:tcPr>
            <w:tcW w:w="1418" w:type="dxa"/>
          </w:tcPr>
          <w:p w14:paraId="12E34E65" w14:textId="19CD3CC4" w:rsidR="004D3F6D" w:rsidRPr="005C31F9" w:rsidRDefault="004D3F6D" w:rsidP="00714882">
            <w:pPr>
              <w:keepNext/>
              <w:keepLines/>
              <w:overflowPunct w:val="0"/>
              <w:autoSpaceDE w:val="0"/>
              <w:autoSpaceDN w:val="0"/>
              <w:adjustRightInd w:val="0"/>
              <w:spacing w:after="0"/>
              <w:jc w:val="center"/>
              <w:textAlignment w:val="baseline"/>
              <w:rPr>
                <w:ins w:id="559" w:author="CATT - Gao Lingyu" w:date="2022-09-27T12:07:00Z"/>
                <w:rFonts w:ascii="Arial" w:hAnsi="Arial" w:cs="v4.2.0"/>
                <w:sz w:val="18"/>
                <w:lang w:eastAsia="zh-CN"/>
                <w:rPrChange w:id="560" w:author="CATT - Gao Lingyu" w:date="2022-09-27T20:16:00Z">
                  <w:rPr>
                    <w:ins w:id="561" w:author="CATT - Gao Lingyu" w:date="2022-09-27T12:07:00Z"/>
                    <w:rFonts w:ascii="Arial" w:eastAsia="Times New Roman" w:hAnsi="Arial" w:cs="v4.2.0"/>
                    <w:sz w:val="18"/>
                    <w:lang w:eastAsia="zh-CN"/>
                  </w:rPr>
                </w:rPrChange>
              </w:rPr>
            </w:pPr>
            <w:ins w:id="562" w:author="CATT - Gao Lingyu" w:date="2022-09-27T14:03:00Z">
              <w:r w:rsidRPr="005C31F9">
                <w:rPr>
                  <w:rFonts w:ascii="Arial" w:hAnsi="Arial" w:cs="v4.2.0"/>
                  <w:sz w:val="18"/>
                  <w:lang w:eastAsia="zh-CN"/>
                </w:rPr>
                <w:t>2</w:t>
              </w:r>
            </w:ins>
          </w:p>
        </w:tc>
        <w:tc>
          <w:tcPr>
            <w:tcW w:w="992" w:type="dxa"/>
          </w:tcPr>
          <w:p w14:paraId="35432E57" w14:textId="2A7F5C7F" w:rsidR="004D3F6D" w:rsidRPr="004D3F6D" w:rsidRDefault="004D3F6D" w:rsidP="00714882">
            <w:pPr>
              <w:keepNext/>
              <w:keepLines/>
              <w:overflowPunct w:val="0"/>
              <w:autoSpaceDE w:val="0"/>
              <w:autoSpaceDN w:val="0"/>
              <w:adjustRightInd w:val="0"/>
              <w:spacing w:after="0"/>
              <w:jc w:val="center"/>
              <w:textAlignment w:val="baseline"/>
              <w:rPr>
                <w:ins w:id="563" w:author="CATT - Gao Lingyu" w:date="2022-09-27T12:07:00Z"/>
                <w:rFonts w:ascii="Arial" w:hAnsi="Arial" w:hint="eastAsia"/>
                <w:sz w:val="18"/>
                <w:lang w:eastAsia="zh-CN"/>
              </w:rPr>
            </w:pPr>
            <w:ins w:id="564" w:author="CATT-Gao Lingyu" w:date="2022-10-01T00:02:00Z">
              <w:r w:rsidRPr="0070346B">
                <w:rPr>
                  <w:rFonts w:ascii="Arial" w:hAnsi="Arial" w:hint="eastAsia"/>
                  <w:sz w:val="18"/>
                  <w:lang w:eastAsia="zh-CN"/>
                </w:rPr>
                <w:t>TBD</w:t>
              </w:r>
            </w:ins>
          </w:p>
        </w:tc>
        <w:tc>
          <w:tcPr>
            <w:tcW w:w="851" w:type="dxa"/>
          </w:tcPr>
          <w:p w14:paraId="6D559B8A" w14:textId="36388E1C" w:rsidR="004D3F6D" w:rsidRPr="00714882" w:rsidRDefault="004D3F6D" w:rsidP="00714882">
            <w:pPr>
              <w:keepNext/>
              <w:keepLines/>
              <w:overflowPunct w:val="0"/>
              <w:autoSpaceDE w:val="0"/>
              <w:autoSpaceDN w:val="0"/>
              <w:adjustRightInd w:val="0"/>
              <w:spacing w:after="0"/>
              <w:jc w:val="center"/>
              <w:textAlignment w:val="baseline"/>
              <w:rPr>
                <w:ins w:id="565" w:author="CATT - Gao Lingyu" w:date="2022-09-27T12:07:00Z"/>
                <w:rFonts w:ascii="Arial" w:eastAsia="Times New Roman" w:hAnsi="Arial" w:cs="v4.2.0"/>
                <w:sz w:val="18"/>
                <w:lang w:eastAsia="en-GB"/>
              </w:rPr>
            </w:pPr>
            <w:ins w:id="566" w:author="CATT-Gao Lingyu" w:date="2022-10-01T00:02:00Z">
              <w:r w:rsidRPr="0070346B">
                <w:rPr>
                  <w:rFonts w:ascii="Arial" w:hAnsi="Arial" w:hint="eastAsia"/>
                  <w:sz w:val="18"/>
                  <w:lang w:eastAsia="zh-CN"/>
                </w:rPr>
                <w:t>TBD</w:t>
              </w:r>
            </w:ins>
          </w:p>
        </w:tc>
        <w:tc>
          <w:tcPr>
            <w:tcW w:w="899" w:type="dxa"/>
          </w:tcPr>
          <w:p w14:paraId="083CF878" w14:textId="3D8EDB66" w:rsidR="004D3F6D" w:rsidRPr="00714882" w:rsidRDefault="004D3F6D" w:rsidP="00714882">
            <w:pPr>
              <w:keepNext/>
              <w:keepLines/>
              <w:overflowPunct w:val="0"/>
              <w:autoSpaceDE w:val="0"/>
              <w:autoSpaceDN w:val="0"/>
              <w:adjustRightInd w:val="0"/>
              <w:spacing w:after="0"/>
              <w:jc w:val="center"/>
              <w:textAlignment w:val="baseline"/>
              <w:rPr>
                <w:ins w:id="567" w:author="CATT - Gao Lingyu" w:date="2022-09-27T12:07:00Z"/>
                <w:rFonts w:ascii="Arial" w:eastAsia="Times New Roman" w:hAnsi="Arial" w:cs="v4.2.0"/>
                <w:sz w:val="18"/>
                <w:lang w:eastAsia="en-GB"/>
              </w:rPr>
            </w:pPr>
            <w:ins w:id="568" w:author="CATT-Gao Lingyu" w:date="2022-10-01T00:02:00Z">
              <w:r w:rsidRPr="0070346B">
                <w:rPr>
                  <w:rFonts w:ascii="Arial" w:hAnsi="Arial" w:hint="eastAsia"/>
                  <w:sz w:val="18"/>
                  <w:lang w:eastAsia="zh-CN"/>
                </w:rPr>
                <w:t>TBD</w:t>
              </w:r>
            </w:ins>
          </w:p>
        </w:tc>
        <w:tc>
          <w:tcPr>
            <w:tcW w:w="802" w:type="dxa"/>
          </w:tcPr>
          <w:p w14:paraId="2614C652" w14:textId="546BE2EE" w:rsidR="004D3F6D" w:rsidRPr="00714882" w:rsidRDefault="004D3F6D" w:rsidP="00714882">
            <w:pPr>
              <w:keepNext/>
              <w:keepLines/>
              <w:overflowPunct w:val="0"/>
              <w:autoSpaceDE w:val="0"/>
              <w:autoSpaceDN w:val="0"/>
              <w:adjustRightInd w:val="0"/>
              <w:spacing w:after="0"/>
              <w:jc w:val="center"/>
              <w:textAlignment w:val="baseline"/>
              <w:rPr>
                <w:ins w:id="569" w:author="CATT - Gao Lingyu" w:date="2022-09-27T12:07:00Z"/>
                <w:rFonts w:ascii="Arial" w:eastAsia="Times New Roman" w:hAnsi="Arial" w:cs="v4.2.0"/>
                <w:sz w:val="18"/>
                <w:lang w:eastAsia="en-GB"/>
              </w:rPr>
            </w:pPr>
            <w:ins w:id="570" w:author="CATT-Gao Lingyu" w:date="2022-10-01T00:02:00Z">
              <w:r w:rsidRPr="0070346B">
                <w:rPr>
                  <w:rFonts w:ascii="Arial" w:hAnsi="Arial" w:hint="eastAsia"/>
                  <w:sz w:val="18"/>
                  <w:lang w:eastAsia="zh-CN"/>
                </w:rPr>
                <w:t>TBD</w:t>
              </w:r>
            </w:ins>
          </w:p>
        </w:tc>
        <w:tc>
          <w:tcPr>
            <w:tcW w:w="850" w:type="dxa"/>
          </w:tcPr>
          <w:p w14:paraId="06091082" w14:textId="3D48F15A" w:rsidR="004D3F6D" w:rsidRPr="00714882" w:rsidRDefault="004D3F6D" w:rsidP="00714882">
            <w:pPr>
              <w:keepNext/>
              <w:keepLines/>
              <w:overflowPunct w:val="0"/>
              <w:autoSpaceDE w:val="0"/>
              <w:autoSpaceDN w:val="0"/>
              <w:adjustRightInd w:val="0"/>
              <w:spacing w:after="0"/>
              <w:jc w:val="center"/>
              <w:textAlignment w:val="baseline"/>
              <w:rPr>
                <w:ins w:id="571" w:author="CATT - Gao Lingyu" w:date="2022-09-27T12:07:00Z"/>
                <w:rFonts w:ascii="Arial" w:eastAsia="Times New Roman" w:hAnsi="Arial" w:cs="v4.2.0"/>
                <w:sz w:val="18"/>
                <w:lang w:eastAsia="en-GB"/>
              </w:rPr>
            </w:pPr>
            <w:ins w:id="572" w:author="CATT-Gao Lingyu" w:date="2022-10-01T00:02:00Z">
              <w:r w:rsidRPr="0070346B">
                <w:rPr>
                  <w:rFonts w:ascii="Arial" w:hAnsi="Arial" w:hint="eastAsia"/>
                  <w:sz w:val="18"/>
                  <w:lang w:eastAsia="zh-CN"/>
                </w:rPr>
                <w:t>TBD</w:t>
              </w:r>
            </w:ins>
          </w:p>
        </w:tc>
        <w:tc>
          <w:tcPr>
            <w:tcW w:w="767" w:type="dxa"/>
          </w:tcPr>
          <w:p w14:paraId="24CB011A" w14:textId="2083F4A8" w:rsidR="004D3F6D" w:rsidRPr="00714882" w:rsidRDefault="004D3F6D" w:rsidP="00714882">
            <w:pPr>
              <w:keepNext/>
              <w:keepLines/>
              <w:overflowPunct w:val="0"/>
              <w:autoSpaceDE w:val="0"/>
              <w:autoSpaceDN w:val="0"/>
              <w:adjustRightInd w:val="0"/>
              <w:spacing w:after="0"/>
              <w:jc w:val="center"/>
              <w:textAlignment w:val="baseline"/>
              <w:rPr>
                <w:ins w:id="573" w:author="CATT - Gao Lingyu" w:date="2022-09-27T12:07:00Z"/>
                <w:rFonts w:ascii="Arial" w:eastAsia="Times New Roman" w:hAnsi="Arial" w:cs="v4.2.0"/>
                <w:sz w:val="18"/>
                <w:lang w:eastAsia="en-GB"/>
              </w:rPr>
            </w:pPr>
            <w:ins w:id="574" w:author="CATT-Gao Lingyu" w:date="2022-10-01T00:02:00Z">
              <w:r w:rsidRPr="0070346B">
                <w:rPr>
                  <w:rFonts w:ascii="Arial" w:hAnsi="Arial" w:hint="eastAsia"/>
                  <w:sz w:val="18"/>
                  <w:lang w:eastAsia="zh-CN"/>
                </w:rPr>
                <w:t>TBD</w:t>
              </w:r>
            </w:ins>
          </w:p>
        </w:tc>
      </w:tr>
      <w:tr w:rsidR="004D3F6D" w:rsidRPr="00714882" w14:paraId="46A9766A" w14:textId="77777777" w:rsidTr="00714882">
        <w:trPr>
          <w:cantSplit/>
          <w:jc w:val="center"/>
          <w:ins w:id="575" w:author="CATT - Gao Lingyu" w:date="2022-09-27T12:07:00Z"/>
        </w:trPr>
        <w:tc>
          <w:tcPr>
            <w:tcW w:w="1951" w:type="dxa"/>
            <w:vMerge/>
          </w:tcPr>
          <w:p w14:paraId="1B7475E4" w14:textId="77777777" w:rsidR="004D3F6D" w:rsidRPr="00D27346" w:rsidRDefault="004D3F6D" w:rsidP="00714882">
            <w:pPr>
              <w:keepNext/>
              <w:keepLines/>
              <w:overflowPunct w:val="0"/>
              <w:autoSpaceDE w:val="0"/>
              <w:autoSpaceDN w:val="0"/>
              <w:adjustRightInd w:val="0"/>
              <w:spacing w:after="0"/>
              <w:textAlignment w:val="baseline"/>
              <w:rPr>
                <w:ins w:id="576" w:author="CATT - Gao Lingyu" w:date="2022-09-27T12:07:00Z"/>
                <w:rFonts w:ascii="Arial" w:eastAsia="Times New Roman" w:hAnsi="Arial"/>
                <w:sz w:val="18"/>
                <w:highlight w:val="yellow"/>
                <w:lang w:eastAsia="en-GB"/>
              </w:rPr>
            </w:pPr>
          </w:p>
        </w:tc>
        <w:tc>
          <w:tcPr>
            <w:tcW w:w="1794" w:type="dxa"/>
            <w:vMerge/>
          </w:tcPr>
          <w:p w14:paraId="5DDB5D0E" w14:textId="77777777" w:rsidR="004D3F6D" w:rsidRPr="00714882" w:rsidRDefault="004D3F6D" w:rsidP="00714882">
            <w:pPr>
              <w:keepNext/>
              <w:keepLines/>
              <w:overflowPunct w:val="0"/>
              <w:autoSpaceDE w:val="0"/>
              <w:autoSpaceDN w:val="0"/>
              <w:adjustRightInd w:val="0"/>
              <w:spacing w:after="0"/>
              <w:jc w:val="center"/>
              <w:textAlignment w:val="baseline"/>
              <w:rPr>
                <w:ins w:id="577" w:author="CATT - Gao Lingyu" w:date="2022-09-27T12:07:00Z"/>
                <w:rFonts w:ascii="Arial" w:eastAsia="Times New Roman" w:hAnsi="Arial" w:cs="v4.2.0"/>
                <w:sz w:val="18"/>
                <w:lang w:eastAsia="en-GB"/>
              </w:rPr>
            </w:pPr>
          </w:p>
        </w:tc>
        <w:tc>
          <w:tcPr>
            <w:tcW w:w="1418" w:type="dxa"/>
          </w:tcPr>
          <w:p w14:paraId="438DC8E3" w14:textId="71A0DA7B" w:rsidR="004D3F6D" w:rsidRPr="005C31F9" w:rsidRDefault="004D3F6D" w:rsidP="00714882">
            <w:pPr>
              <w:keepNext/>
              <w:keepLines/>
              <w:overflowPunct w:val="0"/>
              <w:autoSpaceDE w:val="0"/>
              <w:autoSpaceDN w:val="0"/>
              <w:adjustRightInd w:val="0"/>
              <w:spacing w:after="0"/>
              <w:jc w:val="center"/>
              <w:textAlignment w:val="baseline"/>
              <w:rPr>
                <w:ins w:id="578" w:author="CATT - Gao Lingyu" w:date="2022-09-27T12:07:00Z"/>
                <w:rFonts w:ascii="Arial" w:hAnsi="Arial" w:cs="v4.2.0"/>
                <w:sz w:val="18"/>
                <w:lang w:eastAsia="zh-CN"/>
                <w:rPrChange w:id="579" w:author="CATT - Gao Lingyu" w:date="2022-09-27T20:16:00Z">
                  <w:rPr>
                    <w:ins w:id="580" w:author="CATT - Gao Lingyu" w:date="2022-09-27T12:07:00Z"/>
                    <w:rFonts w:ascii="Arial" w:eastAsia="Times New Roman" w:hAnsi="Arial" w:cs="v4.2.0"/>
                    <w:sz w:val="18"/>
                    <w:lang w:eastAsia="zh-CN"/>
                  </w:rPr>
                </w:rPrChange>
              </w:rPr>
            </w:pPr>
            <w:ins w:id="581" w:author="CATT - Gao Lingyu" w:date="2022-09-27T14:03:00Z">
              <w:r w:rsidRPr="005C31F9">
                <w:rPr>
                  <w:rFonts w:ascii="Arial" w:hAnsi="Arial" w:cs="v4.2.0"/>
                  <w:sz w:val="18"/>
                  <w:lang w:eastAsia="zh-CN"/>
                </w:rPr>
                <w:t>3</w:t>
              </w:r>
            </w:ins>
          </w:p>
        </w:tc>
        <w:tc>
          <w:tcPr>
            <w:tcW w:w="992" w:type="dxa"/>
          </w:tcPr>
          <w:p w14:paraId="31608E66" w14:textId="730C341F" w:rsidR="004D3F6D" w:rsidRPr="00714882" w:rsidRDefault="004D3F6D" w:rsidP="00714882">
            <w:pPr>
              <w:keepNext/>
              <w:keepLines/>
              <w:overflowPunct w:val="0"/>
              <w:autoSpaceDE w:val="0"/>
              <w:autoSpaceDN w:val="0"/>
              <w:adjustRightInd w:val="0"/>
              <w:spacing w:after="0"/>
              <w:jc w:val="center"/>
              <w:textAlignment w:val="baseline"/>
              <w:rPr>
                <w:ins w:id="582" w:author="CATT - Gao Lingyu" w:date="2022-09-27T12:07:00Z"/>
                <w:rFonts w:ascii="Arial" w:eastAsia="Times New Roman" w:hAnsi="Arial"/>
                <w:sz w:val="18"/>
                <w:lang w:eastAsia="zh-CN"/>
              </w:rPr>
            </w:pPr>
            <w:ins w:id="583" w:author="CATT-Gao Lingyu" w:date="2022-10-01T00:02:00Z">
              <w:r w:rsidRPr="0070346B">
                <w:rPr>
                  <w:rFonts w:ascii="Arial" w:hAnsi="Arial" w:hint="eastAsia"/>
                  <w:sz w:val="18"/>
                  <w:lang w:eastAsia="zh-CN"/>
                </w:rPr>
                <w:t>TBD</w:t>
              </w:r>
            </w:ins>
          </w:p>
        </w:tc>
        <w:tc>
          <w:tcPr>
            <w:tcW w:w="851" w:type="dxa"/>
          </w:tcPr>
          <w:p w14:paraId="6043A20A" w14:textId="32B0A3F6" w:rsidR="004D3F6D" w:rsidRPr="00714882" w:rsidRDefault="004D3F6D" w:rsidP="00714882">
            <w:pPr>
              <w:keepNext/>
              <w:keepLines/>
              <w:overflowPunct w:val="0"/>
              <w:autoSpaceDE w:val="0"/>
              <w:autoSpaceDN w:val="0"/>
              <w:adjustRightInd w:val="0"/>
              <w:spacing w:after="0"/>
              <w:jc w:val="center"/>
              <w:textAlignment w:val="baseline"/>
              <w:rPr>
                <w:ins w:id="584" w:author="CATT - Gao Lingyu" w:date="2022-09-27T12:07:00Z"/>
                <w:rFonts w:ascii="Arial" w:eastAsia="Times New Roman" w:hAnsi="Arial" w:cs="v4.2.0"/>
                <w:sz w:val="18"/>
                <w:lang w:eastAsia="en-GB"/>
              </w:rPr>
            </w:pPr>
            <w:ins w:id="585" w:author="CATT-Gao Lingyu" w:date="2022-10-01T00:02:00Z">
              <w:r w:rsidRPr="0070346B">
                <w:rPr>
                  <w:rFonts w:ascii="Arial" w:hAnsi="Arial" w:hint="eastAsia"/>
                  <w:sz w:val="18"/>
                  <w:lang w:eastAsia="zh-CN"/>
                </w:rPr>
                <w:t>TBD</w:t>
              </w:r>
            </w:ins>
          </w:p>
        </w:tc>
        <w:tc>
          <w:tcPr>
            <w:tcW w:w="899" w:type="dxa"/>
          </w:tcPr>
          <w:p w14:paraId="1DAC424F" w14:textId="2C83B963" w:rsidR="004D3F6D" w:rsidRPr="00714882" w:rsidRDefault="004D3F6D" w:rsidP="00714882">
            <w:pPr>
              <w:keepNext/>
              <w:keepLines/>
              <w:overflowPunct w:val="0"/>
              <w:autoSpaceDE w:val="0"/>
              <w:autoSpaceDN w:val="0"/>
              <w:adjustRightInd w:val="0"/>
              <w:spacing w:after="0"/>
              <w:jc w:val="center"/>
              <w:textAlignment w:val="baseline"/>
              <w:rPr>
                <w:ins w:id="586" w:author="CATT - Gao Lingyu" w:date="2022-09-27T12:07:00Z"/>
                <w:rFonts w:ascii="Arial" w:eastAsia="Times New Roman" w:hAnsi="Arial" w:cs="v4.2.0"/>
                <w:sz w:val="18"/>
                <w:lang w:eastAsia="en-GB"/>
              </w:rPr>
            </w:pPr>
            <w:ins w:id="587" w:author="CATT-Gao Lingyu" w:date="2022-10-01T00:02:00Z">
              <w:r w:rsidRPr="0070346B">
                <w:rPr>
                  <w:rFonts w:ascii="Arial" w:hAnsi="Arial" w:hint="eastAsia"/>
                  <w:sz w:val="18"/>
                  <w:lang w:eastAsia="zh-CN"/>
                </w:rPr>
                <w:t>TBD</w:t>
              </w:r>
            </w:ins>
          </w:p>
        </w:tc>
        <w:tc>
          <w:tcPr>
            <w:tcW w:w="802" w:type="dxa"/>
          </w:tcPr>
          <w:p w14:paraId="7478A105" w14:textId="49EDA7BE" w:rsidR="004D3F6D" w:rsidRPr="00714882" w:rsidRDefault="004D3F6D" w:rsidP="00714882">
            <w:pPr>
              <w:keepNext/>
              <w:keepLines/>
              <w:overflowPunct w:val="0"/>
              <w:autoSpaceDE w:val="0"/>
              <w:autoSpaceDN w:val="0"/>
              <w:adjustRightInd w:val="0"/>
              <w:spacing w:after="0"/>
              <w:jc w:val="center"/>
              <w:textAlignment w:val="baseline"/>
              <w:rPr>
                <w:ins w:id="588" w:author="CATT - Gao Lingyu" w:date="2022-09-27T12:07:00Z"/>
                <w:rFonts w:ascii="Arial" w:eastAsia="Times New Roman" w:hAnsi="Arial" w:cs="v4.2.0"/>
                <w:sz w:val="18"/>
                <w:lang w:eastAsia="en-GB"/>
              </w:rPr>
            </w:pPr>
            <w:ins w:id="589" w:author="CATT-Gao Lingyu" w:date="2022-10-01T00:02:00Z">
              <w:r w:rsidRPr="0070346B">
                <w:rPr>
                  <w:rFonts w:ascii="Arial" w:hAnsi="Arial" w:hint="eastAsia"/>
                  <w:sz w:val="18"/>
                  <w:lang w:eastAsia="zh-CN"/>
                </w:rPr>
                <w:t>TBD</w:t>
              </w:r>
            </w:ins>
          </w:p>
        </w:tc>
        <w:tc>
          <w:tcPr>
            <w:tcW w:w="850" w:type="dxa"/>
          </w:tcPr>
          <w:p w14:paraId="52C6323A" w14:textId="325FCE8E" w:rsidR="004D3F6D" w:rsidRPr="00714882" w:rsidRDefault="004D3F6D" w:rsidP="00714882">
            <w:pPr>
              <w:keepNext/>
              <w:keepLines/>
              <w:overflowPunct w:val="0"/>
              <w:autoSpaceDE w:val="0"/>
              <w:autoSpaceDN w:val="0"/>
              <w:adjustRightInd w:val="0"/>
              <w:spacing w:after="0"/>
              <w:jc w:val="center"/>
              <w:textAlignment w:val="baseline"/>
              <w:rPr>
                <w:ins w:id="590" w:author="CATT - Gao Lingyu" w:date="2022-09-27T12:07:00Z"/>
                <w:rFonts w:ascii="Arial" w:eastAsia="Times New Roman" w:hAnsi="Arial" w:cs="v4.2.0"/>
                <w:sz w:val="18"/>
                <w:lang w:eastAsia="en-GB"/>
              </w:rPr>
            </w:pPr>
            <w:ins w:id="591" w:author="CATT-Gao Lingyu" w:date="2022-10-01T00:02:00Z">
              <w:r w:rsidRPr="0070346B">
                <w:rPr>
                  <w:rFonts w:ascii="Arial" w:hAnsi="Arial" w:hint="eastAsia"/>
                  <w:sz w:val="18"/>
                  <w:lang w:eastAsia="zh-CN"/>
                </w:rPr>
                <w:t>TBD</w:t>
              </w:r>
            </w:ins>
          </w:p>
        </w:tc>
        <w:tc>
          <w:tcPr>
            <w:tcW w:w="767" w:type="dxa"/>
          </w:tcPr>
          <w:p w14:paraId="1881CD30" w14:textId="014D870F" w:rsidR="004D3F6D" w:rsidRPr="00714882" w:rsidRDefault="004D3F6D" w:rsidP="00714882">
            <w:pPr>
              <w:keepNext/>
              <w:keepLines/>
              <w:overflowPunct w:val="0"/>
              <w:autoSpaceDE w:val="0"/>
              <w:autoSpaceDN w:val="0"/>
              <w:adjustRightInd w:val="0"/>
              <w:spacing w:after="0"/>
              <w:jc w:val="center"/>
              <w:textAlignment w:val="baseline"/>
              <w:rPr>
                <w:ins w:id="592" w:author="CATT - Gao Lingyu" w:date="2022-09-27T12:07:00Z"/>
                <w:rFonts w:ascii="Arial" w:eastAsia="Times New Roman" w:hAnsi="Arial" w:cs="v4.2.0"/>
                <w:sz w:val="18"/>
                <w:lang w:eastAsia="en-GB"/>
              </w:rPr>
            </w:pPr>
            <w:ins w:id="593" w:author="CATT-Gao Lingyu" w:date="2022-10-01T00:02:00Z">
              <w:r w:rsidRPr="0070346B">
                <w:rPr>
                  <w:rFonts w:ascii="Arial" w:hAnsi="Arial" w:hint="eastAsia"/>
                  <w:sz w:val="18"/>
                  <w:lang w:eastAsia="zh-CN"/>
                </w:rPr>
                <w:t>TBD</w:t>
              </w:r>
            </w:ins>
          </w:p>
        </w:tc>
      </w:tr>
      <w:tr w:rsidR="004E59E7" w:rsidRPr="00714882" w14:paraId="40CAC151" w14:textId="77777777" w:rsidTr="00714882">
        <w:trPr>
          <w:cantSplit/>
          <w:jc w:val="center"/>
          <w:ins w:id="594" w:author="CATT - Gao Lingyu" w:date="2022-09-26T20:27:00Z"/>
        </w:trPr>
        <w:tc>
          <w:tcPr>
            <w:tcW w:w="1951" w:type="dxa"/>
            <w:vMerge w:val="restart"/>
          </w:tcPr>
          <w:p w14:paraId="788E73F5" w14:textId="77777777" w:rsidR="004E59E7" w:rsidRPr="00714882" w:rsidRDefault="004E59E7" w:rsidP="00714882">
            <w:pPr>
              <w:keepNext/>
              <w:keepLines/>
              <w:overflowPunct w:val="0"/>
              <w:autoSpaceDE w:val="0"/>
              <w:autoSpaceDN w:val="0"/>
              <w:adjustRightInd w:val="0"/>
              <w:spacing w:after="0"/>
              <w:textAlignment w:val="baseline"/>
              <w:rPr>
                <w:ins w:id="595" w:author="CATT - Gao Lingyu" w:date="2022-09-26T20:27:00Z"/>
                <w:rFonts w:ascii="Arial" w:eastAsia="Times New Roman" w:hAnsi="Arial"/>
                <w:sz w:val="18"/>
                <w:lang w:eastAsia="en-GB"/>
              </w:rPr>
            </w:pPr>
            <w:ins w:id="596" w:author="CATT - Gao Lingyu" w:date="2022-09-26T20:27:00Z">
              <w:r w:rsidRPr="004D3F6D">
                <w:rPr>
                  <w:rFonts w:ascii="Arial" w:eastAsia="Times New Roman" w:hAnsi="Arial"/>
                  <w:sz w:val="18"/>
                  <w:lang w:eastAsia="en-GB"/>
                </w:rPr>
                <w:t>Io</w:t>
              </w:r>
            </w:ins>
          </w:p>
        </w:tc>
        <w:tc>
          <w:tcPr>
            <w:tcW w:w="1794" w:type="dxa"/>
          </w:tcPr>
          <w:p w14:paraId="0C0383E7" w14:textId="77777777" w:rsidR="004E59E7" w:rsidRPr="003D209F" w:rsidRDefault="004E59E7" w:rsidP="00714882">
            <w:pPr>
              <w:keepNext/>
              <w:keepLines/>
              <w:overflowPunct w:val="0"/>
              <w:autoSpaceDE w:val="0"/>
              <w:autoSpaceDN w:val="0"/>
              <w:adjustRightInd w:val="0"/>
              <w:spacing w:after="0"/>
              <w:jc w:val="center"/>
              <w:textAlignment w:val="baseline"/>
              <w:rPr>
                <w:ins w:id="597" w:author="CATT - Gao Lingyu" w:date="2022-09-26T20:27:00Z"/>
                <w:rFonts w:ascii="Arial" w:eastAsia="Times New Roman" w:hAnsi="Arial" w:cs="v4.2.0"/>
                <w:sz w:val="18"/>
                <w:lang w:eastAsia="zh-CN"/>
                <w:rPrChange w:id="598" w:author="CATT - Gao Lingyu" w:date="2022-09-27T14:11:00Z">
                  <w:rPr>
                    <w:ins w:id="599" w:author="CATT - Gao Lingyu" w:date="2022-09-26T20:27:00Z"/>
                    <w:rFonts w:ascii="Arial" w:eastAsia="Times New Roman" w:hAnsi="Arial"/>
                    <w:sz w:val="18"/>
                    <w:lang w:eastAsia="en-GB"/>
                  </w:rPr>
                </w:rPrChange>
              </w:rPr>
            </w:pPr>
            <w:proofErr w:type="spellStart"/>
            <w:ins w:id="600" w:author="CATT - Gao Lingyu" w:date="2022-09-26T20:27:00Z">
              <w:r w:rsidRPr="00714882">
                <w:rPr>
                  <w:rFonts w:ascii="Arial" w:eastAsia="Times New Roman" w:hAnsi="Arial" w:cs="v4.2.0"/>
                  <w:sz w:val="18"/>
                  <w:lang w:eastAsia="zh-CN"/>
                </w:rPr>
                <w:t>dBm</w:t>
              </w:r>
              <w:proofErr w:type="spellEnd"/>
              <w:r w:rsidRPr="00714882">
                <w:rPr>
                  <w:rFonts w:ascii="Arial" w:eastAsia="Times New Roman" w:hAnsi="Arial" w:cs="v4.2.0"/>
                  <w:sz w:val="18"/>
                  <w:lang w:eastAsia="zh-CN"/>
                </w:rPr>
                <w:t>/95.04 MHz</w:t>
              </w:r>
            </w:ins>
          </w:p>
        </w:tc>
        <w:tc>
          <w:tcPr>
            <w:tcW w:w="1418" w:type="dxa"/>
          </w:tcPr>
          <w:p w14:paraId="7DE7FF2B" w14:textId="77777777" w:rsidR="004E59E7" w:rsidRPr="005C31F9" w:rsidRDefault="004E59E7" w:rsidP="00714882">
            <w:pPr>
              <w:keepNext/>
              <w:keepLines/>
              <w:overflowPunct w:val="0"/>
              <w:autoSpaceDE w:val="0"/>
              <w:autoSpaceDN w:val="0"/>
              <w:adjustRightInd w:val="0"/>
              <w:spacing w:after="0"/>
              <w:jc w:val="center"/>
              <w:textAlignment w:val="baseline"/>
              <w:rPr>
                <w:ins w:id="601" w:author="CATT - Gao Lingyu" w:date="2022-09-26T20:27:00Z"/>
                <w:rFonts w:ascii="Arial" w:eastAsia="Times New Roman" w:hAnsi="Arial" w:cs="v4.2.0"/>
                <w:sz w:val="18"/>
                <w:lang w:eastAsia="zh-CN"/>
              </w:rPr>
            </w:pPr>
            <w:ins w:id="602" w:author="CATT - Gao Lingyu" w:date="2022-09-26T20:27:00Z">
              <w:r w:rsidRPr="005C31F9">
                <w:rPr>
                  <w:rFonts w:ascii="Arial" w:eastAsia="Times New Roman" w:hAnsi="Arial" w:cs="v4.2.0"/>
                  <w:sz w:val="18"/>
                  <w:lang w:eastAsia="zh-CN"/>
                </w:rPr>
                <w:t>1</w:t>
              </w:r>
            </w:ins>
          </w:p>
        </w:tc>
        <w:tc>
          <w:tcPr>
            <w:tcW w:w="992" w:type="dxa"/>
          </w:tcPr>
          <w:p w14:paraId="4835150C" w14:textId="77777777" w:rsidR="004E59E7" w:rsidRPr="00714882" w:rsidRDefault="004E59E7" w:rsidP="00714882">
            <w:pPr>
              <w:keepNext/>
              <w:keepLines/>
              <w:overflowPunct w:val="0"/>
              <w:autoSpaceDE w:val="0"/>
              <w:autoSpaceDN w:val="0"/>
              <w:adjustRightInd w:val="0"/>
              <w:spacing w:after="0"/>
              <w:jc w:val="center"/>
              <w:textAlignment w:val="baseline"/>
              <w:rPr>
                <w:ins w:id="603" w:author="CATT - Gao Lingyu" w:date="2022-09-26T20:27:00Z"/>
                <w:rFonts w:ascii="Arial" w:eastAsia="Times New Roman" w:hAnsi="Arial"/>
                <w:sz w:val="18"/>
                <w:lang w:eastAsia="zh-CN"/>
              </w:rPr>
            </w:pPr>
            <w:ins w:id="604" w:author="CATT - Gao Lingyu" w:date="2022-09-26T20:27:00Z">
              <w:r w:rsidRPr="00714882">
                <w:rPr>
                  <w:rFonts w:ascii="Arial" w:eastAsia="Times New Roman" w:hAnsi="Arial"/>
                  <w:sz w:val="18"/>
                  <w:lang w:eastAsia="zh-CN"/>
                </w:rPr>
                <w:t>-59.64</w:t>
              </w:r>
            </w:ins>
          </w:p>
        </w:tc>
        <w:tc>
          <w:tcPr>
            <w:tcW w:w="851" w:type="dxa"/>
          </w:tcPr>
          <w:p w14:paraId="377553F0" w14:textId="77777777" w:rsidR="004E59E7" w:rsidRPr="00714882" w:rsidRDefault="004E59E7" w:rsidP="00714882">
            <w:pPr>
              <w:keepNext/>
              <w:keepLines/>
              <w:overflowPunct w:val="0"/>
              <w:autoSpaceDE w:val="0"/>
              <w:autoSpaceDN w:val="0"/>
              <w:adjustRightInd w:val="0"/>
              <w:spacing w:after="0"/>
              <w:jc w:val="center"/>
              <w:textAlignment w:val="baseline"/>
              <w:rPr>
                <w:ins w:id="605" w:author="CATT - Gao Lingyu" w:date="2022-09-26T20:27:00Z"/>
                <w:rFonts w:ascii="Arial" w:eastAsia="Times New Roman" w:hAnsi="Arial"/>
                <w:sz w:val="18"/>
                <w:lang w:eastAsia="zh-CN"/>
              </w:rPr>
            </w:pPr>
            <w:ins w:id="606" w:author="CATT - Gao Lingyu" w:date="2022-09-26T20:27:00Z">
              <w:r w:rsidRPr="00714882">
                <w:rPr>
                  <w:rFonts w:ascii="Arial" w:eastAsia="Times New Roman" w:hAnsi="Arial"/>
                  <w:sz w:val="18"/>
                  <w:lang w:eastAsia="zh-CN"/>
                </w:rPr>
                <w:t>-62.59</w:t>
              </w:r>
            </w:ins>
          </w:p>
        </w:tc>
        <w:tc>
          <w:tcPr>
            <w:tcW w:w="899" w:type="dxa"/>
          </w:tcPr>
          <w:p w14:paraId="2B21EB37" w14:textId="77777777" w:rsidR="004E59E7" w:rsidRPr="00714882" w:rsidRDefault="004E59E7" w:rsidP="00714882">
            <w:pPr>
              <w:keepNext/>
              <w:keepLines/>
              <w:overflowPunct w:val="0"/>
              <w:autoSpaceDE w:val="0"/>
              <w:autoSpaceDN w:val="0"/>
              <w:adjustRightInd w:val="0"/>
              <w:spacing w:after="0"/>
              <w:jc w:val="center"/>
              <w:textAlignment w:val="baseline"/>
              <w:rPr>
                <w:ins w:id="607" w:author="CATT - Gao Lingyu" w:date="2022-09-26T20:27:00Z"/>
                <w:rFonts w:ascii="Arial" w:eastAsia="Times New Roman" w:hAnsi="Arial"/>
                <w:sz w:val="18"/>
                <w:lang w:eastAsia="zh-CN"/>
              </w:rPr>
            </w:pPr>
            <w:ins w:id="608" w:author="CATT - Gao Lingyu" w:date="2022-09-26T20:27:00Z">
              <w:r w:rsidRPr="00714882">
                <w:rPr>
                  <w:rFonts w:ascii="Arial" w:eastAsia="Times New Roman" w:hAnsi="Arial"/>
                  <w:sz w:val="18"/>
                  <w:lang w:eastAsia="zh-CN"/>
                </w:rPr>
                <w:t>-62.59</w:t>
              </w:r>
            </w:ins>
          </w:p>
        </w:tc>
        <w:tc>
          <w:tcPr>
            <w:tcW w:w="802" w:type="dxa"/>
          </w:tcPr>
          <w:p w14:paraId="4F496C54" w14:textId="77777777" w:rsidR="004E59E7" w:rsidRPr="00714882" w:rsidRDefault="004E59E7" w:rsidP="00714882">
            <w:pPr>
              <w:keepNext/>
              <w:keepLines/>
              <w:overflowPunct w:val="0"/>
              <w:autoSpaceDE w:val="0"/>
              <w:autoSpaceDN w:val="0"/>
              <w:adjustRightInd w:val="0"/>
              <w:spacing w:after="0"/>
              <w:jc w:val="center"/>
              <w:textAlignment w:val="baseline"/>
              <w:rPr>
                <w:ins w:id="609" w:author="CATT - Gao Lingyu" w:date="2022-09-26T20:27:00Z"/>
                <w:rFonts w:ascii="Arial" w:eastAsia="Times New Roman" w:hAnsi="Arial"/>
                <w:sz w:val="18"/>
                <w:lang w:eastAsia="zh-CN"/>
              </w:rPr>
            </w:pPr>
            <w:ins w:id="610" w:author="CATT - Gao Lingyu" w:date="2022-09-26T20:27:00Z">
              <w:r w:rsidRPr="00714882">
                <w:rPr>
                  <w:rFonts w:ascii="Arial" w:eastAsia="Times New Roman" w:hAnsi="Arial"/>
                  <w:sz w:val="18"/>
                  <w:lang w:eastAsia="zh-CN"/>
                </w:rPr>
                <w:t>-59.94</w:t>
              </w:r>
            </w:ins>
          </w:p>
        </w:tc>
        <w:tc>
          <w:tcPr>
            <w:tcW w:w="850" w:type="dxa"/>
          </w:tcPr>
          <w:p w14:paraId="4ECDBA11" w14:textId="77777777" w:rsidR="004E59E7" w:rsidRPr="00714882" w:rsidRDefault="004E59E7" w:rsidP="00714882">
            <w:pPr>
              <w:keepNext/>
              <w:keepLines/>
              <w:overflowPunct w:val="0"/>
              <w:autoSpaceDE w:val="0"/>
              <w:autoSpaceDN w:val="0"/>
              <w:adjustRightInd w:val="0"/>
              <w:spacing w:after="0"/>
              <w:jc w:val="center"/>
              <w:textAlignment w:val="baseline"/>
              <w:rPr>
                <w:ins w:id="611" w:author="CATT - Gao Lingyu" w:date="2022-09-26T20:27:00Z"/>
                <w:rFonts w:ascii="Arial" w:eastAsia="Times New Roman" w:hAnsi="Arial"/>
                <w:sz w:val="18"/>
                <w:lang w:eastAsia="zh-CN"/>
              </w:rPr>
            </w:pPr>
            <w:ins w:id="612" w:author="CATT - Gao Lingyu" w:date="2022-09-26T20:27:00Z">
              <w:r w:rsidRPr="00714882">
                <w:rPr>
                  <w:rFonts w:ascii="Arial" w:eastAsia="Times New Roman" w:hAnsi="Arial"/>
                  <w:sz w:val="18"/>
                  <w:lang w:eastAsia="zh-CN"/>
                </w:rPr>
                <w:t>-62.59</w:t>
              </w:r>
            </w:ins>
          </w:p>
        </w:tc>
        <w:tc>
          <w:tcPr>
            <w:tcW w:w="767" w:type="dxa"/>
          </w:tcPr>
          <w:p w14:paraId="4567F910" w14:textId="77777777" w:rsidR="004E59E7" w:rsidRPr="00714882" w:rsidRDefault="004E59E7" w:rsidP="00714882">
            <w:pPr>
              <w:keepNext/>
              <w:keepLines/>
              <w:overflowPunct w:val="0"/>
              <w:autoSpaceDE w:val="0"/>
              <w:autoSpaceDN w:val="0"/>
              <w:adjustRightInd w:val="0"/>
              <w:spacing w:after="0"/>
              <w:jc w:val="center"/>
              <w:textAlignment w:val="baseline"/>
              <w:rPr>
                <w:ins w:id="613" w:author="CATT - Gao Lingyu" w:date="2022-09-26T20:27:00Z"/>
                <w:rFonts w:ascii="Arial" w:eastAsia="Times New Roman" w:hAnsi="Arial"/>
                <w:sz w:val="18"/>
                <w:lang w:eastAsia="zh-CN"/>
              </w:rPr>
            </w:pPr>
            <w:ins w:id="614" w:author="CATT - Gao Lingyu" w:date="2022-09-26T20:27:00Z">
              <w:r w:rsidRPr="00714882">
                <w:rPr>
                  <w:rFonts w:ascii="Arial" w:eastAsia="Times New Roman" w:hAnsi="Arial"/>
                  <w:sz w:val="18"/>
                  <w:lang w:eastAsia="zh-CN"/>
                </w:rPr>
                <w:t>-62.59</w:t>
              </w:r>
            </w:ins>
          </w:p>
        </w:tc>
      </w:tr>
      <w:tr w:rsidR="004D3F6D" w:rsidRPr="00714882" w14:paraId="1AD4F008" w14:textId="77777777" w:rsidTr="00DA449B">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15" w:author="CATT - Gao Lingyu" w:date="2022-09-27T14:11: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616" w:author="CATT - Gao Lingyu" w:date="2022-09-27T11:24:00Z"/>
          <w:trPrChange w:id="617" w:author="CATT - Gao Lingyu" w:date="2022-09-27T14:11:00Z">
            <w:trPr>
              <w:cantSplit/>
              <w:jc w:val="center"/>
            </w:trPr>
          </w:trPrChange>
        </w:trPr>
        <w:tc>
          <w:tcPr>
            <w:tcW w:w="1951" w:type="dxa"/>
            <w:vMerge/>
            <w:tcPrChange w:id="618" w:author="CATT - Gao Lingyu" w:date="2022-09-27T14:11:00Z">
              <w:tcPr>
                <w:tcW w:w="1951" w:type="dxa"/>
                <w:vMerge/>
              </w:tcPr>
            </w:tcPrChange>
          </w:tcPr>
          <w:p w14:paraId="2C9F04EF" w14:textId="77777777" w:rsidR="004D3F6D" w:rsidRPr="00714882" w:rsidRDefault="004D3F6D" w:rsidP="00714882">
            <w:pPr>
              <w:keepNext/>
              <w:keepLines/>
              <w:overflowPunct w:val="0"/>
              <w:autoSpaceDE w:val="0"/>
              <w:autoSpaceDN w:val="0"/>
              <w:adjustRightInd w:val="0"/>
              <w:spacing w:after="0"/>
              <w:textAlignment w:val="baseline"/>
              <w:rPr>
                <w:ins w:id="619" w:author="CATT - Gao Lingyu" w:date="2022-09-27T11:24:00Z"/>
                <w:rFonts w:ascii="Arial" w:eastAsia="Times New Roman" w:hAnsi="Arial"/>
                <w:sz w:val="18"/>
                <w:lang w:eastAsia="en-GB"/>
              </w:rPr>
            </w:pPr>
          </w:p>
        </w:tc>
        <w:tc>
          <w:tcPr>
            <w:tcW w:w="1794" w:type="dxa"/>
            <w:vAlign w:val="center"/>
            <w:tcPrChange w:id="620" w:author="CATT - Gao Lingyu" w:date="2022-09-27T14:11:00Z">
              <w:tcPr>
                <w:tcW w:w="1794" w:type="dxa"/>
              </w:tcPr>
            </w:tcPrChange>
          </w:tcPr>
          <w:p w14:paraId="6B8D0543" w14:textId="2C5FB730" w:rsidR="004D3F6D" w:rsidRPr="00714882" w:rsidRDefault="004D3F6D" w:rsidP="00714882">
            <w:pPr>
              <w:keepNext/>
              <w:keepLines/>
              <w:overflowPunct w:val="0"/>
              <w:autoSpaceDE w:val="0"/>
              <w:autoSpaceDN w:val="0"/>
              <w:adjustRightInd w:val="0"/>
              <w:spacing w:after="0"/>
              <w:jc w:val="center"/>
              <w:textAlignment w:val="baseline"/>
              <w:rPr>
                <w:ins w:id="621" w:author="CATT - Gao Lingyu" w:date="2022-09-27T11:24:00Z"/>
                <w:rFonts w:ascii="Arial" w:eastAsia="Times New Roman" w:hAnsi="Arial" w:cs="v4.2.0"/>
                <w:sz w:val="18"/>
                <w:lang w:eastAsia="zh-CN"/>
              </w:rPr>
            </w:pPr>
            <w:proofErr w:type="spellStart"/>
            <w:ins w:id="622" w:author="CATT - Gao Lingyu" w:date="2022-09-27T14:11:00Z">
              <w:r w:rsidRPr="003D209F">
                <w:rPr>
                  <w:rFonts w:ascii="Arial" w:eastAsia="Times New Roman" w:hAnsi="Arial" w:cs="v4.2.0"/>
                  <w:sz w:val="18"/>
                  <w:lang w:eastAsia="zh-CN"/>
                  <w:rPrChange w:id="623" w:author="CATT - Gao Lingyu" w:date="2022-09-27T14:11:00Z">
                    <w:rPr>
                      <w:rFonts w:cs="v4.2.0"/>
                      <w:highlight w:val="yellow"/>
                      <w:lang w:eastAsia="zh-CN"/>
                    </w:rPr>
                  </w:rPrChange>
                </w:rPr>
                <w:t>dBm</w:t>
              </w:r>
              <w:proofErr w:type="spellEnd"/>
              <w:r w:rsidRPr="003D209F">
                <w:rPr>
                  <w:rFonts w:ascii="Arial" w:eastAsia="Times New Roman" w:hAnsi="Arial" w:cs="v4.2.0"/>
                  <w:sz w:val="18"/>
                  <w:lang w:eastAsia="zh-CN"/>
                  <w:rPrChange w:id="624" w:author="CATT - Gao Lingyu" w:date="2022-09-27T14:11:00Z">
                    <w:rPr>
                      <w:rFonts w:cs="v4.2.0"/>
                      <w:highlight w:val="yellow"/>
                      <w:lang w:eastAsia="zh-CN"/>
                    </w:rPr>
                  </w:rPrChange>
                </w:rPr>
                <w:t>/380.16 MHz</w:t>
              </w:r>
            </w:ins>
          </w:p>
        </w:tc>
        <w:tc>
          <w:tcPr>
            <w:tcW w:w="1418" w:type="dxa"/>
            <w:tcPrChange w:id="625" w:author="CATT - Gao Lingyu" w:date="2022-09-27T14:11:00Z">
              <w:tcPr>
                <w:tcW w:w="1418" w:type="dxa"/>
              </w:tcPr>
            </w:tcPrChange>
          </w:tcPr>
          <w:p w14:paraId="1C0FBD46" w14:textId="42EA9220" w:rsidR="004D3F6D" w:rsidRPr="005C31F9" w:rsidRDefault="004D3F6D" w:rsidP="00714882">
            <w:pPr>
              <w:keepNext/>
              <w:keepLines/>
              <w:overflowPunct w:val="0"/>
              <w:autoSpaceDE w:val="0"/>
              <w:autoSpaceDN w:val="0"/>
              <w:adjustRightInd w:val="0"/>
              <w:spacing w:after="0"/>
              <w:jc w:val="center"/>
              <w:textAlignment w:val="baseline"/>
              <w:rPr>
                <w:ins w:id="626" w:author="CATT - Gao Lingyu" w:date="2022-09-27T11:24:00Z"/>
                <w:rFonts w:ascii="Arial" w:hAnsi="Arial" w:cs="v4.2.0"/>
                <w:sz w:val="18"/>
                <w:lang w:eastAsia="zh-CN"/>
                <w:rPrChange w:id="627" w:author="CATT - Gao Lingyu" w:date="2022-09-27T20:16:00Z">
                  <w:rPr>
                    <w:ins w:id="628" w:author="CATT - Gao Lingyu" w:date="2022-09-27T11:24:00Z"/>
                    <w:rFonts w:ascii="Arial" w:eastAsia="Times New Roman" w:hAnsi="Arial" w:cs="v4.2.0"/>
                    <w:sz w:val="18"/>
                    <w:lang w:eastAsia="zh-CN"/>
                  </w:rPr>
                </w:rPrChange>
              </w:rPr>
            </w:pPr>
            <w:ins w:id="629" w:author="CATT - Gao Lingyu" w:date="2022-09-27T14:03:00Z">
              <w:r w:rsidRPr="005C31F9">
                <w:rPr>
                  <w:rFonts w:ascii="Arial" w:hAnsi="Arial" w:cs="v4.2.0"/>
                  <w:sz w:val="18"/>
                  <w:lang w:eastAsia="zh-CN"/>
                </w:rPr>
                <w:t>2</w:t>
              </w:r>
            </w:ins>
          </w:p>
        </w:tc>
        <w:tc>
          <w:tcPr>
            <w:tcW w:w="992" w:type="dxa"/>
            <w:tcPrChange w:id="630" w:author="CATT - Gao Lingyu" w:date="2022-09-27T14:11:00Z">
              <w:tcPr>
                <w:tcW w:w="992" w:type="dxa"/>
              </w:tcPr>
            </w:tcPrChange>
          </w:tcPr>
          <w:p w14:paraId="22DCE97E" w14:textId="3D12B569" w:rsidR="004D3F6D" w:rsidRPr="00714882" w:rsidRDefault="004D3F6D" w:rsidP="00714882">
            <w:pPr>
              <w:keepNext/>
              <w:keepLines/>
              <w:overflowPunct w:val="0"/>
              <w:autoSpaceDE w:val="0"/>
              <w:autoSpaceDN w:val="0"/>
              <w:adjustRightInd w:val="0"/>
              <w:spacing w:after="0"/>
              <w:jc w:val="center"/>
              <w:textAlignment w:val="baseline"/>
              <w:rPr>
                <w:ins w:id="631" w:author="CATT - Gao Lingyu" w:date="2022-09-27T11:24:00Z"/>
                <w:rFonts w:ascii="Arial" w:eastAsia="Times New Roman" w:hAnsi="Arial"/>
                <w:sz w:val="18"/>
                <w:lang w:eastAsia="zh-CN"/>
              </w:rPr>
            </w:pPr>
            <w:ins w:id="632" w:author="CATT-Gao Lingyu" w:date="2022-10-01T00:02:00Z">
              <w:r w:rsidRPr="007E4543">
                <w:rPr>
                  <w:rFonts w:ascii="Arial" w:hAnsi="Arial" w:hint="eastAsia"/>
                  <w:sz w:val="18"/>
                  <w:lang w:eastAsia="zh-CN"/>
                </w:rPr>
                <w:t>TBD</w:t>
              </w:r>
            </w:ins>
          </w:p>
        </w:tc>
        <w:tc>
          <w:tcPr>
            <w:tcW w:w="851" w:type="dxa"/>
            <w:tcPrChange w:id="633" w:author="CATT - Gao Lingyu" w:date="2022-09-27T14:11:00Z">
              <w:tcPr>
                <w:tcW w:w="851" w:type="dxa"/>
              </w:tcPr>
            </w:tcPrChange>
          </w:tcPr>
          <w:p w14:paraId="0FF6500E" w14:textId="028DA181" w:rsidR="004D3F6D" w:rsidRPr="00714882" w:rsidRDefault="004D3F6D" w:rsidP="00714882">
            <w:pPr>
              <w:keepNext/>
              <w:keepLines/>
              <w:overflowPunct w:val="0"/>
              <w:autoSpaceDE w:val="0"/>
              <w:autoSpaceDN w:val="0"/>
              <w:adjustRightInd w:val="0"/>
              <w:spacing w:after="0"/>
              <w:jc w:val="center"/>
              <w:textAlignment w:val="baseline"/>
              <w:rPr>
                <w:ins w:id="634" w:author="CATT - Gao Lingyu" w:date="2022-09-27T11:24:00Z"/>
                <w:rFonts w:ascii="Arial" w:eastAsia="Times New Roman" w:hAnsi="Arial"/>
                <w:sz w:val="18"/>
                <w:lang w:eastAsia="zh-CN"/>
              </w:rPr>
            </w:pPr>
            <w:ins w:id="635" w:author="CATT-Gao Lingyu" w:date="2022-10-01T00:02:00Z">
              <w:r w:rsidRPr="007E4543">
                <w:rPr>
                  <w:rFonts w:ascii="Arial" w:hAnsi="Arial" w:hint="eastAsia"/>
                  <w:sz w:val="18"/>
                  <w:lang w:eastAsia="zh-CN"/>
                </w:rPr>
                <w:t>TBD</w:t>
              </w:r>
            </w:ins>
          </w:p>
        </w:tc>
        <w:tc>
          <w:tcPr>
            <w:tcW w:w="899" w:type="dxa"/>
            <w:tcPrChange w:id="636" w:author="CATT - Gao Lingyu" w:date="2022-09-27T14:11:00Z">
              <w:tcPr>
                <w:tcW w:w="899" w:type="dxa"/>
              </w:tcPr>
            </w:tcPrChange>
          </w:tcPr>
          <w:p w14:paraId="7769F549" w14:textId="688CBA4D" w:rsidR="004D3F6D" w:rsidRPr="00714882" w:rsidRDefault="004D3F6D" w:rsidP="00714882">
            <w:pPr>
              <w:keepNext/>
              <w:keepLines/>
              <w:overflowPunct w:val="0"/>
              <w:autoSpaceDE w:val="0"/>
              <w:autoSpaceDN w:val="0"/>
              <w:adjustRightInd w:val="0"/>
              <w:spacing w:after="0"/>
              <w:jc w:val="center"/>
              <w:textAlignment w:val="baseline"/>
              <w:rPr>
                <w:ins w:id="637" w:author="CATT - Gao Lingyu" w:date="2022-09-27T11:24:00Z"/>
                <w:rFonts w:ascii="Arial" w:eastAsia="Times New Roman" w:hAnsi="Arial"/>
                <w:sz w:val="18"/>
                <w:lang w:eastAsia="zh-CN"/>
              </w:rPr>
            </w:pPr>
            <w:ins w:id="638" w:author="CATT-Gao Lingyu" w:date="2022-10-01T00:02:00Z">
              <w:r w:rsidRPr="007E4543">
                <w:rPr>
                  <w:rFonts w:ascii="Arial" w:hAnsi="Arial" w:hint="eastAsia"/>
                  <w:sz w:val="18"/>
                  <w:lang w:eastAsia="zh-CN"/>
                </w:rPr>
                <w:t>TBD</w:t>
              </w:r>
            </w:ins>
          </w:p>
        </w:tc>
        <w:tc>
          <w:tcPr>
            <w:tcW w:w="802" w:type="dxa"/>
            <w:tcPrChange w:id="639" w:author="CATT - Gao Lingyu" w:date="2022-09-27T14:11:00Z">
              <w:tcPr>
                <w:tcW w:w="802" w:type="dxa"/>
              </w:tcPr>
            </w:tcPrChange>
          </w:tcPr>
          <w:p w14:paraId="36F3E74F" w14:textId="574FD2C8" w:rsidR="004D3F6D" w:rsidRPr="00714882" w:rsidRDefault="004D3F6D" w:rsidP="00714882">
            <w:pPr>
              <w:keepNext/>
              <w:keepLines/>
              <w:overflowPunct w:val="0"/>
              <w:autoSpaceDE w:val="0"/>
              <w:autoSpaceDN w:val="0"/>
              <w:adjustRightInd w:val="0"/>
              <w:spacing w:after="0"/>
              <w:jc w:val="center"/>
              <w:textAlignment w:val="baseline"/>
              <w:rPr>
                <w:ins w:id="640" w:author="CATT - Gao Lingyu" w:date="2022-09-27T11:24:00Z"/>
                <w:rFonts w:ascii="Arial" w:eastAsia="Times New Roman" w:hAnsi="Arial"/>
                <w:sz w:val="18"/>
                <w:lang w:eastAsia="zh-CN"/>
              </w:rPr>
            </w:pPr>
            <w:ins w:id="641" w:author="CATT-Gao Lingyu" w:date="2022-10-01T00:02:00Z">
              <w:r w:rsidRPr="007E4543">
                <w:rPr>
                  <w:rFonts w:ascii="Arial" w:hAnsi="Arial" w:hint="eastAsia"/>
                  <w:sz w:val="18"/>
                  <w:lang w:eastAsia="zh-CN"/>
                </w:rPr>
                <w:t>TBD</w:t>
              </w:r>
            </w:ins>
          </w:p>
        </w:tc>
        <w:tc>
          <w:tcPr>
            <w:tcW w:w="850" w:type="dxa"/>
            <w:tcPrChange w:id="642" w:author="CATT - Gao Lingyu" w:date="2022-09-27T14:11:00Z">
              <w:tcPr>
                <w:tcW w:w="850" w:type="dxa"/>
              </w:tcPr>
            </w:tcPrChange>
          </w:tcPr>
          <w:p w14:paraId="45FD89DB" w14:textId="7DF4CCCA" w:rsidR="004D3F6D" w:rsidRPr="00714882" w:rsidRDefault="004D3F6D" w:rsidP="00714882">
            <w:pPr>
              <w:keepNext/>
              <w:keepLines/>
              <w:overflowPunct w:val="0"/>
              <w:autoSpaceDE w:val="0"/>
              <w:autoSpaceDN w:val="0"/>
              <w:adjustRightInd w:val="0"/>
              <w:spacing w:after="0"/>
              <w:jc w:val="center"/>
              <w:textAlignment w:val="baseline"/>
              <w:rPr>
                <w:ins w:id="643" w:author="CATT - Gao Lingyu" w:date="2022-09-27T11:24:00Z"/>
                <w:rFonts w:ascii="Arial" w:eastAsia="Times New Roman" w:hAnsi="Arial"/>
                <w:sz w:val="18"/>
                <w:lang w:eastAsia="zh-CN"/>
              </w:rPr>
            </w:pPr>
            <w:ins w:id="644" w:author="CATT-Gao Lingyu" w:date="2022-10-01T00:02:00Z">
              <w:r w:rsidRPr="007E4543">
                <w:rPr>
                  <w:rFonts w:ascii="Arial" w:hAnsi="Arial" w:hint="eastAsia"/>
                  <w:sz w:val="18"/>
                  <w:lang w:eastAsia="zh-CN"/>
                </w:rPr>
                <w:t>TBD</w:t>
              </w:r>
            </w:ins>
          </w:p>
        </w:tc>
        <w:tc>
          <w:tcPr>
            <w:tcW w:w="767" w:type="dxa"/>
            <w:tcPrChange w:id="645" w:author="CATT - Gao Lingyu" w:date="2022-09-27T14:11:00Z">
              <w:tcPr>
                <w:tcW w:w="767" w:type="dxa"/>
              </w:tcPr>
            </w:tcPrChange>
          </w:tcPr>
          <w:p w14:paraId="2A9E6D54" w14:textId="38B31735" w:rsidR="004D3F6D" w:rsidRPr="00714882" w:rsidRDefault="004D3F6D" w:rsidP="00714882">
            <w:pPr>
              <w:keepNext/>
              <w:keepLines/>
              <w:overflowPunct w:val="0"/>
              <w:autoSpaceDE w:val="0"/>
              <w:autoSpaceDN w:val="0"/>
              <w:adjustRightInd w:val="0"/>
              <w:spacing w:after="0"/>
              <w:jc w:val="center"/>
              <w:textAlignment w:val="baseline"/>
              <w:rPr>
                <w:ins w:id="646" w:author="CATT - Gao Lingyu" w:date="2022-09-27T11:24:00Z"/>
                <w:rFonts w:ascii="Arial" w:eastAsia="Times New Roman" w:hAnsi="Arial"/>
                <w:sz w:val="18"/>
                <w:lang w:eastAsia="zh-CN"/>
              </w:rPr>
            </w:pPr>
            <w:ins w:id="647" w:author="CATT-Gao Lingyu" w:date="2022-10-01T00:02:00Z">
              <w:r w:rsidRPr="007E4543">
                <w:rPr>
                  <w:rFonts w:ascii="Arial" w:hAnsi="Arial" w:hint="eastAsia"/>
                  <w:sz w:val="18"/>
                  <w:lang w:eastAsia="zh-CN"/>
                </w:rPr>
                <w:t>TBD</w:t>
              </w:r>
            </w:ins>
          </w:p>
        </w:tc>
      </w:tr>
      <w:tr w:rsidR="004D3F6D" w:rsidRPr="00714882" w14:paraId="0D299D0D" w14:textId="77777777" w:rsidTr="00DA449B">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48" w:author="CATT - Gao Lingyu" w:date="2022-09-27T14:11: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649" w:author="CATT - Gao Lingyu" w:date="2022-09-27T11:25:00Z"/>
          <w:trPrChange w:id="650" w:author="CATT - Gao Lingyu" w:date="2022-09-27T14:11:00Z">
            <w:trPr>
              <w:cantSplit/>
              <w:jc w:val="center"/>
            </w:trPr>
          </w:trPrChange>
        </w:trPr>
        <w:tc>
          <w:tcPr>
            <w:tcW w:w="1951" w:type="dxa"/>
            <w:vMerge/>
            <w:tcPrChange w:id="651" w:author="CATT - Gao Lingyu" w:date="2022-09-27T14:11:00Z">
              <w:tcPr>
                <w:tcW w:w="1951" w:type="dxa"/>
                <w:vMerge/>
              </w:tcPr>
            </w:tcPrChange>
          </w:tcPr>
          <w:p w14:paraId="3A31AB15" w14:textId="77777777" w:rsidR="004D3F6D" w:rsidRPr="00714882" w:rsidRDefault="004D3F6D" w:rsidP="00714882">
            <w:pPr>
              <w:keepNext/>
              <w:keepLines/>
              <w:overflowPunct w:val="0"/>
              <w:autoSpaceDE w:val="0"/>
              <w:autoSpaceDN w:val="0"/>
              <w:adjustRightInd w:val="0"/>
              <w:spacing w:after="0"/>
              <w:textAlignment w:val="baseline"/>
              <w:rPr>
                <w:ins w:id="652" w:author="CATT - Gao Lingyu" w:date="2022-09-27T11:25:00Z"/>
                <w:rFonts w:ascii="Arial" w:eastAsia="Times New Roman" w:hAnsi="Arial"/>
                <w:sz w:val="18"/>
                <w:lang w:eastAsia="en-GB"/>
              </w:rPr>
            </w:pPr>
          </w:p>
        </w:tc>
        <w:tc>
          <w:tcPr>
            <w:tcW w:w="1794" w:type="dxa"/>
            <w:vAlign w:val="center"/>
            <w:tcPrChange w:id="653" w:author="CATT - Gao Lingyu" w:date="2022-09-27T14:11:00Z">
              <w:tcPr>
                <w:tcW w:w="1794" w:type="dxa"/>
              </w:tcPr>
            </w:tcPrChange>
          </w:tcPr>
          <w:p w14:paraId="1E7D26F0" w14:textId="6F036827" w:rsidR="004D3F6D" w:rsidRPr="00714882" w:rsidRDefault="004D3F6D" w:rsidP="00714882">
            <w:pPr>
              <w:keepNext/>
              <w:keepLines/>
              <w:overflowPunct w:val="0"/>
              <w:autoSpaceDE w:val="0"/>
              <w:autoSpaceDN w:val="0"/>
              <w:adjustRightInd w:val="0"/>
              <w:spacing w:after="0"/>
              <w:jc w:val="center"/>
              <w:textAlignment w:val="baseline"/>
              <w:rPr>
                <w:ins w:id="654" w:author="CATT - Gao Lingyu" w:date="2022-09-27T11:25:00Z"/>
                <w:rFonts w:ascii="Arial" w:eastAsia="Times New Roman" w:hAnsi="Arial" w:cs="v4.2.0"/>
                <w:sz w:val="18"/>
                <w:lang w:eastAsia="zh-CN"/>
              </w:rPr>
            </w:pPr>
            <w:proofErr w:type="spellStart"/>
            <w:ins w:id="655" w:author="CATT - Gao Lingyu" w:date="2022-09-27T14:11:00Z">
              <w:r w:rsidRPr="003D209F">
                <w:rPr>
                  <w:rFonts w:ascii="Arial" w:eastAsia="Times New Roman" w:hAnsi="Arial" w:cs="v4.2.0"/>
                  <w:sz w:val="18"/>
                  <w:lang w:eastAsia="zh-CN"/>
                  <w:rPrChange w:id="656" w:author="CATT - Gao Lingyu" w:date="2022-09-27T14:11:00Z">
                    <w:rPr>
                      <w:rFonts w:cs="v4.2.0"/>
                      <w:highlight w:val="yellow"/>
                      <w:lang w:eastAsia="zh-CN"/>
                    </w:rPr>
                  </w:rPrChange>
                </w:rPr>
                <w:t>dBm</w:t>
              </w:r>
              <w:proofErr w:type="spellEnd"/>
              <w:r w:rsidRPr="003D209F">
                <w:rPr>
                  <w:rFonts w:ascii="Arial" w:eastAsia="Times New Roman" w:hAnsi="Arial" w:cs="v4.2.0"/>
                  <w:sz w:val="18"/>
                  <w:lang w:eastAsia="zh-CN"/>
                  <w:rPrChange w:id="657" w:author="CATT - Gao Lingyu" w:date="2022-09-27T14:11:00Z">
                    <w:rPr>
                      <w:rFonts w:cs="v4.2.0"/>
                      <w:highlight w:val="yellow"/>
                      <w:lang w:eastAsia="zh-CN"/>
                    </w:rPr>
                  </w:rPrChange>
                </w:rPr>
                <w:t>/380.16 MHz</w:t>
              </w:r>
            </w:ins>
          </w:p>
        </w:tc>
        <w:tc>
          <w:tcPr>
            <w:tcW w:w="1418" w:type="dxa"/>
            <w:tcPrChange w:id="658" w:author="CATT - Gao Lingyu" w:date="2022-09-27T14:11:00Z">
              <w:tcPr>
                <w:tcW w:w="1418" w:type="dxa"/>
              </w:tcPr>
            </w:tcPrChange>
          </w:tcPr>
          <w:p w14:paraId="424B84A7" w14:textId="3BF4AF9D" w:rsidR="004D3F6D" w:rsidRPr="005C31F9" w:rsidRDefault="004D3F6D" w:rsidP="00714882">
            <w:pPr>
              <w:keepNext/>
              <w:keepLines/>
              <w:overflowPunct w:val="0"/>
              <w:autoSpaceDE w:val="0"/>
              <w:autoSpaceDN w:val="0"/>
              <w:adjustRightInd w:val="0"/>
              <w:spacing w:after="0"/>
              <w:jc w:val="center"/>
              <w:textAlignment w:val="baseline"/>
              <w:rPr>
                <w:ins w:id="659" w:author="CATT - Gao Lingyu" w:date="2022-09-27T11:25:00Z"/>
                <w:rFonts w:ascii="Arial" w:hAnsi="Arial" w:cs="v4.2.0"/>
                <w:sz w:val="18"/>
                <w:lang w:eastAsia="zh-CN"/>
                <w:rPrChange w:id="660" w:author="CATT - Gao Lingyu" w:date="2022-09-27T20:16:00Z">
                  <w:rPr>
                    <w:ins w:id="661" w:author="CATT - Gao Lingyu" w:date="2022-09-27T11:25:00Z"/>
                    <w:rFonts w:ascii="Arial" w:eastAsia="Times New Roman" w:hAnsi="Arial" w:cs="v4.2.0"/>
                    <w:sz w:val="18"/>
                    <w:lang w:eastAsia="zh-CN"/>
                  </w:rPr>
                </w:rPrChange>
              </w:rPr>
            </w:pPr>
            <w:ins w:id="662" w:author="CATT - Gao Lingyu" w:date="2022-09-27T14:03:00Z">
              <w:r w:rsidRPr="005C31F9">
                <w:rPr>
                  <w:rFonts w:ascii="Arial" w:hAnsi="Arial" w:cs="v4.2.0"/>
                  <w:sz w:val="18"/>
                  <w:lang w:eastAsia="zh-CN"/>
                </w:rPr>
                <w:t>3</w:t>
              </w:r>
            </w:ins>
          </w:p>
        </w:tc>
        <w:tc>
          <w:tcPr>
            <w:tcW w:w="992" w:type="dxa"/>
            <w:tcPrChange w:id="663" w:author="CATT - Gao Lingyu" w:date="2022-09-27T14:11:00Z">
              <w:tcPr>
                <w:tcW w:w="992" w:type="dxa"/>
              </w:tcPr>
            </w:tcPrChange>
          </w:tcPr>
          <w:p w14:paraId="662CCEBC" w14:textId="11C66140" w:rsidR="004D3F6D" w:rsidRPr="00714882" w:rsidRDefault="004D3F6D" w:rsidP="00714882">
            <w:pPr>
              <w:keepNext/>
              <w:keepLines/>
              <w:overflowPunct w:val="0"/>
              <w:autoSpaceDE w:val="0"/>
              <w:autoSpaceDN w:val="0"/>
              <w:adjustRightInd w:val="0"/>
              <w:spacing w:after="0"/>
              <w:jc w:val="center"/>
              <w:textAlignment w:val="baseline"/>
              <w:rPr>
                <w:ins w:id="664" w:author="CATT - Gao Lingyu" w:date="2022-09-27T11:25:00Z"/>
                <w:rFonts w:ascii="Arial" w:eastAsia="Times New Roman" w:hAnsi="Arial"/>
                <w:sz w:val="18"/>
                <w:lang w:eastAsia="zh-CN"/>
              </w:rPr>
            </w:pPr>
            <w:ins w:id="665" w:author="CATT-Gao Lingyu" w:date="2022-10-01T00:02:00Z">
              <w:r w:rsidRPr="007E4543">
                <w:rPr>
                  <w:rFonts w:ascii="Arial" w:hAnsi="Arial" w:hint="eastAsia"/>
                  <w:sz w:val="18"/>
                  <w:lang w:eastAsia="zh-CN"/>
                </w:rPr>
                <w:t>TBD</w:t>
              </w:r>
            </w:ins>
          </w:p>
        </w:tc>
        <w:tc>
          <w:tcPr>
            <w:tcW w:w="851" w:type="dxa"/>
            <w:tcPrChange w:id="666" w:author="CATT - Gao Lingyu" w:date="2022-09-27T14:11:00Z">
              <w:tcPr>
                <w:tcW w:w="851" w:type="dxa"/>
              </w:tcPr>
            </w:tcPrChange>
          </w:tcPr>
          <w:p w14:paraId="6003FADB" w14:textId="0E798FC2" w:rsidR="004D3F6D" w:rsidRPr="00714882" w:rsidRDefault="004D3F6D" w:rsidP="00714882">
            <w:pPr>
              <w:keepNext/>
              <w:keepLines/>
              <w:overflowPunct w:val="0"/>
              <w:autoSpaceDE w:val="0"/>
              <w:autoSpaceDN w:val="0"/>
              <w:adjustRightInd w:val="0"/>
              <w:spacing w:after="0"/>
              <w:jc w:val="center"/>
              <w:textAlignment w:val="baseline"/>
              <w:rPr>
                <w:ins w:id="667" w:author="CATT - Gao Lingyu" w:date="2022-09-27T11:25:00Z"/>
                <w:rFonts w:ascii="Arial" w:eastAsia="Times New Roman" w:hAnsi="Arial"/>
                <w:sz w:val="18"/>
                <w:lang w:eastAsia="zh-CN"/>
              </w:rPr>
            </w:pPr>
            <w:ins w:id="668" w:author="CATT-Gao Lingyu" w:date="2022-10-01T00:02:00Z">
              <w:r w:rsidRPr="007E4543">
                <w:rPr>
                  <w:rFonts w:ascii="Arial" w:hAnsi="Arial" w:hint="eastAsia"/>
                  <w:sz w:val="18"/>
                  <w:lang w:eastAsia="zh-CN"/>
                </w:rPr>
                <w:t>TBD</w:t>
              </w:r>
            </w:ins>
          </w:p>
        </w:tc>
        <w:tc>
          <w:tcPr>
            <w:tcW w:w="899" w:type="dxa"/>
            <w:tcPrChange w:id="669" w:author="CATT - Gao Lingyu" w:date="2022-09-27T14:11:00Z">
              <w:tcPr>
                <w:tcW w:w="899" w:type="dxa"/>
              </w:tcPr>
            </w:tcPrChange>
          </w:tcPr>
          <w:p w14:paraId="13BB875E" w14:textId="79D40EFC" w:rsidR="004D3F6D" w:rsidRPr="00714882" w:rsidRDefault="004D3F6D" w:rsidP="00714882">
            <w:pPr>
              <w:keepNext/>
              <w:keepLines/>
              <w:overflowPunct w:val="0"/>
              <w:autoSpaceDE w:val="0"/>
              <w:autoSpaceDN w:val="0"/>
              <w:adjustRightInd w:val="0"/>
              <w:spacing w:after="0"/>
              <w:jc w:val="center"/>
              <w:textAlignment w:val="baseline"/>
              <w:rPr>
                <w:ins w:id="670" w:author="CATT - Gao Lingyu" w:date="2022-09-27T11:25:00Z"/>
                <w:rFonts w:ascii="Arial" w:eastAsia="Times New Roman" w:hAnsi="Arial"/>
                <w:sz w:val="18"/>
                <w:lang w:eastAsia="zh-CN"/>
              </w:rPr>
            </w:pPr>
            <w:ins w:id="671" w:author="CATT-Gao Lingyu" w:date="2022-10-01T00:02:00Z">
              <w:r w:rsidRPr="007E4543">
                <w:rPr>
                  <w:rFonts w:ascii="Arial" w:hAnsi="Arial" w:hint="eastAsia"/>
                  <w:sz w:val="18"/>
                  <w:lang w:eastAsia="zh-CN"/>
                </w:rPr>
                <w:t>TBD</w:t>
              </w:r>
            </w:ins>
          </w:p>
        </w:tc>
        <w:tc>
          <w:tcPr>
            <w:tcW w:w="802" w:type="dxa"/>
            <w:tcPrChange w:id="672" w:author="CATT - Gao Lingyu" w:date="2022-09-27T14:11:00Z">
              <w:tcPr>
                <w:tcW w:w="802" w:type="dxa"/>
              </w:tcPr>
            </w:tcPrChange>
          </w:tcPr>
          <w:p w14:paraId="1C44D287" w14:textId="2C561873" w:rsidR="004D3F6D" w:rsidRPr="00714882" w:rsidRDefault="004D3F6D" w:rsidP="00714882">
            <w:pPr>
              <w:keepNext/>
              <w:keepLines/>
              <w:overflowPunct w:val="0"/>
              <w:autoSpaceDE w:val="0"/>
              <w:autoSpaceDN w:val="0"/>
              <w:adjustRightInd w:val="0"/>
              <w:spacing w:after="0"/>
              <w:jc w:val="center"/>
              <w:textAlignment w:val="baseline"/>
              <w:rPr>
                <w:ins w:id="673" w:author="CATT - Gao Lingyu" w:date="2022-09-27T11:25:00Z"/>
                <w:rFonts w:ascii="Arial" w:eastAsia="Times New Roman" w:hAnsi="Arial"/>
                <w:sz w:val="18"/>
                <w:lang w:eastAsia="zh-CN"/>
              </w:rPr>
            </w:pPr>
            <w:ins w:id="674" w:author="CATT-Gao Lingyu" w:date="2022-10-01T00:02:00Z">
              <w:r w:rsidRPr="007E4543">
                <w:rPr>
                  <w:rFonts w:ascii="Arial" w:hAnsi="Arial" w:hint="eastAsia"/>
                  <w:sz w:val="18"/>
                  <w:lang w:eastAsia="zh-CN"/>
                </w:rPr>
                <w:t>TBD</w:t>
              </w:r>
            </w:ins>
          </w:p>
        </w:tc>
        <w:tc>
          <w:tcPr>
            <w:tcW w:w="850" w:type="dxa"/>
            <w:tcPrChange w:id="675" w:author="CATT - Gao Lingyu" w:date="2022-09-27T14:11:00Z">
              <w:tcPr>
                <w:tcW w:w="850" w:type="dxa"/>
              </w:tcPr>
            </w:tcPrChange>
          </w:tcPr>
          <w:p w14:paraId="174D536C" w14:textId="3361597E" w:rsidR="004D3F6D" w:rsidRPr="00714882" w:rsidRDefault="004D3F6D" w:rsidP="00714882">
            <w:pPr>
              <w:keepNext/>
              <w:keepLines/>
              <w:overflowPunct w:val="0"/>
              <w:autoSpaceDE w:val="0"/>
              <w:autoSpaceDN w:val="0"/>
              <w:adjustRightInd w:val="0"/>
              <w:spacing w:after="0"/>
              <w:jc w:val="center"/>
              <w:textAlignment w:val="baseline"/>
              <w:rPr>
                <w:ins w:id="676" w:author="CATT - Gao Lingyu" w:date="2022-09-27T11:25:00Z"/>
                <w:rFonts w:ascii="Arial" w:eastAsia="Times New Roman" w:hAnsi="Arial"/>
                <w:sz w:val="18"/>
                <w:lang w:eastAsia="zh-CN"/>
              </w:rPr>
            </w:pPr>
            <w:ins w:id="677" w:author="CATT-Gao Lingyu" w:date="2022-10-01T00:02:00Z">
              <w:r w:rsidRPr="007E4543">
                <w:rPr>
                  <w:rFonts w:ascii="Arial" w:hAnsi="Arial" w:hint="eastAsia"/>
                  <w:sz w:val="18"/>
                  <w:lang w:eastAsia="zh-CN"/>
                </w:rPr>
                <w:t>TBD</w:t>
              </w:r>
            </w:ins>
          </w:p>
        </w:tc>
        <w:tc>
          <w:tcPr>
            <w:tcW w:w="767" w:type="dxa"/>
            <w:tcPrChange w:id="678" w:author="CATT - Gao Lingyu" w:date="2022-09-27T14:11:00Z">
              <w:tcPr>
                <w:tcW w:w="767" w:type="dxa"/>
              </w:tcPr>
            </w:tcPrChange>
          </w:tcPr>
          <w:p w14:paraId="0C860990" w14:textId="498E1D53" w:rsidR="004D3F6D" w:rsidRPr="00714882" w:rsidRDefault="004D3F6D" w:rsidP="00714882">
            <w:pPr>
              <w:keepNext/>
              <w:keepLines/>
              <w:overflowPunct w:val="0"/>
              <w:autoSpaceDE w:val="0"/>
              <w:autoSpaceDN w:val="0"/>
              <w:adjustRightInd w:val="0"/>
              <w:spacing w:after="0"/>
              <w:jc w:val="center"/>
              <w:textAlignment w:val="baseline"/>
              <w:rPr>
                <w:ins w:id="679" w:author="CATT - Gao Lingyu" w:date="2022-09-27T11:25:00Z"/>
                <w:rFonts w:ascii="Arial" w:eastAsia="Times New Roman" w:hAnsi="Arial"/>
                <w:sz w:val="18"/>
                <w:lang w:eastAsia="zh-CN"/>
              </w:rPr>
            </w:pPr>
            <w:ins w:id="680" w:author="CATT-Gao Lingyu" w:date="2022-10-01T00:02:00Z">
              <w:r w:rsidRPr="007E4543">
                <w:rPr>
                  <w:rFonts w:ascii="Arial" w:hAnsi="Arial" w:hint="eastAsia"/>
                  <w:sz w:val="18"/>
                  <w:lang w:eastAsia="zh-CN"/>
                </w:rPr>
                <w:t>TBD</w:t>
              </w:r>
            </w:ins>
          </w:p>
        </w:tc>
      </w:tr>
      <w:tr w:rsidR="003D209F" w:rsidRPr="00714882" w14:paraId="31B402CD" w14:textId="77777777" w:rsidTr="00714882">
        <w:trPr>
          <w:cantSplit/>
          <w:jc w:val="center"/>
          <w:ins w:id="681" w:author="CATT - Gao Lingyu" w:date="2022-09-26T20:27:00Z"/>
        </w:trPr>
        <w:tc>
          <w:tcPr>
            <w:tcW w:w="1951" w:type="dxa"/>
          </w:tcPr>
          <w:p w14:paraId="3D67067C" w14:textId="77777777" w:rsidR="003D209F" w:rsidRPr="00714882" w:rsidRDefault="003D209F" w:rsidP="00714882">
            <w:pPr>
              <w:keepNext/>
              <w:keepLines/>
              <w:overflowPunct w:val="0"/>
              <w:autoSpaceDE w:val="0"/>
              <w:autoSpaceDN w:val="0"/>
              <w:adjustRightInd w:val="0"/>
              <w:spacing w:after="0"/>
              <w:textAlignment w:val="baseline"/>
              <w:rPr>
                <w:ins w:id="682" w:author="CATT - Gao Lingyu" w:date="2022-09-26T20:27:00Z"/>
                <w:rFonts w:ascii="Arial" w:eastAsia="Times New Roman" w:hAnsi="Arial"/>
                <w:sz w:val="18"/>
                <w:lang w:eastAsia="en-GB"/>
              </w:rPr>
            </w:pPr>
            <w:ins w:id="683" w:author="CATT - Gao Lingyu" w:date="2022-09-26T20:27:00Z">
              <w:r w:rsidRPr="00714882">
                <w:rPr>
                  <w:rFonts w:ascii="Arial" w:eastAsia="Times New Roman" w:hAnsi="Arial"/>
                  <w:sz w:val="18"/>
                  <w:lang w:eastAsia="en-GB"/>
                </w:rPr>
                <w:t xml:space="preserve">Propagation Condition </w:t>
              </w:r>
            </w:ins>
          </w:p>
        </w:tc>
        <w:tc>
          <w:tcPr>
            <w:tcW w:w="1794" w:type="dxa"/>
          </w:tcPr>
          <w:p w14:paraId="34709685" w14:textId="77777777" w:rsidR="003D209F" w:rsidRPr="00714882" w:rsidRDefault="003D209F" w:rsidP="00714882">
            <w:pPr>
              <w:keepNext/>
              <w:keepLines/>
              <w:overflowPunct w:val="0"/>
              <w:autoSpaceDE w:val="0"/>
              <w:autoSpaceDN w:val="0"/>
              <w:adjustRightInd w:val="0"/>
              <w:spacing w:after="0"/>
              <w:jc w:val="center"/>
              <w:textAlignment w:val="baseline"/>
              <w:rPr>
                <w:ins w:id="684" w:author="CATT - Gao Lingyu" w:date="2022-09-26T20:27:00Z"/>
                <w:rFonts w:ascii="Arial" w:eastAsia="Times New Roman" w:hAnsi="Arial"/>
                <w:sz w:val="18"/>
                <w:lang w:eastAsia="en-GB"/>
              </w:rPr>
            </w:pPr>
          </w:p>
        </w:tc>
        <w:tc>
          <w:tcPr>
            <w:tcW w:w="1418" w:type="dxa"/>
          </w:tcPr>
          <w:p w14:paraId="5E4B2D21" w14:textId="2A1EFD67" w:rsidR="003D209F" w:rsidRPr="00714882" w:rsidRDefault="003D209F" w:rsidP="00714882">
            <w:pPr>
              <w:keepNext/>
              <w:keepLines/>
              <w:overflowPunct w:val="0"/>
              <w:autoSpaceDE w:val="0"/>
              <w:autoSpaceDN w:val="0"/>
              <w:adjustRightInd w:val="0"/>
              <w:spacing w:after="0"/>
              <w:jc w:val="center"/>
              <w:textAlignment w:val="baseline"/>
              <w:rPr>
                <w:ins w:id="685" w:author="CATT - Gao Lingyu" w:date="2022-09-26T20:27:00Z"/>
                <w:rFonts w:ascii="Arial" w:eastAsia="Times New Roman" w:hAnsi="Arial" w:cs="v4.2.0"/>
                <w:sz w:val="18"/>
                <w:lang w:eastAsia="zh-CN"/>
              </w:rPr>
            </w:pPr>
            <w:ins w:id="686" w:author="CATT - Gao Lingyu" w:date="2022-09-27T10:56:00Z">
              <w:r w:rsidRPr="0056455D">
                <w:rPr>
                  <w:rFonts w:ascii="Arial" w:eastAsia="Times New Roman" w:hAnsi="Arial" w:cs="v4.2.0"/>
                  <w:sz w:val="18"/>
                  <w:lang w:eastAsia="zh-CN"/>
                </w:rPr>
                <w:t>1,2,3</w:t>
              </w:r>
            </w:ins>
          </w:p>
        </w:tc>
        <w:tc>
          <w:tcPr>
            <w:tcW w:w="5161" w:type="dxa"/>
            <w:gridSpan w:val="6"/>
          </w:tcPr>
          <w:p w14:paraId="050F2967" w14:textId="77777777" w:rsidR="003D209F" w:rsidRPr="00714882" w:rsidRDefault="003D209F" w:rsidP="00714882">
            <w:pPr>
              <w:keepNext/>
              <w:keepLines/>
              <w:overflowPunct w:val="0"/>
              <w:autoSpaceDE w:val="0"/>
              <w:autoSpaceDN w:val="0"/>
              <w:adjustRightInd w:val="0"/>
              <w:spacing w:after="0"/>
              <w:jc w:val="center"/>
              <w:textAlignment w:val="baseline"/>
              <w:rPr>
                <w:ins w:id="687" w:author="CATT - Gao Lingyu" w:date="2022-09-26T20:27:00Z"/>
                <w:rFonts w:ascii="Arial" w:eastAsia="Times New Roman" w:hAnsi="Arial"/>
                <w:sz w:val="18"/>
                <w:lang w:eastAsia="en-GB"/>
              </w:rPr>
            </w:pPr>
            <w:ins w:id="688" w:author="CATT - Gao Lingyu" w:date="2022-09-26T20:27:00Z">
              <w:r w:rsidRPr="00714882">
                <w:rPr>
                  <w:rFonts w:ascii="Arial" w:eastAsia="Times New Roman" w:hAnsi="Arial" w:cs="v4.2.0"/>
                  <w:sz w:val="18"/>
                  <w:lang w:eastAsia="en-GB"/>
                </w:rPr>
                <w:t>AWGN</w:t>
              </w:r>
            </w:ins>
          </w:p>
        </w:tc>
      </w:tr>
      <w:tr w:rsidR="003D209F" w:rsidRPr="00714882" w14:paraId="5E4FAA5E" w14:textId="77777777" w:rsidTr="00714882">
        <w:trPr>
          <w:cantSplit/>
          <w:jc w:val="center"/>
          <w:ins w:id="689" w:author="CATT - Gao Lingyu" w:date="2022-09-26T20:27:00Z"/>
        </w:trPr>
        <w:tc>
          <w:tcPr>
            <w:tcW w:w="10324" w:type="dxa"/>
            <w:gridSpan w:val="9"/>
          </w:tcPr>
          <w:p w14:paraId="61DC36A8" w14:textId="77777777" w:rsidR="003D209F" w:rsidRPr="00714882" w:rsidRDefault="003D209F" w:rsidP="00714882">
            <w:pPr>
              <w:keepNext/>
              <w:keepLines/>
              <w:overflowPunct w:val="0"/>
              <w:autoSpaceDE w:val="0"/>
              <w:autoSpaceDN w:val="0"/>
              <w:adjustRightInd w:val="0"/>
              <w:spacing w:after="0"/>
              <w:ind w:left="851" w:hanging="851"/>
              <w:textAlignment w:val="baseline"/>
              <w:rPr>
                <w:ins w:id="690" w:author="CATT - Gao Lingyu" w:date="2022-09-26T20:27:00Z"/>
                <w:rFonts w:ascii="Arial" w:eastAsia="Times New Roman" w:hAnsi="Arial"/>
                <w:sz w:val="18"/>
                <w:lang w:eastAsia="en-GB"/>
              </w:rPr>
            </w:pPr>
            <w:ins w:id="691" w:author="CATT - Gao Lingyu" w:date="2022-09-26T20:27:00Z">
              <w:r w:rsidRPr="00714882">
                <w:rPr>
                  <w:rFonts w:ascii="Arial" w:eastAsia="Times New Roman" w:hAnsi="Arial"/>
                  <w:sz w:val="18"/>
                  <w:lang w:eastAsia="en-GB"/>
                </w:rPr>
                <w:t>Note 1:</w:t>
              </w:r>
              <w:r w:rsidRPr="00714882">
                <w:rPr>
                  <w:rFonts w:ascii="Arial" w:eastAsia="Times New Roman" w:hAnsi="Arial"/>
                  <w:sz w:val="18"/>
                  <w:lang w:eastAsia="en-GB"/>
                </w:rPr>
                <w:tab/>
                <w:t xml:space="preserve">OCNG shall be used such that both cells are fully allocated and a constant total transmitted power spectral </w:t>
              </w:r>
              <w:r w:rsidRPr="00714882">
                <w:rPr>
                  <w:rFonts w:ascii="Arial" w:eastAsia="Times New Roman" w:hAnsi="Arial" w:cs="v4.2.0"/>
                  <w:sz w:val="18"/>
                  <w:lang w:eastAsia="en-GB"/>
                </w:rPr>
                <w:t>density</w:t>
              </w:r>
              <w:r w:rsidRPr="00714882">
                <w:rPr>
                  <w:rFonts w:ascii="Arial" w:eastAsia="Times New Roman" w:hAnsi="Arial"/>
                  <w:sz w:val="18"/>
                  <w:lang w:eastAsia="en-GB"/>
                </w:rPr>
                <w:t xml:space="preserve"> is achieved for all OFDM symbols.</w:t>
              </w:r>
            </w:ins>
          </w:p>
          <w:p w14:paraId="5829B01C" w14:textId="77777777" w:rsidR="003D209F" w:rsidRPr="00714882" w:rsidRDefault="003D209F" w:rsidP="00714882">
            <w:pPr>
              <w:keepNext/>
              <w:keepLines/>
              <w:overflowPunct w:val="0"/>
              <w:autoSpaceDE w:val="0"/>
              <w:autoSpaceDN w:val="0"/>
              <w:adjustRightInd w:val="0"/>
              <w:spacing w:after="0"/>
              <w:ind w:left="851" w:hanging="851"/>
              <w:textAlignment w:val="baseline"/>
              <w:rPr>
                <w:ins w:id="692" w:author="CATT - Gao Lingyu" w:date="2022-09-26T20:27:00Z"/>
                <w:rFonts w:ascii="Arial" w:eastAsia="Times New Roman" w:hAnsi="Arial"/>
                <w:sz w:val="18"/>
                <w:lang w:eastAsia="en-GB"/>
              </w:rPr>
            </w:pPr>
            <w:ins w:id="693" w:author="CATT - Gao Lingyu" w:date="2022-09-26T20:27:00Z">
              <w:r w:rsidRPr="00714882">
                <w:rPr>
                  <w:rFonts w:ascii="Arial" w:eastAsia="Times New Roman" w:hAnsi="Arial"/>
                  <w:sz w:val="18"/>
                  <w:lang w:eastAsia="en-GB"/>
                </w:rPr>
                <w:t>Note 2:</w:t>
              </w:r>
              <w:r w:rsidRPr="00714882">
                <w:rPr>
                  <w:rFonts w:ascii="Arial" w:eastAsia="Times New Roman" w:hAnsi="Arial"/>
                  <w:sz w:val="18"/>
                  <w:lang w:eastAsia="en-GB"/>
                </w:rPr>
                <w:tab/>
                <w:t xml:space="preserve">Interference from other cells and noise sources not specified in the test is assumed to be constant over subcarriers and time and shall be modelled as AWGN of appropriate power for </w:t>
              </w:r>
            </w:ins>
            <w:ins w:id="694" w:author="CATT - Gao Lingyu" w:date="2022-09-26T20:27:00Z">
              <w:r w:rsidRPr="00714882">
                <w:rPr>
                  <w:rFonts w:ascii="Arial" w:eastAsia="Times New Roman" w:hAnsi="Arial"/>
                  <w:sz w:val="18"/>
                  <w:lang w:eastAsia="en-GB"/>
                </w:rPr>
                <w:object w:dxaOrig="400" w:dyaOrig="360" w14:anchorId="689FB655">
                  <v:shape id="_x0000_i1029" type="#_x0000_t75" style="width:20.4pt;height:20.4pt" o:ole="" fillcolor="window">
                    <v:imagedata r:id="rId19" o:title=""/>
                  </v:shape>
                  <o:OLEObject Type="Embed" ProgID="Equation.3" ShapeID="_x0000_i1029" DrawAspect="Content" ObjectID="_1726091014" r:id="rId24"/>
                </w:object>
              </w:r>
            </w:ins>
            <w:ins w:id="695" w:author="CATT - Gao Lingyu" w:date="2022-09-26T20:27:00Z">
              <w:r w:rsidRPr="00714882">
                <w:rPr>
                  <w:rFonts w:ascii="Arial" w:eastAsia="Times New Roman" w:hAnsi="Arial"/>
                  <w:sz w:val="18"/>
                  <w:lang w:eastAsia="en-GB"/>
                </w:rPr>
                <w:t xml:space="preserve"> to be fulfilled.</w:t>
              </w:r>
            </w:ins>
          </w:p>
          <w:p w14:paraId="5255FD49" w14:textId="77777777" w:rsidR="003D209F" w:rsidRPr="00714882" w:rsidRDefault="003D209F" w:rsidP="00714882">
            <w:pPr>
              <w:keepNext/>
              <w:keepLines/>
              <w:overflowPunct w:val="0"/>
              <w:autoSpaceDE w:val="0"/>
              <w:autoSpaceDN w:val="0"/>
              <w:adjustRightInd w:val="0"/>
              <w:spacing w:after="0"/>
              <w:ind w:left="851" w:hanging="851"/>
              <w:textAlignment w:val="baseline"/>
              <w:rPr>
                <w:ins w:id="696" w:author="CATT - Gao Lingyu" w:date="2022-09-26T20:27:00Z"/>
                <w:rFonts w:ascii="Arial" w:eastAsia="Times New Roman" w:hAnsi="Arial" w:cs="Arial"/>
                <w:sz w:val="18"/>
                <w:lang w:eastAsia="en-GB"/>
              </w:rPr>
            </w:pPr>
            <w:ins w:id="697" w:author="CATT - Gao Lingyu" w:date="2022-09-26T20:27:00Z">
              <w:r w:rsidRPr="00714882">
                <w:rPr>
                  <w:rFonts w:ascii="Arial" w:eastAsia="Times New Roman" w:hAnsi="Arial"/>
                  <w:sz w:val="18"/>
                  <w:lang w:eastAsia="en-GB"/>
                </w:rPr>
                <w:t>Note 3:</w:t>
              </w:r>
              <w:r w:rsidRPr="00714882">
                <w:rPr>
                  <w:rFonts w:ascii="Arial" w:eastAsia="Times New Roman" w:hAnsi="Arial"/>
                  <w:sz w:val="18"/>
                  <w:lang w:eastAsia="en-GB"/>
                </w:rPr>
                <w:tab/>
                <w:t>SS-RSRP levels have been derived from other parameters for information purposes. They are not settable parameters themselves.</w:t>
              </w:r>
            </w:ins>
          </w:p>
          <w:p w14:paraId="47E2AE90" w14:textId="77777777" w:rsidR="003D209F" w:rsidRPr="00714882" w:rsidRDefault="003D209F" w:rsidP="00714882">
            <w:pPr>
              <w:keepNext/>
              <w:keepLines/>
              <w:overflowPunct w:val="0"/>
              <w:autoSpaceDE w:val="0"/>
              <w:autoSpaceDN w:val="0"/>
              <w:adjustRightInd w:val="0"/>
              <w:spacing w:after="0"/>
              <w:ind w:left="851" w:hanging="851"/>
              <w:textAlignment w:val="baseline"/>
              <w:rPr>
                <w:ins w:id="698" w:author="CATT - Gao Lingyu" w:date="2022-09-26T20:27:00Z"/>
                <w:rFonts w:ascii="Arial" w:eastAsia="Times New Roman" w:hAnsi="Arial" w:cs="v4.2.0"/>
                <w:sz w:val="18"/>
                <w:lang w:eastAsia="en-GB"/>
              </w:rPr>
            </w:pPr>
            <w:ins w:id="699" w:author="CATT - Gao Lingyu" w:date="2022-09-26T20:27:00Z">
              <w:r w:rsidRPr="00714882">
                <w:rPr>
                  <w:rFonts w:ascii="Arial" w:eastAsia="Times New Roman" w:hAnsi="Arial" w:cs="Arial"/>
                  <w:sz w:val="18"/>
                  <w:lang w:eastAsia="en-GB"/>
                </w:rPr>
                <w:t>Note 4:</w:t>
              </w:r>
              <w:r w:rsidRPr="00714882">
                <w:rPr>
                  <w:rFonts w:ascii="Arial" w:eastAsia="Times New Roman" w:hAnsi="Arial" w:cs="Arial"/>
                  <w:sz w:val="18"/>
                  <w:lang w:eastAsia="en-GB"/>
                </w:rPr>
                <w:tab/>
                <w:t>Information about types of UE beam is given in B.2.1.3, and does not limit UE implementation or test system implementation</w:t>
              </w:r>
            </w:ins>
          </w:p>
        </w:tc>
      </w:tr>
    </w:tbl>
    <w:p w14:paraId="3147D31B" w14:textId="77777777" w:rsidR="00714882" w:rsidRPr="00714882" w:rsidRDefault="00714882" w:rsidP="00714882">
      <w:pPr>
        <w:overflowPunct w:val="0"/>
        <w:autoSpaceDE w:val="0"/>
        <w:autoSpaceDN w:val="0"/>
        <w:adjustRightInd w:val="0"/>
        <w:textAlignment w:val="baseline"/>
        <w:rPr>
          <w:ins w:id="700" w:author="CATT - Gao Lingyu" w:date="2022-09-26T20:27:00Z"/>
          <w:rFonts w:eastAsia="Times New Roman"/>
          <w:lang w:eastAsia="en-GB"/>
        </w:rPr>
      </w:pPr>
    </w:p>
    <w:p w14:paraId="2B7A8F6C" w14:textId="2F891FE0" w:rsidR="00714882" w:rsidRPr="00714882" w:rsidRDefault="002F45B1">
      <w:pPr>
        <w:keepNext/>
        <w:keepLines/>
        <w:overflowPunct w:val="0"/>
        <w:autoSpaceDE w:val="0"/>
        <w:autoSpaceDN w:val="0"/>
        <w:adjustRightInd w:val="0"/>
        <w:spacing w:before="120"/>
        <w:ind w:left="1985" w:hanging="1985"/>
        <w:textAlignment w:val="baseline"/>
        <w:outlineLvl w:val="5"/>
        <w:rPr>
          <w:ins w:id="701" w:author="CATT - Gao Lingyu" w:date="2022-09-26T20:27:00Z"/>
          <w:rFonts w:ascii="Arial" w:eastAsia="Times New Roman" w:hAnsi="Arial"/>
          <w:lang w:eastAsia="en-GB"/>
        </w:rPr>
        <w:pPrChange w:id="702" w:author="CATT - Gao Lingyu" w:date="2022-09-26T20:48:00Z">
          <w:pPr>
            <w:keepNext/>
            <w:keepLines/>
            <w:overflowPunct w:val="0"/>
            <w:autoSpaceDE w:val="0"/>
            <w:autoSpaceDN w:val="0"/>
            <w:adjustRightInd w:val="0"/>
            <w:spacing w:before="120"/>
            <w:ind w:left="1985" w:hanging="1985"/>
            <w:textAlignment w:val="baseline"/>
          </w:pPr>
        </w:pPrChange>
      </w:pPr>
      <w:bookmarkStart w:id="703" w:name="_Toc383691177"/>
      <w:ins w:id="704" w:author="CATT - Gao Lingyu" w:date="2022-09-26T20:27:00Z">
        <w:r>
          <w:rPr>
            <w:rFonts w:ascii="Arial" w:eastAsia="Times New Roman" w:hAnsi="Arial"/>
            <w:lang w:eastAsia="en-GB"/>
          </w:rPr>
          <w:t>A.</w:t>
        </w:r>
      </w:ins>
      <w:ins w:id="705" w:author="CATT - Gao Lingyu" w:date="2022-09-26T20:41:00Z">
        <w:r w:rsidRPr="00145DA4">
          <w:rPr>
            <w:rFonts w:ascii="Arial" w:eastAsia="Times New Roman" w:hAnsi="Arial"/>
            <w:lang w:eastAsia="en-GB"/>
            <w:rPrChange w:id="706" w:author="CATT - Gao Lingyu" w:date="2022-09-26T20:48:00Z">
              <w:rPr>
                <w:rFonts w:ascii="Arial" w:hAnsi="Arial"/>
                <w:lang w:eastAsia="zh-CN"/>
              </w:rPr>
            </w:rPrChange>
          </w:rPr>
          <w:t>14</w:t>
        </w:r>
      </w:ins>
      <w:ins w:id="707" w:author="CATT - Gao Lingyu" w:date="2022-09-26T20:27:00Z">
        <w:r>
          <w:rPr>
            <w:rFonts w:ascii="Arial" w:eastAsia="Times New Roman" w:hAnsi="Arial"/>
            <w:lang w:eastAsia="en-GB"/>
          </w:rPr>
          <w:t>.3.2.</w:t>
        </w:r>
      </w:ins>
      <w:ins w:id="708" w:author="CATT - Gao Lingyu" w:date="2022-09-26T20:42:00Z">
        <w:r w:rsidRPr="00145DA4">
          <w:rPr>
            <w:rFonts w:ascii="Arial" w:eastAsia="Times New Roman" w:hAnsi="Arial"/>
            <w:lang w:eastAsia="en-GB"/>
            <w:rPrChange w:id="709" w:author="CATT - Gao Lingyu" w:date="2022-09-26T20:48:00Z">
              <w:rPr>
                <w:rFonts w:ascii="Arial" w:hAnsi="Arial"/>
                <w:lang w:eastAsia="zh-CN"/>
              </w:rPr>
            </w:rPrChange>
          </w:rPr>
          <w:t>X1</w:t>
        </w:r>
      </w:ins>
      <w:ins w:id="710" w:author="CATT - Gao Lingyu" w:date="2022-09-26T20:27:00Z">
        <w:r w:rsidR="00714882" w:rsidRPr="00714882">
          <w:rPr>
            <w:rFonts w:ascii="Arial" w:eastAsia="Times New Roman" w:hAnsi="Arial"/>
            <w:lang w:eastAsia="en-GB"/>
          </w:rPr>
          <w:t>.1.2</w:t>
        </w:r>
        <w:r w:rsidR="00714882" w:rsidRPr="00714882">
          <w:rPr>
            <w:rFonts w:ascii="Arial" w:eastAsia="Times New Roman" w:hAnsi="Arial"/>
            <w:lang w:eastAsia="en-GB"/>
          </w:rPr>
          <w:tab/>
          <w:t>Test Requirements</w:t>
        </w:r>
        <w:bookmarkEnd w:id="703"/>
      </w:ins>
    </w:p>
    <w:p w14:paraId="17DCE932" w14:textId="77777777" w:rsidR="00714882" w:rsidRPr="00714882" w:rsidRDefault="00714882" w:rsidP="00714882">
      <w:pPr>
        <w:overflowPunct w:val="0"/>
        <w:autoSpaceDE w:val="0"/>
        <w:autoSpaceDN w:val="0"/>
        <w:adjustRightInd w:val="0"/>
        <w:textAlignment w:val="baseline"/>
        <w:rPr>
          <w:ins w:id="711" w:author="CATT - Gao Lingyu" w:date="2022-09-26T20:27:00Z"/>
          <w:rFonts w:eastAsia="Times New Roman" w:cs="v4.2.0"/>
          <w:lang w:eastAsia="en-GB"/>
        </w:rPr>
      </w:pPr>
      <w:proofErr w:type="gramStart"/>
      <w:ins w:id="712" w:author="CATT - Gao Lingyu" w:date="2022-09-26T20:27:00Z">
        <w:r w:rsidRPr="00714882">
          <w:rPr>
            <w:rFonts w:eastAsia="Times New Roman" w:cs="v4.2.0"/>
            <w:lang w:eastAsia="en-GB"/>
          </w:rPr>
          <w:t>he</w:t>
        </w:r>
        <w:proofErr w:type="gramEnd"/>
        <w:r w:rsidRPr="00714882">
          <w:rPr>
            <w:rFonts w:eastAsia="Times New Roman" w:cs="v4.2.0"/>
            <w:lang w:eastAsia="en-GB"/>
          </w:rPr>
          <w:t xml:space="preserve"> RRC re-establishment delay is defined as the time from the start of time period T3, to the moment when the UE starts to send PRACH preambles to cell 2 for sending the </w:t>
        </w:r>
        <w:proofErr w:type="spellStart"/>
        <w:r w:rsidRPr="00714882">
          <w:rPr>
            <w:rFonts w:eastAsia="Times New Roman"/>
            <w:i/>
            <w:lang w:eastAsia="en-GB"/>
          </w:rPr>
          <w:t>RRCReestablishmentRequest</w:t>
        </w:r>
        <w:proofErr w:type="spellEnd"/>
        <w:r w:rsidRPr="00714882">
          <w:rPr>
            <w:rFonts w:eastAsia="Times New Roman"/>
            <w:lang w:eastAsia="en-GB"/>
          </w:rPr>
          <w:t xml:space="preserve"> </w:t>
        </w:r>
        <w:r w:rsidRPr="00714882">
          <w:rPr>
            <w:rFonts w:eastAsia="Times New Roman" w:cs="v4.2.0"/>
            <w:lang w:eastAsia="en-GB"/>
          </w:rPr>
          <w:t>message to cell 2.</w:t>
        </w:r>
      </w:ins>
    </w:p>
    <w:p w14:paraId="10EAD72B" w14:textId="77777777" w:rsidR="00714882" w:rsidRPr="00714882" w:rsidRDefault="00714882" w:rsidP="00714882">
      <w:pPr>
        <w:overflowPunct w:val="0"/>
        <w:autoSpaceDE w:val="0"/>
        <w:autoSpaceDN w:val="0"/>
        <w:adjustRightInd w:val="0"/>
        <w:textAlignment w:val="baseline"/>
        <w:rPr>
          <w:ins w:id="713" w:author="CATT - Gao Lingyu" w:date="2022-09-26T20:27:00Z"/>
          <w:rFonts w:eastAsia="Times New Roman" w:cs="v4.2.0"/>
          <w:lang w:eastAsia="en-GB"/>
        </w:rPr>
      </w:pPr>
      <w:ins w:id="714" w:author="CATT - Gao Lingyu" w:date="2022-09-26T20:27:00Z">
        <w:r w:rsidRPr="00714882">
          <w:rPr>
            <w:rFonts w:eastAsia="Times New Roman" w:cs="v4.2.0"/>
            <w:lang w:eastAsia="en-GB"/>
          </w:rPr>
          <w:t xml:space="preserve">The RRC re-establishment delay </w:t>
        </w:r>
        <w:r w:rsidRPr="00714882">
          <w:rPr>
            <w:rFonts w:eastAsia="Times New Roman"/>
            <w:lang w:eastAsia="en-GB"/>
          </w:rPr>
          <w:t>to an unknown NR intra frequency cell</w:t>
        </w:r>
        <w:r w:rsidRPr="00714882">
          <w:rPr>
            <w:rFonts w:eastAsia="Times New Roman" w:cs="v4.2.0"/>
            <w:lang w:eastAsia="en-GB"/>
          </w:rPr>
          <w:t xml:space="preserve"> shall be less than </w:t>
        </w:r>
        <w:r w:rsidRPr="00714882">
          <w:rPr>
            <w:rFonts w:eastAsia="Times New Roman" w:cs="v4.2.0"/>
            <w:lang w:eastAsia="zh-TW"/>
          </w:rPr>
          <w:t>5</w:t>
        </w:r>
        <w:r w:rsidRPr="00714882">
          <w:rPr>
            <w:rFonts w:eastAsia="Times New Roman" w:cs="v4.2.0"/>
            <w:lang w:eastAsia="en-GB"/>
          </w:rPr>
          <w:t xml:space="preserve"> s.</w:t>
        </w:r>
      </w:ins>
    </w:p>
    <w:p w14:paraId="1C4D4259" w14:textId="77777777" w:rsidR="00714882" w:rsidRPr="00714882" w:rsidRDefault="00714882" w:rsidP="00714882">
      <w:pPr>
        <w:overflowPunct w:val="0"/>
        <w:autoSpaceDE w:val="0"/>
        <w:autoSpaceDN w:val="0"/>
        <w:adjustRightInd w:val="0"/>
        <w:textAlignment w:val="baseline"/>
        <w:rPr>
          <w:ins w:id="715" w:author="CATT - Gao Lingyu" w:date="2022-09-26T20:27:00Z"/>
          <w:rFonts w:eastAsia="Times New Roman" w:cs="v4.2.0"/>
          <w:lang w:eastAsia="en-GB"/>
        </w:rPr>
      </w:pPr>
      <w:ins w:id="716" w:author="CATT - Gao Lingyu" w:date="2022-09-26T20:27:00Z">
        <w:r w:rsidRPr="00714882">
          <w:rPr>
            <w:rFonts w:eastAsia="Times New Roman" w:cs="v4.2.0"/>
            <w:lang w:eastAsia="en-GB"/>
          </w:rPr>
          <w:t>The rate of correct RRC re-establishments observed during repeated tests shall be at least 90%.</w:t>
        </w:r>
      </w:ins>
    </w:p>
    <w:p w14:paraId="5AF70CDF" w14:textId="77777777" w:rsidR="00714882" w:rsidRPr="00714882" w:rsidRDefault="00714882" w:rsidP="00714882">
      <w:pPr>
        <w:keepLines/>
        <w:overflowPunct w:val="0"/>
        <w:autoSpaceDE w:val="0"/>
        <w:autoSpaceDN w:val="0"/>
        <w:adjustRightInd w:val="0"/>
        <w:ind w:left="1135" w:hanging="851"/>
        <w:textAlignment w:val="baseline"/>
        <w:rPr>
          <w:ins w:id="717" w:author="CATT - Gao Lingyu" w:date="2022-09-26T20:27:00Z"/>
          <w:rFonts w:eastAsia="Times New Roman"/>
          <w:lang w:eastAsia="en-GB"/>
        </w:rPr>
      </w:pPr>
      <w:ins w:id="718" w:author="CATT - Gao Lingyu" w:date="2022-09-26T20:27:00Z">
        <w:r w:rsidRPr="00714882">
          <w:rPr>
            <w:rFonts w:eastAsia="Times New Roman"/>
            <w:lang w:eastAsia="en-GB"/>
          </w:rPr>
          <w:t>NOTE:</w:t>
        </w:r>
        <w:r w:rsidRPr="00714882">
          <w:rPr>
            <w:rFonts w:eastAsia="Times New Roman"/>
            <w:lang w:eastAsia="en-GB"/>
          </w:rPr>
          <w:tab/>
          <w:t>The RRC re-establishment delay in the test is derived from the following expression:</w:t>
        </w:r>
      </w:ins>
    </w:p>
    <w:p w14:paraId="52B5BE39" w14:textId="77777777" w:rsidR="00714882" w:rsidRPr="00714882" w:rsidRDefault="00714882" w:rsidP="00714882">
      <w:pPr>
        <w:keepLines/>
        <w:tabs>
          <w:tab w:val="center" w:pos="4536"/>
          <w:tab w:val="right" w:pos="9072"/>
        </w:tabs>
        <w:overflowPunct w:val="0"/>
        <w:autoSpaceDE w:val="0"/>
        <w:autoSpaceDN w:val="0"/>
        <w:adjustRightInd w:val="0"/>
        <w:textAlignment w:val="baseline"/>
        <w:rPr>
          <w:ins w:id="719" w:author="CATT - Gao Lingyu" w:date="2022-09-26T20:27:00Z"/>
          <w:rFonts w:eastAsia="Times New Roman"/>
          <w:noProof/>
          <w:lang w:eastAsia="en-GB"/>
        </w:rPr>
      </w:pPr>
      <w:ins w:id="720" w:author="CATT - Gao Lingyu" w:date="2022-09-26T20:27:00Z">
        <w:r w:rsidRPr="00714882">
          <w:rPr>
            <w:rFonts w:eastAsia="Times New Roman"/>
            <w:noProof/>
            <w:lang w:eastAsia="en-GB"/>
          </w:rPr>
          <w:tab/>
          <w:t>T</w:t>
        </w:r>
        <w:r w:rsidRPr="00714882">
          <w:rPr>
            <w:rFonts w:eastAsia="Times New Roman"/>
            <w:noProof/>
            <w:vertAlign w:val="subscript"/>
            <w:lang w:eastAsia="en-GB"/>
          </w:rPr>
          <w:t>re-establish_delay</w:t>
        </w:r>
        <w:r w:rsidRPr="00714882">
          <w:rPr>
            <w:rFonts w:eastAsia="Times New Roman"/>
            <w:noProof/>
            <w:lang w:eastAsia="en-GB"/>
          </w:rPr>
          <w:t>= T</w:t>
        </w:r>
        <w:r w:rsidRPr="00714882">
          <w:rPr>
            <w:rFonts w:eastAsia="Times New Roman"/>
            <w:noProof/>
            <w:vertAlign w:val="subscript"/>
            <w:lang w:eastAsia="en-GB"/>
          </w:rPr>
          <w:t>UL_grant</w:t>
        </w:r>
        <w:r w:rsidRPr="00714882">
          <w:rPr>
            <w:rFonts w:eastAsia="Times New Roman"/>
            <w:noProof/>
            <w:lang w:eastAsia="en-GB"/>
          </w:rPr>
          <w:t xml:space="preserve"> + T</w:t>
        </w:r>
        <w:r w:rsidRPr="00714882">
          <w:rPr>
            <w:rFonts w:eastAsia="Times New Roman"/>
            <w:noProof/>
            <w:vertAlign w:val="subscript"/>
            <w:lang w:eastAsia="en-GB"/>
          </w:rPr>
          <w:t>UE_re-establish_delay</w:t>
        </w:r>
        <w:r w:rsidRPr="00714882">
          <w:rPr>
            <w:rFonts w:eastAsia="Times New Roman"/>
            <w:noProof/>
            <w:lang w:eastAsia="en-GB"/>
          </w:rPr>
          <w:t>.</w:t>
        </w:r>
      </w:ins>
    </w:p>
    <w:p w14:paraId="214F6A2C" w14:textId="77777777" w:rsidR="00714882" w:rsidRPr="00714882" w:rsidRDefault="00714882" w:rsidP="00714882">
      <w:pPr>
        <w:overflowPunct w:val="0"/>
        <w:autoSpaceDE w:val="0"/>
        <w:autoSpaceDN w:val="0"/>
        <w:adjustRightInd w:val="0"/>
        <w:ind w:left="568" w:hanging="284"/>
        <w:textAlignment w:val="baseline"/>
        <w:rPr>
          <w:ins w:id="721" w:author="CATT - Gao Lingyu" w:date="2022-09-26T20:27:00Z"/>
          <w:rFonts w:eastAsia="Times New Roman"/>
          <w:lang w:eastAsia="en-GB"/>
        </w:rPr>
      </w:pPr>
      <w:ins w:id="722" w:author="CATT - Gao Lingyu" w:date="2022-09-26T20:27:00Z">
        <w:r w:rsidRPr="00714882">
          <w:rPr>
            <w:rFonts w:eastAsia="Times New Roman"/>
            <w:lang w:eastAsia="en-GB"/>
          </w:rPr>
          <w:lastRenderedPageBreak/>
          <w:t>Where:</w:t>
        </w:r>
      </w:ins>
    </w:p>
    <w:p w14:paraId="7EA8EF2D" w14:textId="77777777" w:rsidR="00714882" w:rsidRPr="00714882" w:rsidRDefault="00714882" w:rsidP="00714882">
      <w:pPr>
        <w:overflowPunct w:val="0"/>
        <w:autoSpaceDE w:val="0"/>
        <w:autoSpaceDN w:val="0"/>
        <w:adjustRightInd w:val="0"/>
        <w:ind w:left="851" w:hanging="284"/>
        <w:textAlignment w:val="baseline"/>
        <w:rPr>
          <w:ins w:id="723" w:author="CATT - Gao Lingyu" w:date="2022-09-26T20:27:00Z"/>
          <w:rFonts w:eastAsia="Times New Roman"/>
          <w:lang w:eastAsia="en-GB"/>
        </w:rPr>
      </w:pPr>
      <w:ins w:id="724" w:author="CATT - Gao Lingyu" w:date="2022-09-26T20:27:00Z">
        <w:r w:rsidRPr="00714882">
          <w:rPr>
            <w:rFonts w:eastAsia="Times New Roman"/>
            <w:lang w:eastAsia="en-GB"/>
          </w:rPr>
          <w:tab/>
        </w:r>
        <w:proofErr w:type="spellStart"/>
        <w:r w:rsidRPr="00714882">
          <w:rPr>
            <w:rFonts w:eastAsia="Times New Roman"/>
            <w:lang w:eastAsia="en-GB"/>
          </w:rPr>
          <w:t>T</w:t>
        </w:r>
        <w:r w:rsidRPr="00714882">
          <w:rPr>
            <w:rFonts w:eastAsia="Times New Roman"/>
            <w:vertAlign w:val="subscript"/>
            <w:lang w:eastAsia="en-GB"/>
          </w:rPr>
          <w:t>UL_grant</w:t>
        </w:r>
        <w:proofErr w:type="spellEnd"/>
        <w:r w:rsidRPr="00714882">
          <w:rPr>
            <w:rFonts w:eastAsia="Times New Roman"/>
            <w:lang w:eastAsia="en-GB"/>
          </w:rPr>
          <w:t xml:space="preserve"> = It is the time required to acquire and process uplink grant from the target cell.</w:t>
        </w:r>
        <w:r w:rsidRPr="00714882">
          <w:rPr>
            <w:rFonts w:eastAsia="Times New Roman" w:cs="v4.2.0"/>
            <w:lang w:eastAsia="en-GB"/>
          </w:rPr>
          <w:t xml:space="preserve"> The PRACH reception at the system simulator is used as a trigger for the completion of the test; hence </w:t>
        </w:r>
        <w:proofErr w:type="spellStart"/>
        <w:r w:rsidRPr="00714882">
          <w:rPr>
            <w:rFonts w:eastAsia="Times New Roman"/>
            <w:lang w:eastAsia="en-GB"/>
          </w:rPr>
          <w:t>T</w:t>
        </w:r>
        <w:r w:rsidRPr="00714882">
          <w:rPr>
            <w:rFonts w:eastAsia="Times New Roman"/>
            <w:vertAlign w:val="subscript"/>
            <w:lang w:eastAsia="en-GB"/>
          </w:rPr>
          <w:t>UL_grant</w:t>
        </w:r>
        <w:proofErr w:type="spellEnd"/>
        <w:r w:rsidRPr="00714882">
          <w:rPr>
            <w:rFonts w:eastAsia="Times New Roman"/>
            <w:vertAlign w:val="subscript"/>
            <w:lang w:eastAsia="en-GB"/>
          </w:rPr>
          <w:t xml:space="preserve"> </w:t>
        </w:r>
        <w:r w:rsidRPr="00714882">
          <w:rPr>
            <w:rFonts w:eastAsia="Times New Roman"/>
            <w:lang w:eastAsia="en-GB"/>
          </w:rPr>
          <w:t>is not used.</w:t>
        </w:r>
      </w:ins>
    </w:p>
    <w:p w14:paraId="31EC7F58" w14:textId="77777777" w:rsidR="00714882" w:rsidRPr="00714882" w:rsidRDefault="00714882" w:rsidP="00714882">
      <w:pPr>
        <w:overflowPunct w:val="0"/>
        <w:autoSpaceDE w:val="0"/>
        <w:autoSpaceDN w:val="0"/>
        <w:adjustRightInd w:val="0"/>
        <w:ind w:left="851" w:hanging="284"/>
        <w:textAlignment w:val="baseline"/>
        <w:rPr>
          <w:ins w:id="725" w:author="CATT - Gao Lingyu" w:date="2022-09-26T20:27:00Z"/>
          <w:rFonts w:eastAsia="Times New Roman" w:cs="v4.2.0"/>
          <w:vertAlign w:val="subscript"/>
          <w:lang w:eastAsia="en-GB"/>
        </w:rPr>
      </w:pPr>
      <w:ins w:id="726" w:author="CATT - Gao Lingyu" w:date="2022-09-26T20:27:00Z">
        <w:r w:rsidRPr="00714882">
          <w:rPr>
            <w:rFonts w:eastAsia="Times New Roman"/>
            <w:lang w:eastAsia="en-GB"/>
          </w:rPr>
          <w:tab/>
        </w:r>
        <m:oMath>
          <m:sSub>
            <m:sSubPr>
              <m:ctrlPr>
                <w:rPr>
                  <w:rFonts w:ascii="Cambria Math" w:eastAsia="Times New Roman" w:hAnsi="Cambria Math"/>
                </w:rPr>
              </m:ctrlPr>
            </m:sSubPr>
            <m:e>
              <m:r>
                <w:rPr>
                  <w:rFonts w:ascii="Cambria Math" w:eastAsia="Times New Roman" w:hAnsi="Cambria Math"/>
                  <w:lang w:eastAsia="en-GB"/>
                </w:rPr>
                <m:t>T</m:t>
              </m:r>
            </m:e>
            <m:sub>
              <m:r>
                <w:rPr>
                  <w:rFonts w:ascii="Cambria Math" w:eastAsia="Times New Roman" w:hAnsi="Cambria Math"/>
                  <w:lang w:eastAsia="en-GB"/>
                </w:rPr>
                <m:t>UE</m:t>
              </m:r>
              <m:r>
                <m:rPr>
                  <m:sty m:val="p"/>
                </m:rPr>
                <w:rPr>
                  <w:rFonts w:ascii="Cambria Math" w:eastAsia="Times New Roman" w:hAnsi="Cambria Math"/>
                  <w:lang w:eastAsia="en-GB"/>
                </w:rPr>
                <m:t>_</m:t>
              </m:r>
              <m:r>
                <w:rPr>
                  <w:rFonts w:ascii="Cambria Math" w:eastAsia="Times New Roman" w:hAnsi="Cambria Math"/>
                  <w:lang w:eastAsia="en-GB"/>
                </w:rPr>
                <m:t>re</m:t>
              </m:r>
              <m:r>
                <m:rPr>
                  <m:sty m:val="p"/>
                </m:rPr>
                <w:rPr>
                  <w:rFonts w:ascii="Cambria Math" w:eastAsia="Times New Roman" w:hAnsi="Cambria Math"/>
                  <w:lang w:eastAsia="en-GB"/>
                </w:rPr>
                <m:t>-</m:t>
              </m:r>
              <m:r>
                <w:rPr>
                  <w:rFonts w:ascii="Cambria Math" w:eastAsia="Times New Roman" w:hAnsi="Cambria Math"/>
                  <w:lang w:eastAsia="en-GB"/>
                </w:rPr>
                <m:t>establish</m:t>
              </m:r>
              <m:r>
                <m:rPr>
                  <m:sty m:val="p"/>
                </m:rPr>
                <w:rPr>
                  <w:rFonts w:ascii="Cambria Math" w:eastAsia="Times New Roman" w:hAnsi="Cambria Math"/>
                  <w:lang w:eastAsia="en-GB"/>
                </w:rPr>
                <m:t>_</m:t>
              </m:r>
              <m:r>
                <w:rPr>
                  <w:rFonts w:ascii="Cambria Math" w:eastAsia="Times New Roman" w:hAnsi="Cambria Math"/>
                  <w:lang w:eastAsia="en-GB"/>
                </w:rPr>
                <m:t>delay</m:t>
              </m:r>
            </m:sub>
          </m:sSub>
          <m:r>
            <m:rPr>
              <m:sty m:val="p"/>
            </m:rPr>
            <w:rPr>
              <w:rFonts w:ascii="Cambria Math" w:eastAsia="Times New Roman" w:hAnsi="Cambria Math"/>
              <w:lang w:eastAsia="en-GB"/>
            </w:rPr>
            <m:t>=50 ms+</m:t>
          </m:r>
          <m:sSub>
            <m:sSubPr>
              <m:ctrlPr>
                <w:rPr>
                  <w:rFonts w:ascii="Cambria Math" w:eastAsia="Times New Roman" w:hAnsi="Cambria Math"/>
                </w:rPr>
              </m:ctrlPr>
            </m:sSubPr>
            <m:e>
              <m:r>
                <w:rPr>
                  <w:rFonts w:ascii="Cambria Math" w:eastAsia="Times New Roman" w:hAnsi="Cambria Math"/>
                  <w:lang w:eastAsia="en-GB"/>
                </w:rPr>
                <m:t>T</m:t>
              </m:r>
            </m:e>
            <m:sub>
              <m:r>
                <w:rPr>
                  <w:rFonts w:ascii="Cambria Math" w:eastAsia="Times New Roman" w:hAnsi="Cambria Math"/>
                  <w:lang w:eastAsia="en-GB"/>
                </w:rPr>
                <m:t>identify</m:t>
              </m:r>
              <m:r>
                <m:rPr>
                  <m:sty m:val="p"/>
                </m:rPr>
                <w:rPr>
                  <w:rFonts w:ascii="Cambria Math" w:eastAsia="Times New Roman" w:hAnsi="Cambria Math"/>
                  <w:lang w:eastAsia="en-GB"/>
                </w:rPr>
                <m:t>_</m:t>
              </m:r>
              <m:r>
                <w:rPr>
                  <w:rFonts w:ascii="Cambria Math" w:eastAsia="Times New Roman" w:hAnsi="Cambria Math"/>
                  <w:lang w:eastAsia="en-GB"/>
                </w:rPr>
                <m:t>intra</m:t>
              </m:r>
              <m:r>
                <m:rPr>
                  <m:sty m:val="p"/>
                </m:rPr>
                <w:rPr>
                  <w:rFonts w:ascii="Cambria Math" w:eastAsia="Times New Roman" w:hAnsi="Cambria Math"/>
                  <w:lang w:eastAsia="en-GB"/>
                </w:rPr>
                <m:t>_</m:t>
              </m:r>
              <m:r>
                <w:rPr>
                  <w:rFonts w:ascii="Cambria Math" w:eastAsia="Times New Roman" w:hAnsi="Cambria Math"/>
                  <w:lang w:eastAsia="en-GB"/>
                </w:rPr>
                <m:t>NR</m:t>
              </m:r>
            </m:sub>
          </m:sSub>
          <m:r>
            <m:rPr>
              <m:sty m:val="p"/>
            </m:rPr>
            <w:rPr>
              <w:rFonts w:ascii="Cambria Math" w:eastAsia="Times New Roman" w:hAnsi="Cambria Math"/>
              <w:lang w:eastAsia="en-GB"/>
            </w:rPr>
            <m:t>+</m:t>
          </m:r>
          <m:nary>
            <m:naryPr>
              <m:chr m:val="∑"/>
              <m:limLoc m:val="subSup"/>
              <m:ctrlPr>
                <w:rPr>
                  <w:rFonts w:ascii="Cambria Math" w:eastAsia="Times New Roman" w:hAnsi="Cambria Math"/>
                </w:rPr>
              </m:ctrlPr>
            </m:naryPr>
            <m:sub>
              <m:r>
                <w:rPr>
                  <w:rFonts w:ascii="Cambria Math" w:eastAsia="Times New Roman" w:hAnsi="Cambria Math"/>
                  <w:lang w:eastAsia="en-GB"/>
                </w:rPr>
                <m:t>i</m:t>
              </m:r>
              <m:r>
                <m:rPr>
                  <m:sty m:val="p"/>
                </m:rPr>
                <w:rPr>
                  <w:rFonts w:ascii="Cambria Math" w:eastAsia="Times New Roman" w:hAnsi="Cambria Math"/>
                  <w:lang w:eastAsia="en-GB"/>
                </w:rPr>
                <m:t>=1</m:t>
              </m:r>
            </m:sub>
            <m:sup>
              <m:r>
                <w:rPr>
                  <w:rFonts w:ascii="Cambria Math" w:eastAsia="Times New Roman" w:hAnsi="Cambria Math"/>
                  <w:lang w:eastAsia="en-GB"/>
                </w:rPr>
                <m:t>Nfreq</m:t>
              </m:r>
              <m:r>
                <m:rPr>
                  <m:sty m:val="p"/>
                </m:rPr>
                <w:rPr>
                  <w:rFonts w:ascii="Cambria Math" w:eastAsia="Times New Roman" w:hAnsi="Cambria Math"/>
                  <w:lang w:eastAsia="en-GB"/>
                </w:rPr>
                <m:t>-1</m:t>
              </m:r>
            </m:sup>
            <m:e>
              <m:sSub>
                <m:sSubPr>
                  <m:ctrlPr>
                    <w:rPr>
                      <w:rFonts w:ascii="Cambria Math" w:eastAsia="Times New Roman" w:hAnsi="Cambria Math"/>
                    </w:rPr>
                  </m:ctrlPr>
                </m:sSubPr>
                <m:e>
                  <m:r>
                    <w:rPr>
                      <w:rFonts w:ascii="Cambria Math" w:eastAsia="Times New Roman" w:hAnsi="Cambria Math"/>
                      <w:lang w:eastAsia="en-GB"/>
                    </w:rPr>
                    <m:t>T</m:t>
                  </m:r>
                </m:e>
                <m:sub>
                  <m:r>
                    <w:rPr>
                      <w:rFonts w:ascii="Cambria Math" w:eastAsia="Times New Roman" w:hAnsi="Cambria Math"/>
                      <w:lang w:eastAsia="en-GB"/>
                    </w:rPr>
                    <m:t>identify</m:t>
                  </m:r>
                  <m:r>
                    <m:rPr>
                      <m:sty m:val="p"/>
                    </m:rPr>
                    <w:rPr>
                      <w:rFonts w:ascii="Cambria Math" w:eastAsia="Times New Roman" w:hAnsi="Cambria Math"/>
                      <w:lang w:eastAsia="en-GB"/>
                    </w:rPr>
                    <m:t>_</m:t>
                  </m:r>
                  <m:r>
                    <w:rPr>
                      <w:rFonts w:ascii="Cambria Math" w:eastAsia="Times New Roman" w:hAnsi="Cambria Math"/>
                      <w:lang w:eastAsia="en-GB"/>
                    </w:rPr>
                    <m:t>inter</m:t>
                  </m:r>
                  <m:r>
                    <m:rPr>
                      <m:sty m:val="p"/>
                    </m:rPr>
                    <w:rPr>
                      <w:rFonts w:ascii="Cambria Math" w:eastAsia="Times New Roman" w:hAnsi="Cambria Math"/>
                      <w:lang w:eastAsia="en-GB"/>
                    </w:rPr>
                    <m:t>_</m:t>
                  </m:r>
                  <m:r>
                    <w:rPr>
                      <w:rFonts w:ascii="Cambria Math" w:eastAsia="Times New Roman" w:hAnsi="Cambria Math"/>
                      <w:lang w:eastAsia="en-GB"/>
                    </w:rPr>
                    <m:t>NR</m:t>
                  </m:r>
                  <m:r>
                    <m:rPr>
                      <m:sty m:val="p"/>
                    </m:rPr>
                    <w:rPr>
                      <w:rFonts w:ascii="Cambria Math" w:eastAsia="Times New Roman" w:hAnsi="Cambria Math"/>
                      <w:lang w:eastAsia="en-GB"/>
                    </w:rPr>
                    <m:t>,</m:t>
                  </m:r>
                  <m:r>
                    <w:rPr>
                      <w:rFonts w:ascii="Cambria Math" w:eastAsia="Times New Roman" w:hAnsi="Cambria Math"/>
                      <w:lang w:eastAsia="en-GB"/>
                    </w:rPr>
                    <m:t>i</m:t>
                  </m:r>
                </m:sub>
              </m:sSub>
            </m:e>
          </m:nary>
          <m:r>
            <m:rPr>
              <m:sty m:val="p"/>
            </m:rPr>
            <w:rPr>
              <w:rFonts w:ascii="Cambria Math" w:eastAsia="Times New Roman" w:hAnsi="Cambria Math"/>
              <w:vertAlign w:val="subscript"/>
              <w:lang w:eastAsia="en-GB"/>
            </w:rPr>
            <m:t>+</m:t>
          </m:r>
          <m:sSub>
            <m:sSubPr>
              <m:ctrlPr>
                <w:rPr>
                  <w:rFonts w:ascii="Cambria Math" w:eastAsia="Times New Roman" w:hAnsi="Cambria Math"/>
                  <w:vertAlign w:val="subscript"/>
                </w:rPr>
              </m:ctrlPr>
            </m:sSubPr>
            <m:e>
              <m:r>
                <w:rPr>
                  <w:rFonts w:ascii="Cambria Math" w:eastAsia="Times New Roman" w:hAnsi="Cambria Math"/>
                  <w:vertAlign w:val="subscript"/>
                  <w:lang w:eastAsia="en-GB"/>
                </w:rPr>
                <m:t>T</m:t>
              </m:r>
            </m:e>
            <m:sub>
              <m:r>
                <w:rPr>
                  <w:rFonts w:ascii="Cambria Math" w:eastAsia="Times New Roman" w:hAnsi="Cambria Math"/>
                  <w:vertAlign w:val="subscript"/>
                  <w:lang w:eastAsia="en-GB"/>
                </w:rPr>
                <m:t>SI</m:t>
              </m:r>
              <m:r>
                <m:rPr>
                  <m:sty m:val="p"/>
                </m:rPr>
                <w:rPr>
                  <w:rFonts w:ascii="Cambria Math" w:eastAsia="Times New Roman" w:hAnsi="Cambria Math"/>
                  <w:vertAlign w:val="subscript"/>
                  <w:lang w:eastAsia="en-GB"/>
                </w:rPr>
                <m:t>-</m:t>
              </m:r>
              <m:r>
                <w:rPr>
                  <w:rFonts w:ascii="Cambria Math" w:eastAsia="Times New Roman" w:hAnsi="Cambria Math"/>
                  <w:vertAlign w:val="subscript"/>
                  <w:lang w:eastAsia="en-GB"/>
                </w:rPr>
                <m:t>NR</m:t>
              </m:r>
            </m:sub>
          </m:sSub>
          <m:r>
            <m:rPr>
              <m:sty m:val="p"/>
            </m:rPr>
            <w:rPr>
              <w:rFonts w:ascii="Cambria Math" w:eastAsia="Times New Roman" w:hAnsi="Cambria Math"/>
              <w:vertAlign w:val="subscript"/>
              <w:lang w:eastAsia="en-GB"/>
            </w:rPr>
            <m:t>+</m:t>
          </m:r>
          <m:sSub>
            <m:sSubPr>
              <m:ctrlPr>
                <w:rPr>
                  <w:rFonts w:ascii="Cambria Math" w:eastAsia="Times New Roman" w:hAnsi="Cambria Math"/>
                  <w:vertAlign w:val="subscript"/>
                </w:rPr>
              </m:ctrlPr>
            </m:sSubPr>
            <m:e>
              <m:r>
                <w:rPr>
                  <w:rFonts w:ascii="Cambria Math" w:eastAsia="Times New Roman" w:hAnsi="Cambria Math"/>
                  <w:vertAlign w:val="subscript"/>
                  <w:lang w:eastAsia="en-GB"/>
                </w:rPr>
                <m:t>T</m:t>
              </m:r>
            </m:e>
            <m:sub>
              <m:r>
                <w:rPr>
                  <w:rFonts w:ascii="Cambria Math" w:eastAsia="Times New Roman" w:hAnsi="Cambria Math"/>
                  <w:vertAlign w:val="subscript"/>
                  <w:lang w:eastAsia="en-GB"/>
                </w:rPr>
                <m:t>PRACH</m:t>
              </m:r>
            </m:sub>
          </m:sSub>
        </m:oMath>
      </w:ins>
    </w:p>
    <w:p w14:paraId="58DE1F52" w14:textId="77777777" w:rsidR="00714882" w:rsidRPr="00714882" w:rsidRDefault="00714882" w:rsidP="00714882">
      <w:pPr>
        <w:overflowPunct w:val="0"/>
        <w:autoSpaceDE w:val="0"/>
        <w:autoSpaceDN w:val="0"/>
        <w:adjustRightInd w:val="0"/>
        <w:ind w:left="851" w:hanging="284"/>
        <w:textAlignment w:val="baseline"/>
        <w:rPr>
          <w:ins w:id="727" w:author="CATT - Gao Lingyu" w:date="2022-09-26T20:27:00Z"/>
          <w:rFonts w:eastAsia="Times New Roman"/>
          <w:lang w:eastAsia="en-GB"/>
        </w:rPr>
      </w:pPr>
      <w:ins w:id="728" w:author="CATT - Gao Lingyu" w:date="2022-09-26T20:27:00Z">
        <w:r w:rsidRPr="00714882">
          <w:rPr>
            <w:rFonts w:eastAsia="Times New Roman"/>
            <w:lang w:eastAsia="en-GB"/>
          </w:rPr>
          <w:tab/>
        </w:r>
        <w:proofErr w:type="spellStart"/>
        <w:r w:rsidRPr="00714882">
          <w:rPr>
            <w:rFonts w:eastAsia="Times New Roman"/>
            <w:lang w:eastAsia="en-GB"/>
          </w:rPr>
          <w:t>N</w:t>
        </w:r>
        <w:r w:rsidRPr="00714882">
          <w:rPr>
            <w:rFonts w:eastAsia="Times New Roman"/>
            <w:vertAlign w:val="subscript"/>
            <w:lang w:eastAsia="en-GB"/>
          </w:rPr>
          <w:t>freq</w:t>
        </w:r>
        <w:proofErr w:type="spellEnd"/>
        <w:r w:rsidRPr="00714882">
          <w:rPr>
            <w:rFonts w:eastAsia="Times New Roman"/>
            <w:lang w:eastAsia="en-GB"/>
          </w:rPr>
          <w:t xml:space="preserve"> = 1</w:t>
        </w:r>
      </w:ins>
    </w:p>
    <w:p w14:paraId="5C646A26" w14:textId="77777777" w:rsidR="00714882" w:rsidRPr="00714882" w:rsidRDefault="00714882" w:rsidP="00714882">
      <w:pPr>
        <w:overflowPunct w:val="0"/>
        <w:autoSpaceDE w:val="0"/>
        <w:autoSpaceDN w:val="0"/>
        <w:adjustRightInd w:val="0"/>
        <w:ind w:left="851" w:hanging="284"/>
        <w:textAlignment w:val="baseline"/>
        <w:rPr>
          <w:ins w:id="729" w:author="CATT - Gao Lingyu" w:date="2022-09-26T20:27:00Z"/>
          <w:rFonts w:eastAsia="Times New Roman"/>
          <w:lang w:eastAsia="en-GB"/>
        </w:rPr>
      </w:pPr>
      <w:ins w:id="730" w:author="CATT - Gao Lingyu" w:date="2022-09-26T20:27:00Z">
        <w:r w:rsidRPr="00714882">
          <w:rPr>
            <w:rFonts w:eastAsia="Times New Roman"/>
            <w:iCs/>
            <w:lang w:eastAsia="en-GB"/>
          </w:rPr>
          <w:tab/>
        </w:r>
        <w:proofErr w:type="spellStart"/>
        <w:r w:rsidRPr="00714882">
          <w:rPr>
            <w:rFonts w:eastAsia="Times New Roman"/>
            <w:iCs/>
            <w:lang w:eastAsia="en-GB"/>
          </w:rPr>
          <w:t>T</w:t>
        </w:r>
        <w:r w:rsidRPr="00714882">
          <w:rPr>
            <w:rFonts w:eastAsia="Times New Roman"/>
            <w:iCs/>
            <w:vertAlign w:val="subscript"/>
            <w:lang w:eastAsia="en-GB"/>
          </w:rPr>
          <w:t>identify_intra_NR</w:t>
        </w:r>
        <w:proofErr w:type="spellEnd"/>
        <w:r w:rsidRPr="00714882">
          <w:rPr>
            <w:rFonts w:eastAsia="Times New Roman"/>
            <w:lang w:eastAsia="en-GB"/>
          </w:rPr>
          <w:t xml:space="preserve"> = </w:t>
        </w:r>
        <w:r w:rsidRPr="00714882">
          <w:rPr>
            <w:rFonts w:eastAsia="Times New Roman"/>
            <w:lang w:eastAsia="zh-TW"/>
          </w:rPr>
          <w:t>3520</w:t>
        </w:r>
        <w:r w:rsidRPr="00714882">
          <w:rPr>
            <w:rFonts w:eastAsia="Times New Roman"/>
            <w:lang w:eastAsia="en-GB"/>
          </w:rPr>
          <w:t xml:space="preserve"> </w:t>
        </w:r>
        <w:proofErr w:type="spellStart"/>
        <w:r w:rsidRPr="00714882">
          <w:rPr>
            <w:rFonts w:eastAsia="Times New Roman"/>
            <w:lang w:eastAsia="en-GB"/>
          </w:rPr>
          <w:t>ms</w:t>
        </w:r>
        <w:proofErr w:type="spellEnd"/>
      </w:ins>
    </w:p>
    <w:p w14:paraId="13491A16" w14:textId="77777777" w:rsidR="00714882" w:rsidRPr="00714882" w:rsidRDefault="00714882" w:rsidP="00714882">
      <w:pPr>
        <w:overflowPunct w:val="0"/>
        <w:autoSpaceDE w:val="0"/>
        <w:autoSpaceDN w:val="0"/>
        <w:adjustRightInd w:val="0"/>
        <w:ind w:left="851" w:hanging="284"/>
        <w:textAlignment w:val="baseline"/>
        <w:rPr>
          <w:ins w:id="731" w:author="CATT - Gao Lingyu" w:date="2022-09-26T20:27:00Z"/>
          <w:rFonts w:eastAsia="Times New Roman"/>
          <w:lang w:eastAsia="en-GB"/>
        </w:rPr>
      </w:pPr>
      <w:ins w:id="732" w:author="CATT - Gao Lingyu" w:date="2022-09-26T20:27:00Z">
        <w:r w:rsidRPr="00714882">
          <w:rPr>
            <w:rFonts w:eastAsia="Times New Roman"/>
            <w:lang w:eastAsia="en-GB"/>
          </w:rPr>
          <w:tab/>
          <w:t>T</w:t>
        </w:r>
        <w:r w:rsidRPr="00714882">
          <w:rPr>
            <w:rFonts w:eastAsia="Times New Roman"/>
            <w:vertAlign w:val="subscript"/>
            <w:lang w:eastAsia="en-GB"/>
          </w:rPr>
          <w:t>SI</w:t>
        </w:r>
        <w:r w:rsidRPr="00714882">
          <w:rPr>
            <w:rFonts w:eastAsia="Times New Roman"/>
            <w:lang w:eastAsia="en-GB"/>
          </w:rPr>
          <w:t xml:space="preserve"> </w:t>
        </w:r>
        <w:r w:rsidRPr="00714882">
          <w:rPr>
            <w:rFonts w:eastAsia="Times New Roman"/>
            <w:iCs/>
            <w:lang w:eastAsia="en-GB"/>
          </w:rPr>
          <w:t xml:space="preserve">= 1280 </w:t>
        </w:r>
        <w:proofErr w:type="spellStart"/>
        <w:r w:rsidRPr="00714882">
          <w:rPr>
            <w:rFonts w:eastAsia="Times New Roman"/>
            <w:iCs/>
            <w:lang w:eastAsia="en-GB"/>
          </w:rPr>
          <w:t>ms</w:t>
        </w:r>
        <w:proofErr w:type="spellEnd"/>
        <w:r w:rsidRPr="00714882">
          <w:rPr>
            <w:rFonts w:eastAsia="Times New Roman"/>
            <w:iCs/>
            <w:lang w:eastAsia="en-GB"/>
          </w:rPr>
          <w:t xml:space="preserve">; it is the </w:t>
        </w:r>
        <w:r w:rsidRPr="00714882">
          <w:rPr>
            <w:rFonts w:eastAsia="Times New Roman"/>
            <w:lang w:eastAsia="en-GB"/>
          </w:rPr>
          <w:t>time required for receiving all the relevant system information as defined in TS 38.331 for the target intra-frequency NR cell.</w:t>
        </w:r>
      </w:ins>
    </w:p>
    <w:p w14:paraId="767A6F24" w14:textId="77777777" w:rsidR="00714882" w:rsidRPr="00714882" w:rsidRDefault="00714882" w:rsidP="00714882">
      <w:pPr>
        <w:overflowPunct w:val="0"/>
        <w:autoSpaceDE w:val="0"/>
        <w:autoSpaceDN w:val="0"/>
        <w:adjustRightInd w:val="0"/>
        <w:ind w:left="851" w:hanging="284"/>
        <w:textAlignment w:val="baseline"/>
        <w:rPr>
          <w:ins w:id="733" w:author="CATT - Gao Lingyu" w:date="2022-09-26T20:27:00Z"/>
          <w:rFonts w:eastAsia="Times New Roman"/>
          <w:lang w:eastAsia="en-GB"/>
        </w:rPr>
      </w:pPr>
      <w:ins w:id="734" w:author="CATT - Gao Lingyu" w:date="2022-09-26T20:27:00Z">
        <w:r w:rsidRPr="00714882">
          <w:rPr>
            <w:rFonts w:eastAsia="Times New Roman"/>
            <w:lang w:eastAsia="en-GB"/>
          </w:rPr>
          <w:tab/>
          <w:t>T</w:t>
        </w:r>
        <w:r w:rsidRPr="00714882">
          <w:rPr>
            <w:rFonts w:eastAsia="Times New Roman"/>
            <w:vertAlign w:val="subscript"/>
            <w:lang w:eastAsia="en-GB"/>
          </w:rPr>
          <w:t xml:space="preserve">PRACH </w:t>
        </w:r>
        <w:r w:rsidRPr="00714882">
          <w:rPr>
            <w:rFonts w:eastAsia="Times New Roman"/>
            <w:lang w:eastAsia="en-GB"/>
          </w:rPr>
          <w:t xml:space="preserve">= 15 </w:t>
        </w:r>
        <w:proofErr w:type="spellStart"/>
        <w:r w:rsidRPr="00714882">
          <w:rPr>
            <w:rFonts w:eastAsia="Times New Roman"/>
            <w:lang w:eastAsia="en-GB"/>
          </w:rPr>
          <w:t>ms</w:t>
        </w:r>
        <w:proofErr w:type="spellEnd"/>
        <w:r w:rsidRPr="00714882">
          <w:rPr>
            <w:rFonts w:eastAsia="Times New Roman"/>
            <w:lang w:eastAsia="en-GB"/>
          </w:rPr>
          <w:t>; it is the additional delay caused by the random access procedure.</w:t>
        </w:r>
      </w:ins>
    </w:p>
    <w:p w14:paraId="5206BE46" w14:textId="77777777" w:rsidR="00714882" w:rsidRPr="00714882" w:rsidRDefault="00714882" w:rsidP="00714882">
      <w:pPr>
        <w:overflowPunct w:val="0"/>
        <w:autoSpaceDE w:val="0"/>
        <w:autoSpaceDN w:val="0"/>
        <w:adjustRightInd w:val="0"/>
        <w:ind w:left="568" w:hanging="284"/>
        <w:textAlignment w:val="baseline"/>
        <w:rPr>
          <w:ins w:id="735" w:author="CATT - Gao Lingyu" w:date="2022-09-26T20:27:00Z"/>
          <w:rFonts w:eastAsia="Times New Roman"/>
          <w:lang w:eastAsia="en-GB"/>
        </w:rPr>
      </w:pPr>
      <w:ins w:id="736" w:author="CATT - Gao Lingyu" w:date="2022-09-26T20:27:00Z">
        <w:r w:rsidRPr="00714882">
          <w:rPr>
            <w:rFonts w:eastAsia="Times New Roman"/>
            <w:lang w:eastAsia="en-GB"/>
          </w:rPr>
          <w:t xml:space="preserve">This gives a total of </w:t>
        </w:r>
        <w:r w:rsidRPr="00714882">
          <w:rPr>
            <w:rFonts w:eastAsia="Times New Roman"/>
            <w:lang w:eastAsia="zh-TW"/>
          </w:rPr>
          <w:t>4865</w:t>
        </w:r>
        <w:r w:rsidRPr="00714882">
          <w:rPr>
            <w:rFonts w:eastAsia="Times New Roman"/>
            <w:lang w:eastAsia="en-GB"/>
          </w:rPr>
          <w:t xml:space="preserve"> </w:t>
        </w:r>
        <w:proofErr w:type="spellStart"/>
        <w:r w:rsidRPr="00714882">
          <w:rPr>
            <w:rFonts w:eastAsia="Times New Roman"/>
            <w:lang w:eastAsia="en-GB"/>
          </w:rPr>
          <w:t>ms</w:t>
        </w:r>
        <w:proofErr w:type="spellEnd"/>
        <w:r w:rsidRPr="00714882">
          <w:rPr>
            <w:rFonts w:eastAsia="Times New Roman"/>
            <w:lang w:eastAsia="en-GB"/>
          </w:rPr>
          <w:t xml:space="preserve">, allow </w:t>
        </w:r>
        <w:r w:rsidRPr="00714882">
          <w:rPr>
            <w:rFonts w:eastAsia="Times New Roman"/>
            <w:lang w:eastAsia="zh-TW"/>
          </w:rPr>
          <w:t>5</w:t>
        </w:r>
        <w:r w:rsidRPr="00714882">
          <w:rPr>
            <w:rFonts w:eastAsia="Times New Roman"/>
            <w:lang w:eastAsia="en-GB"/>
          </w:rPr>
          <w:t xml:space="preserve"> s in the test case.</w:t>
        </w:r>
      </w:ins>
    </w:p>
    <w:p w14:paraId="67BE698E" w14:textId="173286F1" w:rsidR="00714882" w:rsidRPr="00145DA4" w:rsidRDefault="002F45B1" w:rsidP="00714882">
      <w:pPr>
        <w:keepNext/>
        <w:keepLines/>
        <w:overflowPunct w:val="0"/>
        <w:autoSpaceDE w:val="0"/>
        <w:autoSpaceDN w:val="0"/>
        <w:adjustRightInd w:val="0"/>
        <w:spacing w:before="120"/>
        <w:ind w:left="1701" w:hanging="1701"/>
        <w:textAlignment w:val="baseline"/>
        <w:outlineLvl w:val="4"/>
        <w:rPr>
          <w:ins w:id="737" w:author="CATT - Gao Lingyu" w:date="2022-09-26T20:27:00Z"/>
          <w:rFonts w:ascii="Arial" w:hAnsi="Arial"/>
          <w:snapToGrid w:val="0"/>
          <w:sz w:val="22"/>
          <w:lang w:eastAsia="zh-CN"/>
          <w:rPrChange w:id="738" w:author="CATT - Gao Lingyu" w:date="2022-09-26T20:53:00Z">
            <w:rPr>
              <w:ins w:id="739" w:author="CATT - Gao Lingyu" w:date="2022-09-26T20:27:00Z"/>
              <w:rFonts w:ascii="Arial" w:eastAsia="Times New Roman" w:hAnsi="Arial"/>
              <w:snapToGrid w:val="0"/>
              <w:sz w:val="22"/>
              <w:lang w:eastAsia="en-GB"/>
            </w:rPr>
          </w:rPrChange>
        </w:rPr>
      </w:pPr>
      <w:ins w:id="740" w:author="CATT - Gao Lingyu" w:date="2022-09-26T20:27:00Z">
        <w:r>
          <w:rPr>
            <w:rFonts w:ascii="Arial" w:eastAsia="Times New Roman" w:hAnsi="Arial"/>
            <w:snapToGrid w:val="0"/>
            <w:sz w:val="22"/>
            <w:lang w:eastAsia="en-GB"/>
          </w:rPr>
          <w:t>A.</w:t>
        </w:r>
      </w:ins>
      <w:ins w:id="741" w:author="CATT - Gao Lingyu" w:date="2022-09-26T20:42:00Z">
        <w:r>
          <w:rPr>
            <w:rFonts w:ascii="Arial" w:hAnsi="Arial" w:hint="eastAsia"/>
            <w:snapToGrid w:val="0"/>
            <w:sz w:val="22"/>
            <w:lang w:eastAsia="zh-CN"/>
          </w:rPr>
          <w:t>14</w:t>
        </w:r>
      </w:ins>
      <w:ins w:id="742" w:author="CATT - Gao Lingyu" w:date="2022-09-26T20:27:00Z">
        <w:r>
          <w:rPr>
            <w:rFonts w:ascii="Arial" w:eastAsia="Times New Roman" w:hAnsi="Arial"/>
            <w:snapToGrid w:val="0"/>
            <w:sz w:val="22"/>
            <w:lang w:eastAsia="en-GB"/>
          </w:rPr>
          <w:t>.3.2.</w:t>
        </w:r>
      </w:ins>
      <w:ins w:id="743" w:author="CATT - Gao Lingyu" w:date="2022-09-26T20:42:00Z">
        <w:r>
          <w:rPr>
            <w:rFonts w:ascii="Arial" w:hAnsi="Arial" w:hint="eastAsia"/>
            <w:snapToGrid w:val="0"/>
            <w:sz w:val="22"/>
            <w:lang w:eastAsia="zh-CN"/>
          </w:rPr>
          <w:t>X1</w:t>
        </w:r>
      </w:ins>
      <w:ins w:id="744" w:author="CATT - Gao Lingyu" w:date="2022-09-26T20:27:00Z">
        <w:r w:rsidR="00714882" w:rsidRPr="00714882">
          <w:rPr>
            <w:rFonts w:ascii="Arial" w:eastAsia="Times New Roman" w:hAnsi="Arial"/>
            <w:snapToGrid w:val="0"/>
            <w:sz w:val="22"/>
            <w:lang w:eastAsia="en-GB"/>
          </w:rPr>
          <w:t>.2</w:t>
        </w:r>
        <w:r w:rsidR="00714882" w:rsidRPr="00714882">
          <w:rPr>
            <w:rFonts w:ascii="Arial" w:eastAsia="Times New Roman" w:hAnsi="Arial"/>
            <w:snapToGrid w:val="0"/>
            <w:sz w:val="22"/>
            <w:lang w:eastAsia="en-GB"/>
          </w:rPr>
          <w:tab/>
          <w:t>Inter-frequency RRC Re-establishment in FR2</w:t>
        </w:r>
      </w:ins>
      <w:ins w:id="745" w:author="CATT - Gao Lingyu" w:date="2022-09-26T20:53:00Z">
        <w:r w:rsidR="00145DA4">
          <w:rPr>
            <w:rFonts w:ascii="Arial" w:hAnsi="Arial" w:hint="eastAsia"/>
            <w:snapToGrid w:val="0"/>
            <w:sz w:val="22"/>
            <w:lang w:eastAsia="zh-CN"/>
          </w:rPr>
          <w:t>-2</w:t>
        </w:r>
      </w:ins>
    </w:p>
    <w:p w14:paraId="0EE45C88" w14:textId="0E6F21CA" w:rsidR="00714882" w:rsidRPr="00714882" w:rsidRDefault="002F45B1">
      <w:pPr>
        <w:keepNext/>
        <w:keepLines/>
        <w:overflowPunct w:val="0"/>
        <w:autoSpaceDE w:val="0"/>
        <w:autoSpaceDN w:val="0"/>
        <w:adjustRightInd w:val="0"/>
        <w:spacing w:before="120"/>
        <w:ind w:left="1985" w:hanging="1985"/>
        <w:textAlignment w:val="baseline"/>
        <w:outlineLvl w:val="5"/>
        <w:rPr>
          <w:ins w:id="746" w:author="CATT - Gao Lingyu" w:date="2022-09-26T20:27:00Z"/>
          <w:rFonts w:ascii="Arial" w:eastAsia="Times New Roman" w:hAnsi="Arial"/>
          <w:lang w:eastAsia="en-GB"/>
        </w:rPr>
        <w:pPrChange w:id="747" w:author="CATT - Gao Lingyu" w:date="2022-09-26T20:48:00Z">
          <w:pPr>
            <w:keepNext/>
            <w:keepLines/>
            <w:overflowPunct w:val="0"/>
            <w:autoSpaceDE w:val="0"/>
            <w:autoSpaceDN w:val="0"/>
            <w:adjustRightInd w:val="0"/>
            <w:spacing w:before="120"/>
            <w:ind w:left="1985" w:hanging="1985"/>
            <w:textAlignment w:val="baseline"/>
          </w:pPr>
        </w:pPrChange>
      </w:pPr>
      <w:ins w:id="748" w:author="CATT - Gao Lingyu" w:date="2022-09-26T20:27:00Z">
        <w:r>
          <w:rPr>
            <w:rFonts w:ascii="Arial" w:eastAsia="Times New Roman" w:hAnsi="Arial"/>
            <w:lang w:eastAsia="en-GB"/>
          </w:rPr>
          <w:t>A.</w:t>
        </w:r>
      </w:ins>
      <w:ins w:id="749" w:author="CATT - Gao Lingyu" w:date="2022-09-26T20:42:00Z">
        <w:r w:rsidRPr="00145DA4">
          <w:rPr>
            <w:rFonts w:ascii="Arial" w:eastAsia="Times New Roman" w:hAnsi="Arial"/>
            <w:lang w:eastAsia="en-GB"/>
            <w:rPrChange w:id="750" w:author="CATT - Gao Lingyu" w:date="2022-09-26T20:48:00Z">
              <w:rPr>
                <w:rFonts w:ascii="Arial" w:hAnsi="Arial"/>
                <w:lang w:eastAsia="zh-CN"/>
              </w:rPr>
            </w:rPrChange>
          </w:rPr>
          <w:t>14</w:t>
        </w:r>
      </w:ins>
      <w:ins w:id="751" w:author="CATT - Gao Lingyu" w:date="2022-09-26T20:27:00Z">
        <w:r>
          <w:rPr>
            <w:rFonts w:ascii="Arial" w:eastAsia="Times New Roman" w:hAnsi="Arial"/>
            <w:lang w:eastAsia="en-GB"/>
          </w:rPr>
          <w:t>.3.2.</w:t>
        </w:r>
      </w:ins>
      <w:ins w:id="752" w:author="CATT - Gao Lingyu" w:date="2022-09-26T20:42:00Z">
        <w:r w:rsidRPr="00145DA4">
          <w:rPr>
            <w:rFonts w:ascii="Arial" w:eastAsia="Times New Roman" w:hAnsi="Arial"/>
            <w:lang w:eastAsia="en-GB"/>
            <w:rPrChange w:id="753" w:author="CATT - Gao Lingyu" w:date="2022-09-26T20:48:00Z">
              <w:rPr>
                <w:rFonts w:ascii="Arial" w:hAnsi="Arial"/>
                <w:lang w:eastAsia="zh-CN"/>
              </w:rPr>
            </w:rPrChange>
          </w:rPr>
          <w:t>X1</w:t>
        </w:r>
      </w:ins>
      <w:ins w:id="754" w:author="CATT - Gao Lingyu" w:date="2022-09-26T20:27:00Z">
        <w:r w:rsidR="00714882" w:rsidRPr="00714882">
          <w:rPr>
            <w:rFonts w:ascii="Arial" w:eastAsia="Times New Roman" w:hAnsi="Arial"/>
            <w:lang w:eastAsia="en-GB"/>
          </w:rPr>
          <w:t>.2.1</w:t>
        </w:r>
        <w:r w:rsidR="00714882" w:rsidRPr="00714882">
          <w:rPr>
            <w:rFonts w:ascii="Arial" w:eastAsia="Times New Roman" w:hAnsi="Arial"/>
            <w:lang w:eastAsia="en-GB"/>
          </w:rPr>
          <w:tab/>
        </w:r>
        <w:r w:rsidR="00714882" w:rsidRPr="00145DA4">
          <w:rPr>
            <w:rFonts w:ascii="Arial" w:eastAsia="Times New Roman" w:hAnsi="Arial"/>
            <w:lang w:eastAsia="en-GB"/>
            <w:rPrChange w:id="755" w:author="CATT - Gao Lingyu" w:date="2022-09-26T20:48:00Z">
              <w:rPr>
                <w:rFonts w:ascii="Arial" w:eastAsia="Times New Roman" w:hAnsi="Arial"/>
                <w:snapToGrid w:val="0"/>
                <w:lang w:eastAsia="en-GB"/>
              </w:rPr>
            </w:rPrChange>
          </w:rPr>
          <w:t>Test Purpose and Environment</w:t>
        </w:r>
      </w:ins>
    </w:p>
    <w:p w14:paraId="69BE8F1E" w14:textId="086F9210" w:rsidR="00714882" w:rsidRPr="00714882" w:rsidRDefault="00714882" w:rsidP="00714882">
      <w:pPr>
        <w:overflowPunct w:val="0"/>
        <w:autoSpaceDE w:val="0"/>
        <w:autoSpaceDN w:val="0"/>
        <w:adjustRightInd w:val="0"/>
        <w:textAlignment w:val="baseline"/>
        <w:rPr>
          <w:ins w:id="756" w:author="CATT - Gao Lingyu" w:date="2022-09-26T20:27:00Z"/>
          <w:rFonts w:eastAsia="Times New Roman"/>
          <w:lang w:eastAsia="en-GB"/>
        </w:rPr>
      </w:pPr>
      <w:ins w:id="757" w:author="CATT - Gao Lingyu" w:date="2022-09-26T20:27:00Z">
        <w:r w:rsidRPr="00714882">
          <w:rPr>
            <w:rFonts w:eastAsia="Times New Roman"/>
            <w:lang w:eastAsia="en-GB"/>
          </w:rPr>
          <w:t>The purpose is to verify that the NR inter-frequency RRC re-establishment delay in FR2</w:t>
        </w:r>
      </w:ins>
      <w:ins w:id="758" w:author="CATT - Gao Lingyu" w:date="2022-09-26T20:53:00Z">
        <w:r w:rsidR="00145DA4">
          <w:rPr>
            <w:rFonts w:hint="eastAsia"/>
            <w:lang w:eastAsia="zh-CN"/>
          </w:rPr>
          <w:t>-2</w:t>
        </w:r>
      </w:ins>
      <w:ins w:id="759" w:author="CATT - Gao Lingyu" w:date="2022-09-26T20:27:00Z">
        <w:r w:rsidRPr="00714882">
          <w:rPr>
            <w:rFonts w:eastAsia="Times New Roman"/>
            <w:lang w:eastAsia="en-GB"/>
          </w:rPr>
          <w:t xml:space="preserve"> without known target cell is within the specified limits. These tests will verify the requirements in clause 6.2.1.</w:t>
        </w:r>
      </w:ins>
    </w:p>
    <w:p w14:paraId="4E855733" w14:textId="4C743D27" w:rsidR="00714882" w:rsidRPr="00714882" w:rsidRDefault="00714882" w:rsidP="00714882">
      <w:pPr>
        <w:overflowPunct w:val="0"/>
        <w:autoSpaceDE w:val="0"/>
        <w:autoSpaceDN w:val="0"/>
        <w:adjustRightInd w:val="0"/>
        <w:textAlignment w:val="baseline"/>
        <w:rPr>
          <w:ins w:id="760" w:author="CATT - Gao Lingyu" w:date="2022-09-26T20:27:00Z"/>
          <w:rFonts w:eastAsia="Times New Roman"/>
          <w:lang w:eastAsia="en-GB"/>
        </w:rPr>
      </w:pPr>
      <w:ins w:id="761" w:author="CATT - Gao Lingyu" w:date="2022-09-26T20:27:00Z">
        <w:r w:rsidRPr="00714882">
          <w:rPr>
            <w:rFonts w:eastAsia="Times New Roman"/>
            <w:lang w:eastAsia="en-GB"/>
          </w:rPr>
          <w:t>The test p</w:t>
        </w:r>
        <w:r w:rsidR="002F45B1">
          <w:rPr>
            <w:rFonts w:eastAsia="Times New Roman"/>
            <w:lang w:eastAsia="en-GB"/>
          </w:rPr>
          <w:t>arameters are given in table A.</w:t>
        </w:r>
      </w:ins>
      <w:ins w:id="762" w:author="CATT - Gao Lingyu" w:date="2022-09-26T20:42:00Z">
        <w:r w:rsidR="002F45B1">
          <w:rPr>
            <w:rFonts w:hint="eastAsia"/>
            <w:lang w:eastAsia="zh-CN"/>
          </w:rPr>
          <w:t>14</w:t>
        </w:r>
      </w:ins>
      <w:ins w:id="763" w:author="CATT - Gao Lingyu" w:date="2022-09-26T20:27:00Z">
        <w:r w:rsidR="002F45B1">
          <w:rPr>
            <w:rFonts w:eastAsia="Times New Roman"/>
            <w:lang w:eastAsia="en-GB"/>
          </w:rPr>
          <w:t>.3.2.</w:t>
        </w:r>
      </w:ins>
      <w:ins w:id="764" w:author="CATT - Gao Lingyu" w:date="2022-09-26T20:43:00Z">
        <w:r w:rsidR="002F45B1">
          <w:rPr>
            <w:rFonts w:hint="eastAsia"/>
            <w:lang w:eastAsia="zh-CN"/>
          </w:rPr>
          <w:t>X1</w:t>
        </w:r>
      </w:ins>
      <w:ins w:id="765" w:author="CATT - Gao Lingyu" w:date="2022-09-26T20:27:00Z">
        <w:r w:rsidR="002F45B1">
          <w:rPr>
            <w:rFonts w:eastAsia="Times New Roman"/>
            <w:lang w:eastAsia="en-GB"/>
          </w:rPr>
          <w:t>.2.1-1, table A.</w:t>
        </w:r>
      </w:ins>
      <w:ins w:id="766" w:author="CATT - Gao Lingyu" w:date="2022-09-26T20:42:00Z">
        <w:r w:rsidR="002F45B1">
          <w:rPr>
            <w:rFonts w:hint="eastAsia"/>
            <w:lang w:eastAsia="zh-CN"/>
          </w:rPr>
          <w:t>14</w:t>
        </w:r>
      </w:ins>
      <w:ins w:id="767" w:author="CATT - Gao Lingyu" w:date="2022-09-26T20:27:00Z">
        <w:r w:rsidR="002F45B1">
          <w:rPr>
            <w:rFonts w:eastAsia="Times New Roman"/>
            <w:lang w:eastAsia="en-GB"/>
          </w:rPr>
          <w:t>.3.2.</w:t>
        </w:r>
      </w:ins>
      <w:ins w:id="768" w:author="CATT - Gao Lingyu" w:date="2022-09-26T20:42:00Z">
        <w:r w:rsidR="002F45B1">
          <w:rPr>
            <w:rFonts w:hint="eastAsia"/>
            <w:lang w:eastAsia="zh-CN"/>
          </w:rPr>
          <w:t>X1</w:t>
        </w:r>
      </w:ins>
      <w:ins w:id="769" w:author="CATT - Gao Lingyu" w:date="2022-09-26T20:27:00Z">
        <w:r w:rsidR="002F45B1">
          <w:rPr>
            <w:rFonts w:eastAsia="Times New Roman"/>
            <w:lang w:eastAsia="en-GB"/>
          </w:rPr>
          <w:t>.2.1-2 and table A.</w:t>
        </w:r>
      </w:ins>
      <w:ins w:id="770" w:author="CATT - Gao Lingyu" w:date="2022-09-26T20:42:00Z">
        <w:r w:rsidR="002F45B1">
          <w:rPr>
            <w:rFonts w:hint="eastAsia"/>
            <w:lang w:eastAsia="zh-CN"/>
          </w:rPr>
          <w:t>14</w:t>
        </w:r>
      </w:ins>
      <w:ins w:id="771" w:author="CATT - Gao Lingyu" w:date="2022-09-26T20:27:00Z">
        <w:r w:rsidR="002F45B1">
          <w:rPr>
            <w:rFonts w:eastAsia="Times New Roman"/>
            <w:lang w:eastAsia="en-GB"/>
          </w:rPr>
          <w:t>.3.2.</w:t>
        </w:r>
      </w:ins>
      <w:ins w:id="772" w:author="CATT - Gao Lingyu" w:date="2022-09-26T20:43:00Z">
        <w:r w:rsidR="002F45B1">
          <w:rPr>
            <w:rFonts w:hint="eastAsia"/>
            <w:lang w:eastAsia="zh-CN"/>
          </w:rPr>
          <w:t>X1</w:t>
        </w:r>
      </w:ins>
      <w:ins w:id="773" w:author="CATT - Gao Lingyu" w:date="2022-09-26T20:27:00Z">
        <w:r w:rsidRPr="00714882">
          <w:rPr>
            <w:rFonts w:eastAsia="Times New Roman"/>
            <w:lang w:eastAsia="en-GB"/>
          </w:rPr>
          <w:t>.2.1-3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ins>
    </w:p>
    <w:p w14:paraId="6C6F2F8B" w14:textId="4FE6ED0D" w:rsidR="00714882" w:rsidRPr="00714882" w:rsidRDefault="002F45B1" w:rsidP="00714882">
      <w:pPr>
        <w:keepNext/>
        <w:keepLines/>
        <w:overflowPunct w:val="0"/>
        <w:autoSpaceDE w:val="0"/>
        <w:autoSpaceDN w:val="0"/>
        <w:adjustRightInd w:val="0"/>
        <w:spacing w:before="60"/>
        <w:jc w:val="center"/>
        <w:textAlignment w:val="baseline"/>
        <w:rPr>
          <w:ins w:id="774" w:author="CATT - Gao Lingyu" w:date="2022-09-26T20:27:00Z"/>
          <w:rFonts w:ascii="Arial" w:eastAsia="Times New Roman" w:hAnsi="Arial"/>
          <w:b/>
          <w:lang w:eastAsia="en-GB"/>
        </w:rPr>
      </w:pPr>
      <w:ins w:id="775" w:author="CATT - Gao Lingyu" w:date="2022-09-26T20:27:00Z">
        <w:r>
          <w:rPr>
            <w:rFonts w:ascii="Arial" w:eastAsia="Times New Roman" w:hAnsi="Arial"/>
            <w:b/>
            <w:lang w:eastAsia="en-GB"/>
          </w:rPr>
          <w:t>Table A.</w:t>
        </w:r>
      </w:ins>
      <w:ins w:id="776" w:author="CATT - Gao Lingyu" w:date="2022-09-26T20:44:00Z">
        <w:r>
          <w:rPr>
            <w:rFonts w:ascii="Arial" w:hAnsi="Arial" w:hint="eastAsia"/>
            <w:b/>
            <w:lang w:eastAsia="zh-CN"/>
          </w:rPr>
          <w:t>14</w:t>
        </w:r>
      </w:ins>
      <w:ins w:id="777" w:author="CATT - Gao Lingyu" w:date="2022-09-26T20:27:00Z">
        <w:r w:rsidR="00714882" w:rsidRPr="00714882">
          <w:rPr>
            <w:rFonts w:ascii="Arial" w:eastAsia="Times New Roman" w:hAnsi="Arial"/>
            <w:b/>
            <w:lang w:eastAsia="en-GB"/>
          </w:rPr>
          <w:t>.</w:t>
        </w:r>
        <w:r>
          <w:rPr>
            <w:rFonts w:ascii="Arial" w:eastAsia="Times New Roman" w:hAnsi="Arial"/>
            <w:b/>
            <w:lang w:eastAsia="en-GB"/>
          </w:rPr>
          <w:t>3.2.</w:t>
        </w:r>
      </w:ins>
      <w:ins w:id="778" w:author="CATT - Gao Lingyu" w:date="2022-09-26T20:44:00Z">
        <w:r>
          <w:rPr>
            <w:rFonts w:ascii="Arial" w:hAnsi="Arial" w:hint="eastAsia"/>
            <w:b/>
            <w:lang w:eastAsia="zh-CN"/>
          </w:rPr>
          <w:t>X1</w:t>
        </w:r>
      </w:ins>
      <w:ins w:id="779" w:author="CATT - Gao Lingyu" w:date="2022-09-26T20:27:00Z">
        <w:r w:rsidR="00714882" w:rsidRPr="00714882">
          <w:rPr>
            <w:rFonts w:ascii="Arial" w:eastAsia="Times New Roman" w:hAnsi="Arial"/>
            <w:b/>
            <w:lang w:eastAsia="en-GB"/>
          </w:rPr>
          <w:t>.2.1-1: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4F4723" w:rsidRPr="00714882" w14:paraId="1D3CB34B" w14:textId="77777777" w:rsidTr="00A50241">
        <w:trPr>
          <w:ins w:id="780" w:author="CATT - Gao Lingyu" w:date="2022-09-26T21:16:00Z"/>
        </w:trPr>
        <w:tc>
          <w:tcPr>
            <w:tcW w:w="2276" w:type="dxa"/>
            <w:shd w:val="clear" w:color="auto" w:fill="auto"/>
            <w:vAlign w:val="center"/>
          </w:tcPr>
          <w:p w14:paraId="191FC7FB" w14:textId="77777777" w:rsidR="004F4723" w:rsidRPr="00714882" w:rsidRDefault="004F4723" w:rsidP="00A50241">
            <w:pPr>
              <w:keepNext/>
              <w:keepLines/>
              <w:overflowPunct w:val="0"/>
              <w:autoSpaceDE w:val="0"/>
              <w:autoSpaceDN w:val="0"/>
              <w:adjustRightInd w:val="0"/>
              <w:spacing w:after="0"/>
              <w:jc w:val="center"/>
              <w:textAlignment w:val="baseline"/>
              <w:rPr>
                <w:ins w:id="781" w:author="CATT - Gao Lingyu" w:date="2022-09-26T21:16:00Z"/>
                <w:rFonts w:ascii="Arial" w:eastAsia="Times New Roman" w:hAnsi="Arial"/>
                <w:b/>
                <w:sz w:val="18"/>
                <w:lang w:eastAsia="en-GB"/>
              </w:rPr>
            </w:pPr>
            <w:proofErr w:type="spellStart"/>
            <w:ins w:id="782" w:author="CATT - Gao Lingyu" w:date="2022-09-26T21:16:00Z">
              <w:r w:rsidRPr="00714882">
                <w:rPr>
                  <w:rFonts w:ascii="Arial" w:eastAsia="Times New Roman" w:hAnsi="Arial"/>
                  <w:b/>
                  <w:sz w:val="18"/>
                  <w:lang w:eastAsia="en-GB"/>
                </w:rPr>
                <w:t>Config</w:t>
              </w:r>
              <w:proofErr w:type="spellEnd"/>
            </w:ins>
          </w:p>
        </w:tc>
        <w:tc>
          <w:tcPr>
            <w:tcW w:w="7074" w:type="dxa"/>
            <w:shd w:val="clear" w:color="auto" w:fill="auto"/>
            <w:vAlign w:val="center"/>
          </w:tcPr>
          <w:p w14:paraId="73479C1B" w14:textId="77777777" w:rsidR="004F4723" w:rsidRPr="00714882" w:rsidRDefault="004F4723" w:rsidP="00A50241">
            <w:pPr>
              <w:keepNext/>
              <w:keepLines/>
              <w:overflowPunct w:val="0"/>
              <w:autoSpaceDE w:val="0"/>
              <w:autoSpaceDN w:val="0"/>
              <w:adjustRightInd w:val="0"/>
              <w:spacing w:after="0"/>
              <w:jc w:val="center"/>
              <w:textAlignment w:val="baseline"/>
              <w:rPr>
                <w:ins w:id="783" w:author="CATT - Gao Lingyu" w:date="2022-09-26T21:16:00Z"/>
                <w:rFonts w:ascii="Arial" w:eastAsia="Times New Roman" w:hAnsi="Arial"/>
                <w:b/>
                <w:sz w:val="18"/>
                <w:lang w:eastAsia="en-GB"/>
              </w:rPr>
            </w:pPr>
            <w:ins w:id="784" w:author="CATT - Gao Lingyu" w:date="2022-09-26T21:16:00Z">
              <w:r w:rsidRPr="00714882">
                <w:rPr>
                  <w:rFonts w:ascii="Arial" w:eastAsia="Times New Roman" w:hAnsi="Arial"/>
                  <w:b/>
                  <w:sz w:val="18"/>
                  <w:lang w:eastAsia="en-GB"/>
                </w:rPr>
                <w:t>Description</w:t>
              </w:r>
            </w:ins>
          </w:p>
        </w:tc>
      </w:tr>
      <w:tr w:rsidR="004F4723" w:rsidRPr="00714882" w14:paraId="56D06EE2" w14:textId="77777777" w:rsidTr="00A50241">
        <w:trPr>
          <w:ins w:id="785" w:author="CATT - Gao Lingyu" w:date="2022-09-26T21:16:00Z"/>
        </w:trPr>
        <w:tc>
          <w:tcPr>
            <w:tcW w:w="2276" w:type="dxa"/>
            <w:shd w:val="clear" w:color="auto" w:fill="auto"/>
            <w:vAlign w:val="center"/>
          </w:tcPr>
          <w:p w14:paraId="3CB704E9" w14:textId="77777777" w:rsidR="004F4723" w:rsidRPr="00714882" w:rsidRDefault="004F4723" w:rsidP="00A50241">
            <w:pPr>
              <w:keepNext/>
              <w:keepLines/>
              <w:overflowPunct w:val="0"/>
              <w:autoSpaceDE w:val="0"/>
              <w:autoSpaceDN w:val="0"/>
              <w:adjustRightInd w:val="0"/>
              <w:spacing w:after="0"/>
              <w:textAlignment w:val="baseline"/>
              <w:rPr>
                <w:ins w:id="786" w:author="CATT - Gao Lingyu" w:date="2022-09-26T21:16:00Z"/>
                <w:rFonts w:ascii="Arial" w:eastAsia="Times New Roman" w:hAnsi="Arial"/>
                <w:sz w:val="18"/>
                <w:lang w:eastAsia="en-GB"/>
              </w:rPr>
            </w:pPr>
            <w:ins w:id="787" w:author="CATT - Gao Lingyu" w:date="2022-09-26T21:16:00Z">
              <w:r w:rsidRPr="00714882">
                <w:rPr>
                  <w:rFonts w:ascii="Arial" w:eastAsia="Times New Roman" w:hAnsi="Arial"/>
                  <w:sz w:val="18"/>
                  <w:lang w:eastAsia="en-GB"/>
                </w:rPr>
                <w:t>1</w:t>
              </w:r>
            </w:ins>
          </w:p>
        </w:tc>
        <w:tc>
          <w:tcPr>
            <w:tcW w:w="7074" w:type="dxa"/>
            <w:shd w:val="clear" w:color="auto" w:fill="auto"/>
            <w:vAlign w:val="center"/>
          </w:tcPr>
          <w:p w14:paraId="54442F1E" w14:textId="77777777" w:rsidR="004F4723" w:rsidRPr="00714882" w:rsidRDefault="004F4723" w:rsidP="00A50241">
            <w:pPr>
              <w:keepNext/>
              <w:keepLines/>
              <w:overflowPunct w:val="0"/>
              <w:autoSpaceDE w:val="0"/>
              <w:autoSpaceDN w:val="0"/>
              <w:adjustRightInd w:val="0"/>
              <w:spacing w:after="0"/>
              <w:textAlignment w:val="baseline"/>
              <w:rPr>
                <w:ins w:id="788" w:author="CATT - Gao Lingyu" w:date="2022-09-26T21:16:00Z"/>
                <w:rFonts w:ascii="Arial" w:eastAsia="Times New Roman" w:hAnsi="Arial"/>
                <w:sz w:val="18"/>
                <w:lang w:eastAsia="en-GB"/>
              </w:rPr>
            </w:pPr>
            <w:ins w:id="789" w:author="CATT - Gao Lingyu" w:date="2022-09-26T21:16:00Z">
              <w:r w:rsidRPr="00714882">
                <w:rPr>
                  <w:rFonts w:ascii="Arial" w:eastAsia="Times New Roman" w:hAnsi="Arial"/>
                  <w:sz w:val="18"/>
                  <w:lang w:eastAsia="en-GB"/>
                </w:rPr>
                <w:t>NR</w:t>
              </w:r>
              <w:r w:rsidRPr="00714882">
                <w:rPr>
                  <w:rFonts w:ascii="Arial" w:eastAsia="Times New Roman" w:hAnsi="Arial"/>
                  <w:sz w:val="18"/>
                  <w:lang w:eastAsia="zh-CN"/>
                </w:rPr>
                <w:t xml:space="preserve"> 120</w:t>
              </w:r>
              <w:r w:rsidRPr="00714882">
                <w:rPr>
                  <w:rFonts w:ascii="Arial" w:eastAsia="Times New Roman" w:hAnsi="Arial"/>
                  <w:sz w:val="18"/>
                  <w:lang w:eastAsia="en-GB"/>
                </w:rPr>
                <w:t xml:space="preserve"> kHz SSB SCS, 100 MHz bandwidth, </w:t>
              </w:r>
              <w:r w:rsidRPr="00714882">
                <w:rPr>
                  <w:rFonts w:ascii="Arial" w:eastAsia="Times New Roman" w:hAnsi="Arial"/>
                  <w:sz w:val="18"/>
                  <w:lang w:eastAsia="zh-CN"/>
                </w:rPr>
                <w:t>TDD</w:t>
              </w:r>
              <w:r w:rsidRPr="00714882">
                <w:rPr>
                  <w:rFonts w:ascii="Arial" w:eastAsia="Times New Roman" w:hAnsi="Arial"/>
                  <w:sz w:val="18"/>
                  <w:lang w:eastAsia="en-GB"/>
                </w:rPr>
                <w:t xml:space="preserve"> duplex mode</w:t>
              </w:r>
            </w:ins>
          </w:p>
        </w:tc>
      </w:tr>
      <w:tr w:rsidR="004F4723" w:rsidRPr="00714882" w14:paraId="0FB726D0" w14:textId="77777777" w:rsidTr="00A50241">
        <w:trPr>
          <w:ins w:id="790" w:author="CATT - Gao Lingyu" w:date="2022-09-26T21:16:00Z"/>
        </w:trPr>
        <w:tc>
          <w:tcPr>
            <w:tcW w:w="2276" w:type="dxa"/>
            <w:shd w:val="clear" w:color="auto" w:fill="auto"/>
          </w:tcPr>
          <w:p w14:paraId="153ABDE7" w14:textId="77777777" w:rsidR="004F4723" w:rsidRPr="00714882" w:rsidRDefault="004F4723" w:rsidP="00A50241">
            <w:pPr>
              <w:keepNext/>
              <w:keepLines/>
              <w:overflowPunct w:val="0"/>
              <w:autoSpaceDE w:val="0"/>
              <w:autoSpaceDN w:val="0"/>
              <w:adjustRightInd w:val="0"/>
              <w:spacing w:after="0"/>
              <w:textAlignment w:val="baseline"/>
              <w:rPr>
                <w:ins w:id="791" w:author="CATT - Gao Lingyu" w:date="2022-09-26T21:16:00Z"/>
                <w:rFonts w:ascii="Arial" w:eastAsia="Times New Roman" w:hAnsi="Arial"/>
                <w:sz w:val="18"/>
                <w:lang w:eastAsia="en-GB"/>
              </w:rPr>
            </w:pPr>
            <w:ins w:id="792" w:author="CATT - Gao Lingyu" w:date="2022-09-26T21:16:00Z">
              <w:r w:rsidRPr="00145DA4">
                <w:rPr>
                  <w:rFonts w:ascii="Arial" w:eastAsia="Times New Roman" w:hAnsi="Arial"/>
                  <w:sz w:val="18"/>
                  <w:lang w:eastAsia="en-GB"/>
                </w:rPr>
                <w:t>2</w:t>
              </w:r>
            </w:ins>
          </w:p>
        </w:tc>
        <w:tc>
          <w:tcPr>
            <w:tcW w:w="7074" w:type="dxa"/>
            <w:shd w:val="clear" w:color="auto" w:fill="auto"/>
          </w:tcPr>
          <w:p w14:paraId="09940CAE" w14:textId="77777777" w:rsidR="004F4723" w:rsidRPr="00714882" w:rsidRDefault="004F4723" w:rsidP="00A50241">
            <w:pPr>
              <w:keepNext/>
              <w:keepLines/>
              <w:overflowPunct w:val="0"/>
              <w:autoSpaceDE w:val="0"/>
              <w:autoSpaceDN w:val="0"/>
              <w:adjustRightInd w:val="0"/>
              <w:spacing w:after="0"/>
              <w:textAlignment w:val="baseline"/>
              <w:rPr>
                <w:ins w:id="793" w:author="CATT - Gao Lingyu" w:date="2022-09-26T21:16:00Z"/>
                <w:rFonts w:ascii="Arial" w:eastAsia="Times New Roman" w:hAnsi="Arial"/>
                <w:sz w:val="18"/>
                <w:lang w:eastAsia="en-GB"/>
              </w:rPr>
            </w:pPr>
            <w:ins w:id="794" w:author="CATT - Gao Lingyu" w:date="2022-09-26T21:16:00Z">
              <w:r w:rsidRPr="00145DA4">
                <w:rPr>
                  <w:rFonts w:ascii="Arial" w:eastAsia="Times New Roman" w:hAnsi="Arial"/>
                  <w:sz w:val="18"/>
                  <w:lang w:eastAsia="en-GB"/>
                </w:rPr>
                <w:t>NR 480 kHz SSB SCS, 400MHz bandwidth, TDD duplex mode</w:t>
              </w:r>
            </w:ins>
          </w:p>
        </w:tc>
      </w:tr>
      <w:tr w:rsidR="004F4723" w:rsidRPr="00714882" w14:paraId="444FA431" w14:textId="77777777" w:rsidTr="00A50241">
        <w:trPr>
          <w:ins w:id="795" w:author="CATT - Gao Lingyu" w:date="2022-09-26T21:16:00Z"/>
        </w:trPr>
        <w:tc>
          <w:tcPr>
            <w:tcW w:w="2276" w:type="dxa"/>
            <w:shd w:val="clear" w:color="auto" w:fill="auto"/>
          </w:tcPr>
          <w:p w14:paraId="0058A480" w14:textId="77777777" w:rsidR="004F4723" w:rsidRPr="00714882" w:rsidRDefault="004F4723" w:rsidP="00A50241">
            <w:pPr>
              <w:keepNext/>
              <w:keepLines/>
              <w:overflowPunct w:val="0"/>
              <w:autoSpaceDE w:val="0"/>
              <w:autoSpaceDN w:val="0"/>
              <w:adjustRightInd w:val="0"/>
              <w:spacing w:after="0"/>
              <w:textAlignment w:val="baseline"/>
              <w:rPr>
                <w:ins w:id="796" w:author="CATT - Gao Lingyu" w:date="2022-09-26T21:16:00Z"/>
                <w:rFonts w:ascii="Arial" w:eastAsia="Times New Roman" w:hAnsi="Arial"/>
                <w:sz w:val="18"/>
                <w:lang w:eastAsia="en-GB"/>
              </w:rPr>
            </w:pPr>
            <w:ins w:id="797" w:author="CATT - Gao Lingyu" w:date="2022-09-26T21:16:00Z">
              <w:r w:rsidRPr="00145DA4">
                <w:rPr>
                  <w:rFonts w:ascii="Arial" w:eastAsia="Times New Roman" w:hAnsi="Arial"/>
                  <w:sz w:val="18"/>
                  <w:lang w:eastAsia="en-GB"/>
                </w:rPr>
                <w:t>3</w:t>
              </w:r>
            </w:ins>
          </w:p>
        </w:tc>
        <w:tc>
          <w:tcPr>
            <w:tcW w:w="7074" w:type="dxa"/>
            <w:shd w:val="clear" w:color="auto" w:fill="auto"/>
          </w:tcPr>
          <w:p w14:paraId="63AB790C" w14:textId="77777777" w:rsidR="004F4723" w:rsidRPr="00714882" w:rsidRDefault="004F4723" w:rsidP="00A50241">
            <w:pPr>
              <w:keepNext/>
              <w:keepLines/>
              <w:overflowPunct w:val="0"/>
              <w:autoSpaceDE w:val="0"/>
              <w:autoSpaceDN w:val="0"/>
              <w:adjustRightInd w:val="0"/>
              <w:spacing w:after="0"/>
              <w:textAlignment w:val="baseline"/>
              <w:rPr>
                <w:ins w:id="798" w:author="CATT - Gao Lingyu" w:date="2022-09-26T21:16:00Z"/>
                <w:rFonts w:ascii="Arial" w:eastAsia="Times New Roman" w:hAnsi="Arial"/>
                <w:sz w:val="18"/>
                <w:lang w:eastAsia="en-GB"/>
              </w:rPr>
            </w:pPr>
            <w:ins w:id="799" w:author="CATT - Gao Lingyu" w:date="2022-09-26T21:16:00Z">
              <w:r w:rsidRPr="00145DA4">
                <w:rPr>
                  <w:rFonts w:ascii="Arial" w:eastAsia="Times New Roman" w:hAnsi="Arial"/>
                  <w:sz w:val="18"/>
                  <w:lang w:eastAsia="en-GB"/>
                </w:rPr>
                <w:t>NR 960 kHz SSB SCS, 400MHz bandwidth, TDD duplex mode</w:t>
              </w:r>
            </w:ins>
          </w:p>
        </w:tc>
      </w:tr>
      <w:tr w:rsidR="004F4723" w:rsidRPr="00714882" w14:paraId="3B2098F7" w14:textId="77777777" w:rsidTr="00A50241">
        <w:trPr>
          <w:ins w:id="800" w:author="CATT - Gao Lingyu" w:date="2022-09-26T21:16:00Z"/>
        </w:trPr>
        <w:tc>
          <w:tcPr>
            <w:tcW w:w="9350" w:type="dxa"/>
            <w:gridSpan w:val="2"/>
            <w:shd w:val="clear" w:color="auto" w:fill="auto"/>
          </w:tcPr>
          <w:p w14:paraId="3E5AC411" w14:textId="77777777" w:rsidR="004F4723" w:rsidRPr="00145DA4" w:rsidRDefault="004F4723" w:rsidP="00A50241">
            <w:pPr>
              <w:keepNext/>
              <w:keepLines/>
              <w:overflowPunct w:val="0"/>
              <w:autoSpaceDE w:val="0"/>
              <w:autoSpaceDN w:val="0"/>
              <w:adjustRightInd w:val="0"/>
              <w:spacing w:after="0"/>
              <w:textAlignment w:val="baseline"/>
              <w:rPr>
                <w:ins w:id="801" w:author="CATT - Gao Lingyu" w:date="2022-09-26T21:16:00Z"/>
                <w:rFonts w:ascii="Arial" w:eastAsia="Times New Roman" w:hAnsi="Arial"/>
                <w:sz w:val="18"/>
                <w:lang w:eastAsia="en-GB"/>
              </w:rPr>
            </w:pPr>
            <w:ins w:id="802" w:author="CATT - Gao Lingyu" w:date="2022-09-26T21:16:00Z">
              <w:r w:rsidRPr="00145DA4">
                <w:rPr>
                  <w:rFonts w:ascii="Arial" w:eastAsia="Times New Roman" w:hAnsi="Arial"/>
                  <w:sz w:val="18"/>
                  <w:lang w:eastAsia="en-GB"/>
                </w:rPr>
                <w:t>Note:    The UE is only required to be tested in one of the supported test configurations</w:t>
              </w:r>
            </w:ins>
          </w:p>
        </w:tc>
      </w:tr>
    </w:tbl>
    <w:p w14:paraId="079D2462" w14:textId="77777777" w:rsidR="00714882" w:rsidRPr="00714882" w:rsidRDefault="00714882" w:rsidP="00714882">
      <w:pPr>
        <w:overflowPunct w:val="0"/>
        <w:autoSpaceDE w:val="0"/>
        <w:autoSpaceDN w:val="0"/>
        <w:adjustRightInd w:val="0"/>
        <w:textAlignment w:val="baseline"/>
        <w:rPr>
          <w:ins w:id="803" w:author="CATT - Gao Lingyu" w:date="2022-09-26T20:27:00Z"/>
          <w:rFonts w:eastAsia="Times New Roman"/>
          <w:lang w:eastAsia="en-GB"/>
        </w:rPr>
      </w:pPr>
    </w:p>
    <w:p w14:paraId="32897428" w14:textId="3B43205E" w:rsidR="00714882" w:rsidRPr="00145DA4" w:rsidRDefault="002F45B1" w:rsidP="00714882">
      <w:pPr>
        <w:keepNext/>
        <w:keepLines/>
        <w:overflowPunct w:val="0"/>
        <w:autoSpaceDE w:val="0"/>
        <w:autoSpaceDN w:val="0"/>
        <w:adjustRightInd w:val="0"/>
        <w:spacing w:before="60"/>
        <w:jc w:val="center"/>
        <w:textAlignment w:val="baseline"/>
        <w:rPr>
          <w:ins w:id="804" w:author="CATT - Gao Lingyu" w:date="2022-09-26T20:27:00Z"/>
          <w:rFonts w:ascii="Arial" w:hAnsi="Arial"/>
          <w:b/>
          <w:lang w:eastAsia="zh-CN"/>
          <w:rPrChange w:id="805" w:author="CATT - Gao Lingyu" w:date="2022-09-26T20:53:00Z">
            <w:rPr>
              <w:ins w:id="806" w:author="CATT - Gao Lingyu" w:date="2022-09-26T20:27:00Z"/>
              <w:rFonts w:ascii="Arial" w:eastAsia="Times New Roman" w:hAnsi="Arial"/>
              <w:b/>
              <w:lang w:eastAsia="en-GB"/>
            </w:rPr>
          </w:rPrChange>
        </w:rPr>
      </w:pPr>
      <w:ins w:id="807" w:author="CATT - Gao Lingyu" w:date="2022-09-26T20:27:00Z">
        <w:r>
          <w:rPr>
            <w:rFonts w:ascii="Arial" w:eastAsia="Times New Roman" w:hAnsi="Arial"/>
            <w:b/>
            <w:lang w:eastAsia="en-GB"/>
          </w:rPr>
          <w:lastRenderedPageBreak/>
          <w:t>Table A.</w:t>
        </w:r>
      </w:ins>
      <w:ins w:id="808" w:author="CATT - Gao Lingyu" w:date="2022-09-26T20:44:00Z">
        <w:r>
          <w:rPr>
            <w:rFonts w:ascii="Arial" w:hAnsi="Arial" w:hint="eastAsia"/>
            <w:b/>
            <w:lang w:eastAsia="zh-CN"/>
          </w:rPr>
          <w:t>14</w:t>
        </w:r>
      </w:ins>
      <w:ins w:id="809" w:author="CATT - Gao Lingyu" w:date="2022-09-26T20:27:00Z">
        <w:r>
          <w:rPr>
            <w:rFonts w:ascii="Arial" w:eastAsia="Times New Roman" w:hAnsi="Arial"/>
            <w:b/>
            <w:lang w:eastAsia="en-GB"/>
          </w:rPr>
          <w:t>.3.2.</w:t>
        </w:r>
      </w:ins>
      <w:ins w:id="810" w:author="CATT - Gao Lingyu" w:date="2022-09-26T20:44:00Z">
        <w:r>
          <w:rPr>
            <w:rFonts w:ascii="Arial" w:hAnsi="Arial" w:hint="eastAsia"/>
            <w:b/>
            <w:lang w:eastAsia="zh-CN"/>
          </w:rPr>
          <w:t>X1</w:t>
        </w:r>
      </w:ins>
      <w:ins w:id="811" w:author="CATT - Gao Lingyu" w:date="2022-09-26T20:27:00Z">
        <w:r w:rsidR="00714882" w:rsidRPr="00714882">
          <w:rPr>
            <w:rFonts w:ascii="Arial" w:eastAsia="Times New Roman" w:hAnsi="Arial"/>
            <w:b/>
            <w:lang w:eastAsia="en-GB"/>
          </w:rPr>
          <w:t>.2.1-2: General test parameters for NR inter-frequency RRC Re-establishment test case in FR2</w:t>
        </w:r>
      </w:ins>
      <w:ins w:id="812" w:author="CATT - Gao Lingyu" w:date="2022-09-26T20:53:00Z">
        <w:r w:rsidR="00145DA4">
          <w:rPr>
            <w:rFonts w:ascii="Arial" w:hAnsi="Arial" w:hint="eastAsia"/>
            <w:b/>
            <w:lang w:eastAsia="zh-CN"/>
          </w:rPr>
          <w:t>-2</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714882" w:rsidRPr="00714882" w14:paraId="47810D11" w14:textId="77777777" w:rsidTr="00714882">
        <w:trPr>
          <w:cantSplit/>
          <w:ins w:id="813" w:author="CATT - Gao Lingyu" w:date="2022-09-26T20:27:00Z"/>
        </w:trPr>
        <w:tc>
          <w:tcPr>
            <w:tcW w:w="2802" w:type="dxa"/>
            <w:gridSpan w:val="2"/>
          </w:tcPr>
          <w:p w14:paraId="5E39F0FB" w14:textId="77777777" w:rsidR="00714882" w:rsidRPr="00714882" w:rsidRDefault="00714882" w:rsidP="00714882">
            <w:pPr>
              <w:keepNext/>
              <w:keepLines/>
              <w:overflowPunct w:val="0"/>
              <w:autoSpaceDE w:val="0"/>
              <w:autoSpaceDN w:val="0"/>
              <w:adjustRightInd w:val="0"/>
              <w:spacing w:after="0"/>
              <w:jc w:val="center"/>
              <w:textAlignment w:val="baseline"/>
              <w:rPr>
                <w:ins w:id="814" w:author="CATT - Gao Lingyu" w:date="2022-09-26T20:27:00Z"/>
                <w:rFonts w:ascii="Arial" w:eastAsia="Times New Roman" w:hAnsi="Arial" w:cs="Arial"/>
                <w:b/>
                <w:sz w:val="18"/>
                <w:lang w:eastAsia="en-GB"/>
              </w:rPr>
            </w:pPr>
            <w:ins w:id="815" w:author="CATT - Gao Lingyu" w:date="2022-09-26T20:27:00Z">
              <w:r w:rsidRPr="00714882">
                <w:rPr>
                  <w:rFonts w:ascii="Arial" w:eastAsia="Times New Roman" w:hAnsi="Arial" w:cs="Arial"/>
                  <w:b/>
                  <w:sz w:val="18"/>
                  <w:lang w:eastAsia="en-GB"/>
                </w:rPr>
                <w:t>Parameter</w:t>
              </w:r>
            </w:ins>
          </w:p>
        </w:tc>
        <w:tc>
          <w:tcPr>
            <w:tcW w:w="708" w:type="dxa"/>
          </w:tcPr>
          <w:p w14:paraId="6FDEADD7" w14:textId="77777777" w:rsidR="00714882" w:rsidRPr="00714882" w:rsidRDefault="00714882" w:rsidP="00714882">
            <w:pPr>
              <w:keepNext/>
              <w:keepLines/>
              <w:overflowPunct w:val="0"/>
              <w:autoSpaceDE w:val="0"/>
              <w:autoSpaceDN w:val="0"/>
              <w:adjustRightInd w:val="0"/>
              <w:spacing w:after="0"/>
              <w:jc w:val="center"/>
              <w:textAlignment w:val="baseline"/>
              <w:rPr>
                <w:ins w:id="816" w:author="CATT - Gao Lingyu" w:date="2022-09-26T20:27:00Z"/>
                <w:rFonts w:ascii="Arial" w:eastAsia="Times New Roman" w:hAnsi="Arial" w:cs="Arial"/>
                <w:b/>
                <w:sz w:val="18"/>
                <w:lang w:eastAsia="en-GB"/>
              </w:rPr>
            </w:pPr>
            <w:ins w:id="817" w:author="CATT - Gao Lingyu" w:date="2022-09-26T20:27:00Z">
              <w:r w:rsidRPr="00714882">
                <w:rPr>
                  <w:rFonts w:ascii="Arial" w:eastAsia="Times New Roman" w:hAnsi="Arial" w:cs="Arial"/>
                  <w:b/>
                  <w:sz w:val="18"/>
                  <w:lang w:eastAsia="en-GB"/>
                </w:rPr>
                <w:t>Unit</w:t>
              </w:r>
            </w:ins>
          </w:p>
        </w:tc>
        <w:tc>
          <w:tcPr>
            <w:tcW w:w="1418" w:type="dxa"/>
          </w:tcPr>
          <w:p w14:paraId="4CBFF715" w14:textId="77777777" w:rsidR="00714882" w:rsidRPr="00714882" w:rsidRDefault="00714882" w:rsidP="00714882">
            <w:pPr>
              <w:keepNext/>
              <w:keepLines/>
              <w:overflowPunct w:val="0"/>
              <w:autoSpaceDE w:val="0"/>
              <w:autoSpaceDN w:val="0"/>
              <w:adjustRightInd w:val="0"/>
              <w:spacing w:after="0"/>
              <w:jc w:val="center"/>
              <w:textAlignment w:val="baseline"/>
              <w:rPr>
                <w:ins w:id="818" w:author="CATT - Gao Lingyu" w:date="2022-09-26T20:27:00Z"/>
                <w:rFonts w:ascii="Arial" w:eastAsia="Times New Roman" w:hAnsi="Arial" w:cs="Arial"/>
                <w:b/>
                <w:sz w:val="18"/>
                <w:lang w:eastAsia="zh-CN"/>
              </w:rPr>
            </w:pPr>
            <w:ins w:id="819" w:author="CATT - Gao Lingyu" w:date="2022-09-26T20:27:00Z">
              <w:r w:rsidRPr="00714882">
                <w:rPr>
                  <w:rFonts w:ascii="Arial" w:eastAsia="Times New Roman" w:hAnsi="Arial" w:cs="Arial"/>
                  <w:b/>
                  <w:sz w:val="18"/>
                  <w:lang w:eastAsia="zh-CN"/>
                </w:rPr>
                <w:t>Test configuration</w:t>
              </w:r>
            </w:ins>
          </w:p>
        </w:tc>
        <w:tc>
          <w:tcPr>
            <w:tcW w:w="1134" w:type="dxa"/>
          </w:tcPr>
          <w:p w14:paraId="7B76C2B5" w14:textId="77777777" w:rsidR="00714882" w:rsidRPr="00714882" w:rsidRDefault="00714882" w:rsidP="00714882">
            <w:pPr>
              <w:keepNext/>
              <w:keepLines/>
              <w:overflowPunct w:val="0"/>
              <w:autoSpaceDE w:val="0"/>
              <w:autoSpaceDN w:val="0"/>
              <w:adjustRightInd w:val="0"/>
              <w:spacing w:after="0"/>
              <w:jc w:val="center"/>
              <w:textAlignment w:val="baseline"/>
              <w:rPr>
                <w:ins w:id="820" w:author="CATT - Gao Lingyu" w:date="2022-09-26T20:27:00Z"/>
                <w:rFonts w:ascii="Arial" w:eastAsia="Times New Roman" w:hAnsi="Arial" w:cs="Arial"/>
                <w:b/>
                <w:sz w:val="18"/>
                <w:lang w:eastAsia="en-GB"/>
              </w:rPr>
            </w:pPr>
            <w:ins w:id="821" w:author="CATT - Gao Lingyu" w:date="2022-09-26T20:27:00Z">
              <w:r w:rsidRPr="00714882">
                <w:rPr>
                  <w:rFonts w:ascii="Arial" w:eastAsia="Times New Roman" w:hAnsi="Arial" w:cs="Arial"/>
                  <w:b/>
                  <w:sz w:val="18"/>
                  <w:lang w:eastAsia="en-GB"/>
                </w:rPr>
                <w:t>Value</w:t>
              </w:r>
            </w:ins>
          </w:p>
        </w:tc>
        <w:tc>
          <w:tcPr>
            <w:tcW w:w="3544" w:type="dxa"/>
          </w:tcPr>
          <w:p w14:paraId="1618910B" w14:textId="77777777" w:rsidR="00714882" w:rsidRPr="00714882" w:rsidRDefault="00714882" w:rsidP="00714882">
            <w:pPr>
              <w:keepNext/>
              <w:keepLines/>
              <w:overflowPunct w:val="0"/>
              <w:autoSpaceDE w:val="0"/>
              <w:autoSpaceDN w:val="0"/>
              <w:adjustRightInd w:val="0"/>
              <w:spacing w:after="0"/>
              <w:jc w:val="center"/>
              <w:textAlignment w:val="baseline"/>
              <w:rPr>
                <w:ins w:id="822" w:author="CATT - Gao Lingyu" w:date="2022-09-26T20:27:00Z"/>
                <w:rFonts w:ascii="Arial" w:eastAsia="Times New Roman" w:hAnsi="Arial" w:cs="Arial"/>
                <w:b/>
                <w:sz w:val="18"/>
                <w:lang w:eastAsia="en-GB"/>
              </w:rPr>
            </w:pPr>
            <w:ins w:id="823" w:author="CATT - Gao Lingyu" w:date="2022-09-26T20:27:00Z">
              <w:r w:rsidRPr="00714882">
                <w:rPr>
                  <w:rFonts w:ascii="Arial" w:eastAsia="Times New Roman" w:hAnsi="Arial" w:cs="Arial"/>
                  <w:b/>
                  <w:sz w:val="18"/>
                  <w:lang w:eastAsia="en-GB"/>
                </w:rPr>
                <w:t>Comment</w:t>
              </w:r>
            </w:ins>
          </w:p>
        </w:tc>
      </w:tr>
      <w:tr w:rsidR="00714882" w:rsidRPr="00714882" w14:paraId="73687D90" w14:textId="77777777" w:rsidTr="00714882">
        <w:trPr>
          <w:cantSplit/>
          <w:ins w:id="824" w:author="CATT - Gao Lingyu" w:date="2022-09-26T20:27:00Z"/>
        </w:trPr>
        <w:tc>
          <w:tcPr>
            <w:tcW w:w="1008" w:type="dxa"/>
            <w:tcBorders>
              <w:bottom w:val="nil"/>
            </w:tcBorders>
            <w:shd w:val="clear" w:color="auto" w:fill="auto"/>
          </w:tcPr>
          <w:p w14:paraId="3CDF1640" w14:textId="77777777" w:rsidR="00714882" w:rsidRPr="00714882" w:rsidRDefault="00714882" w:rsidP="00714882">
            <w:pPr>
              <w:keepNext/>
              <w:keepLines/>
              <w:overflowPunct w:val="0"/>
              <w:autoSpaceDE w:val="0"/>
              <w:autoSpaceDN w:val="0"/>
              <w:adjustRightInd w:val="0"/>
              <w:spacing w:after="0"/>
              <w:textAlignment w:val="baseline"/>
              <w:rPr>
                <w:ins w:id="825" w:author="CATT - Gao Lingyu" w:date="2022-09-26T20:27:00Z"/>
                <w:rFonts w:ascii="Arial" w:eastAsia="Times New Roman" w:hAnsi="Arial"/>
                <w:sz w:val="18"/>
                <w:lang w:eastAsia="en-GB"/>
              </w:rPr>
            </w:pPr>
            <w:ins w:id="826" w:author="CATT - Gao Lingyu" w:date="2022-09-26T20:27:00Z">
              <w:r w:rsidRPr="00714882">
                <w:rPr>
                  <w:rFonts w:ascii="Arial" w:eastAsia="Times New Roman" w:hAnsi="Arial"/>
                  <w:sz w:val="18"/>
                  <w:lang w:eastAsia="en-GB"/>
                </w:rPr>
                <w:t>Initial condition</w:t>
              </w:r>
            </w:ins>
          </w:p>
        </w:tc>
        <w:tc>
          <w:tcPr>
            <w:tcW w:w="1794" w:type="dxa"/>
          </w:tcPr>
          <w:p w14:paraId="55655D41" w14:textId="77777777" w:rsidR="00714882" w:rsidRPr="00714882" w:rsidRDefault="00714882" w:rsidP="00714882">
            <w:pPr>
              <w:keepNext/>
              <w:keepLines/>
              <w:overflowPunct w:val="0"/>
              <w:autoSpaceDE w:val="0"/>
              <w:autoSpaceDN w:val="0"/>
              <w:adjustRightInd w:val="0"/>
              <w:spacing w:after="0"/>
              <w:textAlignment w:val="baseline"/>
              <w:rPr>
                <w:ins w:id="827" w:author="CATT - Gao Lingyu" w:date="2022-09-26T20:27:00Z"/>
                <w:rFonts w:ascii="Arial" w:eastAsia="Times New Roman" w:hAnsi="Arial"/>
                <w:sz w:val="18"/>
                <w:lang w:eastAsia="en-GB"/>
              </w:rPr>
            </w:pPr>
            <w:ins w:id="828" w:author="CATT - Gao Lingyu" w:date="2022-09-26T20:27:00Z">
              <w:r w:rsidRPr="00714882">
                <w:rPr>
                  <w:rFonts w:ascii="Arial" w:eastAsia="Times New Roman" w:hAnsi="Arial"/>
                  <w:sz w:val="18"/>
                  <w:lang w:eastAsia="en-GB"/>
                </w:rPr>
                <w:t>Active cell</w:t>
              </w:r>
            </w:ins>
          </w:p>
        </w:tc>
        <w:tc>
          <w:tcPr>
            <w:tcW w:w="708" w:type="dxa"/>
          </w:tcPr>
          <w:p w14:paraId="2CB775CF" w14:textId="77777777" w:rsidR="00714882" w:rsidRPr="00714882" w:rsidRDefault="00714882" w:rsidP="00714882">
            <w:pPr>
              <w:keepNext/>
              <w:keepLines/>
              <w:overflowPunct w:val="0"/>
              <w:autoSpaceDE w:val="0"/>
              <w:autoSpaceDN w:val="0"/>
              <w:adjustRightInd w:val="0"/>
              <w:spacing w:after="0"/>
              <w:jc w:val="center"/>
              <w:textAlignment w:val="baseline"/>
              <w:rPr>
                <w:ins w:id="829" w:author="CATT - Gao Lingyu" w:date="2022-09-26T20:27:00Z"/>
                <w:rFonts w:ascii="Arial" w:eastAsia="Times New Roman" w:hAnsi="Arial"/>
                <w:sz w:val="18"/>
                <w:lang w:eastAsia="en-GB"/>
              </w:rPr>
            </w:pPr>
          </w:p>
        </w:tc>
        <w:tc>
          <w:tcPr>
            <w:tcW w:w="1418" w:type="dxa"/>
          </w:tcPr>
          <w:p w14:paraId="152F4EF5" w14:textId="53789392" w:rsidR="00714882" w:rsidRPr="00714882" w:rsidRDefault="002C3774" w:rsidP="00714882">
            <w:pPr>
              <w:keepNext/>
              <w:keepLines/>
              <w:overflowPunct w:val="0"/>
              <w:autoSpaceDE w:val="0"/>
              <w:autoSpaceDN w:val="0"/>
              <w:adjustRightInd w:val="0"/>
              <w:spacing w:after="0"/>
              <w:jc w:val="center"/>
              <w:textAlignment w:val="baseline"/>
              <w:rPr>
                <w:ins w:id="830" w:author="CATT - Gao Lingyu" w:date="2022-09-26T20:27:00Z"/>
                <w:rFonts w:ascii="Arial" w:eastAsia="Times New Roman" w:hAnsi="Arial"/>
                <w:sz w:val="18"/>
                <w:lang w:eastAsia="zh-CN"/>
              </w:rPr>
            </w:pPr>
            <w:ins w:id="831" w:author="CATT - Gao Lingyu" w:date="2022-09-27T14:16:00Z">
              <w:r w:rsidRPr="0056455D">
                <w:rPr>
                  <w:rFonts w:ascii="Arial" w:eastAsia="Times New Roman" w:hAnsi="Arial" w:cs="v4.2.0"/>
                  <w:sz w:val="18"/>
                  <w:lang w:eastAsia="zh-CN"/>
                </w:rPr>
                <w:t>1,2,3</w:t>
              </w:r>
            </w:ins>
          </w:p>
        </w:tc>
        <w:tc>
          <w:tcPr>
            <w:tcW w:w="1134" w:type="dxa"/>
          </w:tcPr>
          <w:p w14:paraId="52F4CECA" w14:textId="77777777" w:rsidR="00714882" w:rsidRPr="00714882" w:rsidRDefault="00714882" w:rsidP="00714882">
            <w:pPr>
              <w:keepNext/>
              <w:keepLines/>
              <w:overflowPunct w:val="0"/>
              <w:autoSpaceDE w:val="0"/>
              <w:autoSpaceDN w:val="0"/>
              <w:adjustRightInd w:val="0"/>
              <w:spacing w:after="0"/>
              <w:jc w:val="center"/>
              <w:textAlignment w:val="baseline"/>
              <w:rPr>
                <w:ins w:id="832" w:author="CATT - Gao Lingyu" w:date="2022-09-26T20:27:00Z"/>
                <w:rFonts w:ascii="Arial" w:eastAsia="Times New Roman" w:hAnsi="Arial"/>
                <w:sz w:val="18"/>
                <w:lang w:eastAsia="en-GB"/>
              </w:rPr>
            </w:pPr>
            <w:ins w:id="833" w:author="CATT - Gao Lingyu" w:date="2022-09-26T20:27:00Z">
              <w:r w:rsidRPr="00714882">
                <w:rPr>
                  <w:rFonts w:ascii="Arial" w:eastAsia="Times New Roman" w:hAnsi="Arial"/>
                  <w:sz w:val="18"/>
                  <w:lang w:eastAsia="en-GB"/>
                </w:rPr>
                <w:t>Cell1</w:t>
              </w:r>
            </w:ins>
          </w:p>
        </w:tc>
        <w:tc>
          <w:tcPr>
            <w:tcW w:w="3544" w:type="dxa"/>
          </w:tcPr>
          <w:p w14:paraId="14AE07A8" w14:textId="77777777" w:rsidR="00714882" w:rsidRPr="00714882" w:rsidRDefault="00714882" w:rsidP="00714882">
            <w:pPr>
              <w:keepNext/>
              <w:keepLines/>
              <w:overflowPunct w:val="0"/>
              <w:autoSpaceDE w:val="0"/>
              <w:autoSpaceDN w:val="0"/>
              <w:adjustRightInd w:val="0"/>
              <w:spacing w:after="0"/>
              <w:jc w:val="center"/>
              <w:textAlignment w:val="baseline"/>
              <w:rPr>
                <w:ins w:id="834" w:author="CATT - Gao Lingyu" w:date="2022-09-26T20:27:00Z"/>
                <w:rFonts w:ascii="Arial" w:eastAsia="Times New Roman" w:hAnsi="Arial"/>
                <w:sz w:val="18"/>
                <w:lang w:eastAsia="en-GB"/>
              </w:rPr>
            </w:pPr>
          </w:p>
        </w:tc>
      </w:tr>
      <w:tr w:rsidR="00714882" w:rsidRPr="00714882" w14:paraId="7E1C9455" w14:textId="77777777" w:rsidTr="00714882">
        <w:trPr>
          <w:cantSplit/>
          <w:trHeight w:val="463"/>
          <w:ins w:id="835" w:author="CATT - Gao Lingyu" w:date="2022-09-26T20:27:00Z"/>
        </w:trPr>
        <w:tc>
          <w:tcPr>
            <w:tcW w:w="1008" w:type="dxa"/>
            <w:tcBorders>
              <w:top w:val="nil"/>
            </w:tcBorders>
            <w:shd w:val="clear" w:color="auto" w:fill="auto"/>
          </w:tcPr>
          <w:p w14:paraId="0AA5ECBC" w14:textId="77777777" w:rsidR="00714882" w:rsidRPr="00714882" w:rsidRDefault="00714882" w:rsidP="00714882">
            <w:pPr>
              <w:keepNext/>
              <w:keepLines/>
              <w:overflowPunct w:val="0"/>
              <w:autoSpaceDE w:val="0"/>
              <w:autoSpaceDN w:val="0"/>
              <w:adjustRightInd w:val="0"/>
              <w:spacing w:after="0"/>
              <w:textAlignment w:val="baseline"/>
              <w:rPr>
                <w:ins w:id="836" w:author="CATT - Gao Lingyu" w:date="2022-09-26T20:27:00Z"/>
                <w:rFonts w:ascii="Arial" w:eastAsia="Times New Roman" w:hAnsi="Arial"/>
                <w:sz w:val="18"/>
                <w:lang w:eastAsia="en-GB"/>
              </w:rPr>
            </w:pPr>
          </w:p>
        </w:tc>
        <w:tc>
          <w:tcPr>
            <w:tcW w:w="1794" w:type="dxa"/>
          </w:tcPr>
          <w:p w14:paraId="1A779FAC" w14:textId="77777777" w:rsidR="00714882" w:rsidRPr="00714882" w:rsidRDefault="00714882" w:rsidP="00714882">
            <w:pPr>
              <w:keepNext/>
              <w:keepLines/>
              <w:overflowPunct w:val="0"/>
              <w:autoSpaceDE w:val="0"/>
              <w:autoSpaceDN w:val="0"/>
              <w:adjustRightInd w:val="0"/>
              <w:spacing w:after="0"/>
              <w:textAlignment w:val="baseline"/>
              <w:rPr>
                <w:ins w:id="837" w:author="CATT - Gao Lingyu" w:date="2022-09-26T20:27:00Z"/>
                <w:rFonts w:ascii="Arial" w:eastAsia="Times New Roman" w:hAnsi="Arial"/>
                <w:sz w:val="18"/>
                <w:lang w:eastAsia="en-GB"/>
              </w:rPr>
            </w:pPr>
            <w:ins w:id="838" w:author="CATT - Gao Lingyu" w:date="2022-09-26T20:27:00Z">
              <w:r w:rsidRPr="00714882">
                <w:rPr>
                  <w:rFonts w:ascii="Arial" w:eastAsia="Times New Roman" w:hAnsi="Arial"/>
                  <w:sz w:val="18"/>
                  <w:lang w:eastAsia="en-GB"/>
                </w:rPr>
                <w:t>Neighbour cells</w:t>
              </w:r>
            </w:ins>
          </w:p>
        </w:tc>
        <w:tc>
          <w:tcPr>
            <w:tcW w:w="708" w:type="dxa"/>
          </w:tcPr>
          <w:p w14:paraId="7A3545E0" w14:textId="77777777" w:rsidR="00714882" w:rsidRPr="00714882" w:rsidRDefault="00714882" w:rsidP="00714882">
            <w:pPr>
              <w:keepNext/>
              <w:keepLines/>
              <w:overflowPunct w:val="0"/>
              <w:autoSpaceDE w:val="0"/>
              <w:autoSpaceDN w:val="0"/>
              <w:adjustRightInd w:val="0"/>
              <w:spacing w:after="0"/>
              <w:jc w:val="center"/>
              <w:textAlignment w:val="baseline"/>
              <w:rPr>
                <w:ins w:id="839" w:author="CATT - Gao Lingyu" w:date="2022-09-26T20:27:00Z"/>
                <w:rFonts w:ascii="Arial" w:eastAsia="Times New Roman" w:hAnsi="Arial"/>
                <w:sz w:val="18"/>
                <w:lang w:eastAsia="en-GB"/>
              </w:rPr>
            </w:pPr>
          </w:p>
        </w:tc>
        <w:tc>
          <w:tcPr>
            <w:tcW w:w="1418" w:type="dxa"/>
          </w:tcPr>
          <w:p w14:paraId="68C68BA6" w14:textId="5C01AABC" w:rsidR="00714882" w:rsidRPr="00714882" w:rsidRDefault="002C3774" w:rsidP="00714882">
            <w:pPr>
              <w:keepNext/>
              <w:keepLines/>
              <w:overflowPunct w:val="0"/>
              <w:autoSpaceDE w:val="0"/>
              <w:autoSpaceDN w:val="0"/>
              <w:adjustRightInd w:val="0"/>
              <w:spacing w:after="0"/>
              <w:jc w:val="center"/>
              <w:textAlignment w:val="baseline"/>
              <w:rPr>
                <w:ins w:id="840" w:author="CATT - Gao Lingyu" w:date="2022-09-26T20:27:00Z"/>
                <w:rFonts w:ascii="Arial" w:eastAsia="Times New Roman" w:hAnsi="Arial"/>
                <w:sz w:val="18"/>
                <w:lang w:eastAsia="en-GB"/>
              </w:rPr>
            </w:pPr>
            <w:ins w:id="841" w:author="CATT - Gao Lingyu" w:date="2022-09-27T14:16:00Z">
              <w:r w:rsidRPr="0056455D">
                <w:rPr>
                  <w:rFonts w:ascii="Arial" w:eastAsia="Times New Roman" w:hAnsi="Arial" w:cs="v4.2.0"/>
                  <w:sz w:val="18"/>
                  <w:lang w:eastAsia="zh-CN"/>
                </w:rPr>
                <w:t>1,2,3</w:t>
              </w:r>
            </w:ins>
          </w:p>
        </w:tc>
        <w:tc>
          <w:tcPr>
            <w:tcW w:w="1134" w:type="dxa"/>
          </w:tcPr>
          <w:p w14:paraId="23E84117" w14:textId="77777777" w:rsidR="00714882" w:rsidRPr="00714882" w:rsidRDefault="00714882" w:rsidP="00714882">
            <w:pPr>
              <w:keepNext/>
              <w:keepLines/>
              <w:overflowPunct w:val="0"/>
              <w:autoSpaceDE w:val="0"/>
              <w:autoSpaceDN w:val="0"/>
              <w:adjustRightInd w:val="0"/>
              <w:spacing w:after="0"/>
              <w:jc w:val="center"/>
              <w:textAlignment w:val="baseline"/>
              <w:rPr>
                <w:ins w:id="842" w:author="CATT - Gao Lingyu" w:date="2022-09-26T20:27:00Z"/>
                <w:rFonts w:ascii="Arial" w:eastAsia="Times New Roman" w:hAnsi="Arial"/>
                <w:sz w:val="18"/>
                <w:lang w:eastAsia="en-GB"/>
              </w:rPr>
            </w:pPr>
            <w:ins w:id="843" w:author="CATT - Gao Lingyu" w:date="2022-09-26T20:27:00Z">
              <w:r w:rsidRPr="00714882">
                <w:rPr>
                  <w:rFonts w:ascii="Arial" w:eastAsia="Times New Roman" w:hAnsi="Arial"/>
                  <w:sz w:val="18"/>
                  <w:lang w:eastAsia="en-GB"/>
                </w:rPr>
                <w:t xml:space="preserve">Cell2 </w:t>
              </w:r>
            </w:ins>
          </w:p>
        </w:tc>
        <w:tc>
          <w:tcPr>
            <w:tcW w:w="3544" w:type="dxa"/>
            <w:tcBorders>
              <w:bottom w:val="single" w:sz="4" w:space="0" w:color="auto"/>
            </w:tcBorders>
          </w:tcPr>
          <w:p w14:paraId="2015C468" w14:textId="77777777" w:rsidR="00714882" w:rsidRPr="00714882" w:rsidRDefault="00714882" w:rsidP="00714882">
            <w:pPr>
              <w:keepNext/>
              <w:keepLines/>
              <w:overflowPunct w:val="0"/>
              <w:autoSpaceDE w:val="0"/>
              <w:autoSpaceDN w:val="0"/>
              <w:adjustRightInd w:val="0"/>
              <w:spacing w:after="0"/>
              <w:jc w:val="center"/>
              <w:textAlignment w:val="baseline"/>
              <w:rPr>
                <w:ins w:id="844" w:author="CATT - Gao Lingyu" w:date="2022-09-26T20:27:00Z"/>
                <w:rFonts w:ascii="Arial" w:eastAsia="Times New Roman" w:hAnsi="Arial"/>
                <w:sz w:val="18"/>
                <w:lang w:eastAsia="en-GB"/>
              </w:rPr>
            </w:pPr>
          </w:p>
        </w:tc>
      </w:tr>
      <w:tr w:rsidR="00714882" w:rsidRPr="00714882" w14:paraId="7EC9DE22" w14:textId="77777777" w:rsidTr="00714882">
        <w:trPr>
          <w:cantSplit/>
          <w:ins w:id="845" w:author="CATT - Gao Lingyu" w:date="2022-09-26T20:27:00Z"/>
        </w:trPr>
        <w:tc>
          <w:tcPr>
            <w:tcW w:w="1008" w:type="dxa"/>
          </w:tcPr>
          <w:p w14:paraId="297376D1" w14:textId="77777777" w:rsidR="00714882" w:rsidRPr="00714882" w:rsidRDefault="00714882" w:rsidP="00714882">
            <w:pPr>
              <w:keepNext/>
              <w:keepLines/>
              <w:overflowPunct w:val="0"/>
              <w:autoSpaceDE w:val="0"/>
              <w:autoSpaceDN w:val="0"/>
              <w:adjustRightInd w:val="0"/>
              <w:spacing w:after="0"/>
              <w:textAlignment w:val="baseline"/>
              <w:rPr>
                <w:ins w:id="846" w:author="CATT - Gao Lingyu" w:date="2022-09-26T20:27:00Z"/>
                <w:rFonts w:ascii="Arial" w:eastAsia="Times New Roman" w:hAnsi="Arial"/>
                <w:sz w:val="18"/>
                <w:lang w:eastAsia="en-GB"/>
              </w:rPr>
            </w:pPr>
            <w:ins w:id="847" w:author="CATT - Gao Lingyu" w:date="2022-09-26T20:27:00Z">
              <w:r w:rsidRPr="00714882">
                <w:rPr>
                  <w:rFonts w:ascii="Arial" w:eastAsia="Times New Roman" w:hAnsi="Arial"/>
                  <w:sz w:val="18"/>
                  <w:lang w:eastAsia="en-GB"/>
                </w:rPr>
                <w:t>Final condition</w:t>
              </w:r>
            </w:ins>
          </w:p>
        </w:tc>
        <w:tc>
          <w:tcPr>
            <w:tcW w:w="1794" w:type="dxa"/>
          </w:tcPr>
          <w:p w14:paraId="4DA20605" w14:textId="77777777" w:rsidR="00714882" w:rsidRPr="00714882" w:rsidRDefault="00714882" w:rsidP="00714882">
            <w:pPr>
              <w:keepNext/>
              <w:keepLines/>
              <w:overflowPunct w:val="0"/>
              <w:autoSpaceDE w:val="0"/>
              <w:autoSpaceDN w:val="0"/>
              <w:adjustRightInd w:val="0"/>
              <w:spacing w:after="0"/>
              <w:textAlignment w:val="baseline"/>
              <w:rPr>
                <w:ins w:id="848" w:author="CATT - Gao Lingyu" w:date="2022-09-26T20:27:00Z"/>
                <w:rFonts w:ascii="Arial" w:eastAsia="Times New Roman" w:hAnsi="Arial"/>
                <w:sz w:val="18"/>
                <w:lang w:eastAsia="en-GB"/>
              </w:rPr>
            </w:pPr>
            <w:ins w:id="849" w:author="CATT - Gao Lingyu" w:date="2022-09-26T20:27:00Z">
              <w:r w:rsidRPr="00714882">
                <w:rPr>
                  <w:rFonts w:ascii="Arial" w:eastAsia="Times New Roman" w:hAnsi="Arial"/>
                  <w:sz w:val="18"/>
                  <w:lang w:eastAsia="en-GB"/>
                </w:rPr>
                <w:t>Active cell</w:t>
              </w:r>
            </w:ins>
          </w:p>
        </w:tc>
        <w:tc>
          <w:tcPr>
            <w:tcW w:w="708" w:type="dxa"/>
          </w:tcPr>
          <w:p w14:paraId="5BCDBC57" w14:textId="77777777" w:rsidR="00714882" w:rsidRPr="00714882" w:rsidRDefault="00714882" w:rsidP="00714882">
            <w:pPr>
              <w:keepNext/>
              <w:keepLines/>
              <w:overflowPunct w:val="0"/>
              <w:autoSpaceDE w:val="0"/>
              <w:autoSpaceDN w:val="0"/>
              <w:adjustRightInd w:val="0"/>
              <w:spacing w:after="0"/>
              <w:jc w:val="center"/>
              <w:textAlignment w:val="baseline"/>
              <w:rPr>
                <w:ins w:id="850" w:author="CATT - Gao Lingyu" w:date="2022-09-26T20:27:00Z"/>
                <w:rFonts w:ascii="Arial" w:eastAsia="Times New Roman" w:hAnsi="Arial"/>
                <w:sz w:val="18"/>
                <w:lang w:eastAsia="en-GB"/>
              </w:rPr>
            </w:pPr>
          </w:p>
        </w:tc>
        <w:tc>
          <w:tcPr>
            <w:tcW w:w="1418" w:type="dxa"/>
          </w:tcPr>
          <w:p w14:paraId="7EBF3D3A" w14:textId="5DADB863" w:rsidR="00714882" w:rsidRPr="00714882" w:rsidRDefault="002C3774" w:rsidP="00714882">
            <w:pPr>
              <w:keepNext/>
              <w:keepLines/>
              <w:overflowPunct w:val="0"/>
              <w:autoSpaceDE w:val="0"/>
              <w:autoSpaceDN w:val="0"/>
              <w:adjustRightInd w:val="0"/>
              <w:spacing w:after="0"/>
              <w:jc w:val="center"/>
              <w:textAlignment w:val="baseline"/>
              <w:rPr>
                <w:ins w:id="851" w:author="CATT - Gao Lingyu" w:date="2022-09-26T20:27:00Z"/>
                <w:rFonts w:ascii="Arial" w:eastAsia="Times New Roman" w:hAnsi="Arial"/>
                <w:sz w:val="18"/>
                <w:lang w:eastAsia="en-GB"/>
              </w:rPr>
            </w:pPr>
            <w:ins w:id="852" w:author="CATT - Gao Lingyu" w:date="2022-09-27T14:16:00Z">
              <w:r w:rsidRPr="0056455D">
                <w:rPr>
                  <w:rFonts w:ascii="Arial" w:eastAsia="Times New Roman" w:hAnsi="Arial" w:cs="v4.2.0"/>
                  <w:sz w:val="18"/>
                  <w:lang w:eastAsia="zh-CN"/>
                </w:rPr>
                <w:t>1,2,3</w:t>
              </w:r>
            </w:ins>
          </w:p>
        </w:tc>
        <w:tc>
          <w:tcPr>
            <w:tcW w:w="1134" w:type="dxa"/>
          </w:tcPr>
          <w:p w14:paraId="099CE24B" w14:textId="77777777" w:rsidR="00714882" w:rsidRPr="00714882" w:rsidRDefault="00714882" w:rsidP="00714882">
            <w:pPr>
              <w:keepNext/>
              <w:keepLines/>
              <w:overflowPunct w:val="0"/>
              <w:autoSpaceDE w:val="0"/>
              <w:autoSpaceDN w:val="0"/>
              <w:adjustRightInd w:val="0"/>
              <w:spacing w:after="0"/>
              <w:jc w:val="center"/>
              <w:textAlignment w:val="baseline"/>
              <w:rPr>
                <w:ins w:id="853" w:author="CATT - Gao Lingyu" w:date="2022-09-26T20:27:00Z"/>
                <w:rFonts w:ascii="Arial" w:eastAsia="Times New Roman" w:hAnsi="Arial"/>
                <w:sz w:val="18"/>
                <w:lang w:eastAsia="en-GB"/>
              </w:rPr>
            </w:pPr>
            <w:ins w:id="854" w:author="CATT - Gao Lingyu" w:date="2022-09-26T20:27:00Z">
              <w:r w:rsidRPr="00714882">
                <w:rPr>
                  <w:rFonts w:ascii="Arial" w:eastAsia="Times New Roman" w:hAnsi="Arial"/>
                  <w:sz w:val="18"/>
                  <w:lang w:eastAsia="en-GB"/>
                </w:rPr>
                <w:t>Cell2</w:t>
              </w:r>
            </w:ins>
          </w:p>
        </w:tc>
        <w:tc>
          <w:tcPr>
            <w:tcW w:w="3544" w:type="dxa"/>
          </w:tcPr>
          <w:p w14:paraId="62A21343" w14:textId="77777777" w:rsidR="00714882" w:rsidRPr="00714882" w:rsidRDefault="00714882" w:rsidP="00714882">
            <w:pPr>
              <w:keepNext/>
              <w:keepLines/>
              <w:overflowPunct w:val="0"/>
              <w:autoSpaceDE w:val="0"/>
              <w:autoSpaceDN w:val="0"/>
              <w:adjustRightInd w:val="0"/>
              <w:spacing w:after="0"/>
              <w:jc w:val="center"/>
              <w:textAlignment w:val="baseline"/>
              <w:rPr>
                <w:ins w:id="855" w:author="CATT - Gao Lingyu" w:date="2022-09-26T20:27:00Z"/>
                <w:rFonts w:ascii="Arial" w:eastAsia="Times New Roman" w:hAnsi="Arial"/>
                <w:sz w:val="18"/>
                <w:lang w:eastAsia="en-GB"/>
              </w:rPr>
            </w:pPr>
          </w:p>
        </w:tc>
      </w:tr>
      <w:tr w:rsidR="00714882" w:rsidRPr="00714882" w14:paraId="63A5FE2F" w14:textId="77777777" w:rsidTr="00714882">
        <w:trPr>
          <w:cantSplit/>
          <w:ins w:id="856" w:author="CATT - Gao Lingyu" w:date="2022-09-26T20:27:00Z"/>
        </w:trPr>
        <w:tc>
          <w:tcPr>
            <w:tcW w:w="2802" w:type="dxa"/>
            <w:gridSpan w:val="2"/>
          </w:tcPr>
          <w:p w14:paraId="215BB4AA" w14:textId="77777777" w:rsidR="00714882" w:rsidRPr="00714882" w:rsidRDefault="00714882" w:rsidP="00714882">
            <w:pPr>
              <w:keepNext/>
              <w:keepLines/>
              <w:overflowPunct w:val="0"/>
              <w:autoSpaceDE w:val="0"/>
              <w:autoSpaceDN w:val="0"/>
              <w:adjustRightInd w:val="0"/>
              <w:spacing w:after="0"/>
              <w:textAlignment w:val="baseline"/>
              <w:rPr>
                <w:ins w:id="857" w:author="CATT - Gao Lingyu" w:date="2022-09-26T20:27:00Z"/>
                <w:rFonts w:ascii="Arial" w:eastAsia="Times New Roman" w:hAnsi="Arial"/>
                <w:sz w:val="18"/>
                <w:lang w:eastAsia="en-GB"/>
              </w:rPr>
            </w:pPr>
            <w:ins w:id="858" w:author="CATT - Gao Lingyu" w:date="2022-09-26T20:27:00Z">
              <w:r w:rsidRPr="00714882">
                <w:rPr>
                  <w:rFonts w:ascii="Arial" w:eastAsia="Times New Roman" w:hAnsi="Arial" w:cs="v4.2.0"/>
                  <w:bCs/>
                  <w:sz w:val="18"/>
                  <w:lang w:eastAsia="en-GB"/>
                </w:rPr>
                <w:t>RF Channel Number</w:t>
              </w:r>
            </w:ins>
          </w:p>
        </w:tc>
        <w:tc>
          <w:tcPr>
            <w:tcW w:w="708" w:type="dxa"/>
          </w:tcPr>
          <w:p w14:paraId="562EB067" w14:textId="77777777" w:rsidR="00714882" w:rsidRPr="00714882" w:rsidRDefault="00714882" w:rsidP="00714882">
            <w:pPr>
              <w:keepNext/>
              <w:keepLines/>
              <w:overflowPunct w:val="0"/>
              <w:autoSpaceDE w:val="0"/>
              <w:autoSpaceDN w:val="0"/>
              <w:adjustRightInd w:val="0"/>
              <w:spacing w:after="0"/>
              <w:jc w:val="center"/>
              <w:textAlignment w:val="baseline"/>
              <w:rPr>
                <w:ins w:id="859" w:author="CATT - Gao Lingyu" w:date="2022-09-26T20:27:00Z"/>
                <w:rFonts w:ascii="Arial" w:eastAsia="Times New Roman" w:hAnsi="Arial"/>
                <w:sz w:val="18"/>
                <w:lang w:eastAsia="en-GB"/>
              </w:rPr>
            </w:pPr>
          </w:p>
        </w:tc>
        <w:tc>
          <w:tcPr>
            <w:tcW w:w="1418" w:type="dxa"/>
          </w:tcPr>
          <w:p w14:paraId="583246AB" w14:textId="26607C49" w:rsidR="00714882" w:rsidRPr="00714882" w:rsidRDefault="002C3774" w:rsidP="00714882">
            <w:pPr>
              <w:keepNext/>
              <w:keepLines/>
              <w:overflowPunct w:val="0"/>
              <w:autoSpaceDE w:val="0"/>
              <w:autoSpaceDN w:val="0"/>
              <w:adjustRightInd w:val="0"/>
              <w:spacing w:after="0"/>
              <w:jc w:val="center"/>
              <w:textAlignment w:val="baseline"/>
              <w:rPr>
                <w:ins w:id="860" w:author="CATT - Gao Lingyu" w:date="2022-09-26T20:27:00Z"/>
                <w:rFonts w:ascii="Arial" w:eastAsia="Times New Roman" w:hAnsi="Arial" w:cs="v4.2.0"/>
                <w:bCs/>
                <w:sz w:val="18"/>
                <w:lang w:eastAsia="en-GB"/>
              </w:rPr>
            </w:pPr>
            <w:ins w:id="861" w:author="CATT - Gao Lingyu" w:date="2022-09-27T14:16:00Z">
              <w:r w:rsidRPr="0056455D">
                <w:rPr>
                  <w:rFonts w:ascii="Arial" w:eastAsia="Times New Roman" w:hAnsi="Arial" w:cs="v4.2.0"/>
                  <w:sz w:val="18"/>
                  <w:lang w:eastAsia="zh-CN"/>
                </w:rPr>
                <w:t>1,2,3</w:t>
              </w:r>
            </w:ins>
          </w:p>
        </w:tc>
        <w:tc>
          <w:tcPr>
            <w:tcW w:w="1134" w:type="dxa"/>
          </w:tcPr>
          <w:p w14:paraId="1BCDF380" w14:textId="77777777" w:rsidR="00714882" w:rsidRPr="00714882" w:rsidRDefault="00714882" w:rsidP="00714882">
            <w:pPr>
              <w:keepNext/>
              <w:keepLines/>
              <w:overflowPunct w:val="0"/>
              <w:autoSpaceDE w:val="0"/>
              <w:autoSpaceDN w:val="0"/>
              <w:adjustRightInd w:val="0"/>
              <w:spacing w:after="0"/>
              <w:jc w:val="center"/>
              <w:textAlignment w:val="baseline"/>
              <w:rPr>
                <w:ins w:id="862" w:author="CATT - Gao Lingyu" w:date="2022-09-26T20:27:00Z"/>
                <w:rFonts w:ascii="Arial" w:eastAsia="Times New Roman" w:hAnsi="Arial"/>
                <w:sz w:val="18"/>
                <w:lang w:eastAsia="en-GB"/>
              </w:rPr>
            </w:pPr>
            <w:ins w:id="863" w:author="CATT - Gao Lingyu" w:date="2022-09-26T20:27:00Z">
              <w:r w:rsidRPr="00714882">
                <w:rPr>
                  <w:rFonts w:ascii="Arial" w:eastAsia="Times New Roman" w:hAnsi="Arial" w:cs="v4.2.0"/>
                  <w:bCs/>
                  <w:sz w:val="18"/>
                  <w:lang w:eastAsia="en-GB"/>
                </w:rPr>
                <w:t>1, 2</w:t>
              </w:r>
            </w:ins>
          </w:p>
        </w:tc>
        <w:tc>
          <w:tcPr>
            <w:tcW w:w="3544" w:type="dxa"/>
          </w:tcPr>
          <w:p w14:paraId="4703461F" w14:textId="77777777" w:rsidR="00714882" w:rsidRPr="00714882" w:rsidRDefault="00714882" w:rsidP="00714882">
            <w:pPr>
              <w:keepNext/>
              <w:keepLines/>
              <w:overflowPunct w:val="0"/>
              <w:autoSpaceDE w:val="0"/>
              <w:autoSpaceDN w:val="0"/>
              <w:adjustRightInd w:val="0"/>
              <w:spacing w:after="0"/>
              <w:jc w:val="center"/>
              <w:textAlignment w:val="baseline"/>
              <w:rPr>
                <w:ins w:id="864" w:author="CATT - Gao Lingyu" w:date="2022-09-26T20:27:00Z"/>
                <w:rFonts w:ascii="Arial" w:eastAsia="Times New Roman" w:hAnsi="Arial"/>
                <w:sz w:val="18"/>
                <w:lang w:eastAsia="en-GB"/>
              </w:rPr>
            </w:pPr>
          </w:p>
        </w:tc>
      </w:tr>
      <w:tr w:rsidR="00714882" w:rsidRPr="00714882" w14:paraId="3FF5C334" w14:textId="77777777" w:rsidTr="00714882">
        <w:trPr>
          <w:cantSplit/>
          <w:ins w:id="865" w:author="CATT - Gao Lingyu" w:date="2022-09-26T20:27:00Z"/>
        </w:trPr>
        <w:tc>
          <w:tcPr>
            <w:tcW w:w="2802" w:type="dxa"/>
            <w:gridSpan w:val="2"/>
          </w:tcPr>
          <w:p w14:paraId="721532A1" w14:textId="77777777" w:rsidR="00714882" w:rsidRPr="00714882" w:rsidRDefault="00714882" w:rsidP="00714882">
            <w:pPr>
              <w:keepNext/>
              <w:keepLines/>
              <w:overflowPunct w:val="0"/>
              <w:autoSpaceDE w:val="0"/>
              <w:autoSpaceDN w:val="0"/>
              <w:adjustRightInd w:val="0"/>
              <w:spacing w:after="0"/>
              <w:textAlignment w:val="baseline"/>
              <w:rPr>
                <w:ins w:id="866" w:author="CATT - Gao Lingyu" w:date="2022-09-26T20:27:00Z"/>
                <w:rFonts w:ascii="Arial" w:eastAsia="Times New Roman" w:hAnsi="Arial"/>
                <w:sz w:val="18"/>
                <w:lang w:eastAsia="zh-CN"/>
              </w:rPr>
            </w:pPr>
            <w:ins w:id="867" w:author="CATT - Gao Lingyu" w:date="2022-09-26T20:27:00Z">
              <w:r w:rsidRPr="00714882">
                <w:rPr>
                  <w:rFonts w:ascii="Arial" w:eastAsia="Times New Roman" w:hAnsi="Arial"/>
                  <w:sz w:val="18"/>
                  <w:lang w:eastAsia="zh-CN"/>
                </w:rPr>
                <w:t>Time offset between cells</w:t>
              </w:r>
            </w:ins>
          </w:p>
        </w:tc>
        <w:tc>
          <w:tcPr>
            <w:tcW w:w="708" w:type="dxa"/>
          </w:tcPr>
          <w:p w14:paraId="3244375C" w14:textId="77777777" w:rsidR="00714882" w:rsidRPr="00714882" w:rsidRDefault="00714882" w:rsidP="00714882">
            <w:pPr>
              <w:keepNext/>
              <w:keepLines/>
              <w:overflowPunct w:val="0"/>
              <w:autoSpaceDE w:val="0"/>
              <w:autoSpaceDN w:val="0"/>
              <w:adjustRightInd w:val="0"/>
              <w:spacing w:after="0"/>
              <w:jc w:val="center"/>
              <w:textAlignment w:val="baseline"/>
              <w:rPr>
                <w:ins w:id="868" w:author="CATT - Gao Lingyu" w:date="2022-09-26T20:27:00Z"/>
                <w:rFonts w:ascii="Arial" w:eastAsia="Times New Roman" w:hAnsi="Arial" w:cs="v4.2.0"/>
                <w:sz w:val="18"/>
                <w:lang w:eastAsia="en-GB"/>
              </w:rPr>
            </w:pPr>
          </w:p>
        </w:tc>
        <w:tc>
          <w:tcPr>
            <w:tcW w:w="1418" w:type="dxa"/>
          </w:tcPr>
          <w:p w14:paraId="7E0C9B69" w14:textId="3698D5C4" w:rsidR="00714882" w:rsidRPr="00714882" w:rsidRDefault="002C3774" w:rsidP="00714882">
            <w:pPr>
              <w:keepNext/>
              <w:keepLines/>
              <w:overflowPunct w:val="0"/>
              <w:autoSpaceDE w:val="0"/>
              <w:autoSpaceDN w:val="0"/>
              <w:adjustRightInd w:val="0"/>
              <w:spacing w:after="0"/>
              <w:jc w:val="center"/>
              <w:textAlignment w:val="baseline"/>
              <w:rPr>
                <w:ins w:id="869" w:author="CATT - Gao Lingyu" w:date="2022-09-26T20:27:00Z"/>
                <w:rFonts w:ascii="Arial" w:eastAsia="Times New Roman" w:hAnsi="Arial"/>
                <w:sz w:val="18"/>
                <w:lang w:eastAsia="zh-CN"/>
              </w:rPr>
            </w:pPr>
            <w:ins w:id="870" w:author="CATT - Gao Lingyu" w:date="2022-09-27T14:17:00Z">
              <w:r w:rsidRPr="0056455D">
                <w:rPr>
                  <w:rFonts w:ascii="Arial" w:eastAsia="Times New Roman" w:hAnsi="Arial" w:cs="v4.2.0"/>
                  <w:sz w:val="18"/>
                  <w:lang w:eastAsia="zh-CN"/>
                </w:rPr>
                <w:t>1,2,3</w:t>
              </w:r>
            </w:ins>
          </w:p>
        </w:tc>
        <w:tc>
          <w:tcPr>
            <w:tcW w:w="1134" w:type="dxa"/>
          </w:tcPr>
          <w:p w14:paraId="44B306ED" w14:textId="77777777" w:rsidR="00714882" w:rsidRPr="00714882" w:rsidRDefault="00714882" w:rsidP="00714882">
            <w:pPr>
              <w:keepNext/>
              <w:keepLines/>
              <w:overflowPunct w:val="0"/>
              <w:autoSpaceDE w:val="0"/>
              <w:autoSpaceDN w:val="0"/>
              <w:adjustRightInd w:val="0"/>
              <w:spacing w:after="0"/>
              <w:jc w:val="center"/>
              <w:textAlignment w:val="baseline"/>
              <w:rPr>
                <w:ins w:id="871" w:author="CATT - Gao Lingyu" w:date="2022-09-26T20:27:00Z"/>
                <w:rFonts w:ascii="Arial" w:eastAsia="Times New Roman" w:hAnsi="Arial" w:cs="v4.2.0"/>
                <w:sz w:val="18"/>
                <w:lang w:eastAsia="en-GB"/>
              </w:rPr>
            </w:pPr>
            <w:ins w:id="872" w:author="CATT - Gao Lingyu" w:date="2022-09-26T20:27:00Z">
              <w:r w:rsidRPr="00714882">
                <w:rPr>
                  <w:rFonts w:ascii="Arial" w:eastAsia="Times New Roman" w:hAnsi="Arial" w:cs="v4.2.0"/>
                  <w:sz w:val="18"/>
                  <w:lang w:eastAsia="en-GB"/>
                </w:rPr>
                <w:t xml:space="preserve">3 </w:t>
              </w:r>
              <w:r w:rsidRPr="00714882">
                <w:rPr>
                  <w:rFonts w:ascii="Arial" w:eastAsia="Times New Roman" w:hAnsi="Arial" w:cs="v4.2.0"/>
                  <w:sz w:val="18"/>
                  <w:lang w:eastAsia="en-GB"/>
                </w:rPr>
                <w:sym w:font="Symbol" w:char="F06D"/>
              </w:r>
              <w:r w:rsidRPr="00714882">
                <w:rPr>
                  <w:rFonts w:ascii="Arial" w:eastAsia="Times New Roman" w:hAnsi="Arial" w:cs="v4.2.0"/>
                  <w:sz w:val="18"/>
                  <w:lang w:eastAsia="en-GB"/>
                </w:rPr>
                <w:t>s</w:t>
              </w:r>
            </w:ins>
          </w:p>
        </w:tc>
        <w:tc>
          <w:tcPr>
            <w:tcW w:w="3544" w:type="dxa"/>
          </w:tcPr>
          <w:p w14:paraId="231D8EA3" w14:textId="77777777" w:rsidR="00714882" w:rsidRPr="00714882" w:rsidRDefault="00714882" w:rsidP="00714882">
            <w:pPr>
              <w:keepNext/>
              <w:keepLines/>
              <w:overflowPunct w:val="0"/>
              <w:autoSpaceDE w:val="0"/>
              <w:autoSpaceDN w:val="0"/>
              <w:adjustRightInd w:val="0"/>
              <w:spacing w:after="0"/>
              <w:jc w:val="center"/>
              <w:textAlignment w:val="baseline"/>
              <w:rPr>
                <w:ins w:id="873" w:author="CATT - Gao Lingyu" w:date="2022-09-26T20:27:00Z"/>
                <w:rFonts w:ascii="Arial" w:eastAsia="Times New Roman" w:hAnsi="Arial" w:cs="v4.2.0"/>
                <w:sz w:val="18"/>
                <w:lang w:eastAsia="en-GB"/>
              </w:rPr>
            </w:pPr>
            <w:ins w:id="874" w:author="CATT - Gao Lingyu" w:date="2022-09-26T20:27:00Z">
              <w:r w:rsidRPr="00714882">
                <w:rPr>
                  <w:rFonts w:ascii="Arial" w:eastAsia="Times New Roman" w:hAnsi="Arial" w:cs="v4.2.0"/>
                  <w:sz w:val="18"/>
                  <w:lang w:eastAsia="en-GB"/>
                </w:rPr>
                <w:t>Synchronous cells</w:t>
              </w:r>
            </w:ins>
          </w:p>
        </w:tc>
      </w:tr>
      <w:tr w:rsidR="00714882" w:rsidRPr="00714882" w14:paraId="4FC00953" w14:textId="77777777" w:rsidTr="00714882">
        <w:trPr>
          <w:cantSplit/>
          <w:ins w:id="875" w:author="CATT - Gao Lingyu" w:date="2022-09-26T20:27:00Z"/>
        </w:trPr>
        <w:tc>
          <w:tcPr>
            <w:tcW w:w="2802" w:type="dxa"/>
            <w:gridSpan w:val="2"/>
          </w:tcPr>
          <w:p w14:paraId="524E8060" w14:textId="77777777" w:rsidR="00714882" w:rsidRPr="00714882" w:rsidRDefault="00714882" w:rsidP="00714882">
            <w:pPr>
              <w:keepNext/>
              <w:keepLines/>
              <w:overflowPunct w:val="0"/>
              <w:autoSpaceDE w:val="0"/>
              <w:autoSpaceDN w:val="0"/>
              <w:adjustRightInd w:val="0"/>
              <w:spacing w:after="0"/>
              <w:textAlignment w:val="baseline"/>
              <w:rPr>
                <w:ins w:id="876" w:author="CATT - Gao Lingyu" w:date="2022-09-26T20:27:00Z"/>
                <w:rFonts w:ascii="Arial" w:eastAsia="Times New Roman" w:hAnsi="Arial"/>
                <w:sz w:val="18"/>
                <w:lang w:eastAsia="en-GB"/>
              </w:rPr>
            </w:pPr>
            <w:ins w:id="877" w:author="CATT - Gao Lingyu" w:date="2022-09-26T20:27:00Z">
              <w:r w:rsidRPr="00714882">
                <w:rPr>
                  <w:rFonts w:ascii="Arial" w:eastAsia="Times New Roman" w:hAnsi="Arial"/>
                  <w:sz w:val="18"/>
                  <w:lang w:eastAsia="en-GB"/>
                </w:rPr>
                <w:t>N310</w:t>
              </w:r>
            </w:ins>
          </w:p>
        </w:tc>
        <w:tc>
          <w:tcPr>
            <w:tcW w:w="708" w:type="dxa"/>
          </w:tcPr>
          <w:p w14:paraId="289FBE97" w14:textId="77777777" w:rsidR="00714882" w:rsidRPr="00714882" w:rsidRDefault="00714882" w:rsidP="00714882">
            <w:pPr>
              <w:keepNext/>
              <w:keepLines/>
              <w:overflowPunct w:val="0"/>
              <w:autoSpaceDE w:val="0"/>
              <w:autoSpaceDN w:val="0"/>
              <w:adjustRightInd w:val="0"/>
              <w:spacing w:after="0"/>
              <w:jc w:val="center"/>
              <w:textAlignment w:val="baseline"/>
              <w:rPr>
                <w:ins w:id="878" w:author="CATT - Gao Lingyu" w:date="2022-09-26T20:27:00Z"/>
                <w:rFonts w:ascii="Arial" w:eastAsia="Times New Roman" w:hAnsi="Arial"/>
                <w:sz w:val="18"/>
                <w:lang w:eastAsia="en-GB"/>
              </w:rPr>
            </w:pPr>
            <w:ins w:id="879" w:author="CATT - Gao Lingyu" w:date="2022-09-26T20:27:00Z">
              <w:r w:rsidRPr="00714882">
                <w:rPr>
                  <w:rFonts w:ascii="Arial" w:eastAsia="Times New Roman" w:hAnsi="Arial" w:cs="v4.2.0"/>
                  <w:sz w:val="18"/>
                  <w:lang w:eastAsia="en-GB"/>
                </w:rPr>
                <w:t>-</w:t>
              </w:r>
            </w:ins>
          </w:p>
        </w:tc>
        <w:tc>
          <w:tcPr>
            <w:tcW w:w="1418" w:type="dxa"/>
          </w:tcPr>
          <w:p w14:paraId="135F66EC" w14:textId="482E6547" w:rsidR="00714882" w:rsidRPr="00714882" w:rsidRDefault="002C3774" w:rsidP="00714882">
            <w:pPr>
              <w:keepNext/>
              <w:keepLines/>
              <w:overflowPunct w:val="0"/>
              <w:autoSpaceDE w:val="0"/>
              <w:autoSpaceDN w:val="0"/>
              <w:adjustRightInd w:val="0"/>
              <w:spacing w:after="0"/>
              <w:jc w:val="center"/>
              <w:textAlignment w:val="baseline"/>
              <w:rPr>
                <w:ins w:id="880" w:author="CATT - Gao Lingyu" w:date="2022-09-26T20:27:00Z"/>
                <w:rFonts w:ascii="Arial" w:eastAsia="Times New Roman" w:hAnsi="Arial" w:cs="v4.2.0"/>
                <w:sz w:val="18"/>
                <w:lang w:eastAsia="en-GB"/>
              </w:rPr>
            </w:pPr>
            <w:ins w:id="881" w:author="CATT - Gao Lingyu" w:date="2022-09-27T14:17:00Z">
              <w:r w:rsidRPr="0056455D">
                <w:rPr>
                  <w:rFonts w:ascii="Arial" w:eastAsia="Times New Roman" w:hAnsi="Arial" w:cs="v4.2.0"/>
                  <w:sz w:val="18"/>
                  <w:lang w:eastAsia="zh-CN"/>
                </w:rPr>
                <w:t>1,2,3</w:t>
              </w:r>
            </w:ins>
          </w:p>
        </w:tc>
        <w:tc>
          <w:tcPr>
            <w:tcW w:w="1134" w:type="dxa"/>
          </w:tcPr>
          <w:p w14:paraId="4DFC2AD3" w14:textId="77777777" w:rsidR="00714882" w:rsidRPr="00714882" w:rsidRDefault="00714882" w:rsidP="00714882">
            <w:pPr>
              <w:keepNext/>
              <w:keepLines/>
              <w:overflowPunct w:val="0"/>
              <w:autoSpaceDE w:val="0"/>
              <w:autoSpaceDN w:val="0"/>
              <w:adjustRightInd w:val="0"/>
              <w:spacing w:after="0"/>
              <w:jc w:val="center"/>
              <w:textAlignment w:val="baseline"/>
              <w:rPr>
                <w:ins w:id="882" w:author="CATT - Gao Lingyu" w:date="2022-09-26T20:27:00Z"/>
                <w:rFonts w:ascii="Arial" w:eastAsia="Times New Roman" w:hAnsi="Arial"/>
                <w:sz w:val="18"/>
                <w:lang w:eastAsia="en-GB"/>
              </w:rPr>
            </w:pPr>
            <w:ins w:id="883" w:author="CATT - Gao Lingyu" w:date="2022-09-26T20:27:00Z">
              <w:r w:rsidRPr="00714882">
                <w:rPr>
                  <w:rFonts w:ascii="Arial" w:eastAsia="Times New Roman" w:hAnsi="Arial" w:cs="v4.2.0"/>
                  <w:sz w:val="18"/>
                  <w:lang w:eastAsia="en-GB"/>
                </w:rPr>
                <w:t>1</w:t>
              </w:r>
            </w:ins>
          </w:p>
        </w:tc>
        <w:tc>
          <w:tcPr>
            <w:tcW w:w="3544" w:type="dxa"/>
          </w:tcPr>
          <w:p w14:paraId="5E03B83E" w14:textId="77777777" w:rsidR="00714882" w:rsidRPr="00714882" w:rsidRDefault="00714882" w:rsidP="00714882">
            <w:pPr>
              <w:keepNext/>
              <w:keepLines/>
              <w:overflowPunct w:val="0"/>
              <w:autoSpaceDE w:val="0"/>
              <w:autoSpaceDN w:val="0"/>
              <w:adjustRightInd w:val="0"/>
              <w:spacing w:after="0"/>
              <w:jc w:val="center"/>
              <w:textAlignment w:val="baseline"/>
              <w:rPr>
                <w:ins w:id="884" w:author="CATT - Gao Lingyu" w:date="2022-09-26T20:27:00Z"/>
                <w:rFonts w:ascii="Arial" w:eastAsia="Times New Roman" w:hAnsi="Arial"/>
                <w:sz w:val="18"/>
                <w:lang w:eastAsia="en-GB"/>
              </w:rPr>
            </w:pPr>
            <w:ins w:id="885" w:author="CATT - Gao Lingyu" w:date="2022-09-26T20:27:00Z">
              <w:r w:rsidRPr="00714882">
                <w:rPr>
                  <w:rFonts w:ascii="Arial" w:eastAsia="Times New Roman" w:hAnsi="Arial"/>
                  <w:sz w:val="18"/>
                  <w:lang w:eastAsia="en-GB"/>
                </w:rPr>
                <w:t>Maximum consecutive out-of-sync indications from lower layers</w:t>
              </w:r>
            </w:ins>
          </w:p>
        </w:tc>
      </w:tr>
      <w:tr w:rsidR="00714882" w:rsidRPr="00714882" w14:paraId="57F5180C" w14:textId="77777777" w:rsidTr="00714882">
        <w:trPr>
          <w:cantSplit/>
          <w:ins w:id="886" w:author="CATT - Gao Lingyu" w:date="2022-09-26T20:27:00Z"/>
        </w:trPr>
        <w:tc>
          <w:tcPr>
            <w:tcW w:w="2802" w:type="dxa"/>
            <w:gridSpan w:val="2"/>
          </w:tcPr>
          <w:p w14:paraId="15329716" w14:textId="77777777" w:rsidR="00714882" w:rsidRPr="00714882" w:rsidRDefault="00714882" w:rsidP="00714882">
            <w:pPr>
              <w:keepNext/>
              <w:keepLines/>
              <w:overflowPunct w:val="0"/>
              <w:autoSpaceDE w:val="0"/>
              <w:autoSpaceDN w:val="0"/>
              <w:adjustRightInd w:val="0"/>
              <w:spacing w:after="0"/>
              <w:textAlignment w:val="baseline"/>
              <w:rPr>
                <w:ins w:id="887" w:author="CATT - Gao Lingyu" w:date="2022-09-26T20:27:00Z"/>
                <w:rFonts w:ascii="Arial" w:eastAsia="Times New Roman" w:hAnsi="Arial"/>
                <w:sz w:val="18"/>
                <w:lang w:eastAsia="en-GB"/>
              </w:rPr>
            </w:pPr>
            <w:ins w:id="888" w:author="CATT - Gao Lingyu" w:date="2022-09-26T20:27:00Z">
              <w:r w:rsidRPr="00714882">
                <w:rPr>
                  <w:rFonts w:ascii="Arial" w:eastAsia="Times New Roman" w:hAnsi="Arial"/>
                  <w:sz w:val="18"/>
                  <w:lang w:eastAsia="en-GB"/>
                </w:rPr>
                <w:t>N311</w:t>
              </w:r>
            </w:ins>
          </w:p>
        </w:tc>
        <w:tc>
          <w:tcPr>
            <w:tcW w:w="708" w:type="dxa"/>
          </w:tcPr>
          <w:p w14:paraId="50DAE9FA" w14:textId="77777777" w:rsidR="00714882" w:rsidRPr="00714882" w:rsidRDefault="00714882" w:rsidP="00714882">
            <w:pPr>
              <w:keepNext/>
              <w:keepLines/>
              <w:overflowPunct w:val="0"/>
              <w:autoSpaceDE w:val="0"/>
              <w:autoSpaceDN w:val="0"/>
              <w:adjustRightInd w:val="0"/>
              <w:spacing w:after="0"/>
              <w:jc w:val="center"/>
              <w:textAlignment w:val="baseline"/>
              <w:rPr>
                <w:ins w:id="889" w:author="CATT - Gao Lingyu" w:date="2022-09-26T20:27:00Z"/>
                <w:rFonts w:ascii="Arial" w:eastAsia="Times New Roman" w:hAnsi="Arial"/>
                <w:sz w:val="18"/>
                <w:lang w:eastAsia="en-GB"/>
              </w:rPr>
            </w:pPr>
            <w:ins w:id="890" w:author="CATT - Gao Lingyu" w:date="2022-09-26T20:27:00Z">
              <w:r w:rsidRPr="00714882">
                <w:rPr>
                  <w:rFonts w:ascii="Arial" w:eastAsia="Times New Roman" w:hAnsi="Arial" w:cs="v4.2.0"/>
                  <w:sz w:val="18"/>
                  <w:lang w:eastAsia="en-GB"/>
                </w:rPr>
                <w:t>-</w:t>
              </w:r>
            </w:ins>
          </w:p>
        </w:tc>
        <w:tc>
          <w:tcPr>
            <w:tcW w:w="1418" w:type="dxa"/>
          </w:tcPr>
          <w:p w14:paraId="794F047E" w14:textId="59EBF168" w:rsidR="00714882" w:rsidRPr="00714882" w:rsidRDefault="002C3774" w:rsidP="00714882">
            <w:pPr>
              <w:keepNext/>
              <w:keepLines/>
              <w:overflowPunct w:val="0"/>
              <w:autoSpaceDE w:val="0"/>
              <w:autoSpaceDN w:val="0"/>
              <w:adjustRightInd w:val="0"/>
              <w:spacing w:after="0"/>
              <w:jc w:val="center"/>
              <w:textAlignment w:val="baseline"/>
              <w:rPr>
                <w:ins w:id="891" w:author="CATT - Gao Lingyu" w:date="2022-09-26T20:27:00Z"/>
                <w:rFonts w:ascii="Arial" w:eastAsia="Times New Roman" w:hAnsi="Arial" w:cs="v4.2.0"/>
                <w:sz w:val="18"/>
                <w:lang w:eastAsia="en-GB"/>
              </w:rPr>
            </w:pPr>
            <w:ins w:id="892" w:author="CATT - Gao Lingyu" w:date="2022-09-27T14:16:00Z">
              <w:r w:rsidRPr="0056455D">
                <w:rPr>
                  <w:rFonts w:ascii="Arial" w:eastAsia="Times New Roman" w:hAnsi="Arial" w:cs="v4.2.0"/>
                  <w:sz w:val="18"/>
                  <w:lang w:eastAsia="zh-CN"/>
                </w:rPr>
                <w:t>1,2,3</w:t>
              </w:r>
            </w:ins>
          </w:p>
        </w:tc>
        <w:tc>
          <w:tcPr>
            <w:tcW w:w="1134" w:type="dxa"/>
          </w:tcPr>
          <w:p w14:paraId="676C4C75" w14:textId="77777777" w:rsidR="00714882" w:rsidRPr="00714882" w:rsidRDefault="00714882" w:rsidP="00714882">
            <w:pPr>
              <w:keepNext/>
              <w:keepLines/>
              <w:overflowPunct w:val="0"/>
              <w:autoSpaceDE w:val="0"/>
              <w:autoSpaceDN w:val="0"/>
              <w:adjustRightInd w:val="0"/>
              <w:spacing w:after="0"/>
              <w:jc w:val="center"/>
              <w:textAlignment w:val="baseline"/>
              <w:rPr>
                <w:ins w:id="893" w:author="CATT - Gao Lingyu" w:date="2022-09-26T20:27:00Z"/>
                <w:rFonts w:ascii="Arial" w:eastAsia="Times New Roman" w:hAnsi="Arial"/>
                <w:sz w:val="18"/>
                <w:lang w:eastAsia="en-GB"/>
              </w:rPr>
            </w:pPr>
            <w:ins w:id="894" w:author="CATT - Gao Lingyu" w:date="2022-09-26T20:27:00Z">
              <w:r w:rsidRPr="00714882">
                <w:rPr>
                  <w:rFonts w:ascii="Arial" w:eastAsia="Times New Roman" w:hAnsi="Arial" w:cs="v4.2.0"/>
                  <w:sz w:val="18"/>
                  <w:lang w:eastAsia="en-GB"/>
                </w:rPr>
                <w:t>1</w:t>
              </w:r>
            </w:ins>
          </w:p>
        </w:tc>
        <w:tc>
          <w:tcPr>
            <w:tcW w:w="3544" w:type="dxa"/>
          </w:tcPr>
          <w:p w14:paraId="40BE19EB" w14:textId="77777777" w:rsidR="00714882" w:rsidRPr="00714882" w:rsidRDefault="00714882" w:rsidP="00714882">
            <w:pPr>
              <w:keepNext/>
              <w:keepLines/>
              <w:overflowPunct w:val="0"/>
              <w:autoSpaceDE w:val="0"/>
              <w:autoSpaceDN w:val="0"/>
              <w:adjustRightInd w:val="0"/>
              <w:spacing w:after="0"/>
              <w:jc w:val="center"/>
              <w:textAlignment w:val="baseline"/>
              <w:rPr>
                <w:ins w:id="895" w:author="CATT - Gao Lingyu" w:date="2022-09-26T20:27:00Z"/>
                <w:rFonts w:ascii="Arial" w:eastAsia="Times New Roman" w:hAnsi="Arial"/>
                <w:sz w:val="18"/>
                <w:lang w:eastAsia="en-GB"/>
              </w:rPr>
            </w:pPr>
            <w:ins w:id="896" w:author="CATT - Gao Lingyu" w:date="2022-09-26T20:27:00Z">
              <w:r w:rsidRPr="00714882">
                <w:rPr>
                  <w:rFonts w:ascii="Arial" w:eastAsia="Times New Roman" w:hAnsi="Arial"/>
                  <w:sz w:val="18"/>
                  <w:lang w:eastAsia="en-GB"/>
                </w:rPr>
                <w:t>Minimum consecutive in-sync indications from lower layers</w:t>
              </w:r>
            </w:ins>
          </w:p>
        </w:tc>
      </w:tr>
      <w:tr w:rsidR="00714882" w:rsidRPr="00714882" w14:paraId="758BC653" w14:textId="77777777" w:rsidTr="00714882">
        <w:trPr>
          <w:cantSplit/>
          <w:ins w:id="897" w:author="CATT - Gao Lingyu" w:date="2022-09-26T20:27:00Z"/>
        </w:trPr>
        <w:tc>
          <w:tcPr>
            <w:tcW w:w="2802" w:type="dxa"/>
            <w:gridSpan w:val="2"/>
          </w:tcPr>
          <w:p w14:paraId="70A86FBB" w14:textId="77777777" w:rsidR="00714882" w:rsidRPr="00714882" w:rsidRDefault="00714882" w:rsidP="00714882">
            <w:pPr>
              <w:keepNext/>
              <w:keepLines/>
              <w:overflowPunct w:val="0"/>
              <w:autoSpaceDE w:val="0"/>
              <w:autoSpaceDN w:val="0"/>
              <w:adjustRightInd w:val="0"/>
              <w:spacing w:after="0"/>
              <w:textAlignment w:val="baseline"/>
              <w:rPr>
                <w:ins w:id="898" w:author="CATT - Gao Lingyu" w:date="2022-09-26T20:27:00Z"/>
                <w:rFonts w:ascii="Arial" w:eastAsia="Times New Roman" w:hAnsi="Arial"/>
                <w:sz w:val="18"/>
                <w:lang w:eastAsia="en-GB"/>
              </w:rPr>
            </w:pPr>
            <w:ins w:id="899" w:author="CATT - Gao Lingyu" w:date="2022-09-26T20:27:00Z">
              <w:r w:rsidRPr="00714882">
                <w:rPr>
                  <w:rFonts w:ascii="Arial" w:eastAsia="Times New Roman" w:hAnsi="Arial"/>
                  <w:sz w:val="18"/>
                  <w:lang w:eastAsia="en-GB"/>
                </w:rPr>
                <w:t>T310</w:t>
              </w:r>
            </w:ins>
          </w:p>
        </w:tc>
        <w:tc>
          <w:tcPr>
            <w:tcW w:w="708" w:type="dxa"/>
          </w:tcPr>
          <w:p w14:paraId="08D33DF1" w14:textId="77777777" w:rsidR="00714882" w:rsidRPr="00714882" w:rsidRDefault="00714882" w:rsidP="00714882">
            <w:pPr>
              <w:keepNext/>
              <w:keepLines/>
              <w:overflowPunct w:val="0"/>
              <w:autoSpaceDE w:val="0"/>
              <w:autoSpaceDN w:val="0"/>
              <w:adjustRightInd w:val="0"/>
              <w:spacing w:after="0"/>
              <w:jc w:val="center"/>
              <w:textAlignment w:val="baseline"/>
              <w:rPr>
                <w:ins w:id="900" w:author="CATT - Gao Lingyu" w:date="2022-09-26T20:27:00Z"/>
                <w:rFonts w:ascii="Arial" w:eastAsia="Times New Roman" w:hAnsi="Arial"/>
                <w:sz w:val="18"/>
                <w:lang w:eastAsia="en-GB"/>
              </w:rPr>
            </w:pPr>
            <w:proofErr w:type="spellStart"/>
            <w:ins w:id="901" w:author="CATT - Gao Lingyu" w:date="2022-09-26T20:27:00Z">
              <w:r w:rsidRPr="00714882">
                <w:rPr>
                  <w:rFonts w:ascii="Arial" w:eastAsia="Times New Roman" w:hAnsi="Arial" w:cs="v4.2.0"/>
                  <w:sz w:val="18"/>
                  <w:lang w:eastAsia="en-GB"/>
                </w:rPr>
                <w:t>ms</w:t>
              </w:r>
              <w:proofErr w:type="spellEnd"/>
            </w:ins>
          </w:p>
        </w:tc>
        <w:tc>
          <w:tcPr>
            <w:tcW w:w="1418" w:type="dxa"/>
          </w:tcPr>
          <w:p w14:paraId="2AFBF455" w14:textId="5C212968" w:rsidR="00714882" w:rsidRPr="00714882" w:rsidRDefault="002C3774" w:rsidP="00714882">
            <w:pPr>
              <w:keepNext/>
              <w:keepLines/>
              <w:overflowPunct w:val="0"/>
              <w:autoSpaceDE w:val="0"/>
              <w:autoSpaceDN w:val="0"/>
              <w:adjustRightInd w:val="0"/>
              <w:spacing w:after="0"/>
              <w:jc w:val="center"/>
              <w:textAlignment w:val="baseline"/>
              <w:rPr>
                <w:ins w:id="902" w:author="CATT - Gao Lingyu" w:date="2022-09-26T20:27:00Z"/>
                <w:rFonts w:ascii="Arial" w:eastAsia="Times New Roman" w:hAnsi="Arial" w:cs="v4.2.0"/>
                <w:sz w:val="18"/>
                <w:lang w:eastAsia="en-GB"/>
              </w:rPr>
            </w:pPr>
            <w:ins w:id="903" w:author="CATT - Gao Lingyu" w:date="2022-09-27T14:17:00Z">
              <w:r w:rsidRPr="0056455D">
                <w:rPr>
                  <w:rFonts w:ascii="Arial" w:eastAsia="Times New Roman" w:hAnsi="Arial" w:cs="v4.2.0"/>
                  <w:sz w:val="18"/>
                  <w:lang w:eastAsia="zh-CN"/>
                </w:rPr>
                <w:t>1,2,3</w:t>
              </w:r>
            </w:ins>
          </w:p>
        </w:tc>
        <w:tc>
          <w:tcPr>
            <w:tcW w:w="1134" w:type="dxa"/>
          </w:tcPr>
          <w:p w14:paraId="1ED93A0C" w14:textId="77777777" w:rsidR="00714882" w:rsidRPr="00714882" w:rsidRDefault="00714882" w:rsidP="00714882">
            <w:pPr>
              <w:keepNext/>
              <w:keepLines/>
              <w:overflowPunct w:val="0"/>
              <w:autoSpaceDE w:val="0"/>
              <w:autoSpaceDN w:val="0"/>
              <w:adjustRightInd w:val="0"/>
              <w:spacing w:after="0"/>
              <w:jc w:val="center"/>
              <w:textAlignment w:val="baseline"/>
              <w:rPr>
                <w:ins w:id="904" w:author="CATT - Gao Lingyu" w:date="2022-09-26T20:27:00Z"/>
                <w:rFonts w:ascii="Arial" w:eastAsia="Times New Roman" w:hAnsi="Arial"/>
                <w:sz w:val="18"/>
                <w:lang w:eastAsia="en-GB"/>
              </w:rPr>
            </w:pPr>
            <w:ins w:id="905" w:author="CATT - Gao Lingyu" w:date="2022-09-26T20:27:00Z">
              <w:r w:rsidRPr="00714882">
                <w:rPr>
                  <w:rFonts w:ascii="Arial" w:eastAsia="Times New Roman" w:hAnsi="Arial" w:cs="v4.2.0"/>
                  <w:sz w:val="18"/>
                  <w:lang w:eastAsia="en-GB"/>
                </w:rPr>
                <w:t>0</w:t>
              </w:r>
            </w:ins>
          </w:p>
        </w:tc>
        <w:tc>
          <w:tcPr>
            <w:tcW w:w="3544" w:type="dxa"/>
          </w:tcPr>
          <w:p w14:paraId="0E9497AF" w14:textId="77777777" w:rsidR="00714882" w:rsidRPr="00714882" w:rsidRDefault="00714882" w:rsidP="00714882">
            <w:pPr>
              <w:keepNext/>
              <w:keepLines/>
              <w:overflowPunct w:val="0"/>
              <w:autoSpaceDE w:val="0"/>
              <w:autoSpaceDN w:val="0"/>
              <w:adjustRightInd w:val="0"/>
              <w:spacing w:after="0"/>
              <w:jc w:val="center"/>
              <w:textAlignment w:val="baseline"/>
              <w:rPr>
                <w:ins w:id="906" w:author="CATT - Gao Lingyu" w:date="2022-09-26T20:27:00Z"/>
                <w:rFonts w:ascii="Arial" w:eastAsia="Times New Roman" w:hAnsi="Arial"/>
                <w:sz w:val="18"/>
                <w:lang w:eastAsia="en-GB"/>
              </w:rPr>
            </w:pPr>
            <w:ins w:id="907" w:author="CATT - Gao Lingyu" w:date="2022-09-26T20:27:00Z">
              <w:r w:rsidRPr="00714882">
                <w:rPr>
                  <w:rFonts w:ascii="Arial" w:eastAsia="Times New Roman" w:hAnsi="Arial" w:cs="v4.2.0"/>
                  <w:sz w:val="18"/>
                  <w:lang w:eastAsia="en-GB"/>
                </w:rPr>
                <w:t>Radio link failure timer; T310 is disabled</w:t>
              </w:r>
            </w:ins>
          </w:p>
        </w:tc>
      </w:tr>
      <w:tr w:rsidR="00714882" w:rsidRPr="00714882" w14:paraId="7B88B554" w14:textId="77777777" w:rsidTr="00714882">
        <w:trPr>
          <w:cantSplit/>
          <w:ins w:id="908" w:author="CATT - Gao Lingyu" w:date="2022-09-26T20:27:00Z"/>
        </w:trPr>
        <w:tc>
          <w:tcPr>
            <w:tcW w:w="2802" w:type="dxa"/>
            <w:gridSpan w:val="2"/>
          </w:tcPr>
          <w:p w14:paraId="0E444F5F" w14:textId="77777777" w:rsidR="00714882" w:rsidRPr="00714882" w:rsidRDefault="00714882" w:rsidP="00714882">
            <w:pPr>
              <w:keepNext/>
              <w:keepLines/>
              <w:overflowPunct w:val="0"/>
              <w:autoSpaceDE w:val="0"/>
              <w:autoSpaceDN w:val="0"/>
              <w:adjustRightInd w:val="0"/>
              <w:spacing w:after="0"/>
              <w:textAlignment w:val="baseline"/>
              <w:rPr>
                <w:ins w:id="909" w:author="CATT - Gao Lingyu" w:date="2022-09-26T20:27:00Z"/>
                <w:rFonts w:ascii="Arial" w:eastAsia="Times New Roman" w:hAnsi="Arial"/>
                <w:sz w:val="18"/>
                <w:lang w:eastAsia="en-GB"/>
              </w:rPr>
            </w:pPr>
            <w:ins w:id="910" w:author="CATT - Gao Lingyu" w:date="2022-09-26T20:27:00Z">
              <w:r w:rsidRPr="00714882">
                <w:rPr>
                  <w:rFonts w:ascii="Arial" w:eastAsia="Times New Roman" w:hAnsi="Arial"/>
                  <w:sz w:val="18"/>
                  <w:lang w:eastAsia="en-GB"/>
                </w:rPr>
                <w:t>T311</w:t>
              </w:r>
            </w:ins>
          </w:p>
        </w:tc>
        <w:tc>
          <w:tcPr>
            <w:tcW w:w="708" w:type="dxa"/>
          </w:tcPr>
          <w:p w14:paraId="6DA5B4AB" w14:textId="77777777" w:rsidR="00714882" w:rsidRPr="00714882" w:rsidRDefault="00714882" w:rsidP="00714882">
            <w:pPr>
              <w:keepNext/>
              <w:keepLines/>
              <w:overflowPunct w:val="0"/>
              <w:autoSpaceDE w:val="0"/>
              <w:autoSpaceDN w:val="0"/>
              <w:adjustRightInd w:val="0"/>
              <w:spacing w:after="0"/>
              <w:jc w:val="center"/>
              <w:textAlignment w:val="baseline"/>
              <w:rPr>
                <w:ins w:id="911" w:author="CATT - Gao Lingyu" w:date="2022-09-26T20:27:00Z"/>
                <w:rFonts w:ascii="Arial" w:eastAsia="Times New Roman" w:hAnsi="Arial"/>
                <w:sz w:val="18"/>
                <w:lang w:eastAsia="en-GB"/>
              </w:rPr>
            </w:pPr>
            <w:proofErr w:type="spellStart"/>
            <w:ins w:id="912" w:author="CATT - Gao Lingyu" w:date="2022-09-26T20:27:00Z">
              <w:r w:rsidRPr="00714882">
                <w:rPr>
                  <w:rFonts w:ascii="Arial" w:eastAsia="Times New Roman" w:hAnsi="Arial" w:cs="v4.2.0"/>
                  <w:sz w:val="18"/>
                  <w:lang w:eastAsia="en-GB"/>
                </w:rPr>
                <w:t>ms</w:t>
              </w:r>
              <w:proofErr w:type="spellEnd"/>
            </w:ins>
          </w:p>
        </w:tc>
        <w:tc>
          <w:tcPr>
            <w:tcW w:w="1418" w:type="dxa"/>
          </w:tcPr>
          <w:p w14:paraId="0910F711" w14:textId="19B37639" w:rsidR="00714882" w:rsidRPr="00714882" w:rsidRDefault="002C3774" w:rsidP="00714882">
            <w:pPr>
              <w:keepNext/>
              <w:keepLines/>
              <w:overflowPunct w:val="0"/>
              <w:autoSpaceDE w:val="0"/>
              <w:autoSpaceDN w:val="0"/>
              <w:adjustRightInd w:val="0"/>
              <w:spacing w:after="0"/>
              <w:jc w:val="center"/>
              <w:textAlignment w:val="baseline"/>
              <w:rPr>
                <w:ins w:id="913" w:author="CATT - Gao Lingyu" w:date="2022-09-26T20:27:00Z"/>
                <w:rFonts w:ascii="Arial" w:eastAsia="Times New Roman" w:hAnsi="Arial" w:cs="v4.2.0"/>
                <w:sz w:val="18"/>
                <w:lang w:eastAsia="en-GB"/>
              </w:rPr>
            </w:pPr>
            <w:ins w:id="914" w:author="CATT - Gao Lingyu" w:date="2022-09-27T14:17:00Z">
              <w:r w:rsidRPr="0056455D">
                <w:rPr>
                  <w:rFonts w:ascii="Arial" w:eastAsia="Times New Roman" w:hAnsi="Arial" w:cs="v4.2.0"/>
                  <w:sz w:val="18"/>
                  <w:lang w:eastAsia="zh-CN"/>
                </w:rPr>
                <w:t>1,2,3</w:t>
              </w:r>
            </w:ins>
          </w:p>
        </w:tc>
        <w:tc>
          <w:tcPr>
            <w:tcW w:w="1134" w:type="dxa"/>
          </w:tcPr>
          <w:p w14:paraId="6AE2ECB6" w14:textId="77777777" w:rsidR="00714882" w:rsidRPr="00714882" w:rsidRDefault="00714882" w:rsidP="00714882">
            <w:pPr>
              <w:keepNext/>
              <w:keepLines/>
              <w:overflowPunct w:val="0"/>
              <w:autoSpaceDE w:val="0"/>
              <w:autoSpaceDN w:val="0"/>
              <w:adjustRightInd w:val="0"/>
              <w:spacing w:after="0"/>
              <w:jc w:val="center"/>
              <w:textAlignment w:val="baseline"/>
              <w:rPr>
                <w:ins w:id="915" w:author="CATT - Gao Lingyu" w:date="2022-09-26T20:27:00Z"/>
                <w:rFonts w:ascii="Arial" w:eastAsia="Times New Roman" w:hAnsi="Arial"/>
                <w:sz w:val="18"/>
                <w:lang w:eastAsia="en-GB"/>
              </w:rPr>
            </w:pPr>
            <w:ins w:id="916" w:author="CATT - Gao Lingyu" w:date="2022-09-26T20:27:00Z">
              <w:r w:rsidRPr="00714882">
                <w:rPr>
                  <w:rFonts w:ascii="Arial" w:eastAsia="Times New Roman" w:hAnsi="Arial" w:cs="v4.2.0"/>
                  <w:sz w:val="18"/>
                  <w:lang w:eastAsia="en-GB"/>
                </w:rPr>
                <w:t>5000</w:t>
              </w:r>
            </w:ins>
          </w:p>
        </w:tc>
        <w:tc>
          <w:tcPr>
            <w:tcW w:w="3544" w:type="dxa"/>
          </w:tcPr>
          <w:p w14:paraId="1EA00266" w14:textId="77777777" w:rsidR="00714882" w:rsidRPr="00714882" w:rsidRDefault="00714882" w:rsidP="00714882">
            <w:pPr>
              <w:keepNext/>
              <w:keepLines/>
              <w:overflowPunct w:val="0"/>
              <w:autoSpaceDE w:val="0"/>
              <w:autoSpaceDN w:val="0"/>
              <w:adjustRightInd w:val="0"/>
              <w:spacing w:after="0"/>
              <w:jc w:val="center"/>
              <w:textAlignment w:val="baseline"/>
              <w:rPr>
                <w:ins w:id="917" w:author="CATT - Gao Lingyu" w:date="2022-09-26T20:27:00Z"/>
                <w:rFonts w:ascii="Arial" w:eastAsia="Times New Roman" w:hAnsi="Arial"/>
                <w:sz w:val="18"/>
                <w:lang w:eastAsia="en-GB"/>
              </w:rPr>
            </w:pPr>
            <w:ins w:id="918" w:author="CATT - Gao Lingyu" w:date="2022-09-26T20:27:00Z">
              <w:r w:rsidRPr="00714882">
                <w:rPr>
                  <w:rFonts w:ascii="Arial" w:eastAsia="Times New Roman" w:hAnsi="Arial" w:cs="v4.2.0"/>
                  <w:sz w:val="18"/>
                  <w:lang w:eastAsia="en-GB"/>
                </w:rPr>
                <w:t>RRC re-establishment timer</w:t>
              </w:r>
            </w:ins>
          </w:p>
        </w:tc>
      </w:tr>
      <w:tr w:rsidR="00714882" w:rsidRPr="00714882" w14:paraId="53D7590E" w14:textId="77777777" w:rsidTr="00714882">
        <w:trPr>
          <w:cantSplit/>
          <w:ins w:id="919" w:author="CATT - Gao Lingyu" w:date="2022-09-26T20:27:00Z"/>
        </w:trPr>
        <w:tc>
          <w:tcPr>
            <w:tcW w:w="2802" w:type="dxa"/>
            <w:gridSpan w:val="2"/>
          </w:tcPr>
          <w:p w14:paraId="46A15326" w14:textId="77777777" w:rsidR="00714882" w:rsidRPr="00714882" w:rsidRDefault="00714882" w:rsidP="00714882">
            <w:pPr>
              <w:keepNext/>
              <w:keepLines/>
              <w:overflowPunct w:val="0"/>
              <w:autoSpaceDE w:val="0"/>
              <w:autoSpaceDN w:val="0"/>
              <w:adjustRightInd w:val="0"/>
              <w:spacing w:after="0"/>
              <w:textAlignment w:val="baseline"/>
              <w:rPr>
                <w:ins w:id="920" w:author="CATT - Gao Lingyu" w:date="2022-09-26T20:27:00Z"/>
                <w:rFonts w:ascii="Arial" w:eastAsia="Times New Roman" w:hAnsi="Arial"/>
                <w:sz w:val="18"/>
                <w:lang w:eastAsia="zh-CN"/>
              </w:rPr>
            </w:pPr>
            <w:ins w:id="921" w:author="CATT - Gao Lingyu" w:date="2022-09-26T20:27:00Z">
              <w:r w:rsidRPr="00714882">
                <w:rPr>
                  <w:rFonts w:ascii="Arial" w:eastAsia="Times New Roman" w:hAnsi="Arial"/>
                  <w:sz w:val="18"/>
                  <w:lang w:eastAsia="zh-CN"/>
                </w:rPr>
                <w:t>Access Barring Information</w:t>
              </w:r>
            </w:ins>
          </w:p>
        </w:tc>
        <w:tc>
          <w:tcPr>
            <w:tcW w:w="708" w:type="dxa"/>
          </w:tcPr>
          <w:p w14:paraId="35FFA768" w14:textId="77777777" w:rsidR="00714882" w:rsidRPr="00714882" w:rsidRDefault="00714882" w:rsidP="00714882">
            <w:pPr>
              <w:keepNext/>
              <w:keepLines/>
              <w:overflowPunct w:val="0"/>
              <w:autoSpaceDE w:val="0"/>
              <w:autoSpaceDN w:val="0"/>
              <w:adjustRightInd w:val="0"/>
              <w:spacing w:after="0"/>
              <w:jc w:val="center"/>
              <w:textAlignment w:val="baseline"/>
              <w:rPr>
                <w:ins w:id="922" w:author="CATT - Gao Lingyu" w:date="2022-09-26T20:27:00Z"/>
                <w:rFonts w:ascii="Arial" w:eastAsia="Times New Roman" w:hAnsi="Arial" w:cs="v4.2.0"/>
                <w:sz w:val="18"/>
                <w:lang w:eastAsia="zh-CN"/>
              </w:rPr>
            </w:pPr>
            <w:ins w:id="923" w:author="CATT - Gao Lingyu" w:date="2022-09-26T20:27:00Z">
              <w:r w:rsidRPr="00714882">
                <w:rPr>
                  <w:rFonts w:ascii="Arial" w:eastAsia="Times New Roman" w:hAnsi="Arial" w:cs="v4.2.0"/>
                  <w:sz w:val="18"/>
                  <w:lang w:eastAsia="zh-CN"/>
                </w:rPr>
                <w:t>-</w:t>
              </w:r>
            </w:ins>
          </w:p>
        </w:tc>
        <w:tc>
          <w:tcPr>
            <w:tcW w:w="1418" w:type="dxa"/>
          </w:tcPr>
          <w:p w14:paraId="2BC60904" w14:textId="519A2B00" w:rsidR="00714882" w:rsidRPr="00714882" w:rsidRDefault="002C3774" w:rsidP="00714882">
            <w:pPr>
              <w:keepNext/>
              <w:keepLines/>
              <w:overflowPunct w:val="0"/>
              <w:autoSpaceDE w:val="0"/>
              <w:autoSpaceDN w:val="0"/>
              <w:adjustRightInd w:val="0"/>
              <w:spacing w:after="0"/>
              <w:jc w:val="center"/>
              <w:textAlignment w:val="baseline"/>
              <w:rPr>
                <w:ins w:id="924" w:author="CATT - Gao Lingyu" w:date="2022-09-26T20:27:00Z"/>
                <w:rFonts w:ascii="Arial" w:eastAsia="Times New Roman" w:hAnsi="Arial"/>
                <w:sz w:val="18"/>
                <w:lang w:eastAsia="zh-CN"/>
              </w:rPr>
            </w:pPr>
            <w:ins w:id="925" w:author="CATT - Gao Lingyu" w:date="2022-09-27T14:17:00Z">
              <w:r w:rsidRPr="0056455D">
                <w:rPr>
                  <w:rFonts w:ascii="Arial" w:eastAsia="Times New Roman" w:hAnsi="Arial" w:cs="v4.2.0"/>
                  <w:sz w:val="18"/>
                  <w:lang w:eastAsia="zh-CN"/>
                </w:rPr>
                <w:t>1,2,3</w:t>
              </w:r>
            </w:ins>
          </w:p>
        </w:tc>
        <w:tc>
          <w:tcPr>
            <w:tcW w:w="1134" w:type="dxa"/>
          </w:tcPr>
          <w:p w14:paraId="675495D3" w14:textId="77777777" w:rsidR="00714882" w:rsidRPr="00714882" w:rsidRDefault="00714882" w:rsidP="00714882">
            <w:pPr>
              <w:keepNext/>
              <w:keepLines/>
              <w:overflowPunct w:val="0"/>
              <w:autoSpaceDE w:val="0"/>
              <w:autoSpaceDN w:val="0"/>
              <w:adjustRightInd w:val="0"/>
              <w:spacing w:after="0"/>
              <w:jc w:val="center"/>
              <w:textAlignment w:val="baseline"/>
              <w:rPr>
                <w:ins w:id="926" w:author="CATT - Gao Lingyu" w:date="2022-09-26T20:27:00Z"/>
                <w:rFonts w:ascii="Arial" w:eastAsia="Times New Roman" w:hAnsi="Arial" w:cs="v4.2.0"/>
                <w:sz w:val="18"/>
                <w:lang w:eastAsia="zh-CN"/>
              </w:rPr>
            </w:pPr>
            <w:ins w:id="927" w:author="CATT - Gao Lingyu" w:date="2022-09-26T20:27:00Z">
              <w:r w:rsidRPr="00714882">
                <w:rPr>
                  <w:rFonts w:ascii="Arial" w:eastAsia="Times New Roman" w:hAnsi="Arial" w:cs="v4.2.0"/>
                  <w:sz w:val="18"/>
                  <w:lang w:eastAsia="zh-CN"/>
                </w:rPr>
                <w:t>Not Sent</w:t>
              </w:r>
            </w:ins>
          </w:p>
        </w:tc>
        <w:tc>
          <w:tcPr>
            <w:tcW w:w="3544" w:type="dxa"/>
          </w:tcPr>
          <w:p w14:paraId="3304A269" w14:textId="77777777" w:rsidR="00714882" w:rsidRPr="00714882" w:rsidRDefault="00714882" w:rsidP="00714882">
            <w:pPr>
              <w:keepNext/>
              <w:keepLines/>
              <w:overflowPunct w:val="0"/>
              <w:autoSpaceDE w:val="0"/>
              <w:autoSpaceDN w:val="0"/>
              <w:adjustRightInd w:val="0"/>
              <w:spacing w:after="0"/>
              <w:jc w:val="center"/>
              <w:textAlignment w:val="baseline"/>
              <w:rPr>
                <w:ins w:id="928" w:author="CATT - Gao Lingyu" w:date="2022-09-26T20:27:00Z"/>
                <w:rFonts w:ascii="Arial" w:eastAsia="Times New Roman" w:hAnsi="Arial" w:cs="v4.2.0"/>
                <w:sz w:val="18"/>
                <w:lang w:eastAsia="en-GB"/>
              </w:rPr>
            </w:pPr>
            <w:ins w:id="929" w:author="CATT - Gao Lingyu" w:date="2022-09-26T20:27:00Z">
              <w:r w:rsidRPr="00714882">
                <w:rPr>
                  <w:rFonts w:ascii="Arial" w:eastAsia="Times New Roman" w:hAnsi="Arial" w:cs="v4.2.0"/>
                  <w:sz w:val="18"/>
                  <w:lang w:eastAsia="en-GB"/>
                </w:rPr>
                <w:t>No additional delays in random access procedure.</w:t>
              </w:r>
            </w:ins>
          </w:p>
        </w:tc>
      </w:tr>
      <w:tr w:rsidR="00714882" w:rsidRPr="00714882" w14:paraId="45FAE889" w14:textId="77777777" w:rsidTr="00714882">
        <w:trPr>
          <w:cantSplit/>
          <w:ins w:id="930" w:author="CATT - Gao Lingyu" w:date="2022-09-26T20:27:00Z"/>
        </w:trPr>
        <w:tc>
          <w:tcPr>
            <w:tcW w:w="2802" w:type="dxa"/>
            <w:gridSpan w:val="2"/>
          </w:tcPr>
          <w:p w14:paraId="07804FCC" w14:textId="77777777" w:rsidR="00714882" w:rsidRPr="00714882" w:rsidRDefault="00714882" w:rsidP="00714882">
            <w:pPr>
              <w:keepNext/>
              <w:keepLines/>
              <w:overflowPunct w:val="0"/>
              <w:autoSpaceDE w:val="0"/>
              <w:autoSpaceDN w:val="0"/>
              <w:adjustRightInd w:val="0"/>
              <w:spacing w:after="0"/>
              <w:textAlignment w:val="baseline"/>
              <w:rPr>
                <w:ins w:id="931" w:author="CATT - Gao Lingyu" w:date="2022-09-26T20:27:00Z"/>
                <w:rFonts w:ascii="Arial" w:eastAsia="Times New Roman" w:hAnsi="Arial"/>
                <w:sz w:val="18"/>
                <w:lang w:eastAsia="zh-CN"/>
              </w:rPr>
            </w:pPr>
            <w:ins w:id="932" w:author="CATT - Gao Lingyu" w:date="2022-09-26T20:27:00Z">
              <w:r w:rsidRPr="00714882">
                <w:rPr>
                  <w:rFonts w:ascii="Arial" w:eastAsia="Times New Roman" w:hAnsi="Arial"/>
                  <w:sz w:val="18"/>
                  <w:lang w:eastAsia="zh-CN"/>
                </w:rPr>
                <w:t>SSB configuration</w:t>
              </w:r>
            </w:ins>
          </w:p>
        </w:tc>
        <w:tc>
          <w:tcPr>
            <w:tcW w:w="708" w:type="dxa"/>
          </w:tcPr>
          <w:p w14:paraId="6081F330" w14:textId="77777777" w:rsidR="00714882" w:rsidRPr="00714882" w:rsidRDefault="00714882" w:rsidP="00714882">
            <w:pPr>
              <w:keepNext/>
              <w:keepLines/>
              <w:overflowPunct w:val="0"/>
              <w:autoSpaceDE w:val="0"/>
              <w:autoSpaceDN w:val="0"/>
              <w:adjustRightInd w:val="0"/>
              <w:spacing w:after="0"/>
              <w:jc w:val="center"/>
              <w:textAlignment w:val="baseline"/>
              <w:rPr>
                <w:ins w:id="933" w:author="CATT - Gao Lingyu" w:date="2022-09-26T20:27:00Z"/>
                <w:rFonts w:ascii="Arial" w:eastAsia="Times New Roman" w:hAnsi="Arial" w:cs="v4.2.0"/>
                <w:sz w:val="18"/>
                <w:lang w:eastAsia="en-GB"/>
              </w:rPr>
            </w:pPr>
          </w:p>
        </w:tc>
        <w:tc>
          <w:tcPr>
            <w:tcW w:w="1418" w:type="dxa"/>
          </w:tcPr>
          <w:p w14:paraId="745B6D79" w14:textId="51768F27" w:rsidR="00714882" w:rsidRPr="00714882" w:rsidRDefault="002C3774" w:rsidP="00714882">
            <w:pPr>
              <w:keepNext/>
              <w:keepLines/>
              <w:overflowPunct w:val="0"/>
              <w:autoSpaceDE w:val="0"/>
              <w:autoSpaceDN w:val="0"/>
              <w:adjustRightInd w:val="0"/>
              <w:spacing w:after="0"/>
              <w:jc w:val="center"/>
              <w:textAlignment w:val="baseline"/>
              <w:rPr>
                <w:ins w:id="934" w:author="CATT - Gao Lingyu" w:date="2022-09-26T20:27:00Z"/>
                <w:rFonts w:ascii="Arial" w:eastAsia="Times New Roman" w:hAnsi="Arial" w:cs="v4.2.0"/>
                <w:sz w:val="18"/>
                <w:lang w:eastAsia="zh-CN"/>
              </w:rPr>
            </w:pPr>
            <w:ins w:id="935" w:author="CATT - Gao Lingyu" w:date="2022-09-27T14:17:00Z">
              <w:r w:rsidRPr="0056455D">
                <w:rPr>
                  <w:rFonts w:ascii="Arial" w:eastAsia="Times New Roman" w:hAnsi="Arial" w:cs="v4.2.0"/>
                  <w:sz w:val="18"/>
                  <w:lang w:eastAsia="zh-CN"/>
                </w:rPr>
                <w:t>1,2,3</w:t>
              </w:r>
            </w:ins>
          </w:p>
        </w:tc>
        <w:tc>
          <w:tcPr>
            <w:tcW w:w="1134" w:type="dxa"/>
          </w:tcPr>
          <w:p w14:paraId="7283B084" w14:textId="77777777" w:rsidR="00714882" w:rsidRPr="00714882" w:rsidRDefault="00714882" w:rsidP="00714882">
            <w:pPr>
              <w:keepNext/>
              <w:keepLines/>
              <w:overflowPunct w:val="0"/>
              <w:autoSpaceDE w:val="0"/>
              <w:autoSpaceDN w:val="0"/>
              <w:adjustRightInd w:val="0"/>
              <w:spacing w:after="0"/>
              <w:jc w:val="center"/>
              <w:textAlignment w:val="baseline"/>
              <w:rPr>
                <w:ins w:id="936" w:author="CATT - Gao Lingyu" w:date="2022-09-26T20:27:00Z"/>
                <w:rFonts w:ascii="Arial" w:eastAsia="Times New Roman" w:hAnsi="Arial" w:cs="v4.2.0"/>
                <w:sz w:val="18"/>
                <w:lang w:eastAsia="en-GB"/>
              </w:rPr>
            </w:pPr>
            <w:ins w:id="937" w:author="CATT - Gao Lingyu" w:date="2022-09-26T20:27:00Z">
              <w:r w:rsidRPr="00714882">
                <w:rPr>
                  <w:rFonts w:ascii="Arial" w:eastAsia="Times New Roman" w:hAnsi="Arial" w:cs="v4.2.0"/>
                  <w:bCs/>
                  <w:sz w:val="18"/>
                  <w:lang w:eastAsia="zh-CN"/>
                </w:rPr>
                <w:t>SSB.1 FR2</w:t>
              </w:r>
            </w:ins>
          </w:p>
        </w:tc>
        <w:tc>
          <w:tcPr>
            <w:tcW w:w="3544" w:type="dxa"/>
          </w:tcPr>
          <w:p w14:paraId="4117B801" w14:textId="77777777" w:rsidR="00714882" w:rsidRPr="00714882" w:rsidRDefault="00714882" w:rsidP="00714882">
            <w:pPr>
              <w:keepNext/>
              <w:keepLines/>
              <w:overflowPunct w:val="0"/>
              <w:autoSpaceDE w:val="0"/>
              <w:autoSpaceDN w:val="0"/>
              <w:adjustRightInd w:val="0"/>
              <w:spacing w:after="0"/>
              <w:jc w:val="center"/>
              <w:textAlignment w:val="baseline"/>
              <w:rPr>
                <w:ins w:id="938" w:author="CATT - Gao Lingyu" w:date="2022-09-26T20:27:00Z"/>
                <w:rFonts w:ascii="Arial" w:eastAsia="Times New Roman" w:hAnsi="Arial" w:cs="v4.2.0"/>
                <w:sz w:val="18"/>
                <w:lang w:eastAsia="en-GB"/>
              </w:rPr>
            </w:pPr>
          </w:p>
        </w:tc>
      </w:tr>
      <w:tr w:rsidR="00714882" w:rsidRPr="00714882" w14:paraId="63AC06FE" w14:textId="77777777" w:rsidTr="00714882">
        <w:trPr>
          <w:cantSplit/>
          <w:ins w:id="939" w:author="CATT - Gao Lingyu" w:date="2022-09-26T20:27:00Z"/>
        </w:trPr>
        <w:tc>
          <w:tcPr>
            <w:tcW w:w="2802" w:type="dxa"/>
            <w:gridSpan w:val="2"/>
            <w:tcBorders>
              <w:top w:val="single" w:sz="4" w:space="0" w:color="auto"/>
              <w:left w:val="single" w:sz="4" w:space="0" w:color="auto"/>
              <w:bottom w:val="single" w:sz="4" w:space="0" w:color="auto"/>
              <w:right w:val="single" w:sz="4" w:space="0" w:color="auto"/>
            </w:tcBorders>
          </w:tcPr>
          <w:p w14:paraId="45B7B85F" w14:textId="77777777" w:rsidR="00714882" w:rsidRPr="00714882" w:rsidRDefault="00714882" w:rsidP="00714882">
            <w:pPr>
              <w:keepNext/>
              <w:keepLines/>
              <w:overflowPunct w:val="0"/>
              <w:autoSpaceDE w:val="0"/>
              <w:autoSpaceDN w:val="0"/>
              <w:adjustRightInd w:val="0"/>
              <w:spacing w:after="0"/>
              <w:textAlignment w:val="baseline"/>
              <w:rPr>
                <w:ins w:id="940" w:author="CATT - Gao Lingyu" w:date="2022-09-26T20:27:00Z"/>
                <w:rFonts w:ascii="Arial" w:eastAsia="Times New Roman" w:hAnsi="Arial" w:cs="v4.2.0"/>
                <w:sz w:val="18"/>
                <w:lang w:eastAsia="zh-CN"/>
              </w:rPr>
            </w:pPr>
            <w:ins w:id="941" w:author="CATT - Gao Lingyu" w:date="2022-09-26T20:27:00Z">
              <w:r w:rsidRPr="00714882">
                <w:rPr>
                  <w:rFonts w:ascii="Arial" w:eastAsia="Times New Roman" w:hAnsi="Arial" w:cs="v4.2.0"/>
                  <w:sz w:val="18"/>
                  <w:lang w:val="it-IT"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3428DDDE" w14:textId="77777777" w:rsidR="00714882" w:rsidRPr="00714882" w:rsidRDefault="00714882" w:rsidP="00714882">
            <w:pPr>
              <w:keepNext/>
              <w:keepLines/>
              <w:overflowPunct w:val="0"/>
              <w:autoSpaceDE w:val="0"/>
              <w:autoSpaceDN w:val="0"/>
              <w:adjustRightInd w:val="0"/>
              <w:spacing w:after="0"/>
              <w:jc w:val="center"/>
              <w:textAlignment w:val="baseline"/>
              <w:rPr>
                <w:ins w:id="942" w:author="CATT - Gao Lingyu" w:date="2022-09-26T20:27:00Z"/>
                <w:rFonts w:ascii="Arial" w:eastAsia="Times New Roman"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1ED460D2" w14:textId="68E9ACFF" w:rsidR="00714882" w:rsidRPr="00714882" w:rsidRDefault="002C3774" w:rsidP="00714882">
            <w:pPr>
              <w:keepNext/>
              <w:keepLines/>
              <w:overflowPunct w:val="0"/>
              <w:autoSpaceDE w:val="0"/>
              <w:autoSpaceDN w:val="0"/>
              <w:adjustRightInd w:val="0"/>
              <w:spacing w:after="0"/>
              <w:jc w:val="center"/>
              <w:textAlignment w:val="baseline"/>
              <w:rPr>
                <w:ins w:id="943" w:author="CATT - Gao Lingyu" w:date="2022-09-26T20:27:00Z"/>
                <w:rFonts w:ascii="Arial" w:eastAsia="Times New Roman" w:hAnsi="Arial" w:cs="v4.2.0"/>
                <w:bCs/>
                <w:sz w:val="18"/>
                <w:lang w:eastAsia="zh-CN"/>
              </w:rPr>
            </w:pPr>
            <w:ins w:id="944" w:author="CATT - Gao Lingyu" w:date="2022-09-27T14:17:00Z">
              <w:r w:rsidRPr="0056455D">
                <w:rPr>
                  <w:rFonts w:ascii="Arial" w:eastAsia="Times New Roman" w:hAnsi="Arial" w:cs="v4.2.0"/>
                  <w:sz w:val="18"/>
                  <w:lang w:eastAsia="zh-CN"/>
                </w:rPr>
                <w:t>1,2,3</w:t>
              </w:r>
            </w:ins>
          </w:p>
        </w:tc>
        <w:tc>
          <w:tcPr>
            <w:tcW w:w="1134" w:type="dxa"/>
            <w:tcBorders>
              <w:top w:val="single" w:sz="4" w:space="0" w:color="auto"/>
              <w:left w:val="single" w:sz="4" w:space="0" w:color="auto"/>
              <w:bottom w:val="single" w:sz="4" w:space="0" w:color="auto"/>
              <w:right w:val="single" w:sz="4" w:space="0" w:color="auto"/>
            </w:tcBorders>
          </w:tcPr>
          <w:p w14:paraId="54932397" w14:textId="77777777" w:rsidR="00714882" w:rsidRPr="00714882" w:rsidRDefault="00714882" w:rsidP="00714882">
            <w:pPr>
              <w:keepNext/>
              <w:keepLines/>
              <w:overflowPunct w:val="0"/>
              <w:autoSpaceDE w:val="0"/>
              <w:autoSpaceDN w:val="0"/>
              <w:adjustRightInd w:val="0"/>
              <w:spacing w:after="0"/>
              <w:jc w:val="center"/>
              <w:textAlignment w:val="baseline"/>
              <w:rPr>
                <w:ins w:id="945" w:author="CATT - Gao Lingyu" w:date="2022-09-26T20:27:00Z"/>
                <w:rFonts w:ascii="Arial" w:eastAsia="Times New Roman" w:hAnsi="Arial" w:cs="v4.2.0"/>
                <w:bCs/>
                <w:sz w:val="18"/>
                <w:lang w:eastAsia="zh-CN"/>
              </w:rPr>
            </w:pPr>
            <w:ins w:id="946" w:author="CATT - Gao Lingyu" w:date="2022-09-26T20:27:00Z">
              <w:r w:rsidRPr="00714882">
                <w:rPr>
                  <w:rFonts w:ascii="Arial" w:eastAsia="Times New Roman" w:hAnsi="Arial" w:cs="v4.2.0"/>
                  <w:bCs/>
                  <w:sz w:val="18"/>
                  <w:lang w:val="en-US" w:eastAsia="zh-CN"/>
                </w:rPr>
                <w:t>SMTC pattern 1</w:t>
              </w:r>
            </w:ins>
          </w:p>
        </w:tc>
        <w:tc>
          <w:tcPr>
            <w:tcW w:w="3544" w:type="dxa"/>
          </w:tcPr>
          <w:p w14:paraId="2BC946C0" w14:textId="77777777" w:rsidR="00714882" w:rsidRPr="00714882" w:rsidRDefault="00714882" w:rsidP="00714882">
            <w:pPr>
              <w:keepNext/>
              <w:keepLines/>
              <w:overflowPunct w:val="0"/>
              <w:autoSpaceDE w:val="0"/>
              <w:autoSpaceDN w:val="0"/>
              <w:adjustRightInd w:val="0"/>
              <w:spacing w:after="0"/>
              <w:jc w:val="center"/>
              <w:textAlignment w:val="baseline"/>
              <w:rPr>
                <w:ins w:id="947" w:author="CATT - Gao Lingyu" w:date="2022-09-26T20:27:00Z"/>
                <w:rFonts w:ascii="Arial" w:eastAsia="Times New Roman" w:hAnsi="Arial" w:cs="v4.2.0"/>
                <w:bCs/>
                <w:sz w:val="18"/>
                <w:lang w:eastAsia="zh-CN"/>
              </w:rPr>
            </w:pPr>
          </w:p>
        </w:tc>
      </w:tr>
      <w:tr w:rsidR="00714882" w:rsidRPr="00714882" w14:paraId="46FBFE66" w14:textId="77777777" w:rsidTr="00714882">
        <w:trPr>
          <w:cantSplit/>
          <w:ins w:id="948" w:author="CATT - Gao Lingyu" w:date="2022-09-26T20:27:00Z"/>
        </w:trPr>
        <w:tc>
          <w:tcPr>
            <w:tcW w:w="2802" w:type="dxa"/>
            <w:gridSpan w:val="2"/>
          </w:tcPr>
          <w:p w14:paraId="599536E8" w14:textId="77777777" w:rsidR="00714882" w:rsidRPr="00714882" w:rsidRDefault="00714882" w:rsidP="00714882">
            <w:pPr>
              <w:keepNext/>
              <w:keepLines/>
              <w:overflowPunct w:val="0"/>
              <w:autoSpaceDE w:val="0"/>
              <w:autoSpaceDN w:val="0"/>
              <w:adjustRightInd w:val="0"/>
              <w:spacing w:after="0"/>
              <w:textAlignment w:val="baseline"/>
              <w:rPr>
                <w:ins w:id="949" w:author="CATT - Gao Lingyu" w:date="2022-09-26T20:27:00Z"/>
                <w:rFonts w:ascii="Arial" w:eastAsia="Times New Roman" w:hAnsi="Arial"/>
                <w:sz w:val="18"/>
                <w:lang w:eastAsia="en-GB"/>
              </w:rPr>
            </w:pPr>
            <w:ins w:id="950" w:author="CATT - Gao Lingyu" w:date="2022-09-26T20:27:00Z">
              <w:r w:rsidRPr="00714882">
                <w:rPr>
                  <w:rFonts w:ascii="Arial" w:eastAsia="Times New Roman" w:hAnsi="Arial"/>
                  <w:sz w:val="18"/>
                  <w:lang w:eastAsia="en-GB"/>
                </w:rPr>
                <w:t>DRX cycle length</w:t>
              </w:r>
            </w:ins>
          </w:p>
        </w:tc>
        <w:tc>
          <w:tcPr>
            <w:tcW w:w="708" w:type="dxa"/>
          </w:tcPr>
          <w:p w14:paraId="4C684D0E" w14:textId="77777777" w:rsidR="00714882" w:rsidRPr="00714882" w:rsidRDefault="00714882" w:rsidP="00714882">
            <w:pPr>
              <w:keepNext/>
              <w:keepLines/>
              <w:overflowPunct w:val="0"/>
              <w:autoSpaceDE w:val="0"/>
              <w:autoSpaceDN w:val="0"/>
              <w:adjustRightInd w:val="0"/>
              <w:spacing w:after="0"/>
              <w:jc w:val="center"/>
              <w:textAlignment w:val="baseline"/>
              <w:rPr>
                <w:ins w:id="951" w:author="CATT - Gao Lingyu" w:date="2022-09-26T20:27:00Z"/>
                <w:rFonts w:ascii="Arial" w:eastAsia="Times New Roman" w:hAnsi="Arial"/>
                <w:sz w:val="18"/>
                <w:lang w:eastAsia="en-GB"/>
              </w:rPr>
            </w:pPr>
            <w:ins w:id="952" w:author="CATT - Gao Lingyu" w:date="2022-09-26T20:27:00Z">
              <w:r w:rsidRPr="00714882">
                <w:rPr>
                  <w:rFonts w:ascii="Arial" w:eastAsia="Times New Roman" w:hAnsi="Arial"/>
                  <w:sz w:val="18"/>
                  <w:lang w:eastAsia="en-GB"/>
                </w:rPr>
                <w:t>s</w:t>
              </w:r>
            </w:ins>
          </w:p>
        </w:tc>
        <w:tc>
          <w:tcPr>
            <w:tcW w:w="1418" w:type="dxa"/>
          </w:tcPr>
          <w:p w14:paraId="5860E5B4" w14:textId="4AE15A93" w:rsidR="00714882" w:rsidRPr="00714882" w:rsidRDefault="002C3774" w:rsidP="00714882">
            <w:pPr>
              <w:keepNext/>
              <w:keepLines/>
              <w:overflowPunct w:val="0"/>
              <w:autoSpaceDE w:val="0"/>
              <w:autoSpaceDN w:val="0"/>
              <w:adjustRightInd w:val="0"/>
              <w:spacing w:after="0"/>
              <w:jc w:val="center"/>
              <w:textAlignment w:val="baseline"/>
              <w:rPr>
                <w:ins w:id="953" w:author="CATT - Gao Lingyu" w:date="2022-09-26T20:27:00Z"/>
                <w:rFonts w:ascii="Arial" w:eastAsia="Times New Roman" w:hAnsi="Arial"/>
                <w:sz w:val="18"/>
                <w:lang w:eastAsia="en-GB"/>
              </w:rPr>
            </w:pPr>
            <w:ins w:id="954" w:author="CATT - Gao Lingyu" w:date="2022-09-27T14:17:00Z">
              <w:r w:rsidRPr="0056455D">
                <w:rPr>
                  <w:rFonts w:ascii="Arial" w:eastAsia="Times New Roman" w:hAnsi="Arial" w:cs="v4.2.0"/>
                  <w:sz w:val="18"/>
                  <w:lang w:eastAsia="zh-CN"/>
                </w:rPr>
                <w:t>1,2,3</w:t>
              </w:r>
            </w:ins>
          </w:p>
        </w:tc>
        <w:tc>
          <w:tcPr>
            <w:tcW w:w="1134" w:type="dxa"/>
          </w:tcPr>
          <w:p w14:paraId="18591F82" w14:textId="77777777" w:rsidR="00714882" w:rsidRPr="00714882" w:rsidRDefault="00714882" w:rsidP="00714882">
            <w:pPr>
              <w:keepNext/>
              <w:keepLines/>
              <w:overflowPunct w:val="0"/>
              <w:autoSpaceDE w:val="0"/>
              <w:autoSpaceDN w:val="0"/>
              <w:adjustRightInd w:val="0"/>
              <w:spacing w:after="0"/>
              <w:jc w:val="center"/>
              <w:textAlignment w:val="baseline"/>
              <w:rPr>
                <w:ins w:id="955" w:author="CATT - Gao Lingyu" w:date="2022-09-26T20:27:00Z"/>
                <w:rFonts w:ascii="Arial" w:eastAsia="Times New Roman" w:hAnsi="Arial"/>
                <w:sz w:val="18"/>
                <w:lang w:eastAsia="en-GB"/>
              </w:rPr>
            </w:pPr>
            <w:ins w:id="956" w:author="CATT - Gao Lingyu" w:date="2022-09-26T20:27:00Z">
              <w:r w:rsidRPr="00714882">
                <w:rPr>
                  <w:rFonts w:ascii="Arial" w:eastAsia="Times New Roman" w:hAnsi="Arial"/>
                  <w:sz w:val="18"/>
                  <w:lang w:eastAsia="en-GB"/>
                </w:rPr>
                <w:t>OFF</w:t>
              </w:r>
            </w:ins>
          </w:p>
        </w:tc>
        <w:tc>
          <w:tcPr>
            <w:tcW w:w="3544" w:type="dxa"/>
          </w:tcPr>
          <w:p w14:paraId="2E1A6E08" w14:textId="77777777" w:rsidR="00714882" w:rsidRPr="00714882" w:rsidRDefault="00714882" w:rsidP="00714882">
            <w:pPr>
              <w:keepNext/>
              <w:keepLines/>
              <w:overflowPunct w:val="0"/>
              <w:autoSpaceDE w:val="0"/>
              <w:autoSpaceDN w:val="0"/>
              <w:adjustRightInd w:val="0"/>
              <w:spacing w:after="0"/>
              <w:jc w:val="center"/>
              <w:textAlignment w:val="baseline"/>
              <w:rPr>
                <w:ins w:id="957" w:author="CATT - Gao Lingyu" w:date="2022-09-26T20:27:00Z"/>
                <w:rFonts w:ascii="Arial" w:eastAsia="Times New Roman" w:hAnsi="Arial"/>
                <w:sz w:val="18"/>
                <w:lang w:eastAsia="en-GB"/>
              </w:rPr>
            </w:pPr>
          </w:p>
        </w:tc>
      </w:tr>
      <w:tr w:rsidR="00714882" w:rsidRPr="00714882" w14:paraId="1B31F3F1" w14:textId="77777777" w:rsidTr="00714882">
        <w:trPr>
          <w:cantSplit/>
          <w:ins w:id="958" w:author="CATT - Gao Lingyu" w:date="2022-09-26T20:27:00Z"/>
        </w:trPr>
        <w:tc>
          <w:tcPr>
            <w:tcW w:w="2802" w:type="dxa"/>
            <w:gridSpan w:val="2"/>
          </w:tcPr>
          <w:p w14:paraId="4C5B728F" w14:textId="77777777" w:rsidR="00714882" w:rsidRPr="00714882" w:rsidRDefault="00714882" w:rsidP="00714882">
            <w:pPr>
              <w:keepNext/>
              <w:keepLines/>
              <w:overflowPunct w:val="0"/>
              <w:autoSpaceDE w:val="0"/>
              <w:autoSpaceDN w:val="0"/>
              <w:adjustRightInd w:val="0"/>
              <w:spacing w:after="0"/>
              <w:textAlignment w:val="baseline"/>
              <w:rPr>
                <w:ins w:id="959" w:author="CATT - Gao Lingyu" w:date="2022-09-26T20:27:00Z"/>
                <w:rFonts w:ascii="Arial" w:eastAsia="Times New Roman" w:hAnsi="Arial"/>
                <w:sz w:val="18"/>
                <w:lang w:eastAsia="zh-CN"/>
              </w:rPr>
            </w:pPr>
            <w:ins w:id="960" w:author="CATT - Gao Lingyu" w:date="2022-09-26T20:27:00Z">
              <w:r w:rsidRPr="00714882">
                <w:rPr>
                  <w:rFonts w:ascii="Arial" w:eastAsia="Times New Roman" w:hAnsi="Arial" w:cs="Arial"/>
                  <w:sz w:val="18"/>
                  <w:lang w:eastAsia="zh-CN"/>
                </w:rPr>
                <w:t>PRACH configuration</w:t>
              </w:r>
            </w:ins>
          </w:p>
        </w:tc>
        <w:tc>
          <w:tcPr>
            <w:tcW w:w="708" w:type="dxa"/>
          </w:tcPr>
          <w:p w14:paraId="6B46BA2E" w14:textId="77777777" w:rsidR="00714882" w:rsidRPr="00714882" w:rsidRDefault="00714882" w:rsidP="00714882">
            <w:pPr>
              <w:keepNext/>
              <w:keepLines/>
              <w:overflowPunct w:val="0"/>
              <w:autoSpaceDE w:val="0"/>
              <w:autoSpaceDN w:val="0"/>
              <w:adjustRightInd w:val="0"/>
              <w:spacing w:after="0"/>
              <w:jc w:val="center"/>
              <w:textAlignment w:val="baseline"/>
              <w:rPr>
                <w:ins w:id="961" w:author="CATT - Gao Lingyu" w:date="2022-09-26T20:27:00Z"/>
                <w:rFonts w:ascii="Arial" w:eastAsia="Times New Roman" w:hAnsi="Arial"/>
                <w:sz w:val="18"/>
                <w:lang w:eastAsia="en-GB"/>
              </w:rPr>
            </w:pPr>
          </w:p>
        </w:tc>
        <w:tc>
          <w:tcPr>
            <w:tcW w:w="1418" w:type="dxa"/>
          </w:tcPr>
          <w:p w14:paraId="13615593" w14:textId="75C5B4F7" w:rsidR="00714882" w:rsidRPr="00714882" w:rsidRDefault="002C3774" w:rsidP="00714882">
            <w:pPr>
              <w:keepNext/>
              <w:keepLines/>
              <w:overflowPunct w:val="0"/>
              <w:autoSpaceDE w:val="0"/>
              <w:autoSpaceDN w:val="0"/>
              <w:adjustRightInd w:val="0"/>
              <w:spacing w:after="0"/>
              <w:jc w:val="center"/>
              <w:textAlignment w:val="baseline"/>
              <w:rPr>
                <w:ins w:id="962" w:author="CATT - Gao Lingyu" w:date="2022-09-26T20:27:00Z"/>
                <w:rFonts w:ascii="Arial" w:eastAsia="Times New Roman" w:hAnsi="Arial"/>
                <w:sz w:val="18"/>
                <w:lang w:eastAsia="zh-CN"/>
              </w:rPr>
            </w:pPr>
            <w:ins w:id="963" w:author="CATT - Gao Lingyu" w:date="2022-09-27T14:17:00Z">
              <w:r w:rsidRPr="0056455D">
                <w:rPr>
                  <w:rFonts w:ascii="Arial" w:eastAsia="Times New Roman" w:hAnsi="Arial" w:cs="v4.2.0"/>
                  <w:sz w:val="18"/>
                  <w:lang w:eastAsia="zh-CN"/>
                </w:rPr>
                <w:t>1,2,3</w:t>
              </w:r>
            </w:ins>
          </w:p>
        </w:tc>
        <w:tc>
          <w:tcPr>
            <w:tcW w:w="1134" w:type="dxa"/>
          </w:tcPr>
          <w:p w14:paraId="181C9A3C" w14:textId="77777777" w:rsidR="00714882" w:rsidRPr="00714882" w:rsidRDefault="00714882" w:rsidP="00714882">
            <w:pPr>
              <w:keepNext/>
              <w:keepLines/>
              <w:overflowPunct w:val="0"/>
              <w:autoSpaceDE w:val="0"/>
              <w:autoSpaceDN w:val="0"/>
              <w:adjustRightInd w:val="0"/>
              <w:spacing w:after="0"/>
              <w:jc w:val="center"/>
              <w:textAlignment w:val="baseline"/>
              <w:rPr>
                <w:ins w:id="964" w:author="CATT - Gao Lingyu" w:date="2022-09-26T20:27:00Z"/>
                <w:rFonts w:ascii="Arial" w:eastAsia="Times New Roman" w:hAnsi="Arial"/>
                <w:sz w:val="18"/>
                <w:lang w:eastAsia="zh-CN"/>
              </w:rPr>
            </w:pPr>
            <w:ins w:id="965" w:author="CATT - Gao Lingyu" w:date="2022-09-26T20:27:00Z">
              <w:r w:rsidRPr="00714882">
                <w:rPr>
                  <w:rFonts w:ascii="Arial" w:eastAsia="Times New Roman" w:hAnsi="Arial" w:cs="Arial"/>
                  <w:sz w:val="18"/>
                  <w:lang w:eastAsia="zh-CN"/>
                </w:rPr>
                <w:t>FR2 PRACH configuration 1</w:t>
              </w:r>
            </w:ins>
          </w:p>
        </w:tc>
        <w:tc>
          <w:tcPr>
            <w:tcW w:w="3544" w:type="dxa"/>
          </w:tcPr>
          <w:p w14:paraId="1C559B42" w14:textId="77777777" w:rsidR="00714882" w:rsidRPr="00714882" w:rsidRDefault="00714882" w:rsidP="00714882">
            <w:pPr>
              <w:keepNext/>
              <w:keepLines/>
              <w:overflowPunct w:val="0"/>
              <w:autoSpaceDE w:val="0"/>
              <w:autoSpaceDN w:val="0"/>
              <w:adjustRightInd w:val="0"/>
              <w:spacing w:after="0"/>
              <w:jc w:val="center"/>
              <w:textAlignment w:val="baseline"/>
              <w:rPr>
                <w:ins w:id="966" w:author="CATT - Gao Lingyu" w:date="2022-09-26T20:27:00Z"/>
                <w:rFonts w:ascii="Arial" w:eastAsia="Times New Roman" w:hAnsi="Arial"/>
                <w:sz w:val="18"/>
                <w:lang w:eastAsia="zh-CN"/>
              </w:rPr>
            </w:pPr>
            <w:ins w:id="967" w:author="CATT - Gao Lingyu" w:date="2022-09-26T20:27:00Z">
              <w:r w:rsidRPr="00714882">
                <w:rPr>
                  <w:rFonts w:ascii="Arial" w:eastAsia="Times New Roman" w:hAnsi="Arial" w:cs="Arial"/>
                  <w:sz w:val="18"/>
                  <w:lang w:eastAsia="zh-CN"/>
                </w:rPr>
                <w:t>Table A.3.8.3.1-1</w:t>
              </w:r>
            </w:ins>
          </w:p>
        </w:tc>
      </w:tr>
      <w:tr w:rsidR="00714882" w:rsidRPr="00714882" w14:paraId="13CBE561" w14:textId="77777777" w:rsidTr="00714882">
        <w:trPr>
          <w:cantSplit/>
          <w:ins w:id="968" w:author="CATT - Gao Lingyu" w:date="2022-09-26T20:27:00Z"/>
        </w:trPr>
        <w:tc>
          <w:tcPr>
            <w:tcW w:w="2802" w:type="dxa"/>
            <w:gridSpan w:val="2"/>
          </w:tcPr>
          <w:p w14:paraId="66682A88" w14:textId="77777777" w:rsidR="00714882" w:rsidRPr="00714882" w:rsidRDefault="00714882" w:rsidP="00714882">
            <w:pPr>
              <w:keepNext/>
              <w:keepLines/>
              <w:overflowPunct w:val="0"/>
              <w:autoSpaceDE w:val="0"/>
              <w:autoSpaceDN w:val="0"/>
              <w:adjustRightInd w:val="0"/>
              <w:spacing w:after="0"/>
              <w:textAlignment w:val="baseline"/>
              <w:rPr>
                <w:ins w:id="969" w:author="CATT - Gao Lingyu" w:date="2022-09-26T20:27:00Z"/>
                <w:rFonts w:ascii="Arial" w:eastAsia="Times New Roman" w:hAnsi="Arial"/>
                <w:sz w:val="18"/>
                <w:lang w:eastAsia="en-GB"/>
              </w:rPr>
            </w:pPr>
            <w:ins w:id="970" w:author="CATT - Gao Lingyu" w:date="2022-09-26T20:27:00Z">
              <w:r w:rsidRPr="00714882">
                <w:rPr>
                  <w:rFonts w:ascii="Arial" w:eastAsia="Times New Roman" w:hAnsi="Arial"/>
                  <w:sz w:val="18"/>
                  <w:lang w:eastAsia="zh-CN"/>
                </w:rPr>
                <w:t>T1</w:t>
              </w:r>
            </w:ins>
          </w:p>
        </w:tc>
        <w:tc>
          <w:tcPr>
            <w:tcW w:w="708" w:type="dxa"/>
          </w:tcPr>
          <w:p w14:paraId="45349645" w14:textId="77777777" w:rsidR="00714882" w:rsidRPr="00714882" w:rsidRDefault="00714882" w:rsidP="00714882">
            <w:pPr>
              <w:keepNext/>
              <w:keepLines/>
              <w:overflowPunct w:val="0"/>
              <w:autoSpaceDE w:val="0"/>
              <w:autoSpaceDN w:val="0"/>
              <w:adjustRightInd w:val="0"/>
              <w:spacing w:after="0"/>
              <w:jc w:val="center"/>
              <w:textAlignment w:val="baseline"/>
              <w:rPr>
                <w:ins w:id="971" w:author="CATT - Gao Lingyu" w:date="2022-09-26T20:27:00Z"/>
                <w:rFonts w:ascii="Arial" w:eastAsia="Times New Roman" w:hAnsi="Arial"/>
                <w:sz w:val="18"/>
                <w:lang w:eastAsia="en-GB"/>
              </w:rPr>
            </w:pPr>
            <w:ins w:id="972" w:author="CATT - Gao Lingyu" w:date="2022-09-26T20:27:00Z">
              <w:r w:rsidRPr="00714882">
                <w:rPr>
                  <w:rFonts w:ascii="Arial" w:eastAsia="Times New Roman" w:hAnsi="Arial"/>
                  <w:sz w:val="18"/>
                  <w:lang w:eastAsia="zh-CN"/>
                </w:rPr>
                <w:t>s</w:t>
              </w:r>
            </w:ins>
          </w:p>
        </w:tc>
        <w:tc>
          <w:tcPr>
            <w:tcW w:w="1418" w:type="dxa"/>
          </w:tcPr>
          <w:p w14:paraId="0D75C05E" w14:textId="23E90231" w:rsidR="00714882" w:rsidRPr="00714882" w:rsidRDefault="002C3774" w:rsidP="00714882">
            <w:pPr>
              <w:keepNext/>
              <w:keepLines/>
              <w:overflowPunct w:val="0"/>
              <w:autoSpaceDE w:val="0"/>
              <w:autoSpaceDN w:val="0"/>
              <w:adjustRightInd w:val="0"/>
              <w:spacing w:after="0"/>
              <w:jc w:val="center"/>
              <w:textAlignment w:val="baseline"/>
              <w:rPr>
                <w:ins w:id="973" w:author="CATT - Gao Lingyu" w:date="2022-09-26T20:27:00Z"/>
                <w:rFonts w:ascii="Arial" w:eastAsia="Times New Roman" w:hAnsi="Arial"/>
                <w:sz w:val="18"/>
                <w:lang w:eastAsia="zh-CN"/>
              </w:rPr>
            </w:pPr>
            <w:ins w:id="974" w:author="CATT - Gao Lingyu" w:date="2022-09-27T14:17:00Z">
              <w:r w:rsidRPr="0056455D">
                <w:rPr>
                  <w:rFonts w:ascii="Arial" w:eastAsia="Times New Roman" w:hAnsi="Arial" w:cs="v4.2.0"/>
                  <w:sz w:val="18"/>
                  <w:lang w:eastAsia="zh-CN"/>
                </w:rPr>
                <w:t>1,2,3</w:t>
              </w:r>
            </w:ins>
          </w:p>
        </w:tc>
        <w:tc>
          <w:tcPr>
            <w:tcW w:w="1134" w:type="dxa"/>
          </w:tcPr>
          <w:p w14:paraId="79618DD1" w14:textId="77777777" w:rsidR="00714882" w:rsidRPr="00714882" w:rsidRDefault="00714882" w:rsidP="00714882">
            <w:pPr>
              <w:keepNext/>
              <w:keepLines/>
              <w:overflowPunct w:val="0"/>
              <w:autoSpaceDE w:val="0"/>
              <w:autoSpaceDN w:val="0"/>
              <w:adjustRightInd w:val="0"/>
              <w:spacing w:after="0"/>
              <w:jc w:val="center"/>
              <w:textAlignment w:val="baseline"/>
              <w:rPr>
                <w:ins w:id="975" w:author="CATT - Gao Lingyu" w:date="2022-09-26T20:27:00Z"/>
                <w:rFonts w:ascii="Arial" w:eastAsia="Times New Roman" w:hAnsi="Arial"/>
                <w:sz w:val="18"/>
                <w:lang w:eastAsia="en-GB"/>
              </w:rPr>
            </w:pPr>
            <w:ins w:id="976" w:author="CATT - Gao Lingyu" w:date="2022-09-26T20:27:00Z">
              <w:r w:rsidRPr="00714882">
                <w:rPr>
                  <w:rFonts w:ascii="Arial" w:eastAsia="Times New Roman" w:hAnsi="Arial"/>
                  <w:sz w:val="18"/>
                  <w:lang w:eastAsia="zh-CN"/>
                </w:rPr>
                <w:t>5</w:t>
              </w:r>
            </w:ins>
          </w:p>
        </w:tc>
        <w:tc>
          <w:tcPr>
            <w:tcW w:w="3544" w:type="dxa"/>
          </w:tcPr>
          <w:p w14:paraId="2E8A898E" w14:textId="77777777" w:rsidR="00714882" w:rsidRPr="00714882" w:rsidRDefault="00714882" w:rsidP="00714882">
            <w:pPr>
              <w:keepNext/>
              <w:keepLines/>
              <w:overflowPunct w:val="0"/>
              <w:autoSpaceDE w:val="0"/>
              <w:autoSpaceDN w:val="0"/>
              <w:adjustRightInd w:val="0"/>
              <w:spacing w:after="0"/>
              <w:jc w:val="center"/>
              <w:textAlignment w:val="baseline"/>
              <w:rPr>
                <w:ins w:id="977" w:author="CATT - Gao Lingyu" w:date="2022-09-26T20:27:00Z"/>
                <w:rFonts w:ascii="Arial" w:eastAsia="Times New Roman" w:hAnsi="Arial"/>
                <w:sz w:val="18"/>
                <w:lang w:eastAsia="en-GB"/>
              </w:rPr>
            </w:pPr>
          </w:p>
        </w:tc>
      </w:tr>
      <w:tr w:rsidR="00714882" w:rsidRPr="00714882" w14:paraId="766A426C" w14:textId="77777777" w:rsidTr="00714882">
        <w:trPr>
          <w:cantSplit/>
          <w:ins w:id="978" w:author="CATT - Gao Lingyu" w:date="2022-09-26T20:27:00Z"/>
        </w:trPr>
        <w:tc>
          <w:tcPr>
            <w:tcW w:w="2802" w:type="dxa"/>
            <w:gridSpan w:val="2"/>
          </w:tcPr>
          <w:p w14:paraId="102B7715" w14:textId="77777777" w:rsidR="00714882" w:rsidRPr="00714882" w:rsidRDefault="00714882" w:rsidP="00714882">
            <w:pPr>
              <w:keepNext/>
              <w:keepLines/>
              <w:overflowPunct w:val="0"/>
              <w:autoSpaceDE w:val="0"/>
              <w:autoSpaceDN w:val="0"/>
              <w:adjustRightInd w:val="0"/>
              <w:spacing w:after="0"/>
              <w:textAlignment w:val="baseline"/>
              <w:rPr>
                <w:ins w:id="979" w:author="CATT - Gao Lingyu" w:date="2022-09-26T20:27:00Z"/>
                <w:rFonts w:ascii="Arial" w:eastAsia="Times New Roman" w:hAnsi="Arial"/>
                <w:sz w:val="18"/>
                <w:lang w:eastAsia="en-GB"/>
              </w:rPr>
            </w:pPr>
            <w:ins w:id="980" w:author="CATT - Gao Lingyu" w:date="2022-09-26T20:27:00Z">
              <w:r w:rsidRPr="00714882">
                <w:rPr>
                  <w:rFonts w:ascii="Arial" w:eastAsia="Times New Roman" w:hAnsi="Arial"/>
                  <w:sz w:val="18"/>
                  <w:lang w:eastAsia="en-GB"/>
                </w:rPr>
                <w:t>T</w:t>
              </w:r>
              <w:r w:rsidRPr="00714882">
                <w:rPr>
                  <w:rFonts w:ascii="Arial" w:eastAsia="Times New Roman" w:hAnsi="Arial"/>
                  <w:sz w:val="18"/>
                  <w:lang w:eastAsia="zh-CN"/>
                </w:rPr>
                <w:t>2</w:t>
              </w:r>
            </w:ins>
          </w:p>
        </w:tc>
        <w:tc>
          <w:tcPr>
            <w:tcW w:w="708" w:type="dxa"/>
            <w:tcBorders>
              <w:top w:val="single" w:sz="4" w:space="0" w:color="auto"/>
              <w:left w:val="single" w:sz="4" w:space="0" w:color="auto"/>
              <w:bottom w:val="single" w:sz="4" w:space="0" w:color="auto"/>
              <w:right w:val="single" w:sz="4" w:space="0" w:color="auto"/>
            </w:tcBorders>
          </w:tcPr>
          <w:p w14:paraId="6E8426FC" w14:textId="77777777" w:rsidR="00714882" w:rsidRPr="00714882" w:rsidRDefault="00714882" w:rsidP="00714882">
            <w:pPr>
              <w:keepNext/>
              <w:keepLines/>
              <w:overflowPunct w:val="0"/>
              <w:autoSpaceDE w:val="0"/>
              <w:autoSpaceDN w:val="0"/>
              <w:adjustRightInd w:val="0"/>
              <w:spacing w:after="0"/>
              <w:jc w:val="center"/>
              <w:textAlignment w:val="baseline"/>
              <w:rPr>
                <w:ins w:id="981" w:author="CATT - Gao Lingyu" w:date="2022-09-26T20:27:00Z"/>
                <w:rFonts w:ascii="Arial" w:eastAsia="Times New Roman" w:hAnsi="Arial"/>
                <w:sz w:val="18"/>
                <w:lang w:eastAsia="en-GB"/>
              </w:rPr>
            </w:pPr>
            <w:ins w:id="982" w:author="CATT - Gao Lingyu" w:date="2022-09-26T20:27:00Z">
              <w:r w:rsidRPr="00714882">
                <w:rPr>
                  <w:rFonts w:ascii="Arial" w:eastAsia="Times New Roman" w:hAnsi="Arial"/>
                  <w:sz w:val="18"/>
                  <w:lang w:val="en-US" w:eastAsia="en-GB"/>
                </w:rPr>
                <w:t>s</w:t>
              </w:r>
            </w:ins>
          </w:p>
        </w:tc>
        <w:tc>
          <w:tcPr>
            <w:tcW w:w="1418" w:type="dxa"/>
            <w:tcBorders>
              <w:top w:val="single" w:sz="4" w:space="0" w:color="auto"/>
              <w:left w:val="single" w:sz="4" w:space="0" w:color="auto"/>
              <w:bottom w:val="single" w:sz="4" w:space="0" w:color="auto"/>
              <w:right w:val="single" w:sz="4" w:space="0" w:color="auto"/>
            </w:tcBorders>
          </w:tcPr>
          <w:p w14:paraId="5ED880E4" w14:textId="258CF701" w:rsidR="00714882" w:rsidRPr="00714882" w:rsidRDefault="002C3774" w:rsidP="00714882">
            <w:pPr>
              <w:keepNext/>
              <w:keepLines/>
              <w:overflowPunct w:val="0"/>
              <w:autoSpaceDE w:val="0"/>
              <w:autoSpaceDN w:val="0"/>
              <w:adjustRightInd w:val="0"/>
              <w:spacing w:after="0"/>
              <w:jc w:val="center"/>
              <w:textAlignment w:val="baseline"/>
              <w:rPr>
                <w:ins w:id="983" w:author="CATT - Gao Lingyu" w:date="2022-09-26T20:27:00Z"/>
                <w:rFonts w:ascii="Arial" w:eastAsia="Times New Roman" w:hAnsi="Arial"/>
                <w:sz w:val="18"/>
                <w:lang w:eastAsia="zh-CN"/>
              </w:rPr>
            </w:pPr>
            <w:ins w:id="984" w:author="CATT - Gao Lingyu" w:date="2022-09-27T14:17:00Z">
              <w:r w:rsidRPr="0056455D">
                <w:rPr>
                  <w:rFonts w:ascii="Arial" w:eastAsia="Times New Roman" w:hAnsi="Arial" w:cs="v4.2.0"/>
                  <w:sz w:val="18"/>
                  <w:lang w:eastAsia="zh-CN"/>
                </w:rPr>
                <w:t>1,2,3</w:t>
              </w:r>
            </w:ins>
          </w:p>
        </w:tc>
        <w:tc>
          <w:tcPr>
            <w:tcW w:w="1134" w:type="dxa"/>
            <w:tcBorders>
              <w:top w:val="single" w:sz="4" w:space="0" w:color="auto"/>
              <w:left w:val="single" w:sz="4" w:space="0" w:color="auto"/>
              <w:bottom w:val="single" w:sz="4" w:space="0" w:color="auto"/>
              <w:right w:val="single" w:sz="4" w:space="0" w:color="auto"/>
            </w:tcBorders>
          </w:tcPr>
          <w:p w14:paraId="32D58185" w14:textId="77777777" w:rsidR="00714882" w:rsidRPr="00714882" w:rsidRDefault="00714882" w:rsidP="00714882">
            <w:pPr>
              <w:keepNext/>
              <w:keepLines/>
              <w:overflowPunct w:val="0"/>
              <w:autoSpaceDE w:val="0"/>
              <w:autoSpaceDN w:val="0"/>
              <w:adjustRightInd w:val="0"/>
              <w:spacing w:after="0"/>
              <w:jc w:val="center"/>
              <w:textAlignment w:val="baseline"/>
              <w:rPr>
                <w:ins w:id="985" w:author="CATT - Gao Lingyu" w:date="2022-09-26T20:27:00Z"/>
                <w:rFonts w:ascii="Arial" w:eastAsia="Times New Roman" w:hAnsi="Arial"/>
                <w:sz w:val="18"/>
                <w:lang w:eastAsia="en-GB"/>
              </w:rPr>
            </w:pPr>
            <w:ins w:id="986" w:author="CATT - Gao Lingyu" w:date="2022-09-26T20:27:00Z">
              <w:r w:rsidRPr="00714882">
                <w:rPr>
                  <w:rFonts w:ascii="Arial" w:eastAsia="Times New Roman" w:hAnsi="Arial"/>
                  <w:sz w:val="18"/>
                  <w:lang w:val="en-US" w:eastAsia="zh-CN"/>
                </w:rPr>
                <w:t>4.84</w:t>
              </w:r>
            </w:ins>
          </w:p>
        </w:tc>
        <w:tc>
          <w:tcPr>
            <w:tcW w:w="3544" w:type="dxa"/>
            <w:tcBorders>
              <w:top w:val="single" w:sz="4" w:space="0" w:color="auto"/>
              <w:left w:val="single" w:sz="4" w:space="0" w:color="auto"/>
              <w:bottom w:val="single" w:sz="4" w:space="0" w:color="auto"/>
              <w:right w:val="single" w:sz="4" w:space="0" w:color="auto"/>
            </w:tcBorders>
          </w:tcPr>
          <w:p w14:paraId="43D6AB3A" w14:textId="77777777" w:rsidR="00714882" w:rsidRPr="00714882" w:rsidRDefault="00714882" w:rsidP="00714882">
            <w:pPr>
              <w:keepNext/>
              <w:keepLines/>
              <w:overflowPunct w:val="0"/>
              <w:autoSpaceDE w:val="0"/>
              <w:autoSpaceDN w:val="0"/>
              <w:adjustRightInd w:val="0"/>
              <w:spacing w:after="0"/>
              <w:jc w:val="center"/>
              <w:textAlignment w:val="baseline"/>
              <w:rPr>
                <w:ins w:id="987" w:author="CATT - Gao Lingyu" w:date="2022-09-26T20:27:00Z"/>
                <w:rFonts w:ascii="Arial" w:eastAsia="Times New Roman" w:hAnsi="Arial"/>
                <w:sz w:val="18"/>
                <w:lang w:val="en-US" w:eastAsia="zh-CN"/>
              </w:rPr>
            </w:pPr>
            <w:ins w:id="988" w:author="CATT - Gao Lingyu" w:date="2022-09-26T20:27:00Z">
              <w:r w:rsidRPr="00714882">
                <w:rPr>
                  <w:rFonts w:ascii="Arial" w:eastAsia="Times New Roman" w:hAnsi="Arial"/>
                  <w:sz w:val="18"/>
                  <w:lang w:val="en-US" w:eastAsia="zh-CN"/>
                </w:rPr>
                <w:t>Time for the UE to detect RLF</w:t>
              </w:r>
            </w:ins>
          </w:p>
          <w:p w14:paraId="1D7396BB" w14:textId="77777777" w:rsidR="00714882" w:rsidRPr="00714882" w:rsidRDefault="00714882" w:rsidP="00714882">
            <w:pPr>
              <w:keepNext/>
              <w:keepLines/>
              <w:overflowPunct w:val="0"/>
              <w:autoSpaceDE w:val="0"/>
              <w:autoSpaceDN w:val="0"/>
              <w:adjustRightInd w:val="0"/>
              <w:spacing w:after="0"/>
              <w:jc w:val="center"/>
              <w:textAlignment w:val="baseline"/>
              <w:rPr>
                <w:ins w:id="989" w:author="CATT - Gao Lingyu" w:date="2022-09-26T20:27:00Z"/>
                <w:rFonts w:ascii="Arial" w:eastAsia="Times New Roman" w:hAnsi="Arial"/>
                <w:sz w:val="18"/>
                <w:lang w:eastAsia="zh-CN"/>
              </w:rPr>
            </w:pPr>
            <w:ins w:id="990" w:author="CATT - Gao Lingyu" w:date="2022-09-26T20:27:00Z">
              <w:r w:rsidRPr="00714882">
                <w:rPr>
                  <w:rFonts w:ascii="Arial" w:eastAsia="Times New Roman" w:hAnsi="Arial" w:cs="Arial"/>
                  <w:sz w:val="18"/>
                  <w:lang w:val="en-US" w:eastAsia="zh-CN"/>
                </w:rPr>
                <w:t xml:space="preserve">(Summation of </w:t>
              </w:r>
              <w:proofErr w:type="spellStart"/>
              <w:r w:rsidRPr="00714882">
                <w:rPr>
                  <w:rFonts w:ascii="Arial" w:eastAsia="Times New Roman" w:hAnsi="Arial" w:cs="Arial"/>
                  <w:sz w:val="18"/>
                  <w:lang w:val="en-US" w:eastAsia="zh-CN"/>
                </w:rPr>
                <w:t>T</w:t>
              </w:r>
              <w:r w:rsidRPr="00714882">
                <w:rPr>
                  <w:rFonts w:ascii="Arial" w:eastAsia="Times New Roman" w:hAnsi="Arial" w:cs="Arial"/>
                  <w:sz w:val="18"/>
                  <w:vertAlign w:val="subscript"/>
                  <w:lang w:val="en-US" w:eastAsia="zh-CN"/>
                </w:rPr>
                <w:t>Evaluate_out_SSB</w:t>
              </w:r>
              <w:proofErr w:type="spellEnd"/>
              <w:r w:rsidRPr="00714882">
                <w:rPr>
                  <w:rFonts w:ascii="Arial" w:eastAsia="Times New Roman" w:hAnsi="Arial" w:cs="Arial"/>
                  <w:sz w:val="18"/>
                  <w:lang w:val="en-US" w:eastAsia="zh-CN"/>
                </w:rPr>
                <w:t xml:space="preserve"> defined in clause 8.1 in TS 38.133, T310 and the period for UE turns off transmitter defined in clause 8.1.5 in TS 38.133 )</w:t>
              </w:r>
            </w:ins>
          </w:p>
        </w:tc>
      </w:tr>
      <w:tr w:rsidR="00714882" w:rsidRPr="00714882" w14:paraId="324FEF93" w14:textId="77777777" w:rsidTr="00714882">
        <w:trPr>
          <w:cantSplit/>
          <w:ins w:id="991" w:author="CATT - Gao Lingyu" w:date="2022-09-26T20:27:00Z"/>
        </w:trPr>
        <w:tc>
          <w:tcPr>
            <w:tcW w:w="2802" w:type="dxa"/>
            <w:gridSpan w:val="2"/>
          </w:tcPr>
          <w:p w14:paraId="658315CE" w14:textId="77777777" w:rsidR="00714882" w:rsidRPr="00714882" w:rsidRDefault="00714882" w:rsidP="00714882">
            <w:pPr>
              <w:keepNext/>
              <w:keepLines/>
              <w:overflowPunct w:val="0"/>
              <w:autoSpaceDE w:val="0"/>
              <w:autoSpaceDN w:val="0"/>
              <w:adjustRightInd w:val="0"/>
              <w:spacing w:after="0"/>
              <w:textAlignment w:val="baseline"/>
              <w:rPr>
                <w:ins w:id="992" w:author="CATT - Gao Lingyu" w:date="2022-09-26T20:27:00Z"/>
                <w:rFonts w:ascii="Arial" w:eastAsia="Times New Roman" w:hAnsi="Arial"/>
                <w:sz w:val="18"/>
                <w:lang w:eastAsia="en-GB"/>
              </w:rPr>
            </w:pPr>
            <w:ins w:id="993" w:author="CATT - Gao Lingyu" w:date="2022-09-26T20:27:00Z">
              <w:r w:rsidRPr="00714882">
                <w:rPr>
                  <w:rFonts w:ascii="Arial" w:eastAsia="Times New Roman" w:hAnsi="Arial"/>
                  <w:sz w:val="18"/>
                  <w:lang w:eastAsia="en-GB"/>
                </w:rPr>
                <w:t>T</w:t>
              </w:r>
              <w:r w:rsidRPr="00714882">
                <w:rPr>
                  <w:rFonts w:ascii="Arial" w:eastAsia="Times New Roman" w:hAnsi="Arial"/>
                  <w:sz w:val="18"/>
                  <w:lang w:eastAsia="zh-CN"/>
                </w:rPr>
                <w:t>3</w:t>
              </w:r>
            </w:ins>
          </w:p>
        </w:tc>
        <w:tc>
          <w:tcPr>
            <w:tcW w:w="708" w:type="dxa"/>
          </w:tcPr>
          <w:p w14:paraId="70E86151" w14:textId="77777777" w:rsidR="00714882" w:rsidRPr="00714882" w:rsidRDefault="00714882" w:rsidP="00714882">
            <w:pPr>
              <w:keepNext/>
              <w:keepLines/>
              <w:overflowPunct w:val="0"/>
              <w:autoSpaceDE w:val="0"/>
              <w:autoSpaceDN w:val="0"/>
              <w:adjustRightInd w:val="0"/>
              <w:spacing w:after="0"/>
              <w:jc w:val="center"/>
              <w:textAlignment w:val="baseline"/>
              <w:rPr>
                <w:ins w:id="994" w:author="CATT - Gao Lingyu" w:date="2022-09-26T20:27:00Z"/>
                <w:rFonts w:ascii="Arial" w:eastAsia="Times New Roman" w:hAnsi="Arial"/>
                <w:sz w:val="18"/>
                <w:lang w:eastAsia="en-GB"/>
              </w:rPr>
            </w:pPr>
            <w:ins w:id="995" w:author="CATT - Gao Lingyu" w:date="2022-09-26T20:27:00Z">
              <w:r w:rsidRPr="00714882">
                <w:rPr>
                  <w:rFonts w:ascii="Arial" w:eastAsia="Times New Roman" w:hAnsi="Arial"/>
                  <w:sz w:val="18"/>
                  <w:lang w:eastAsia="en-GB"/>
                </w:rPr>
                <w:t>s</w:t>
              </w:r>
            </w:ins>
          </w:p>
        </w:tc>
        <w:tc>
          <w:tcPr>
            <w:tcW w:w="1418" w:type="dxa"/>
          </w:tcPr>
          <w:p w14:paraId="1DEA4655" w14:textId="31558867" w:rsidR="00714882" w:rsidRPr="00714882" w:rsidRDefault="002C3774" w:rsidP="00714882">
            <w:pPr>
              <w:keepNext/>
              <w:keepLines/>
              <w:overflowPunct w:val="0"/>
              <w:autoSpaceDE w:val="0"/>
              <w:autoSpaceDN w:val="0"/>
              <w:adjustRightInd w:val="0"/>
              <w:spacing w:after="0"/>
              <w:jc w:val="center"/>
              <w:textAlignment w:val="baseline"/>
              <w:rPr>
                <w:ins w:id="996" w:author="CATT - Gao Lingyu" w:date="2022-09-26T20:27:00Z"/>
                <w:rFonts w:ascii="Arial" w:eastAsia="Times New Roman" w:hAnsi="Arial"/>
                <w:sz w:val="18"/>
                <w:lang w:eastAsia="en-GB"/>
              </w:rPr>
            </w:pPr>
            <w:ins w:id="997" w:author="CATT - Gao Lingyu" w:date="2022-09-27T14:17:00Z">
              <w:r w:rsidRPr="0056455D">
                <w:rPr>
                  <w:rFonts w:ascii="Arial" w:eastAsia="Times New Roman" w:hAnsi="Arial" w:cs="v4.2.0"/>
                  <w:sz w:val="18"/>
                  <w:lang w:eastAsia="zh-CN"/>
                </w:rPr>
                <w:t>1,2,3</w:t>
              </w:r>
            </w:ins>
          </w:p>
        </w:tc>
        <w:tc>
          <w:tcPr>
            <w:tcW w:w="1134" w:type="dxa"/>
          </w:tcPr>
          <w:p w14:paraId="3F98DF8E" w14:textId="77777777" w:rsidR="00714882" w:rsidRPr="00714882" w:rsidRDefault="00714882" w:rsidP="00714882">
            <w:pPr>
              <w:keepNext/>
              <w:keepLines/>
              <w:overflowPunct w:val="0"/>
              <w:autoSpaceDE w:val="0"/>
              <w:autoSpaceDN w:val="0"/>
              <w:adjustRightInd w:val="0"/>
              <w:spacing w:after="0"/>
              <w:jc w:val="center"/>
              <w:textAlignment w:val="baseline"/>
              <w:rPr>
                <w:ins w:id="998" w:author="CATT - Gao Lingyu" w:date="2022-09-26T20:27:00Z"/>
                <w:rFonts w:ascii="Arial" w:eastAsia="Times New Roman" w:hAnsi="Arial"/>
                <w:sz w:val="18"/>
                <w:lang w:eastAsia="en-GB"/>
              </w:rPr>
            </w:pPr>
            <w:ins w:id="999" w:author="CATT - Gao Lingyu" w:date="2022-09-26T20:27:00Z">
              <w:r w:rsidRPr="00714882">
                <w:rPr>
                  <w:rFonts w:ascii="Arial" w:eastAsia="Times New Roman" w:hAnsi="Arial"/>
                  <w:sz w:val="18"/>
                  <w:lang w:eastAsia="en-GB"/>
                </w:rPr>
                <w:t>6</w:t>
              </w:r>
            </w:ins>
          </w:p>
        </w:tc>
        <w:tc>
          <w:tcPr>
            <w:tcW w:w="3544" w:type="dxa"/>
          </w:tcPr>
          <w:p w14:paraId="66C518A9" w14:textId="77777777" w:rsidR="00714882" w:rsidRPr="00714882" w:rsidRDefault="00714882" w:rsidP="00714882">
            <w:pPr>
              <w:keepNext/>
              <w:keepLines/>
              <w:overflowPunct w:val="0"/>
              <w:autoSpaceDE w:val="0"/>
              <w:autoSpaceDN w:val="0"/>
              <w:adjustRightInd w:val="0"/>
              <w:spacing w:after="0"/>
              <w:jc w:val="center"/>
              <w:textAlignment w:val="baseline"/>
              <w:rPr>
                <w:ins w:id="1000" w:author="CATT - Gao Lingyu" w:date="2022-09-26T20:27:00Z"/>
                <w:rFonts w:ascii="Arial" w:eastAsia="Times New Roman" w:hAnsi="Arial"/>
                <w:sz w:val="18"/>
                <w:lang w:eastAsia="en-GB"/>
              </w:rPr>
            </w:pPr>
          </w:p>
        </w:tc>
      </w:tr>
    </w:tbl>
    <w:p w14:paraId="3FA6AE9F" w14:textId="77777777" w:rsidR="00714882" w:rsidRPr="00714882" w:rsidRDefault="00714882" w:rsidP="00714882">
      <w:pPr>
        <w:overflowPunct w:val="0"/>
        <w:autoSpaceDE w:val="0"/>
        <w:autoSpaceDN w:val="0"/>
        <w:adjustRightInd w:val="0"/>
        <w:textAlignment w:val="baseline"/>
        <w:rPr>
          <w:ins w:id="1001" w:author="CATT - Gao Lingyu" w:date="2022-09-26T20:27:00Z"/>
          <w:rFonts w:eastAsia="Times New Roman"/>
          <w:lang w:eastAsia="en-GB"/>
        </w:rPr>
      </w:pPr>
    </w:p>
    <w:p w14:paraId="7885E9E4" w14:textId="193D849A" w:rsidR="00714882" w:rsidRPr="00145DA4" w:rsidRDefault="002F45B1" w:rsidP="00714882">
      <w:pPr>
        <w:keepNext/>
        <w:keepLines/>
        <w:overflowPunct w:val="0"/>
        <w:autoSpaceDE w:val="0"/>
        <w:autoSpaceDN w:val="0"/>
        <w:adjustRightInd w:val="0"/>
        <w:spacing w:before="60"/>
        <w:jc w:val="center"/>
        <w:textAlignment w:val="baseline"/>
        <w:rPr>
          <w:ins w:id="1002" w:author="CATT - Gao Lingyu" w:date="2022-09-26T20:27:00Z"/>
          <w:rFonts w:ascii="Arial" w:hAnsi="Arial"/>
          <w:b/>
          <w:lang w:eastAsia="zh-CN"/>
          <w:rPrChange w:id="1003" w:author="CATT - Gao Lingyu" w:date="2022-09-26T20:53:00Z">
            <w:rPr>
              <w:ins w:id="1004" w:author="CATT - Gao Lingyu" w:date="2022-09-26T20:27:00Z"/>
              <w:rFonts w:ascii="Arial" w:eastAsia="Times New Roman" w:hAnsi="Arial"/>
              <w:b/>
              <w:lang w:eastAsia="en-GB"/>
            </w:rPr>
          </w:rPrChange>
        </w:rPr>
      </w:pPr>
      <w:ins w:id="1005" w:author="CATT - Gao Lingyu" w:date="2022-09-26T20:27:00Z">
        <w:r>
          <w:rPr>
            <w:rFonts w:ascii="Arial" w:eastAsia="Times New Roman" w:hAnsi="Arial"/>
            <w:b/>
            <w:lang w:eastAsia="en-GB"/>
          </w:rPr>
          <w:lastRenderedPageBreak/>
          <w:t>Table A.</w:t>
        </w:r>
      </w:ins>
      <w:ins w:id="1006" w:author="CATT - Gao Lingyu" w:date="2022-09-26T20:44:00Z">
        <w:r>
          <w:rPr>
            <w:rFonts w:ascii="Arial" w:hAnsi="Arial" w:hint="eastAsia"/>
            <w:b/>
            <w:lang w:eastAsia="zh-CN"/>
          </w:rPr>
          <w:t>14</w:t>
        </w:r>
      </w:ins>
      <w:ins w:id="1007" w:author="CATT - Gao Lingyu" w:date="2022-09-26T20:27:00Z">
        <w:r>
          <w:rPr>
            <w:rFonts w:ascii="Arial" w:eastAsia="Times New Roman" w:hAnsi="Arial"/>
            <w:b/>
            <w:lang w:eastAsia="en-GB"/>
          </w:rPr>
          <w:t>.3.2.</w:t>
        </w:r>
      </w:ins>
      <w:ins w:id="1008" w:author="CATT - Gao Lingyu" w:date="2022-09-26T20:44:00Z">
        <w:r>
          <w:rPr>
            <w:rFonts w:ascii="Arial" w:hAnsi="Arial" w:hint="eastAsia"/>
            <w:b/>
            <w:lang w:eastAsia="zh-CN"/>
          </w:rPr>
          <w:t>X1</w:t>
        </w:r>
      </w:ins>
      <w:ins w:id="1009" w:author="CATT - Gao Lingyu" w:date="2022-09-26T20:27:00Z">
        <w:r w:rsidR="00714882" w:rsidRPr="00714882">
          <w:rPr>
            <w:rFonts w:ascii="Arial" w:eastAsia="Times New Roman" w:hAnsi="Arial"/>
            <w:b/>
            <w:lang w:eastAsia="en-GB"/>
          </w:rPr>
          <w:t>.2.1-3: Cell specific test parameters for NR inter-frequency RRC Re-establishment test case in FR2</w:t>
        </w:r>
      </w:ins>
      <w:ins w:id="1010" w:author="CATT - Gao Lingyu" w:date="2022-09-26T20:53:00Z">
        <w:r w:rsidR="00145DA4">
          <w:rPr>
            <w:rFonts w:ascii="Arial" w:hAnsi="Arial" w:hint="eastAsia"/>
            <w:b/>
            <w:lang w:eastAsia="zh-CN"/>
          </w:rPr>
          <w:t>-2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47"/>
        <w:gridCol w:w="854"/>
        <w:gridCol w:w="850"/>
        <w:gridCol w:w="767"/>
        <w:tblGridChange w:id="1011">
          <w:tblGrid>
            <w:gridCol w:w="1951"/>
            <w:gridCol w:w="1794"/>
            <w:gridCol w:w="1418"/>
            <w:gridCol w:w="992"/>
            <w:gridCol w:w="851"/>
            <w:gridCol w:w="847"/>
            <w:gridCol w:w="854"/>
            <w:gridCol w:w="850"/>
            <w:gridCol w:w="767"/>
          </w:tblGrid>
        </w:tblGridChange>
      </w:tblGrid>
      <w:tr w:rsidR="00714882" w:rsidRPr="00714882" w14:paraId="13A46F43" w14:textId="77777777" w:rsidTr="00714882">
        <w:trPr>
          <w:cantSplit/>
          <w:jc w:val="center"/>
          <w:ins w:id="1012" w:author="CATT - Gao Lingyu" w:date="2022-09-26T20:27:00Z"/>
        </w:trPr>
        <w:tc>
          <w:tcPr>
            <w:tcW w:w="1951" w:type="dxa"/>
            <w:tcBorders>
              <w:top w:val="single" w:sz="4" w:space="0" w:color="auto"/>
              <w:left w:val="single" w:sz="4" w:space="0" w:color="auto"/>
              <w:bottom w:val="nil"/>
            </w:tcBorders>
            <w:shd w:val="clear" w:color="auto" w:fill="auto"/>
          </w:tcPr>
          <w:p w14:paraId="446AD1C1" w14:textId="77777777" w:rsidR="00714882" w:rsidRPr="00714882" w:rsidRDefault="00714882" w:rsidP="00714882">
            <w:pPr>
              <w:keepNext/>
              <w:keepLines/>
              <w:overflowPunct w:val="0"/>
              <w:autoSpaceDE w:val="0"/>
              <w:autoSpaceDN w:val="0"/>
              <w:adjustRightInd w:val="0"/>
              <w:spacing w:after="0"/>
              <w:jc w:val="center"/>
              <w:textAlignment w:val="baseline"/>
              <w:rPr>
                <w:ins w:id="1013" w:author="CATT - Gao Lingyu" w:date="2022-09-26T20:27:00Z"/>
                <w:rFonts w:ascii="Arial" w:eastAsia="Times New Roman" w:hAnsi="Arial" w:cs="Arial"/>
                <w:b/>
                <w:sz w:val="18"/>
                <w:lang w:eastAsia="en-GB"/>
              </w:rPr>
            </w:pPr>
            <w:ins w:id="1014" w:author="CATT - Gao Lingyu" w:date="2022-09-26T20:27:00Z">
              <w:r w:rsidRPr="00714882">
                <w:rPr>
                  <w:rFonts w:ascii="Arial" w:eastAsia="Times New Roman" w:hAnsi="Arial"/>
                  <w:b/>
                  <w:sz w:val="18"/>
                  <w:lang w:eastAsia="en-GB"/>
                </w:rPr>
                <w:t>Parameter</w:t>
              </w:r>
            </w:ins>
          </w:p>
        </w:tc>
        <w:tc>
          <w:tcPr>
            <w:tcW w:w="1794" w:type="dxa"/>
            <w:tcBorders>
              <w:top w:val="single" w:sz="4" w:space="0" w:color="auto"/>
              <w:bottom w:val="nil"/>
            </w:tcBorders>
            <w:shd w:val="clear" w:color="auto" w:fill="auto"/>
          </w:tcPr>
          <w:p w14:paraId="50FDB19A" w14:textId="77777777" w:rsidR="00714882" w:rsidRPr="00714882" w:rsidRDefault="00714882" w:rsidP="00714882">
            <w:pPr>
              <w:keepNext/>
              <w:keepLines/>
              <w:overflowPunct w:val="0"/>
              <w:autoSpaceDE w:val="0"/>
              <w:autoSpaceDN w:val="0"/>
              <w:adjustRightInd w:val="0"/>
              <w:spacing w:after="0"/>
              <w:jc w:val="center"/>
              <w:textAlignment w:val="baseline"/>
              <w:rPr>
                <w:ins w:id="1015" w:author="CATT - Gao Lingyu" w:date="2022-09-26T20:27:00Z"/>
                <w:rFonts w:ascii="Arial" w:eastAsia="Times New Roman" w:hAnsi="Arial" w:cs="Arial"/>
                <w:b/>
                <w:sz w:val="18"/>
                <w:lang w:eastAsia="en-GB"/>
              </w:rPr>
            </w:pPr>
            <w:ins w:id="1016" w:author="CATT - Gao Lingyu" w:date="2022-09-26T20:27:00Z">
              <w:r w:rsidRPr="00714882">
                <w:rPr>
                  <w:rFonts w:ascii="Arial" w:eastAsia="Times New Roman" w:hAnsi="Arial"/>
                  <w:b/>
                  <w:sz w:val="18"/>
                  <w:lang w:eastAsia="en-GB"/>
                </w:rPr>
                <w:t>Unit</w:t>
              </w:r>
            </w:ins>
          </w:p>
        </w:tc>
        <w:tc>
          <w:tcPr>
            <w:tcW w:w="1418" w:type="dxa"/>
            <w:tcBorders>
              <w:top w:val="single" w:sz="4" w:space="0" w:color="auto"/>
              <w:bottom w:val="nil"/>
            </w:tcBorders>
            <w:shd w:val="clear" w:color="auto" w:fill="auto"/>
          </w:tcPr>
          <w:p w14:paraId="2F934EA4" w14:textId="77777777" w:rsidR="00714882" w:rsidRPr="00714882" w:rsidRDefault="00714882" w:rsidP="00714882">
            <w:pPr>
              <w:keepNext/>
              <w:keepLines/>
              <w:overflowPunct w:val="0"/>
              <w:autoSpaceDE w:val="0"/>
              <w:autoSpaceDN w:val="0"/>
              <w:adjustRightInd w:val="0"/>
              <w:spacing w:after="0"/>
              <w:jc w:val="center"/>
              <w:textAlignment w:val="baseline"/>
              <w:rPr>
                <w:ins w:id="1017" w:author="CATT - Gao Lingyu" w:date="2022-09-26T20:27:00Z"/>
                <w:rFonts w:ascii="Arial" w:eastAsia="Times New Roman" w:hAnsi="Arial"/>
                <w:b/>
                <w:sz w:val="18"/>
                <w:lang w:eastAsia="zh-CN"/>
              </w:rPr>
            </w:pPr>
            <w:ins w:id="1018" w:author="CATT - Gao Lingyu" w:date="2022-09-26T20:27:00Z">
              <w:r w:rsidRPr="00714882">
                <w:rPr>
                  <w:rFonts w:ascii="Arial" w:eastAsia="Times New Roman" w:hAnsi="Arial"/>
                  <w:b/>
                  <w:sz w:val="18"/>
                  <w:lang w:eastAsia="zh-CN"/>
                </w:rPr>
                <w:t>Test configuration</w:t>
              </w:r>
            </w:ins>
          </w:p>
        </w:tc>
        <w:tc>
          <w:tcPr>
            <w:tcW w:w="2690" w:type="dxa"/>
            <w:gridSpan w:val="3"/>
            <w:tcBorders>
              <w:top w:val="single" w:sz="4" w:space="0" w:color="auto"/>
            </w:tcBorders>
          </w:tcPr>
          <w:p w14:paraId="413CC06C" w14:textId="77777777" w:rsidR="00714882" w:rsidRPr="00714882" w:rsidRDefault="00714882" w:rsidP="00714882">
            <w:pPr>
              <w:keepNext/>
              <w:keepLines/>
              <w:overflowPunct w:val="0"/>
              <w:autoSpaceDE w:val="0"/>
              <w:autoSpaceDN w:val="0"/>
              <w:adjustRightInd w:val="0"/>
              <w:spacing w:after="0"/>
              <w:jc w:val="center"/>
              <w:textAlignment w:val="baseline"/>
              <w:rPr>
                <w:ins w:id="1019" w:author="CATT - Gao Lingyu" w:date="2022-09-26T20:27:00Z"/>
                <w:rFonts w:ascii="Arial" w:eastAsia="Times New Roman" w:hAnsi="Arial" w:cs="Arial"/>
                <w:b/>
                <w:sz w:val="18"/>
                <w:lang w:eastAsia="en-GB"/>
              </w:rPr>
            </w:pPr>
            <w:ins w:id="1020" w:author="CATT - Gao Lingyu" w:date="2022-09-26T20:27:00Z">
              <w:r w:rsidRPr="00714882">
                <w:rPr>
                  <w:rFonts w:ascii="Arial" w:eastAsia="Times New Roman" w:hAnsi="Arial"/>
                  <w:b/>
                  <w:sz w:val="18"/>
                  <w:lang w:eastAsia="en-GB"/>
                </w:rPr>
                <w:t>Cell 1</w:t>
              </w:r>
            </w:ins>
          </w:p>
        </w:tc>
        <w:tc>
          <w:tcPr>
            <w:tcW w:w="2471" w:type="dxa"/>
            <w:gridSpan w:val="3"/>
            <w:tcBorders>
              <w:top w:val="single" w:sz="4" w:space="0" w:color="auto"/>
              <w:right w:val="single" w:sz="4" w:space="0" w:color="auto"/>
            </w:tcBorders>
          </w:tcPr>
          <w:p w14:paraId="52AEB6B7" w14:textId="77777777" w:rsidR="00714882" w:rsidRPr="00714882" w:rsidRDefault="00714882" w:rsidP="00714882">
            <w:pPr>
              <w:keepNext/>
              <w:keepLines/>
              <w:overflowPunct w:val="0"/>
              <w:autoSpaceDE w:val="0"/>
              <w:autoSpaceDN w:val="0"/>
              <w:adjustRightInd w:val="0"/>
              <w:spacing w:after="0"/>
              <w:jc w:val="center"/>
              <w:textAlignment w:val="baseline"/>
              <w:rPr>
                <w:ins w:id="1021" w:author="CATT - Gao Lingyu" w:date="2022-09-26T20:27:00Z"/>
                <w:rFonts w:ascii="Arial" w:eastAsia="Times New Roman" w:hAnsi="Arial" w:cs="Arial"/>
                <w:b/>
                <w:sz w:val="18"/>
                <w:lang w:eastAsia="en-GB"/>
              </w:rPr>
            </w:pPr>
            <w:ins w:id="1022" w:author="CATT - Gao Lingyu" w:date="2022-09-26T20:27:00Z">
              <w:r w:rsidRPr="00714882">
                <w:rPr>
                  <w:rFonts w:ascii="Arial" w:eastAsia="Times New Roman" w:hAnsi="Arial"/>
                  <w:b/>
                  <w:sz w:val="18"/>
                  <w:lang w:eastAsia="en-GB"/>
                </w:rPr>
                <w:t>Cell 2</w:t>
              </w:r>
            </w:ins>
          </w:p>
        </w:tc>
      </w:tr>
      <w:tr w:rsidR="00714882" w:rsidRPr="00714882" w14:paraId="0043095F" w14:textId="77777777" w:rsidTr="00714882">
        <w:trPr>
          <w:cantSplit/>
          <w:jc w:val="center"/>
          <w:ins w:id="1023" w:author="CATT - Gao Lingyu" w:date="2022-09-26T20:27:00Z"/>
        </w:trPr>
        <w:tc>
          <w:tcPr>
            <w:tcW w:w="1951" w:type="dxa"/>
            <w:tcBorders>
              <w:top w:val="nil"/>
              <w:left w:val="single" w:sz="4" w:space="0" w:color="auto"/>
              <w:bottom w:val="single" w:sz="4" w:space="0" w:color="auto"/>
            </w:tcBorders>
            <w:shd w:val="clear" w:color="auto" w:fill="auto"/>
          </w:tcPr>
          <w:p w14:paraId="264D1C95" w14:textId="77777777" w:rsidR="00714882" w:rsidRPr="00714882" w:rsidRDefault="00714882" w:rsidP="00714882">
            <w:pPr>
              <w:keepNext/>
              <w:keepLines/>
              <w:overflowPunct w:val="0"/>
              <w:autoSpaceDE w:val="0"/>
              <w:autoSpaceDN w:val="0"/>
              <w:adjustRightInd w:val="0"/>
              <w:spacing w:after="0"/>
              <w:jc w:val="center"/>
              <w:textAlignment w:val="baseline"/>
              <w:rPr>
                <w:ins w:id="1024" w:author="CATT - Gao Lingyu" w:date="2022-09-26T20:27:00Z"/>
                <w:rFonts w:ascii="Arial" w:eastAsia="Times New Roman" w:hAnsi="Arial" w:cs="Arial"/>
                <w:b/>
                <w:sz w:val="18"/>
                <w:lang w:eastAsia="en-GB"/>
              </w:rPr>
            </w:pPr>
          </w:p>
        </w:tc>
        <w:tc>
          <w:tcPr>
            <w:tcW w:w="1794" w:type="dxa"/>
            <w:tcBorders>
              <w:top w:val="nil"/>
              <w:bottom w:val="single" w:sz="4" w:space="0" w:color="auto"/>
            </w:tcBorders>
            <w:shd w:val="clear" w:color="auto" w:fill="auto"/>
          </w:tcPr>
          <w:p w14:paraId="774E3F4A" w14:textId="77777777" w:rsidR="00714882" w:rsidRPr="00714882" w:rsidRDefault="00714882" w:rsidP="00714882">
            <w:pPr>
              <w:keepNext/>
              <w:keepLines/>
              <w:overflowPunct w:val="0"/>
              <w:autoSpaceDE w:val="0"/>
              <w:autoSpaceDN w:val="0"/>
              <w:adjustRightInd w:val="0"/>
              <w:spacing w:after="0"/>
              <w:jc w:val="center"/>
              <w:textAlignment w:val="baseline"/>
              <w:rPr>
                <w:ins w:id="1025" w:author="CATT - Gao Lingyu" w:date="2022-09-26T20:27:00Z"/>
                <w:rFonts w:ascii="Arial" w:eastAsia="Times New Roman" w:hAnsi="Arial" w:cs="Arial"/>
                <w:b/>
                <w:sz w:val="18"/>
                <w:lang w:eastAsia="en-GB"/>
              </w:rPr>
            </w:pPr>
          </w:p>
        </w:tc>
        <w:tc>
          <w:tcPr>
            <w:tcW w:w="1418" w:type="dxa"/>
            <w:tcBorders>
              <w:top w:val="nil"/>
              <w:bottom w:val="single" w:sz="4" w:space="0" w:color="auto"/>
            </w:tcBorders>
            <w:shd w:val="clear" w:color="auto" w:fill="auto"/>
          </w:tcPr>
          <w:p w14:paraId="0FDEFECF" w14:textId="77777777" w:rsidR="00714882" w:rsidRPr="00714882" w:rsidRDefault="00714882" w:rsidP="00714882">
            <w:pPr>
              <w:keepNext/>
              <w:keepLines/>
              <w:overflowPunct w:val="0"/>
              <w:autoSpaceDE w:val="0"/>
              <w:autoSpaceDN w:val="0"/>
              <w:adjustRightInd w:val="0"/>
              <w:spacing w:after="0"/>
              <w:jc w:val="center"/>
              <w:textAlignment w:val="baseline"/>
              <w:rPr>
                <w:ins w:id="1026" w:author="CATT - Gao Lingyu" w:date="2022-09-26T20:27:00Z"/>
                <w:rFonts w:ascii="Arial" w:eastAsia="Times New Roman" w:hAnsi="Arial"/>
                <w:b/>
                <w:sz w:val="18"/>
                <w:lang w:eastAsia="en-GB"/>
              </w:rPr>
            </w:pPr>
          </w:p>
        </w:tc>
        <w:tc>
          <w:tcPr>
            <w:tcW w:w="992" w:type="dxa"/>
            <w:tcBorders>
              <w:bottom w:val="single" w:sz="4" w:space="0" w:color="auto"/>
            </w:tcBorders>
          </w:tcPr>
          <w:p w14:paraId="78E20783" w14:textId="77777777" w:rsidR="00714882" w:rsidRPr="00714882" w:rsidRDefault="00714882" w:rsidP="00714882">
            <w:pPr>
              <w:keepNext/>
              <w:keepLines/>
              <w:overflowPunct w:val="0"/>
              <w:autoSpaceDE w:val="0"/>
              <w:autoSpaceDN w:val="0"/>
              <w:adjustRightInd w:val="0"/>
              <w:spacing w:after="0"/>
              <w:jc w:val="center"/>
              <w:textAlignment w:val="baseline"/>
              <w:rPr>
                <w:ins w:id="1027" w:author="CATT - Gao Lingyu" w:date="2022-09-26T20:27:00Z"/>
                <w:rFonts w:ascii="Arial" w:eastAsia="Times New Roman" w:hAnsi="Arial" w:cs="Arial"/>
                <w:b/>
                <w:sz w:val="18"/>
                <w:lang w:eastAsia="en-GB"/>
              </w:rPr>
            </w:pPr>
            <w:ins w:id="1028" w:author="CATT - Gao Lingyu" w:date="2022-09-26T20:27:00Z">
              <w:r w:rsidRPr="00714882">
                <w:rPr>
                  <w:rFonts w:ascii="Arial" w:eastAsia="Times New Roman" w:hAnsi="Arial"/>
                  <w:b/>
                  <w:sz w:val="18"/>
                  <w:lang w:eastAsia="en-GB"/>
                </w:rPr>
                <w:t>T1</w:t>
              </w:r>
            </w:ins>
          </w:p>
        </w:tc>
        <w:tc>
          <w:tcPr>
            <w:tcW w:w="851" w:type="dxa"/>
            <w:tcBorders>
              <w:bottom w:val="single" w:sz="4" w:space="0" w:color="auto"/>
            </w:tcBorders>
          </w:tcPr>
          <w:p w14:paraId="12473543" w14:textId="77777777" w:rsidR="00714882" w:rsidRPr="00714882" w:rsidRDefault="00714882" w:rsidP="00714882">
            <w:pPr>
              <w:keepNext/>
              <w:keepLines/>
              <w:overflowPunct w:val="0"/>
              <w:autoSpaceDE w:val="0"/>
              <w:autoSpaceDN w:val="0"/>
              <w:adjustRightInd w:val="0"/>
              <w:spacing w:after="0"/>
              <w:jc w:val="center"/>
              <w:textAlignment w:val="baseline"/>
              <w:rPr>
                <w:ins w:id="1029" w:author="CATT - Gao Lingyu" w:date="2022-09-26T20:27:00Z"/>
                <w:rFonts w:ascii="Arial" w:eastAsia="Times New Roman" w:hAnsi="Arial" w:cs="Arial"/>
                <w:b/>
                <w:sz w:val="18"/>
                <w:lang w:eastAsia="en-GB"/>
              </w:rPr>
            </w:pPr>
            <w:ins w:id="1030" w:author="CATT - Gao Lingyu" w:date="2022-09-26T20:27:00Z">
              <w:r w:rsidRPr="00714882">
                <w:rPr>
                  <w:rFonts w:ascii="Arial" w:eastAsia="Times New Roman" w:hAnsi="Arial"/>
                  <w:b/>
                  <w:sz w:val="18"/>
                  <w:lang w:eastAsia="en-GB"/>
                </w:rPr>
                <w:t>T2</w:t>
              </w:r>
            </w:ins>
          </w:p>
        </w:tc>
        <w:tc>
          <w:tcPr>
            <w:tcW w:w="847" w:type="dxa"/>
            <w:tcBorders>
              <w:bottom w:val="single" w:sz="4" w:space="0" w:color="auto"/>
            </w:tcBorders>
          </w:tcPr>
          <w:p w14:paraId="50D30ACE" w14:textId="77777777" w:rsidR="00714882" w:rsidRPr="00714882" w:rsidRDefault="00714882" w:rsidP="00714882">
            <w:pPr>
              <w:keepNext/>
              <w:keepLines/>
              <w:overflowPunct w:val="0"/>
              <w:autoSpaceDE w:val="0"/>
              <w:autoSpaceDN w:val="0"/>
              <w:adjustRightInd w:val="0"/>
              <w:spacing w:after="0"/>
              <w:jc w:val="center"/>
              <w:textAlignment w:val="baseline"/>
              <w:rPr>
                <w:ins w:id="1031" w:author="CATT - Gao Lingyu" w:date="2022-09-26T20:27:00Z"/>
                <w:rFonts w:ascii="Arial" w:eastAsia="Times New Roman" w:hAnsi="Arial" w:cs="Arial"/>
                <w:b/>
                <w:sz w:val="18"/>
                <w:lang w:eastAsia="en-GB"/>
              </w:rPr>
            </w:pPr>
            <w:ins w:id="1032" w:author="CATT - Gao Lingyu" w:date="2022-09-26T20:27:00Z">
              <w:r w:rsidRPr="00714882">
                <w:rPr>
                  <w:rFonts w:ascii="Arial" w:eastAsia="Times New Roman" w:hAnsi="Arial"/>
                  <w:b/>
                  <w:sz w:val="18"/>
                  <w:lang w:eastAsia="en-GB"/>
                </w:rPr>
                <w:t>T3</w:t>
              </w:r>
            </w:ins>
          </w:p>
        </w:tc>
        <w:tc>
          <w:tcPr>
            <w:tcW w:w="854" w:type="dxa"/>
            <w:tcBorders>
              <w:bottom w:val="single" w:sz="4" w:space="0" w:color="auto"/>
            </w:tcBorders>
          </w:tcPr>
          <w:p w14:paraId="4B5254E8" w14:textId="77777777" w:rsidR="00714882" w:rsidRPr="00714882" w:rsidRDefault="00714882" w:rsidP="00714882">
            <w:pPr>
              <w:keepNext/>
              <w:keepLines/>
              <w:overflowPunct w:val="0"/>
              <w:autoSpaceDE w:val="0"/>
              <w:autoSpaceDN w:val="0"/>
              <w:adjustRightInd w:val="0"/>
              <w:spacing w:after="0"/>
              <w:jc w:val="center"/>
              <w:textAlignment w:val="baseline"/>
              <w:rPr>
                <w:ins w:id="1033" w:author="CATT - Gao Lingyu" w:date="2022-09-26T20:27:00Z"/>
                <w:rFonts w:ascii="Arial" w:eastAsia="Times New Roman" w:hAnsi="Arial" w:cs="Arial"/>
                <w:b/>
                <w:sz w:val="18"/>
                <w:lang w:eastAsia="en-GB"/>
              </w:rPr>
            </w:pPr>
            <w:ins w:id="1034" w:author="CATT - Gao Lingyu" w:date="2022-09-26T20:27:00Z">
              <w:r w:rsidRPr="00714882">
                <w:rPr>
                  <w:rFonts w:ascii="Arial" w:eastAsia="Times New Roman" w:hAnsi="Arial"/>
                  <w:b/>
                  <w:sz w:val="18"/>
                  <w:lang w:eastAsia="en-GB"/>
                </w:rPr>
                <w:t>T1</w:t>
              </w:r>
            </w:ins>
          </w:p>
        </w:tc>
        <w:tc>
          <w:tcPr>
            <w:tcW w:w="850" w:type="dxa"/>
            <w:tcBorders>
              <w:bottom w:val="single" w:sz="4" w:space="0" w:color="auto"/>
            </w:tcBorders>
          </w:tcPr>
          <w:p w14:paraId="30901A7B" w14:textId="77777777" w:rsidR="00714882" w:rsidRPr="00714882" w:rsidRDefault="00714882" w:rsidP="00714882">
            <w:pPr>
              <w:keepNext/>
              <w:keepLines/>
              <w:overflowPunct w:val="0"/>
              <w:autoSpaceDE w:val="0"/>
              <w:autoSpaceDN w:val="0"/>
              <w:adjustRightInd w:val="0"/>
              <w:spacing w:after="0"/>
              <w:jc w:val="center"/>
              <w:textAlignment w:val="baseline"/>
              <w:rPr>
                <w:ins w:id="1035" w:author="CATT - Gao Lingyu" w:date="2022-09-26T20:27:00Z"/>
                <w:rFonts w:ascii="Arial" w:eastAsia="Times New Roman" w:hAnsi="Arial" w:cs="Arial"/>
                <w:b/>
                <w:sz w:val="18"/>
                <w:lang w:eastAsia="en-GB"/>
              </w:rPr>
            </w:pPr>
            <w:ins w:id="1036" w:author="CATT - Gao Lingyu" w:date="2022-09-26T20:27:00Z">
              <w:r w:rsidRPr="00714882">
                <w:rPr>
                  <w:rFonts w:ascii="Arial" w:eastAsia="Times New Roman" w:hAnsi="Arial"/>
                  <w:b/>
                  <w:sz w:val="18"/>
                  <w:lang w:eastAsia="en-GB"/>
                </w:rPr>
                <w:t>T2</w:t>
              </w:r>
            </w:ins>
          </w:p>
        </w:tc>
        <w:tc>
          <w:tcPr>
            <w:tcW w:w="767" w:type="dxa"/>
            <w:tcBorders>
              <w:bottom w:val="single" w:sz="4" w:space="0" w:color="auto"/>
            </w:tcBorders>
          </w:tcPr>
          <w:p w14:paraId="23549E20" w14:textId="77777777" w:rsidR="00714882" w:rsidRPr="00714882" w:rsidRDefault="00714882" w:rsidP="00714882">
            <w:pPr>
              <w:keepNext/>
              <w:keepLines/>
              <w:overflowPunct w:val="0"/>
              <w:autoSpaceDE w:val="0"/>
              <w:autoSpaceDN w:val="0"/>
              <w:adjustRightInd w:val="0"/>
              <w:spacing w:after="0"/>
              <w:jc w:val="center"/>
              <w:textAlignment w:val="baseline"/>
              <w:rPr>
                <w:ins w:id="1037" w:author="CATT - Gao Lingyu" w:date="2022-09-26T20:27:00Z"/>
                <w:rFonts w:ascii="Arial" w:eastAsia="Times New Roman" w:hAnsi="Arial" w:cs="Arial"/>
                <w:b/>
                <w:sz w:val="18"/>
                <w:lang w:eastAsia="en-GB"/>
              </w:rPr>
            </w:pPr>
            <w:ins w:id="1038" w:author="CATT - Gao Lingyu" w:date="2022-09-26T20:27:00Z">
              <w:r w:rsidRPr="00714882">
                <w:rPr>
                  <w:rFonts w:ascii="Arial" w:eastAsia="Times New Roman" w:hAnsi="Arial"/>
                  <w:b/>
                  <w:sz w:val="18"/>
                  <w:lang w:eastAsia="en-GB"/>
                </w:rPr>
                <w:t>T3</w:t>
              </w:r>
            </w:ins>
          </w:p>
        </w:tc>
      </w:tr>
      <w:tr w:rsidR="00714882" w:rsidRPr="00714882" w14:paraId="7779F978" w14:textId="77777777" w:rsidTr="00714882">
        <w:trPr>
          <w:cantSplit/>
          <w:jc w:val="center"/>
          <w:ins w:id="1039" w:author="CATT - Gao Lingyu" w:date="2022-09-26T20:27:00Z"/>
        </w:trPr>
        <w:tc>
          <w:tcPr>
            <w:tcW w:w="1951" w:type="dxa"/>
            <w:tcBorders>
              <w:left w:val="single" w:sz="4" w:space="0" w:color="auto"/>
              <w:bottom w:val="single" w:sz="4" w:space="0" w:color="auto"/>
            </w:tcBorders>
            <w:vAlign w:val="center"/>
          </w:tcPr>
          <w:p w14:paraId="26CB2986" w14:textId="77777777" w:rsidR="00714882" w:rsidRPr="00714882" w:rsidRDefault="00714882" w:rsidP="00714882">
            <w:pPr>
              <w:keepNext/>
              <w:keepLines/>
              <w:overflowPunct w:val="0"/>
              <w:autoSpaceDE w:val="0"/>
              <w:autoSpaceDN w:val="0"/>
              <w:adjustRightInd w:val="0"/>
              <w:spacing w:after="0"/>
              <w:textAlignment w:val="baseline"/>
              <w:rPr>
                <w:ins w:id="1040" w:author="CATT - Gao Lingyu" w:date="2022-09-26T20:27:00Z"/>
                <w:rFonts w:ascii="Arial" w:eastAsia="Times New Roman" w:hAnsi="Arial"/>
                <w:sz w:val="18"/>
                <w:lang w:eastAsia="zh-CN"/>
              </w:rPr>
            </w:pPr>
            <w:ins w:id="1041" w:author="CATT - Gao Lingyu" w:date="2022-09-26T20:27:00Z">
              <w:r w:rsidRPr="00714882">
                <w:rPr>
                  <w:rFonts w:ascii="Arial" w:eastAsia="Times New Roman" w:hAnsi="Arial" w:cs="Arial"/>
                  <w:sz w:val="18"/>
                  <w:szCs w:val="18"/>
                  <w:lang w:eastAsia="en-GB"/>
                </w:rPr>
                <w:t xml:space="preserve">Assumption for UE </w:t>
              </w:r>
              <w:proofErr w:type="spellStart"/>
              <w:r w:rsidRPr="00714882">
                <w:rPr>
                  <w:rFonts w:ascii="Arial" w:eastAsia="Times New Roman" w:hAnsi="Arial" w:cs="Arial"/>
                  <w:sz w:val="18"/>
                  <w:szCs w:val="18"/>
                  <w:lang w:eastAsia="en-GB"/>
                </w:rPr>
                <w:t>beams</w:t>
              </w:r>
              <w:r w:rsidRPr="00714882">
                <w:rPr>
                  <w:rFonts w:ascii="Arial" w:eastAsia="Times New Roman" w:hAnsi="Arial" w:cs="Arial"/>
                  <w:sz w:val="18"/>
                  <w:szCs w:val="18"/>
                  <w:vertAlign w:val="superscript"/>
                  <w:lang w:eastAsia="en-GB"/>
                </w:rPr>
                <w:t>Note</w:t>
              </w:r>
              <w:proofErr w:type="spellEnd"/>
              <w:r w:rsidRPr="00714882">
                <w:rPr>
                  <w:rFonts w:ascii="Arial" w:eastAsia="Times New Roman" w:hAnsi="Arial" w:cs="Arial"/>
                  <w:sz w:val="18"/>
                  <w:szCs w:val="18"/>
                  <w:vertAlign w:val="superscript"/>
                  <w:lang w:eastAsia="en-GB"/>
                </w:rPr>
                <w:t xml:space="preserve"> 4</w:t>
              </w:r>
            </w:ins>
          </w:p>
        </w:tc>
        <w:tc>
          <w:tcPr>
            <w:tcW w:w="1794" w:type="dxa"/>
            <w:tcBorders>
              <w:bottom w:val="single" w:sz="4" w:space="0" w:color="auto"/>
            </w:tcBorders>
            <w:vAlign w:val="center"/>
          </w:tcPr>
          <w:p w14:paraId="5B04D35E" w14:textId="77777777" w:rsidR="00714882" w:rsidRPr="00714882" w:rsidRDefault="00714882" w:rsidP="00714882">
            <w:pPr>
              <w:keepNext/>
              <w:keepLines/>
              <w:overflowPunct w:val="0"/>
              <w:autoSpaceDE w:val="0"/>
              <w:autoSpaceDN w:val="0"/>
              <w:adjustRightInd w:val="0"/>
              <w:spacing w:after="0"/>
              <w:jc w:val="center"/>
              <w:textAlignment w:val="baseline"/>
              <w:rPr>
                <w:ins w:id="1042" w:author="CATT - Gao Lingyu" w:date="2022-09-26T20:27:00Z"/>
                <w:rFonts w:ascii="Arial" w:eastAsia="Times New Roman" w:hAnsi="Arial"/>
                <w:sz w:val="18"/>
                <w:lang w:eastAsia="en-GB"/>
              </w:rPr>
            </w:pPr>
          </w:p>
        </w:tc>
        <w:tc>
          <w:tcPr>
            <w:tcW w:w="1418" w:type="dxa"/>
            <w:tcBorders>
              <w:bottom w:val="single" w:sz="4" w:space="0" w:color="auto"/>
            </w:tcBorders>
            <w:vAlign w:val="center"/>
          </w:tcPr>
          <w:p w14:paraId="632DB5A2" w14:textId="77777777" w:rsidR="00714882" w:rsidRPr="00714882" w:rsidRDefault="00714882" w:rsidP="00714882">
            <w:pPr>
              <w:keepNext/>
              <w:keepLines/>
              <w:overflowPunct w:val="0"/>
              <w:autoSpaceDE w:val="0"/>
              <w:autoSpaceDN w:val="0"/>
              <w:adjustRightInd w:val="0"/>
              <w:spacing w:after="0"/>
              <w:jc w:val="center"/>
              <w:textAlignment w:val="baseline"/>
              <w:rPr>
                <w:ins w:id="1043" w:author="CATT - Gao Lingyu" w:date="2022-09-26T20:27:00Z"/>
                <w:rFonts w:ascii="Arial" w:eastAsia="Times New Roman" w:hAnsi="Arial" w:cs="v4.2.0"/>
                <w:sz w:val="18"/>
                <w:lang w:eastAsia="zh-CN"/>
              </w:rPr>
            </w:pPr>
          </w:p>
        </w:tc>
        <w:tc>
          <w:tcPr>
            <w:tcW w:w="2690" w:type="dxa"/>
            <w:gridSpan w:val="3"/>
            <w:tcBorders>
              <w:bottom w:val="single" w:sz="4" w:space="0" w:color="auto"/>
            </w:tcBorders>
            <w:vAlign w:val="center"/>
          </w:tcPr>
          <w:p w14:paraId="6B9DE4AF" w14:textId="77777777" w:rsidR="00714882" w:rsidRPr="00714882" w:rsidRDefault="00714882" w:rsidP="00714882">
            <w:pPr>
              <w:keepNext/>
              <w:keepLines/>
              <w:overflowPunct w:val="0"/>
              <w:autoSpaceDE w:val="0"/>
              <w:autoSpaceDN w:val="0"/>
              <w:adjustRightInd w:val="0"/>
              <w:spacing w:after="0"/>
              <w:jc w:val="center"/>
              <w:textAlignment w:val="baseline"/>
              <w:rPr>
                <w:ins w:id="1044" w:author="CATT - Gao Lingyu" w:date="2022-09-26T20:27:00Z"/>
                <w:rFonts w:ascii="Arial" w:eastAsia="Times New Roman" w:hAnsi="Arial"/>
                <w:sz w:val="18"/>
                <w:lang w:eastAsia="ja-JP"/>
              </w:rPr>
            </w:pPr>
            <w:ins w:id="1045" w:author="CATT - Gao Lingyu" w:date="2022-09-26T20:27:00Z">
              <w:r w:rsidRPr="00714882">
                <w:rPr>
                  <w:rFonts w:ascii="Arial" w:eastAsia="Times New Roman" w:hAnsi="Arial"/>
                  <w:sz w:val="18"/>
                  <w:lang w:eastAsia="ja-JP"/>
                </w:rPr>
                <w:t>Rough</w:t>
              </w:r>
            </w:ins>
          </w:p>
        </w:tc>
        <w:tc>
          <w:tcPr>
            <w:tcW w:w="2471" w:type="dxa"/>
            <w:gridSpan w:val="3"/>
            <w:tcBorders>
              <w:bottom w:val="single" w:sz="4" w:space="0" w:color="auto"/>
            </w:tcBorders>
            <w:vAlign w:val="center"/>
          </w:tcPr>
          <w:p w14:paraId="235B0FCD" w14:textId="77777777" w:rsidR="00714882" w:rsidRPr="00714882" w:rsidRDefault="00714882" w:rsidP="00714882">
            <w:pPr>
              <w:keepNext/>
              <w:keepLines/>
              <w:overflowPunct w:val="0"/>
              <w:autoSpaceDE w:val="0"/>
              <w:autoSpaceDN w:val="0"/>
              <w:adjustRightInd w:val="0"/>
              <w:spacing w:after="0"/>
              <w:jc w:val="center"/>
              <w:textAlignment w:val="baseline"/>
              <w:rPr>
                <w:ins w:id="1046" w:author="CATT - Gao Lingyu" w:date="2022-09-26T20:27:00Z"/>
                <w:rFonts w:ascii="Arial" w:eastAsia="Times New Roman" w:hAnsi="Arial"/>
                <w:sz w:val="18"/>
                <w:lang w:eastAsia="ja-JP"/>
              </w:rPr>
            </w:pPr>
            <w:ins w:id="1047" w:author="CATT - Gao Lingyu" w:date="2022-09-26T20:27:00Z">
              <w:r w:rsidRPr="00714882">
                <w:rPr>
                  <w:rFonts w:ascii="Arial" w:eastAsia="Times New Roman" w:hAnsi="Arial"/>
                  <w:sz w:val="18"/>
                  <w:lang w:eastAsia="ja-JP"/>
                </w:rPr>
                <w:t>Rough</w:t>
              </w:r>
            </w:ins>
          </w:p>
        </w:tc>
      </w:tr>
      <w:tr w:rsidR="00714882" w:rsidRPr="00714882" w14:paraId="527C54D9" w14:textId="77777777" w:rsidTr="00714882">
        <w:trPr>
          <w:cantSplit/>
          <w:jc w:val="center"/>
          <w:ins w:id="1048" w:author="CATT - Gao Lingyu" w:date="2022-09-26T20:27:00Z"/>
        </w:trPr>
        <w:tc>
          <w:tcPr>
            <w:tcW w:w="1951" w:type="dxa"/>
            <w:tcBorders>
              <w:left w:val="single" w:sz="4" w:space="0" w:color="auto"/>
              <w:bottom w:val="nil"/>
            </w:tcBorders>
            <w:shd w:val="clear" w:color="auto" w:fill="auto"/>
          </w:tcPr>
          <w:p w14:paraId="1D64742C" w14:textId="77777777" w:rsidR="00714882" w:rsidRPr="00714882" w:rsidRDefault="00714882" w:rsidP="00714882">
            <w:pPr>
              <w:keepNext/>
              <w:keepLines/>
              <w:overflowPunct w:val="0"/>
              <w:autoSpaceDE w:val="0"/>
              <w:autoSpaceDN w:val="0"/>
              <w:adjustRightInd w:val="0"/>
              <w:spacing w:after="0"/>
              <w:textAlignment w:val="baseline"/>
              <w:rPr>
                <w:ins w:id="1049" w:author="CATT - Gao Lingyu" w:date="2022-09-26T20:27:00Z"/>
                <w:rFonts w:ascii="Arial" w:eastAsia="Times New Roman" w:hAnsi="Arial"/>
                <w:sz w:val="18"/>
                <w:lang w:eastAsia="zh-CN"/>
              </w:rPr>
            </w:pPr>
            <w:proofErr w:type="spellStart"/>
            <w:ins w:id="1050" w:author="CATT - Gao Lingyu" w:date="2022-09-26T20:27:00Z">
              <w:r w:rsidRPr="00714882">
                <w:rPr>
                  <w:rFonts w:ascii="Arial" w:eastAsia="Times New Roman" w:hAnsi="Arial"/>
                  <w:sz w:val="18"/>
                  <w:lang w:eastAsia="zh-CN"/>
                </w:rPr>
                <w:t>AoA</w:t>
              </w:r>
              <w:proofErr w:type="spellEnd"/>
              <w:r w:rsidRPr="00714882">
                <w:rPr>
                  <w:rFonts w:ascii="Arial" w:eastAsia="Times New Roman" w:hAnsi="Arial"/>
                  <w:sz w:val="18"/>
                  <w:lang w:eastAsia="zh-CN"/>
                </w:rPr>
                <w:t xml:space="preserve"> setup</w:t>
              </w:r>
            </w:ins>
          </w:p>
        </w:tc>
        <w:tc>
          <w:tcPr>
            <w:tcW w:w="1794" w:type="dxa"/>
            <w:tcBorders>
              <w:bottom w:val="nil"/>
            </w:tcBorders>
            <w:shd w:val="clear" w:color="auto" w:fill="auto"/>
          </w:tcPr>
          <w:p w14:paraId="31C96DF6" w14:textId="77777777" w:rsidR="00714882" w:rsidRPr="00714882" w:rsidRDefault="00714882" w:rsidP="00714882">
            <w:pPr>
              <w:keepNext/>
              <w:keepLines/>
              <w:overflowPunct w:val="0"/>
              <w:autoSpaceDE w:val="0"/>
              <w:autoSpaceDN w:val="0"/>
              <w:adjustRightInd w:val="0"/>
              <w:spacing w:after="0"/>
              <w:jc w:val="center"/>
              <w:textAlignment w:val="baseline"/>
              <w:rPr>
                <w:ins w:id="1051" w:author="CATT - Gao Lingyu" w:date="2022-09-26T20:27:00Z"/>
                <w:rFonts w:ascii="Arial" w:eastAsia="Times New Roman" w:hAnsi="Arial"/>
                <w:sz w:val="18"/>
                <w:lang w:eastAsia="en-GB"/>
              </w:rPr>
            </w:pPr>
          </w:p>
        </w:tc>
        <w:tc>
          <w:tcPr>
            <w:tcW w:w="1418" w:type="dxa"/>
            <w:tcBorders>
              <w:bottom w:val="nil"/>
            </w:tcBorders>
            <w:shd w:val="clear" w:color="auto" w:fill="auto"/>
          </w:tcPr>
          <w:p w14:paraId="178C5621" w14:textId="006FA667" w:rsidR="00714882" w:rsidRPr="00714882" w:rsidRDefault="002C3774" w:rsidP="00714882">
            <w:pPr>
              <w:keepNext/>
              <w:keepLines/>
              <w:overflowPunct w:val="0"/>
              <w:autoSpaceDE w:val="0"/>
              <w:autoSpaceDN w:val="0"/>
              <w:adjustRightInd w:val="0"/>
              <w:spacing w:after="0"/>
              <w:jc w:val="center"/>
              <w:textAlignment w:val="baseline"/>
              <w:rPr>
                <w:ins w:id="1052" w:author="CATT - Gao Lingyu" w:date="2022-09-26T20:27:00Z"/>
                <w:rFonts w:ascii="Arial" w:eastAsia="Times New Roman" w:hAnsi="Arial" w:cs="v4.2.0"/>
                <w:sz w:val="18"/>
                <w:lang w:eastAsia="zh-CN"/>
              </w:rPr>
            </w:pPr>
            <w:ins w:id="1053" w:author="CATT - Gao Lingyu" w:date="2022-09-27T14:17:00Z">
              <w:r w:rsidRPr="0056455D">
                <w:rPr>
                  <w:rFonts w:ascii="Arial" w:eastAsia="Times New Roman" w:hAnsi="Arial" w:cs="v4.2.0"/>
                  <w:sz w:val="18"/>
                  <w:lang w:eastAsia="zh-CN"/>
                </w:rPr>
                <w:t>1,2,3</w:t>
              </w:r>
            </w:ins>
          </w:p>
        </w:tc>
        <w:tc>
          <w:tcPr>
            <w:tcW w:w="5161" w:type="dxa"/>
            <w:gridSpan w:val="6"/>
            <w:tcBorders>
              <w:bottom w:val="single" w:sz="4" w:space="0" w:color="auto"/>
            </w:tcBorders>
          </w:tcPr>
          <w:p w14:paraId="7DD0E8B5" w14:textId="77777777" w:rsidR="00714882" w:rsidRPr="00714882" w:rsidRDefault="00714882" w:rsidP="00714882">
            <w:pPr>
              <w:keepNext/>
              <w:keepLines/>
              <w:overflowPunct w:val="0"/>
              <w:autoSpaceDE w:val="0"/>
              <w:autoSpaceDN w:val="0"/>
              <w:adjustRightInd w:val="0"/>
              <w:spacing w:after="0"/>
              <w:jc w:val="center"/>
              <w:textAlignment w:val="baseline"/>
              <w:rPr>
                <w:ins w:id="1054" w:author="CATT - Gao Lingyu" w:date="2022-09-26T20:27:00Z"/>
                <w:rFonts w:ascii="Arial" w:eastAsia="Times New Roman" w:hAnsi="Arial" w:cs="v4.2.0"/>
                <w:sz w:val="18"/>
                <w:lang w:eastAsia="zh-CN"/>
              </w:rPr>
            </w:pPr>
            <w:ins w:id="1055" w:author="CATT - Gao Lingyu" w:date="2022-09-26T20:27:00Z">
              <w:r w:rsidRPr="00714882">
                <w:rPr>
                  <w:rFonts w:ascii="Arial" w:eastAsia="Times New Roman" w:hAnsi="Arial"/>
                  <w:sz w:val="18"/>
                  <w:lang w:eastAsia="ja-JP"/>
                </w:rPr>
                <w:t>Setup 3 as specified in clause A.3.15</w:t>
              </w:r>
            </w:ins>
          </w:p>
        </w:tc>
      </w:tr>
      <w:tr w:rsidR="00714882" w:rsidRPr="00714882" w14:paraId="615441AC" w14:textId="77777777" w:rsidTr="00714882">
        <w:trPr>
          <w:cantSplit/>
          <w:jc w:val="center"/>
          <w:ins w:id="1056" w:author="CATT - Gao Lingyu" w:date="2022-09-26T20:27:00Z"/>
        </w:trPr>
        <w:tc>
          <w:tcPr>
            <w:tcW w:w="1951" w:type="dxa"/>
            <w:tcBorders>
              <w:top w:val="nil"/>
              <w:left w:val="single" w:sz="4" w:space="0" w:color="auto"/>
            </w:tcBorders>
            <w:shd w:val="clear" w:color="auto" w:fill="auto"/>
          </w:tcPr>
          <w:p w14:paraId="06CFF4A8" w14:textId="77777777" w:rsidR="00714882" w:rsidRPr="00714882" w:rsidRDefault="00714882" w:rsidP="00714882">
            <w:pPr>
              <w:keepNext/>
              <w:keepLines/>
              <w:overflowPunct w:val="0"/>
              <w:autoSpaceDE w:val="0"/>
              <w:autoSpaceDN w:val="0"/>
              <w:adjustRightInd w:val="0"/>
              <w:spacing w:after="0"/>
              <w:jc w:val="center"/>
              <w:textAlignment w:val="baseline"/>
              <w:rPr>
                <w:ins w:id="1057" w:author="CATT - Gao Lingyu" w:date="2022-09-26T20:27:00Z"/>
                <w:rFonts w:ascii="Arial" w:eastAsia="Times New Roman" w:hAnsi="Arial"/>
                <w:sz w:val="18"/>
                <w:lang w:eastAsia="zh-CN"/>
              </w:rPr>
            </w:pPr>
          </w:p>
        </w:tc>
        <w:tc>
          <w:tcPr>
            <w:tcW w:w="1794" w:type="dxa"/>
            <w:tcBorders>
              <w:top w:val="nil"/>
            </w:tcBorders>
            <w:shd w:val="clear" w:color="auto" w:fill="auto"/>
          </w:tcPr>
          <w:p w14:paraId="72E9931D" w14:textId="77777777" w:rsidR="00714882" w:rsidRPr="00714882" w:rsidRDefault="00714882" w:rsidP="00714882">
            <w:pPr>
              <w:keepNext/>
              <w:keepLines/>
              <w:overflowPunct w:val="0"/>
              <w:autoSpaceDE w:val="0"/>
              <w:autoSpaceDN w:val="0"/>
              <w:adjustRightInd w:val="0"/>
              <w:spacing w:after="0"/>
              <w:jc w:val="center"/>
              <w:textAlignment w:val="baseline"/>
              <w:rPr>
                <w:ins w:id="1058" w:author="CATT - Gao Lingyu" w:date="2022-09-26T20:27:00Z"/>
                <w:rFonts w:ascii="Arial" w:eastAsia="Times New Roman" w:hAnsi="Arial"/>
                <w:sz w:val="18"/>
                <w:lang w:eastAsia="en-GB"/>
              </w:rPr>
            </w:pPr>
          </w:p>
        </w:tc>
        <w:tc>
          <w:tcPr>
            <w:tcW w:w="1418" w:type="dxa"/>
            <w:tcBorders>
              <w:top w:val="nil"/>
              <w:bottom w:val="single" w:sz="4" w:space="0" w:color="auto"/>
            </w:tcBorders>
            <w:shd w:val="clear" w:color="auto" w:fill="auto"/>
          </w:tcPr>
          <w:p w14:paraId="05BDC7AF" w14:textId="77777777" w:rsidR="00714882" w:rsidRPr="00714882" w:rsidRDefault="00714882" w:rsidP="00714882">
            <w:pPr>
              <w:keepNext/>
              <w:keepLines/>
              <w:overflowPunct w:val="0"/>
              <w:autoSpaceDE w:val="0"/>
              <w:autoSpaceDN w:val="0"/>
              <w:adjustRightInd w:val="0"/>
              <w:spacing w:after="0"/>
              <w:jc w:val="center"/>
              <w:textAlignment w:val="baseline"/>
              <w:rPr>
                <w:ins w:id="1059" w:author="CATT - Gao Lingyu" w:date="2022-09-26T20:27:00Z"/>
                <w:rFonts w:ascii="Arial" w:eastAsia="Times New Roman" w:hAnsi="Arial" w:cs="v4.2.0"/>
                <w:sz w:val="18"/>
                <w:lang w:eastAsia="zh-CN"/>
              </w:rPr>
            </w:pPr>
          </w:p>
        </w:tc>
        <w:tc>
          <w:tcPr>
            <w:tcW w:w="2690" w:type="dxa"/>
            <w:gridSpan w:val="3"/>
            <w:tcBorders>
              <w:bottom w:val="single" w:sz="4" w:space="0" w:color="auto"/>
            </w:tcBorders>
          </w:tcPr>
          <w:p w14:paraId="5CA239B2" w14:textId="77777777" w:rsidR="00714882" w:rsidRPr="00714882" w:rsidRDefault="00714882" w:rsidP="00714882">
            <w:pPr>
              <w:keepNext/>
              <w:keepLines/>
              <w:overflowPunct w:val="0"/>
              <w:autoSpaceDE w:val="0"/>
              <w:autoSpaceDN w:val="0"/>
              <w:adjustRightInd w:val="0"/>
              <w:spacing w:after="0"/>
              <w:jc w:val="center"/>
              <w:textAlignment w:val="baseline"/>
              <w:rPr>
                <w:ins w:id="1060" w:author="CATT - Gao Lingyu" w:date="2022-09-26T20:27:00Z"/>
                <w:rFonts w:ascii="Arial" w:eastAsia="Times New Roman" w:hAnsi="Arial" w:cs="v4.2.0"/>
                <w:sz w:val="18"/>
                <w:lang w:eastAsia="zh-CN"/>
              </w:rPr>
            </w:pPr>
            <w:ins w:id="1061" w:author="CATT - Gao Lingyu" w:date="2022-09-26T20:27:00Z">
              <w:r w:rsidRPr="00714882">
                <w:rPr>
                  <w:rFonts w:ascii="Arial" w:eastAsia="Times New Roman" w:hAnsi="Arial"/>
                  <w:sz w:val="18"/>
                  <w:lang w:eastAsia="ja-JP"/>
                </w:rPr>
                <w:t>AoA1</w:t>
              </w:r>
            </w:ins>
          </w:p>
        </w:tc>
        <w:tc>
          <w:tcPr>
            <w:tcW w:w="2471" w:type="dxa"/>
            <w:gridSpan w:val="3"/>
            <w:tcBorders>
              <w:bottom w:val="single" w:sz="4" w:space="0" w:color="auto"/>
            </w:tcBorders>
          </w:tcPr>
          <w:p w14:paraId="568C598C" w14:textId="77777777" w:rsidR="00714882" w:rsidRPr="00714882" w:rsidRDefault="00714882" w:rsidP="00714882">
            <w:pPr>
              <w:keepNext/>
              <w:keepLines/>
              <w:overflowPunct w:val="0"/>
              <w:autoSpaceDE w:val="0"/>
              <w:autoSpaceDN w:val="0"/>
              <w:adjustRightInd w:val="0"/>
              <w:spacing w:after="0"/>
              <w:jc w:val="center"/>
              <w:textAlignment w:val="baseline"/>
              <w:rPr>
                <w:ins w:id="1062" w:author="CATT - Gao Lingyu" w:date="2022-09-26T20:27:00Z"/>
                <w:rFonts w:ascii="Arial" w:eastAsia="Times New Roman" w:hAnsi="Arial" w:cs="v4.2.0"/>
                <w:sz w:val="18"/>
                <w:lang w:eastAsia="zh-CN"/>
              </w:rPr>
            </w:pPr>
            <w:ins w:id="1063" w:author="CATT - Gao Lingyu" w:date="2022-09-26T20:27:00Z">
              <w:r w:rsidRPr="00714882">
                <w:rPr>
                  <w:rFonts w:ascii="Arial" w:eastAsia="Times New Roman" w:hAnsi="Arial"/>
                  <w:sz w:val="18"/>
                  <w:lang w:eastAsia="ja-JP"/>
                </w:rPr>
                <w:t>AoA2</w:t>
              </w:r>
            </w:ins>
          </w:p>
        </w:tc>
      </w:tr>
      <w:tr w:rsidR="00714882" w:rsidRPr="00714882" w14:paraId="3A280C5B" w14:textId="77777777" w:rsidTr="00714882">
        <w:trPr>
          <w:cantSplit/>
          <w:jc w:val="center"/>
          <w:ins w:id="1064" w:author="CATT - Gao Lingyu" w:date="2022-09-26T20:27:00Z"/>
        </w:trPr>
        <w:tc>
          <w:tcPr>
            <w:tcW w:w="1951" w:type="dxa"/>
            <w:tcBorders>
              <w:left w:val="single" w:sz="4" w:space="0" w:color="auto"/>
            </w:tcBorders>
          </w:tcPr>
          <w:p w14:paraId="78686050" w14:textId="77777777" w:rsidR="00714882" w:rsidRPr="00714882" w:rsidRDefault="00714882" w:rsidP="00714882">
            <w:pPr>
              <w:keepNext/>
              <w:keepLines/>
              <w:overflowPunct w:val="0"/>
              <w:autoSpaceDE w:val="0"/>
              <w:autoSpaceDN w:val="0"/>
              <w:adjustRightInd w:val="0"/>
              <w:spacing w:after="0"/>
              <w:textAlignment w:val="baseline"/>
              <w:rPr>
                <w:ins w:id="1065" w:author="CATT - Gao Lingyu" w:date="2022-09-26T20:27:00Z"/>
                <w:rFonts w:ascii="Arial" w:eastAsia="Times New Roman" w:hAnsi="Arial"/>
                <w:sz w:val="18"/>
                <w:lang w:eastAsia="zh-CN"/>
              </w:rPr>
            </w:pPr>
            <w:ins w:id="1066" w:author="CATT - Gao Lingyu" w:date="2022-09-26T20:27:00Z">
              <w:r w:rsidRPr="00714882">
                <w:rPr>
                  <w:rFonts w:ascii="Arial" w:eastAsia="Times New Roman" w:hAnsi="Arial"/>
                  <w:sz w:val="18"/>
                  <w:lang w:eastAsia="zh-CN"/>
                </w:rPr>
                <w:t>TDD configuration</w:t>
              </w:r>
            </w:ins>
          </w:p>
        </w:tc>
        <w:tc>
          <w:tcPr>
            <w:tcW w:w="1794" w:type="dxa"/>
          </w:tcPr>
          <w:p w14:paraId="5743CE6E" w14:textId="77777777" w:rsidR="00714882" w:rsidRPr="00714882" w:rsidRDefault="00714882" w:rsidP="00714882">
            <w:pPr>
              <w:keepNext/>
              <w:keepLines/>
              <w:overflowPunct w:val="0"/>
              <w:autoSpaceDE w:val="0"/>
              <w:autoSpaceDN w:val="0"/>
              <w:adjustRightInd w:val="0"/>
              <w:spacing w:after="0"/>
              <w:jc w:val="center"/>
              <w:textAlignment w:val="baseline"/>
              <w:rPr>
                <w:ins w:id="1067" w:author="CATT - Gao Lingyu" w:date="2022-09-26T20:27:00Z"/>
                <w:rFonts w:ascii="Arial" w:eastAsia="Times New Roman" w:hAnsi="Arial"/>
                <w:sz w:val="18"/>
                <w:lang w:eastAsia="en-GB"/>
              </w:rPr>
            </w:pPr>
          </w:p>
        </w:tc>
        <w:tc>
          <w:tcPr>
            <w:tcW w:w="1418" w:type="dxa"/>
            <w:tcBorders>
              <w:bottom w:val="single" w:sz="4" w:space="0" w:color="auto"/>
            </w:tcBorders>
          </w:tcPr>
          <w:p w14:paraId="5F53250E" w14:textId="41432C03" w:rsidR="00714882" w:rsidRPr="00714882" w:rsidRDefault="002C3774" w:rsidP="00714882">
            <w:pPr>
              <w:keepNext/>
              <w:keepLines/>
              <w:overflowPunct w:val="0"/>
              <w:autoSpaceDE w:val="0"/>
              <w:autoSpaceDN w:val="0"/>
              <w:adjustRightInd w:val="0"/>
              <w:spacing w:after="0"/>
              <w:jc w:val="center"/>
              <w:textAlignment w:val="baseline"/>
              <w:rPr>
                <w:ins w:id="1068" w:author="CATT - Gao Lingyu" w:date="2022-09-26T20:27:00Z"/>
                <w:rFonts w:ascii="Arial" w:eastAsia="Times New Roman" w:hAnsi="Arial" w:cs="v4.2.0"/>
                <w:sz w:val="18"/>
                <w:lang w:eastAsia="zh-CN"/>
              </w:rPr>
            </w:pPr>
            <w:ins w:id="1069"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13C174C9" w14:textId="77777777" w:rsidR="00714882" w:rsidRPr="00714882" w:rsidRDefault="00714882" w:rsidP="00714882">
            <w:pPr>
              <w:keepNext/>
              <w:keepLines/>
              <w:overflowPunct w:val="0"/>
              <w:autoSpaceDE w:val="0"/>
              <w:autoSpaceDN w:val="0"/>
              <w:adjustRightInd w:val="0"/>
              <w:spacing w:after="0"/>
              <w:jc w:val="center"/>
              <w:textAlignment w:val="baseline"/>
              <w:rPr>
                <w:ins w:id="1070" w:author="CATT - Gao Lingyu" w:date="2022-09-26T20:27:00Z"/>
                <w:rFonts w:ascii="Arial" w:eastAsia="Times New Roman" w:hAnsi="Arial" w:cs="v4.2.0"/>
                <w:sz w:val="18"/>
                <w:lang w:eastAsia="zh-CN"/>
              </w:rPr>
            </w:pPr>
            <w:ins w:id="1071" w:author="CATT - Gao Lingyu" w:date="2022-09-26T20:27:00Z">
              <w:r w:rsidRPr="00714882">
                <w:rPr>
                  <w:rFonts w:ascii="Arial" w:eastAsia="Times New Roman" w:hAnsi="Arial"/>
                  <w:sz w:val="18"/>
                  <w:lang w:eastAsia="ja-JP"/>
                </w:rPr>
                <w:t>TDDConf.3.1</w:t>
              </w:r>
            </w:ins>
          </w:p>
        </w:tc>
        <w:tc>
          <w:tcPr>
            <w:tcW w:w="2471" w:type="dxa"/>
            <w:gridSpan w:val="3"/>
            <w:tcBorders>
              <w:bottom w:val="single" w:sz="4" w:space="0" w:color="auto"/>
            </w:tcBorders>
          </w:tcPr>
          <w:p w14:paraId="7FAA0FAB" w14:textId="77777777" w:rsidR="00714882" w:rsidRPr="00714882" w:rsidRDefault="00714882" w:rsidP="00714882">
            <w:pPr>
              <w:keepNext/>
              <w:keepLines/>
              <w:overflowPunct w:val="0"/>
              <w:autoSpaceDE w:val="0"/>
              <w:autoSpaceDN w:val="0"/>
              <w:adjustRightInd w:val="0"/>
              <w:spacing w:after="0"/>
              <w:jc w:val="center"/>
              <w:textAlignment w:val="baseline"/>
              <w:rPr>
                <w:ins w:id="1072" w:author="CATT - Gao Lingyu" w:date="2022-09-26T20:27:00Z"/>
                <w:rFonts w:ascii="Arial" w:eastAsia="Times New Roman" w:hAnsi="Arial" w:cs="v4.2.0"/>
                <w:sz w:val="18"/>
                <w:lang w:eastAsia="zh-CN"/>
              </w:rPr>
            </w:pPr>
            <w:ins w:id="1073" w:author="CATT - Gao Lingyu" w:date="2022-09-26T20:27:00Z">
              <w:r w:rsidRPr="00714882">
                <w:rPr>
                  <w:rFonts w:ascii="Arial" w:eastAsia="Times New Roman" w:hAnsi="Arial"/>
                  <w:sz w:val="18"/>
                  <w:lang w:eastAsia="ja-JP"/>
                </w:rPr>
                <w:t>TDDConf.3.1</w:t>
              </w:r>
            </w:ins>
          </w:p>
        </w:tc>
      </w:tr>
      <w:tr w:rsidR="00714882" w:rsidRPr="00714882" w14:paraId="61058CFC" w14:textId="77777777" w:rsidTr="00714882">
        <w:trPr>
          <w:cantSplit/>
          <w:jc w:val="center"/>
          <w:ins w:id="1074" w:author="CATT - Gao Lingyu" w:date="2022-09-26T20:27:00Z"/>
        </w:trPr>
        <w:tc>
          <w:tcPr>
            <w:tcW w:w="1951" w:type="dxa"/>
            <w:tcBorders>
              <w:left w:val="single" w:sz="4" w:space="0" w:color="auto"/>
            </w:tcBorders>
          </w:tcPr>
          <w:p w14:paraId="2D6ED4DA" w14:textId="77777777" w:rsidR="00714882" w:rsidRPr="004D3F6D" w:rsidRDefault="00714882" w:rsidP="00714882">
            <w:pPr>
              <w:keepNext/>
              <w:keepLines/>
              <w:overflowPunct w:val="0"/>
              <w:autoSpaceDE w:val="0"/>
              <w:autoSpaceDN w:val="0"/>
              <w:adjustRightInd w:val="0"/>
              <w:spacing w:after="0"/>
              <w:textAlignment w:val="baseline"/>
              <w:rPr>
                <w:ins w:id="1075" w:author="CATT - Gao Lingyu" w:date="2022-09-26T20:27:00Z"/>
                <w:rFonts w:ascii="Arial" w:eastAsia="Times New Roman" w:hAnsi="Arial"/>
                <w:sz w:val="18"/>
                <w:lang w:eastAsia="zh-CN"/>
              </w:rPr>
            </w:pPr>
            <w:proofErr w:type="spellStart"/>
            <w:ins w:id="1076" w:author="CATT - Gao Lingyu" w:date="2022-09-26T20:27:00Z">
              <w:r w:rsidRPr="004D3F6D">
                <w:rPr>
                  <w:rFonts w:ascii="Arial" w:eastAsia="Times New Roman" w:hAnsi="Arial" w:cs="Arial"/>
                  <w:sz w:val="18"/>
                  <w:lang w:val="en-US" w:eastAsia="zh-CN"/>
                </w:rPr>
                <w:t>BW</w:t>
              </w:r>
              <w:r w:rsidRPr="004D3F6D">
                <w:rPr>
                  <w:rFonts w:ascii="Arial" w:eastAsia="Times New Roman" w:hAnsi="Arial" w:cs="Arial"/>
                  <w:sz w:val="18"/>
                  <w:vertAlign w:val="subscript"/>
                  <w:lang w:val="en-US" w:eastAsia="zh-CN"/>
                </w:rPr>
                <w:t>channel</w:t>
              </w:r>
              <w:proofErr w:type="spellEnd"/>
            </w:ins>
          </w:p>
        </w:tc>
        <w:tc>
          <w:tcPr>
            <w:tcW w:w="1794" w:type="dxa"/>
          </w:tcPr>
          <w:p w14:paraId="0FE88837" w14:textId="77777777" w:rsidR="00714882" w:rsidRPr="00714882" w:rsidRDefault="00714882" w:rsidP="00714882">
            <w:pPr>
              <w:keepNext/>
              <w:keepLines/>
              <w:overflowPunct w:val="0"/>
              <w:autoSpaceDE w:val="0"/>
              <w:autoSpaceDN w:val="0"/>
              <w:adjustRightInd w:val="0"/>
              <w:spacing w:after="0"/>
              <w:jc w:val="center"/>
              <w:textAlignment w:val="baseline"/>
              <w:rPr>
                <w:ins w:id="1077" w:author="CATT - Gao Lingyu" w:date="2022-09-26T20:27:00Z"/>
                <w:rFonts w:ascii="Arial" w:eastAsia="Times New Roman" w:hAnsi="Arial"/>
                <w:sz w:val="18"/>
                <w:lang w:eastAsia="en-GB"/>
              </w:rPr>
            </w:pPr>
            <w:ins w:id="1078" w:author="CATT - Gao Lingyu" w:date="2022-09-26T20:27:00Z">
              <w:r w:rsidRPr="00714882">
                <w:rPr>
                  <w:rFonts w:ascii="Arial" w:eastAsia="Times New Roman" w:hAnsi="Arial" w:cs="Arial"/>
                  <w:sz w:val="18"/>
                  <w:lang w:val="en-US" w:eastAsia="en-GB"/>
                </w:rPr>
                <w:t>MHz</w:t>
              </w:r>
            </w:ins>
          </w:p>
        </w:tc>
        <w:tc>
          <w:tcPr>
            <w:tcW w:w="1418" w:type="dxa"/>
            <w:tcBorders>
              <w:bottom w:val="single" w:sz="4" w:space="0" w:color="auto"/>
            </w:tcBorders>
          </w:tcPr>
          <w:p w14:paraId="66BE515D" w14:textId="77777777" w:rsidR="00714882" w:rsidRPr="00714882" w:rsidRDefault="00714882" w:rsidP="00714882">
            <w:pPr>
              <w:keepNext/>
              <w:keepLines/>
              <w:overflowPunct w:val="0"/>
              <w:autoSpaceDE w:val="0"/>
              <w:autoSpaceDN w:val="0"/>
              <w:adjustRightInd w:val="0"/>
              <w:spacing w:after="0"/>
              <w:jc w:val="center"/>
              <w:textAlignment w:val="baseline"/>
              <w:rPr>
                <w:ins w:id="1079" w:author="CATT - Gao Lingyu" w:date="2022-09-26T20:27:00Z"/>
                <w:rFonts w:ascii="Arial" w:eastAsia="Times New Roman" w:hAnsi="Arial" w:cs="v4.2.0"/>
                <w:sz w:val="18"/>
                <w:lang w:eastAsia="zh-CN"/>
              </w:rPr>
            </w:pPr>
            <w:ins w:id="1080" w:author="CATT - Gao Lingyu" w:date="2022-09-26T20:27:00Z">
              <w:r w:rsidRPr="00714882">
                <w:rPr>
                  <w:rFonts w:ascii="Arial" w:eastAsia="Times New Roman" w:hAnsi="Arial" w:cs="v4.2.0"/>
                  <w:sz w:val="18"/>
                  <w:lang w:val="en-US" w:eastAsia="zh-CN"/>
                </w:rPr>
                <w:t>1</w:t>
              </w:r>
            </w:ins>
          </w:p>
        </w:tc>
        <w:tc>
          <w:tcPr>
            <w:tcW w:w="2690" w:type="dxa"/>
            <w:gridSpan w:val="3"/>
            <w:tcBorders>
              <w:bottom w:val="single" w:sz="4" w:space="0" w:color="auto"/>
            </w:tcBorders>
          </w:tcPr>
          <w:p w14:paraId="2E443D25" w14:textId="77777777" w:rsidR="00714882" w:rsidRPr="00714882" w:rsidRDefault="00714882" w:rsidP="00714882">
            <w:pPr>
              <w:keepNext/>
              <w:keepLines/>
              <w:overflowPunct w:val="0"/>
              <w:autoSpaceDE w:val="0"/>
              <w:autoSpaceDN w:val="0"/>
              <w:adjustRightInd w:val="0"/>
              <w:spacing w:after="0"/>
              <w:jc w:val="center"/>
              <w:textAlignment w:val="baseline"/>
              <w:rPr>
                <w:ins w:id="1081" w:author="CATT - Gao Lingyu" w:date="2022-09-26T20:27:00Z"/>
                <w:rFonts w:ascii="Arial" w:eastAsia="Times New Roman" w:hAnsi="Arial"/>
                <w:sz w:val="18"/>
                <w:lang w:eastAsia="ja-JP"/>
              </w:rPr>
            </w:pPr>
            <w:ins w:id="1082" w:author="CATT - Gao Lingyu" w:date="2022-09-26T20:27:00Z">
              <w:r w:rsidRPr="00714882">
                <w:rPr>
                  <w:rFonts w:ascii="Arial" w:eastAsia="Times New Roman" w:hAnsi="Arial" w:cs="Arial"/>
                  <w:sz w:val="18"/>
                  <w:szCs w:val="18"/>
                  <w:lang w:val="de-DE" w:eastAsia="en-GB"/>
                </w:rPr>
                <w:t>100: N</w:t>
              </w:r>
              <w:r w:rsidRPr="00714882">
                <w:rPr>
                  <w:rFonts w:ascii="Arial" w:eastAsia="Times New Roman" w:hAnsi="Arial" w:cs="Arial"/>
                  <w:sz w:val="18"/>
                  <w:szCs w:val="18"/>
                  <w:vertAlign w:val="subscript"/>
                  <w:lang w:val="de-DE" w:eastAsia="en-GB"/>
                </w:rPr>
                <w:t>RB,c</w:t>
              </w:r>
              <w:r w:rsidRPr="00714882">
                <w:rPr>
                  <w:rFonts w:ascii="Arial" w:eastAsia="Times New Roman" w:hAnsi="Arial" w:cs="Arial"/>
                  <w:sz w:val="18"/>
                  <w:szCs w:val="18"/>
                  <w:lang w:val="de-DE" w:eastAsia="en-GB"/>
                </w:rPr>
                <w:t xml:space="preserve"> = 66</w:t>
              </w:r>
            </w:ins>
          </w:p>
        </w:tc>
        <w:tc>
          <w:tcPr>
            <w:tcW w:w="2471" w:type="dxa"/>
            <w:gridSpan w:val="3"/>
            <w:tcBorders>
              <w:bottom w:val="single" w:sz="4" w:space="0" w:color="auto"/>
            </w:tcBorders>
          </w:tcPr>
          <w:p w14:paraId="0AEA7E8D" w14:textId="77777777" w:rsidR="00714882" w:rsidRPr="00714882" w:rsidRDefault="00714882" w:rsidP="00714882">
            <w:pPr>
              <w:keepNext/>
              <w:keepLines/>
              <w:overflowPunct w:val="0"/>
              <w:autoSpaceDE w:val="0"/>
              <w:autoSpaceDN w:val="0"/>
              <w:adjustRightInd w:val="0"/>
              <w:spacing w:after="0"/>
              <w:jc w:val="center"/>
              <w:textAlignment w:val="baseline"/>
              <w:rPr>
                <w:ins w:id="1083" w:author="CATT - Gao Lingyu" w:date="2022-09-26T20:27:00Z"/>
                <w:rFonts w:ascii="Arial" w:eastAsia="Times New Roman" w:hAnsi="Arial"/>
                <w:sz w:val="18"/>
                <w:lang w:eastAsia="ja-JP"/>
              </w:rPr>
            </w:pPr>
            <w:ins w:id="1084" w:author="CATT - Gao Lingyu" w:date="2022-09-26T20:27:00Z">
              <w:r w:rsidRPr="00714882">
                <w:rPr>
                  <w:rFonts w:ascii="Arial" w:eastAsia="Times New Roman" w:hAnsi="Arial" w:cs="Arial"/>
                  <w:sz w:val="18"/>
                  <w:szCs w:val="18"/>
                  <w:lang w:val="de-DE" w:eastAsia="en-GB"/>
                </w:rPr>
                <w:t>100: N</w:t>
              </w:r>
              <w:r w:rsidRPr="00714882">
                <w:rPr>
                  <w:rFonts w:ascii="Arial" w:eastAsia="Times New Roman" w:hAnsi="Arial" w:cs="Arial"/>
                  <w:sz w:val="18"/>
                  <w:szCs w:val="18"/>
                  <w:vertAlign w:val="subscript"/>
                  <w:lang w:val="de-DE" w:eastAsia="en-GB"/>
                </w:rPr>
                <w:t>RB,c</w:t>
              </w:r>
              <w:r w:rsidRPr="00714882">
                <w:rPr>
                  <w:rFonts w:ascii="Arial" w:eastAsia="Times New Roman" w:hAnsi="Arial" w:cs="Arial"/>
                  <w:sz w:val="18"/>
                  <w:szCs w:val="18"/>
                  <w:lang w:val="de-DE" w:eastAsia="en-GB"/>
                </w:rPr>
                <w:t xml:space="preserve"> = 66</w:t>
              </w:r>
            </w:ins>
          </w:p>
        </w:tc>
      </w:tr>
      <w:tr w:rsidR="00714882" w:rsidRPr="00714882" w14:paraId="3A3A3776" w14:textId="77777777" w:rsidTr="00714882">
        <w:trPr>
          <w:cantSplit/>
          <w:jc w:val="center"/>
          <w:ins w:id="1085" w:author="CATT - Gao Lingyu" w:date="2022-09-26T20:27:00Z"/>
        </w:trPr>
        <w:tc>
          <w:tcPr>
            <w:tcW w:w="1951" w:type="dxa"/>
            <w:tcBorders>
              <w:left w:val="single" w:sz="4" w:space="0" w:color="auto"/>
            </w:tcBorders>
          </w:tcPr>
          <w:p w14:paraId="2CFE8E5E" w14:textId="77777777" w:rsidR="00714882" w:rsidRPr="004D3F6D" w:rsidRDefault="00714882" w:rsidP="00714882">
            <w:pPr>
              <w:keepNext/>
              <w:keepLines/>
              <w:overflowPunct w:val="0"/>
              <w:autoSpaceDE w:val="0"/>
              <w:autoSpaceDN w:val="0"/>
              <w:adjustRightInd w:val="0"/>
              <w:spacing w:after="0"/>
              <w:textAlignment w:val="baseline"/>
              <w:rPr>
                <w:ins w:id="1086" w:author="CATT - Gao Lingyu" w:date="2022-09-26T20:27:00Z"/>
                <w:rFonts w:ascii="Arial" w:eastAsia="Times New Roman" w:hAnsi="Arial"/>
                <w:sz w:val="18"/>
                <w:lang w:eastAsia="zh-CN"/>
              </w:rPr>
            </w:pPr>
            <w:ins w:id="1087" w:author="CATT - Gao Lingyu" w:date="2022-09-26T20:27:00Z">
              <w:r w:rsidRPr="004D3F6D">
                <w:rPr>
                  <w:rFonts w:ascii="Arial" w:eastAsia="Times New Roman" w:hAnsi="Arial" w:cs="Arial"/>
                  <w:sz w:val="18"/>
                  <w:lang w:val="en-US" w:eastAsia="zh-CN"/>
                </w:rPr>
                <w:t>Data RBs allocated</w:t>
              </w:r>
            </w:ins>
          </w:p>
        </w:tc>
        <w:tc>
          <w:tcPr>
            <w:tcW w:w="1794" w:type="dxa"/>
          </w:tcPr>
          <w:p w14:paraId="3CA8786D" w14:textId="77777777" w:rsidR="00714882" w:rsidRPr="00714882" w:rsidRDefault="00714882" w:rsidP="00714882">
            <w:pPr>
              <w:keepNext/>
              <w:keepLines/>
              <w:overflowPunct w:val="0"/>
              <w:autoSpaceDE w:val="0"/>
              <w:autoSpaceDN w:val="0"/>
              <w:adjustRightInd w:val="0"/>
              <w:spacing w:after="0"/>
              <w:jc w:val="center"/>
              <w:textAlignment w:val="baseline"/>
              <w:rPr>
                <w:ins w:id="1088" w:author="CATT - Gao Lingyu" w:date="2022-09-26T20:27:00Z"/>
                <w:rFonts w:ascii="Arial" w:eastAsia="Times New Roman" w:hAnsi="Arial"/>
                <w:sz w:val="18"/>
                <w:lang w:eastAsia="en-GB"/>
              </w:rPr>
            </w:pPr>
          </w:p>
        </w:tc>
        <w:tc>
          <w:tcPr>
            <w:tcW w:w="1418" w:type="dxa"/>
            <w:tcBorders>
              <w:bottom w:val="single" w:sz="4" w:space="0" w:color="auto"/>
            </w:tcBorders>
          </w:tcPr>
          <w:p w14:paraId="2620C3FE" w14:textId="77777777" w:rsidR="00714882" w:rsidRPr="00714882" w:rsidRDefault="00714882" w:rsidP="00714882">
            <w:pPr>
              <w:keepNext/>
              <w:keepLines/>
              <w:overflowPunct w:val="0"/>
              <w:autoSpaceDE w:val="0"/>
              <w:autoSpaceDN w:val="0"/>
              <w:adjustRightInd w:val="0"/>
              <w:spacing w:after="0"/>
              <w:jc w:val="center"/>
              <w:textAlignment w:val="baseline"/>
              <w:rPr>
                <w:ins w:id="1089" w:author="CATT - Gao Lingyu" w:date="2022-09-26T20:27:00Z"/>
                <w:rFonts w:ascii="Arial" w:eastAsia="Times New Roman" w:hAnsi="Arial" w:cs="v4.2.0"/>
                <w:sz w:val="18"/>
                <w:lang w:eastAsia="zh-CN"/>
              </w:rPr>
            </w:pPr>
            <w:ins w:id="1090" w:author="CATT - Gao Lingyu" w:date="2022-09-26T20:27:00Z">
              <w:r w:rsidRPr="00714882">
                <w:rPr>
                  <w:rFonts w:ascii="Arial" w:eastAsia="Times New Roman" w:hAnsi="Arial" w:cs="v4.2.0"/>
                  <w:sz w:val="18"/>
                  <w:lang w:val="en-US" w:eastAsia="zh-CN"/>
                </w:rPr>
                <w:t>1</w:t>
              </w:r>
            </w:ins>
          </w:p>
        </w:tc>
        <w:tc>
          <w:tcPr>
            <w:tcW w:w="2690" w:type="dxa"/>
            <w:gridSpan w:val="3"/>
            <w:tcBorders>
              <w:bottom w:val="single" w:sz="4" w:space="0" w:color="auto"/>
            </w:tcBorders>
          </w:tcPr>
          <w:p w14:paraId="520BAB4F" w14:textId="77777777" w:rsidR="00714882" w:rsidRPr="00714882" w:rsidRDefault="00714882" w:rsidP="00714882">
            <w:pPr>
              <w:keepNext/>
              <w:keepLines/>
              <w:overflowPunct w:val="0"/>
              <w:autoSpaceDE w:val="0"/>
              <w:autoSpaceDN w:val="0"/>
              <w:adjustRightInd w:val="0"/>
              <w:spacing w:after="0"/>
              <w:jc w:val="center"/>
              <w:textAlignment w:val="baseline"/>
              <w:rPr>
                <w:ins w:id="1091" w:author="CATT - Gao Lingyu" w:date="2022-09-26T20:27:00Z"/>
                <w:rFonts w:ascii="Arial" w:eastAsia="Times New Roman" w:hAnsi="Arial"/>
                <w:sz w:val="18"/>
                <w:lang w:eastAsia="ja-JP"/>
              </w:rPr>
            </w:pPr>
            <w:ins w:id="1092" w:author="CATT - Gao Lingyu" w:date="2022-09-26T20:27:00Z">
              <w:r w:rsidRPr="00714882">
                <w:rPr>
                  <w:rFonts w:ascii="Arial" w:eastAsia="Times New Roman" w:hAnsi="Arial" w:cs="v4.2.0"/>
                  <w:sz w:val="18"/>
                  <w:lang w:val="en-US" w:eastAsia="zh-CN"/>
                </w:rPr>
                <w:t>24</w:t>
              </w:r>
            </w:ins>
          </w:p>
        </w:tc>
        <w:tc>
          <w:tcPr>
            <w:tcW w:w="2471" w:type="dxa"/>
            <w:gridSpan w:val="3"/>
            <w:tcBorders>
              <w:bottom w:val="single" w:sz="4" w:space="0" w:color="auto"/>
            </w:tcBorders>
          </w:tcPr>
          <w:p w14:paraId="24B7CCD8" w14:textId="77777777" w:rsidR="00714882" w:rsidRPr="00714882" w:rsidRDefault="00714882" w:rsidP="00714882">
            <w:pPr>
              <w:keepNext/>
              <w:keepLines/>
              <w:overflowPunct w:val="0"/>
              <w:autoSpaceDE w:val="0"/>
              <w:autoSpaceDN w:val="0"/>
              <w:adjustRightInd w:val="0"/>
              <w:spacing w:after="0"/>
              <w:jc w:val="center"/>
              <w:textAlignment w:val="baseline"/>
              <w:rPr>
                <w:ins w:id="1093" w:author="CATT - Gao Lingyu" w:date="2022-09-26T20:27:00Z"/>
                <w:rFonts w:ascii="Arial" w:eastAsia="Times New Roman" w:hAnsi="Arial"/>
                <w:sz w:val="18"/>
                <w:lang w:eastAsia="ja-JP"/>
              </w:rPr>
            </w:pPr>
            <w:ins w:id="1094" w:author="CATT - Gao Lingyu" w:date="2022-09-26T20:27:00Z">
              <w:r w:rsidRPr="00714882">
                <w:rPr>
                  <w:rFonts w:ascii="Arial" w:eastAsia="Times New Roman" w:hAnsi="Arial" w:cs="v4.2.0"/>
                  <w:sz w:val="18"/>
                  <w:lang w:val="en-US" w:eastAsia="zh-CN"/>
                </w:rPr>
                <w:t>24</w:t>
              </w:r>
            </w:ins>
          </w:p>
        </w:tc>
      </w:tr>
      <w:tr w:rsidR="00714882" w:rsidRPr="00714882" w14:paraId="66DB787E" w14:textId="77777777" w:rsidTr="00714882">
        <w:trPr>
          <w:cantSplit/>
          <w:jc w:val="center"/>
          <w:ins w:id="1095" w:author="CATT - Gao Lingyu" w:date="2022-09-26T20:27:00Z"/>
        </w:trPr>
        <w:tc>
          <w:tcPr>
            <w:tcW w:w="1951" w:type="dxa"/>
            <w:tcBorders>
              <w:left w:val="single" w:sz="4" w:space="0" w:color="auto"/>
              <w:bottom w:val="single" w:sz="4" w:space="0" w:color="auto"/>
            </w:tcBorders>
          </w:tcPr>
          <w:p w14:paraId="666E7E29" w14:textId="77777777" w:rsidR="00714882" w:rsidRPr="00714882" w:rsidRDefault="00714882" w:rsidP="00714882">
            <w:pPr>
              <w:keepNext/>
              <w:keepLines/>
              <w:overflowPunct w:val="0"/>
              <w:autoSpaceDE w:val="0"/>
              <w:autoSpaceDN w:val="0"/>
              <w:adjustRightInd w:val="0"/>
              <w:spacing w:after="0"/>
              <w:textAlignment w:val="baseline"/>
              <w:rPr>
                <w:ins w:id="1096" w:author="CATT - Gao Lingyu" w:date="2022-09-26T20:27:00Z"/>
                <w:rFonts w:ascii="Arial" w:eastAsia="Times New Roman" w:hAnsi="Arial"/>
                <w:sz w:val="18"/>
                <w:lang w:eastAsia="zh-CN"/>
              </w:rPr>
            </w:pPr>
            <w:ins w:id="1097" w:author="CATT - Gao Lingyu" w:date="2022-09-26T20:27:00Z">
              <w:r w:rsidRPr="00714882">
                <w:rPr>
                  <w:rFonts w:ascii="Arial" w:eastAsia="Times New Roman" w:hAnsi="Arial"/>
                  <w:sz w:val="18"/>
                  <w:lang w:eastAsia="zh-CN"/>
                </w:rPr>
                <w:t>PDSCH RMC configuration</w:t>
              </w:r>
            </w:ins>
          </w:p>
        </w:tc>
        <w:tc>
          <w:tcPr>
            <w:tcW w:w="1794" w:type="dxa"/>
            <w:tcBorders>
              <w:bottom w:val="single" w:sz="4" w:space="0" w:color="auto"/>
            </w:tcBorders>
          </w:tcPr>
          <w:p w14:paraId="37EAD1FF" w14:textId="77777777" w:rsidR="00714882" w:rsidRPr="00714882" w:rsidRDefault="00714882" w:rsidP="00714882">
            <w:pPr>
              <w:keepNext/>
              <w:keepLines/>
              <w:overflowPunct w:val="0"/>
              <w:autoSpaceDE w:val="0"/>
              <w:autoSpaceDN w:val="0"/>
              <w:adjustRightInd w:val="0"/>
              <w:spacing w:after="0"/>
              <w:jc w:val="center"/>
              <w:textAlignment w:val="baseline"/>
              <w:rPr>
                <w:ins w:id="1098" w:author="CATT - Gao Lingyu" w:date="2022-09-26T20:27:00Z"/>
                <w:rFonts w:ascii="Arial" w:eastAsia="Times New Roman" w:hAnsi="Arial"/>
                <w:sz w:val="18"/>
                <w:lang w:eastAsia="en-GB"/>
              </w:rPr>
            </w:pPr>
          </w:p>
        </w:tc>
        <w:tc>
          <w:tcPr>
            <w:tcW w:w="1418" w:type="dxa"/>
            <w:tcBorders>
              <w:bottom w:val="single" w:sz="4" w:space="0" w:color="auto"/>
            </w:tcBorders>
          </w:tcPr>
          <w:p w14:paraId="4686FB14" w14:textId="0F30BF09" w:rsidR="00714882" w:rsidRPr="00714882" w:rsidRDefault="002C3774" w:rsidP="00714882">
            <w:pPr>
              <w:keepNext/>
              <w:keepLines/>
              <w:overflowPunct w:val="0"/>
              <w:autoSpaceDE w:val="0"/>
              <w:autoSpaceDN w:val="0"/>
              <w:adjustRightInd w:val="0"/>
              <w:spacing w:after="0"/>
              <w:jc w:val="center"/>
              <w:textAlignment w:val="baseline"/>
              <w:rPr>
                <w:ins w:id="1099" w:author="CATT - Gao Lingyu" w:date="2022-09-26T20:27:00Z"/>
                <w:rFonts w:ascii="Arial" w:eastAsia="Times New Roman" w:hAnsi="Arial" w:cs="v4.2.0"/>
                <w:sz w:val="18"/>
                <w:lang w:eastAsia="zh-CN"/>
              </w:rPr>
            </w:pPr>
            <w:ins w:id="1100"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435B0721" w14:textId="77777777" w:rsidR="00714882" w:rsidRPr="00714882" w:rsidRDefault="00714882" w:rsidP="00714882">
            <w:pPr>
              <w:keepNext/>
              <w:keepLines/>
              <w:overflowPunct w:val="0"/>
              <w:autoSpaceDE w:val="0"/>
              <w:autoSpaceDN w:val="0"/>
              <w:adjustRightInd w:val="0"/>
              <w:spacing w:after="0"/>
              <w:jc w:val="center"/>
              <w:textAlignment w:val="baseline"/>
              <w:rPr>
                <w:ins w:id="1101" w:author="CATT - Gao Lingyu" w:date="2022-09-26T20:27:00Z"/>
                <w:rFonts w:ascii="Arial" w:eastAsia="Times New Roman" w:hAnsi="Arial" w:cs="v4.2.0"/>
                <w:sz w:val="18"/>
                <w:lang w:eastAsia="zh-CN"/>
              </w:rPr>
            </w:pPr>
            <w:ins w:id="1102" w:author="CATT - Gao Lingyu" w:date="2022-09-26T20:27:00Z">
              <w:r w:rsidRPr="00714882">
                <w:rPr>
                  <w:rFonts w:ascii="Arial" w:eastAsia="Times New Roman" w:hAnsi="Arial" w:cs="v4.2.0"/>
                  <w:sz w:val="18"/>
                  <w:lang w:eastAsia="zh-CN"/>
                </w:rPr>
                <w:t>SR.3.1 TDD</w:t>
              </w:r>
            </w:ins>
          </w:p>
        </w:tc>
        <w:tc>
          <w:tcPr>
            <w:tcW w:w="2471" w:type="dxa"/>
            <w:gridSpan w:val="3"/>
            <w:tcBorders>
              <w:bottom w:val="single" w:sz="4" w:space="0" w:color="auto"/>
            </w:tcBorders>
          </w:tcPr>
          <w:p w14:paraId="162D672A" w14:textId="77777777" w:rsidR="00714882" w:rsidRPr="00714882" w:rsidRDefault="00714882" w:rsidP="00714882">
            <w:pPr>
              <w:keepNext/>
              <w:keepLines/>
              <w:overflowPunct w:val="0"/>
              <w:autoSpaceDE w:val="0"/>
              <w:autoSpaceDN w:val="0"/>
              <w:adjustRightInd w:val="0"/>
              <w:spacing w:after="0"/>
              <w:jc w:val="center"/>
              <w:textAlignment w:val="baseline"/>
              <w:rPr>
                <w:ins w:id="1103" w:author="CATT - Gao Lingyu" w:date="2022-09-26T20:27:00Z"/>
                <w:rFonts w:ascii="Arial" w:eastAsia="Times New Roman" w:hAnsi="Arial" w:cs="v4.2.0"/>
                <w:sz w:val="18"/>
                <w:lang w:eastAsia="zh-CN"/>
              </w:rPr>
            </w:pPr>
            <w:ins w:id="1104" w:author="CATT - Gao Lingyu" w:date="2022-09-26T20:27:00Z">
              <w:r w:rsidRPr="00714882">
                <w:rPr>
                  <w:rFonts w:ascii="Arial" w:eastAsia="Times New Roman" w:hAnsi="Arial" w:cs="v4.2.0"/>
                  <w:sz w:val="18"/>
                  <w:lang w:eastAsia="zh-CN"/>
                </w:rPr>
                <w:t>N/A</w:t>
              </w:r>
            </w:ins>
          </w:p>
        </w:tc>
      </w:tr>
      <w:tr w:rsidR="00714882" w:rsidRPr="00714882" w14:paraId="7484C63E" w14:textId="77777777" w:rsidTr="00714882">
        <w:trPr>
          <w:cantSplit/>
          <w:jc w:val="center"/>
          <w:ins w:id="1105" w:author="CATT - Gao Lingyu" w:date="2022-09-26T20:27:00Z"/>
        </w:trPr>
        <w:tc>
          <w:tcPr>
            <w:tcW w:w="1951" w:type="dxa"/>
            <w:tcBorders>
              <w:left w:val="single" w:sz="4" w:space="0" w:color="auto"/>
            </w:tcBorders>
          </w:tcPr>
          <w:p w14:paraId="0CAA697F" w14:textId="77777777" w:rsidR="00714882" w:rsidRPr="00714882" w:rsidRDefault="00714882" w:rsidP="00714882">
            <w:pPr>
              <w:keepNext/>
              <w:keepLines/>
              <w:overflowPunct w:val="0"/>
              <w:autoSpaceDE w:val="0"/>
              <w:autoSpaceDN w:val="0"/>
              <w:adjustRightInd w:val="0"/>
              <w:spacing w:after="0"/>
              <w:textAlignment w:val="baseline"/>
              <w:rPr>
                <w:ins w:id="1106" w:author="CATT - Gao Lingyu" w:date="2022-09-26T20:27:00Z"/>
                <w:rFonts w:ascii="Arial" w:eastAsia="Times New Roman" w:hAnsi="Arial"/>
                <w:sz w:val="18"/>
                <w:lang w:eastAsia="zh-CN"/>
              </w:rPr>
            </w:pPr>
            <w:ins w:id="1107" w:author="CATT - Gao Lingyu" w:date="2022-09-26T20:27:00Z">
              <w:r w:rsidRPr="00714882">
                <w:rPr>
                  <w:rFonts w:ascii="Arial" w:eastAsia="Times New Roman" w:hAnsi="Arial"/>
                  <w:sz w:val="18"/>
                  <w:lang w:eastAsia="zh-CN"/>
                </w:rPr>
                <w:t>RMSI CORESET RMC configuration</w:t>
              </w:r>
            </w:ins>
          </w:p>
        </w:tc>
        <w:tc>
          <w:tcPr>
            <w:tcW w:w="1794" w:type="dxa"/>
          </w:tcPr>
          <w:p w14:paraId="009DD9F3" w14:textId="77777777" w:rsidR="00714882" w:rsidRPr="00714882" w:rsidRDefault="00714882" w:rsidP="00714882">
            <w:pPr>
              <w:keepNext/>
              <w:keepLines/>
              <w:overflowPunct w:val="0"/>
              <w:autoSpaceDE w:val="0"/>
              <w:autoSpaceDN w:val="0"/>
              <w:adjustRightInd w:val="0"/>
              <w:spacing w:after="0"/>
              <w:jc w:val="center"/>
              <w:textAlignment w:val="baseline"/>
              <w:rPr>
                <w:ins w:id="1108" w:author="CATT - Gao Lingyu" w:date="2022-09-26T20:27:00Z"/>
                <w:rFonts w:ascii="Arial" w:eastAsia="Times New Roman" w:hAnsi="Arial"/>
                <w:sz w:val="18"/>
                <w:lang w:eastAsia="en-GB"/>
              </w:rPr>
            </w:pPr>
          </w:p>
        </w:tc>
        <w:tc>
          <w:tcPr>
            <w:tcW w:w="1418" w:type="dxa"/>
            <w:tcBorders>
              <w:bottom w:val="single" w:sz="4" w:space="0" w:color="auto"/>
            </w:tcBorders>
          </w:tcPr>
          <w:p w14:paraId="42BEE438" w14:textId="723D6E12" w:rsidR="00714882" w:rsidRPr="00714882" w:rsidRDefault="002C3774" w:rsidP="00714882">
            <w:pPr>
              <w:keepNext/>
              <w:keepLines/>
              <w:overflowPunct w:val="0"/>
              <w:autoSpaceDE w:val="0"/>
              <w:autoSpaceDN w:val="0"/>
              <w:adjustRightInd w:val="0"/>
              <w:spacing w:after="0"/>
              <w:jc w:val="center"/>
              <w:textAlignment w:val="baseline"/>
              <w:rPr>
                <w:ins w:id="1109" w:author="CATT - Gao Lingyu" w:date="2022-09-26T20:27:00Z"/>
                <w:rFonts w:ascii="Arial" w:eastAsia="Times New Roman" w:hAnsi="Arial" w:cs="v4.2.0"/>
                <w:sz w:val="18"/>
                <w:lang w:eastAsia="zh-CN"/>
              </w:rPr>
            </w:pPr>
            <w:ins w:id="1110"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304600E0" w14:textId="77777777" w:rsidR="00714882" w:rsidRPr="00714882" w:rsidRDefault="00714882" w:rsidP="00714882">
            <w:pPr>
              <w:keepNext/>
              <w:keepLines/>
              <w:overflowPunct w:val="0"/>
              <w:autoSpaceDE w:val="0"/>
              <w:autoSpaceDN w:val="0"/>
              <w:adjustRightInd w:val="0"/>
              <w:spacing w:after="0"/>
              <w:jc w:val="center"/>
              <w:textAlignment w:val="baseline"/>
              <w:rPr>
                <w:ins w:id="1111" w:author="CATT - Gao Lingyu" w:date="2022-09-26T20:27:00Z"/>
                <w:rFonts w:ascii="Arial" w:eastAsia="Times New Roman" w:hAnsi="Arial" w:cs="v4.2.0"/>
                <w:sz w:val="18"/>
                <w:lang w:eastAsia="zh-CN"/>
              </w:rPr>
            </w:pPr>
            <w:ins w:id="1112" w:author="CATT - Gao Lingyu" w:date="2022-09-26T20:27:00Z">
              <w:r w:rsidRPr="00714882">
                <w:rPr>
                  <w:rFonts w:ascii="Arial" w:eastAsia="Times New Roman" w:hAnsi="Arial" w:cs="v4.2.0"/>
                  <w:sz w:val="18"/>
                  <w:lang w:eastAsia="zh-CN"/>
                </w:rPr>
                <w:t>CR.3.1 TDD</w:t>
              </w:r>
            </w:ins>
          </w:p>
        </w:tc>
        <w:tc>
          <w:tcPr>
            <w:tcW w:w="2471" w:type="dxa"/>
            <w:gridSpan w:val="3"/>
            <w:tcBorders>
              <w:bottom w:val="single" w:sz="4" w:space="0" w:color="auto"/>
            </w:tcBorders>
          </w:tcPr>
          <w:p w14:paraId="089C7017" w14:textId="77777777" w:rsidR="00714882" w:rsidRPr="00714882" w:rsidRDefault="00714882" w:rsidP="00714882">
            <w:pPr>
              <w:keepNext/>
              <w:keepLines/>
              <w:overflowPunct w:val="0"/>
              <w:autoSpaceDE w:val="0"/>
              <w:autoSpaceDN w:val="0"/>
              <w:adjustRightInd w:val="0"/>
              <w:spacing w:after="0"/>
              <w:jc w:val="center"/>
              <w:textAlignment w:val="baseline"/>
              <w:rPr>
                <w:ins w:id="1113" w:author="CATT - Gao Lingyu" w:date="2022-09-26T20:27:00Z"/>
                <w:rFonts w:ascii="Arial" w:eastAsia="Times New Roman" w:hAnsi="Arial" w:cs="v4.2.0"/>
                <w:sz w:val="18"/>
                <w:lang w:eastAsia="zh-CN"/>
              </w:rPr>
            </w:pPr>
            <w:ins w:id="1114" w:author="CATT - Gao Lingyu" w:date="2022-09-26T20:27:00Z">
              <w:r w:rsidRPr="00714882">
                <w:rPr>
                  <w:rFonts w:ascii="Arial" w:eastAsia="Times New Roman" w:hAnsi="Arial" w:cs="v4.2.0"/>
                  <w:sz w:val="18"/>
                  <w:lang w:eastAsia="zh-CN"/>
                </w:rPr>
                <w:t>CR.3.1 TDD</w:t>
              </w:r>
            </w:ins>
          </w:p>
        </w:tc>
      </w:tr>
      <w:tr w:rsidR="00714882" w:rsidRPr="00714882" w14:paraId="4D58B9DD" w14:textId="77777777" w:rsidTr="00714882">
        <w:trPr>
          <w:cantSplit/>
          <w:jc w:val="center"/>
          <w:ins w:id="1115" w:author="CATT - Gao Lingyu" w:date="2022-09-26T20:27:00Z"/>
        </w:trPr>
        <w:tc>
          <w:tcPr>
            <w:tcW w:w="1951" w:type="dxa"/>
            <w:tcBorders>
              <w:left w:val="single" w:sz="4" w:space="0" w:color="auto"/>
            </w:tcBorders>
          </w:tcPr>
          <w:p w14:paraId="24B638F4" w14:textId="77777777" w:rsidR="00714882" w:rsidRPr="00714882" w:rsidRDefault="00714882" w:rsidP="00714882">
            <w:pPr>
              <w:keepNext/>
              <w:keepLines/>
              <w:overflowPunct w:val="0"/>
              <w:autoSpaceDE w:val="0"/>
              <w:autoSpaceDN w:val="0"/>
              <w:adjustRightInd w:val="0"/>
              <w:spacing w:after="0"/>
              <w:textAlignment w:val="baseline"/>
              <w:rPr>
                <w:ins w:id="1116" w:author="CATT - Gao Lingyu" w:date="2022-09-26T20:27:00Z"/>
                <w:rFonts w:ascii="Arial" w:eastAsia="Times New Roman" w:hAnsi="Arial"/>
                <w:sz w:val="18"/>
                <w:lang w:eastAsia="zh-CN"/>
              </w:rPr>
            </w:pPr>
            <w:ins w:id="1117" w:author="CATT - Gao Lingyu" w:date="2022-09-26T20:27:00Z">
              <w:r w:rsidRPr="00714882">
                <w:rPr>
                  <w:rFonts w:ascii="Arial" w:eastAsia="Times New Roman" w:hAnsi="Arial"/>
                  <w:sz w:val="18"/>
                  <w:lang w:eastAsia="zh-CN"/>
                </w:rPr>
                <w:t>Dedicated CORESET RMC configuration</w:t>
              </w:r>
            </w:ins>
          </w:p>
        </w:tc>
        <w:tc>
          <w:tcPr>
            <w:tcW w:w="1794" w:type="dxa"/>
          </w:tcPr>
          <w:p w14:paraId="7DB3A8DA" w14:textId="77777777" w:rsidR="00714882" w:rsidRPr="00714882" w:rsidRDefault="00714882" w:rsidP="00714882">
            <w:pPr>
              <w:keepNext/>
              <w:keepLines/>
              <w:overflowPunct w:val="0"/>
              <w:autoSpaceDE w:val="0"/>
              <w:autoSpaceDN w:val="0"/>
              <w:adjustRightInd w:val="0"/>
              <w:spacing w:after="0"/>
              <w:jc w:val="center"/>
              <w:textAlignment w:val="baseline"/>
              <w:rPr>
                <w:ins w:id="1118" w:author="CATT - Gao Lingyu" w:date="2022-09-26T20:27:00Z"/>
                <w:rFonts w:ascii="Arial" w:eastAsia="Times New Roman" w:hAnsi="Arial"/>
                <w:sz w:val="18"/>
                <w:lang w:eastAsia="en-GB"/>
              </w:rPr>
            </w:pPr>
          </w:p>
        </w:tc>
        <w:tc>
          <w:tcPr>
            <w:tcW w:w="1418" w:type="dxa"/>
            <w:tcBorders>
              <w:bottom w:val="single" w:sz="4" w:space="0" w:color="auto"/>
            </w:tcBorders>
          </w:tcPr>
          <w:p w14:paraId="7061A695" w14:textId="6127E4E0" w:rsidR="00714882" w:rsidRPr="00714882" w:rsidRDefault="002C3774" w:rsidP="00714882">
            <w:pPr>
              <w:keepNext/>
              <w:keepLines/>
              <w:overflowPunct w:val="0"/>
              <w:autoSpaceDE w:val="0"/>
              <w:autoSpaceDN w:val="0"/>
              <w:adjustRightInd w:val="0"/>
              <w:spacing w:after="0"/>
              <w:jc w:val="center"/>
              <w:textAlignment w:val="baseline"/>
              <w:rPr>
                <w:ins w:id="1119" w:author="CATT - Gao Lingyu" w:date="2022-09-26T20:27:00Z"/>
                <w:rFonts w:ascii="Arial" w:eastAsia="Times New Roman" w:hAnsi="Arial" w:cs="v4.2.0"/>
                <w:sz w:val="18"/>
                <w:lang w:eastAsia="zh-CN"/>
              </w:rPr>
            </w:pPr>
            <w:ins w:id="1120"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6D4097D7" w14:textId="77777777" w:rsidR="00714882" w:rsidRPr="00714882" w:rsidRDefault="00714882" w:rsidP="00714882">
            <w:pPr>
              <w:keepNext/>
              <w:keepLines/>
              <w:overflowPunct w:val="0"/>
              <w:autoSpaceDE w:val="0"/>
              <w:autoSpaceDN w:val="0"/>
              <w:adjustRightInd w:val="0"/>
              <w:spacing w:after="0"/>
              <w:jc w:val="center"/>
              <w:textAlignment w:val="baseline"/>
              <w:rPr>
                <w:ins w:id="1121" w:author="CATT - Gao Lingyu" w:date="2022-09-26T20:27:00Z"/>
                <w:rFonts w:ascii="Arial" w:eastAsia="Times New Roman" w:hAnsi="Arial" w:cs="v4.2.0"/>
                <w:sz w:val="18"/>
                <w:lang w:eastAsia="zh-CN"/>
              </w:rPr>
            </w:pPr>
            <w:ins w:id="1122" w:author="CATT - Gao Lingyu" w:date="2022-09-26T20:27:00Z">
              <w:r w:rsidRPr="00714882">
                <w:rPr>
                  <w:rFonts w:ascii="Arial" w:eastAsia="Times New Roman" w:hAnsi="Arial" w:cs="v4.2.0"/>
                  <w:sz w:val="18"/>
                  <w:lang w:eastAsia="zh-CN"/>
                </w:rPr>
                <w:t>CCR.3.1 TDD</w:t>
              </w:r>
            </w:ins>
          </w:p>
        </w:tc>
        <w:tc>
          <w:tcPr>
            <w:tcW w:w="2471" w:type="dxa"/>
            <w:gridSpan w:val="3"/>
            <w:tcBorders>
              <w:bottom w:val="single" w:sz="4" w:space="0" w:color="auto"/>
            </w:tcBorders>
          </w:tcPr>
          <w:p w14:paraId="620DFABB" w14:textId="77777777" w:rsidR="00714882" w:rsidRPr="00714882" w:rsidRDefault="00714882" w:rsidP="00714882">
            <w:pPr>
              <w:keepNext/>
              <w:keepLines/>
              <w:overflowPunct w:val="0"/>
              <w:autoSpaceDE w:val="0"/>
              <w:autoSpaceDN w:val="0"/>
              <w:adjustRightInd w:val="0"/>
              <w:spacing w:after="0"/>
              <w:jc w:val="center"/>
              <w:textAlignment w:val="baseline"/>
              <w:rPr>
                <w:ins w:id="1123" w:author="CATT - Gao Lingyu" w:date="2022-09-26T20:27:00Z"/>
                <w:rFonts w:ascii="Arial" w:eastAsia="Times New Roman" w:hAnsi="Arial" w:cs="v4.2.0"/>
                <w:sz w:val="18"/>
                <w:lang w:eastAsia="zh-CN"/>
              </w:rPr>
            </w:pPr>
            <w:ins w:id="1124" w:author="CATT - Gao Lingyu" w:date="2022-09-26T20:27:00Z">
              <w:r w:rsidRPr="00714882">
                <w:rPr>
                  <w:rFonts w:ascii="Arial" w:eastAsia="Times New Roman" w:hAnsi="Arial" w:cs="v4.2.0"/>
                  <w:sz w:val="18"/>
                  <w:lang w:eastAsia="zh-CN"/>
                </w:rPr>
                <w:t>CCR.3.1 TDD</w:t>
              </w:r>
            </w:ins>
          </w:p>
        </w:tc>
      </w:tr>
      <w:tr w:rsidR="00714882" w:rsidRPr="00714882" w14:paraId="5A8C5543" w14:textId="77777777" w:rsidTr="00714882">
        <w:trPr>
          <w:cantSplit/>
          <w:jc w:val="center"/>
          <w:ins w:id="1125" w:author="CATT - Gao Lingyu" w:date="2022-09-26T20:27:00Z"/>
        </w:trPr>
        <w:tc>
          <w:tcPr>
            <w:tcW w:w="1951" w:type="dxa"/>
            <w:tcBorders>
              <w:left w:val="single" w:sz="4" w:space="0" w:color="auto"/>
              <w:bottom w:val="single" w:sz="4" w:space="0" w:color="auto"/>
            </w:tcBorders>
          </w:tcPr>
          <w:p w14:paraId="5FDF3CA2" w14:textId="77777777" w:rsidR="00714882" w:rsidRPr="00714882" w:rsidRDefault="00714882" w:rsidP="00714882">
            <w:pPr>
              <w:keepNext/>
              <w:keepLines/>
              <w:overflowPunct w:val="0"/>
              <w:autoSpaceDE w:val="0"/>
              <w:autoSpaceDN w:val="0"/>
              <w:adjustRightInd w:val="0"/>
              <w:spacing w:after="0"/>
              <w:textAlignment w:val="baseline"/>
              <w:rPr>
                <w:ins w:id="1126" w:author="CATT - Gao Lingyu" w:date="2022-09-26T20:27:00Z"/>
                <w:rFonts w:ascii="Arial" w:eastAsia="Times New Roman" w:hAnsi="Arial"/>
                <w:sz w:val="18"/>
                <w:lang w:eastAsia="zh-CN"/>
              </w:rPr>
            </w:pPr>
            <w:ins w:id="1127" w:author="CATT - Gao Lingyu" w:date="2022-09-26T20:27:00Z">
              <w:r w:rsidRPr="00714882">
                <w:rPr>
                  <w:rFonts w:ascii="Arial" w:eastAsia="Times New Roman" w:hAnsi="Arial"/>
                  <w:sz w:val="18"/>
                  <w:lang w:eastAsia="zh-CN"/>
                </w:rPr>
                <w:t>TRS configuration</w:t>
              </w:r>
            </w:ins>
          </w:p>
        </w:tc>
        <w:tc>
          <w:tcPr>
            <w:tcW w:w="1794" w:type="dxa"/>
            <w:tcBorders>
              <w:bottom w:val="single" w:sz="4" w:space="0" w:color="auto"/>
            </w:tcBorders>
          </w:tcPr>
          <w:p w14:paraId="1225FB88" w14:textId="77777777" w:rsidR="00714882" w:rsidRPr="00714882" w:rsidRDefault="00714882" w:rsidP="00714882">
            <w:pPr>
              <w:keepNext/>
              <w:keepLines/>
              <w:overflowPunct w:val="0"/>
              <w:autoSpaceDE w:val="0"/>
              <w:autoSpaceDN w:val="0"/>
              <w:adjustRightInd w:val="0"/>
              <w:spacing w:after="0"/>
              <w:jc w:val="center"/>
              <w:textAlignment w:val="baseline"/>
              <w:rPr>
                <w:ins w:id="1128" w:author="CATT - Gao Lingyu" w:date="2022-09-26T20:27:00Z"/>
                <w:rFonts w:ascii="Arial" w:eastAsia="Times New Roman" w:hAnsi="Arial"/>
                <w:sz w:val="18"/>
                <w:lang w:eastAsia="en-GB"/>
              </w:rPr>
            </w:pPr>
          </w:p>
        </w:tc>
        <w:tc>
          <w:tcPr>
            <w:tcW w:w="1418" w:type="dxa"/>
            <w:tcBorders>
              <w:bottom w:val="single" w:sz="4" w:space="0" w:color="auto"/>
            </w:tcBorders>
          </w:tcPr>
          <w:p w14:paraId="562F3A5D" w14:textId="37AD84D1" w:rsidR="00714882" w:rsidRPr="00714882" w:rsidRDefault="002C3774" w:rsidP="00714882">
            <w:pPr>
              <w:keepNext/>
              <w:keepLines/>
              <w:overflowPunct w:val="0"/>
              <w:autoSpaceDE w:val="0"/>
              <w:autoSpaceDN w:val="0"/>
              <w:adjustRightInd w:val="0"/>
              <w:spacing w:after="0"/>
              <w:jc w:val="center"/>
              <w:textAlignment w:val="baseline"/>
              <w:rPr>
                <w:ins w:id="1129" w:author="CATT - Gao Lingyu" w:date="2022-09-26T20:27:00Z"/>
                <w:rFonts w:ascii="Arial" w:eastAsia="Times New Roman" w:hAnsi="Arial"/>
                <w:sz w:val="18"/>
                <w:lang w:eastAsia="zh-CN"/>
              </w:rPr>
            </w:pPr>
            <w:ins w:id="1130"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6CDEF732" w14:textId="77777777" w:rsidR="00714882" w:rsidRPr="00714882" w:rsidRDefault="00714882" w:rsidP="00714882">
            <w:pPr>
              <w:keepNext/>
              <w:keepLines/>
              <w:overflowPunct w:val="0"/>
              <w:autoSpaceDE w:val="0"/>
              <w:autoSpaceDN w:val="0"/>
              <w:adjustRightInd w:val="0"/>
              <w:spacing w:after="0"/>
              <w:jc w:val="center"/>
              <w:textAlignment w:val="baseline"/>
              <w:rPr>
                <w:ins w:id="1131" w:author="CATT - Gao Lingyu" w:date="2022-09-26T20:27:00Z"/>
                <w:rFonts w:ascii="Arial" w:eastAsia="Times New Roman" w:hAnsi="Arial"/>
                <w:sz w:val="18"/>
                <w:lang w:eastAsia="en-GB"/>
              </w:rPr>
            </w:pPr>
            <w:ins w:id="1132" w:author="CATT - Gao Lingyu" w:date="2022-09-26T20:27:00Z">
              <w:r w:rsidRPr="00714882">
                <w:rPr>
                  <w:rFonts w:ascii="Arial" w:eastAsia="Times New Roman" w:hAnsi="Arial"/>
                  <w:sz w:val="18"/>
                  <w:lang w:eastAsia="zh-CN"/>
                </w:rPr>
                <w:t>TRS.2.1 TDD</w:t>
              </w:r>
            </w:ins>
          </w:p>
        </w:tc>
        <w:tc>
          <w:tcPr>
            <w:tcW w:w="2471" w:type="dxa"/>
            <w:gridSpan w:val="3"/>
            <w:tcBorders>
              <w:bottom w:val="single" w:sz="4" w:space="0" w:color="auto"/>
            </w:tcBorders>
          </w:tcPr>
          <w:p w14:paraId="40BE2B35" w14:textId="77777777" w:rsidR="00714882" w:rsidRPr="00714882" w:rsidRDefault="00714882" w:rsidP="00714882">
            <w:pPr>
              <w:keepNext/>
              <w:keepLines/>
              <w:overflowPunct w:val="0"/>
              <w:autoSpaceDE w:val="0"/>
              <w:autoSpaceDN w:val="0"/>
              <w:adjustRightInd w:val="0"/>
              <w:spacing w:after="0"/>
              <w:jc w:val="center"/>
              <w:textAlignment w:val="baseline"/>
              <w:rPr>
                <w:ins w:id="1133" w:author="CATT - Gao Lingyu" w:date="2022-09-26T20:27:00Z"/>
                <w:rFonts w:ascii="Arial" w:eastAsia="Times New Roman" w:hAnsi="Arial"/>
                <w:sz w:val="18"/>
                <w:lang w:eastAsia="en-GB"/>
              </w:rPr>
            </w:pPr>
            <w:ins w:id="1134" w:author="CATT - Gao Lingyu" w:date="2022-09-26T20:27:00Z">
              <w:r w:rsidRPr="00714882">
                <w:rPr>
                  <w:rFonts w:ascii="Arial" w:eastAsia="Times New Roman" w:hAnsi="Arial" w:cs="v4.2.0"/>
                  <w:sz w:val="18"/>
                  <w:lang w:eastAsia="zh-CN"/>
                </w:rPr>
                <w:t>N/A</w:t>
              </w:r>
            </w:ins>
          </w:p>
        </w:tc>
      </w:tr>
      <w:tr w:rsidR="00714882" w:rsidRPr="00714882" w14:paraId="2FAC39A7" w14:textId="77777777" w:rsidTr="00714882">
        <w:trPr>
          <w:cantSplit/>
          <w:jc w:val="center"/>
          <w:ins w:id="1135" w:author="CATT - Gao Lingyu" w:date="2022-09-26T20:27:00Z"/>
        </w:trPr>
        <w:tc>
          <w:tcPr>
            <w:tcW w:w="1951" w:type="dxa"/>
            <w:tcBorders>
              <w:left w:val="single" w:sz="4" w:space="0" w:color="auto"/>
              <w:bottom w:val="single" w:sz="4" w:space="0" w:color="auto"/>
            </w:tcBorders>
          </w:tcPr>
          <w:p w14:paraId="54AFD058" w14:textId="77777777" w:rsidR="00714882" w:rsidRPr="00714882" w:rsidRDefault="00714882" w:rsidP="00714882">
            <w:pPr>
              <w:keepNext/>
              <w:keepLines/>
              <w:overflowPunct w:val="0"/>
              <w:autoSpaceDE w:val="0"/>
              <w:autoSpaceDN w:val="0"/>
              <w:adjustRightInd w:val="0"/>
              <w:spacing w:after="0"/>
              <w:textAlignment w:val="baseline"/>
              <w:rPr>
                <w:ins w:id="1136" w:author="CATT - Gao Lingyu" w:date="2022-09-26T20:27:00Z"/>
                <w:rFonts w:ascii="Arial" w:eastAsia="Times New Roman" w:hAnsi="Arial"/>
                <w:sz w:val="18"/>
                <w:lang w:eastAsia="zh-CN"/>
              </w:rPr>
            </w:pPr>
            <w:ins w:id="1137" w:author="CATT - Gao Lingyu" w:date="2022-09-26T20:27:00Z">
              <w:r w:rsidRPr="00714882">
                <w:rPr>
                  <w:rFonts w:ascii="Arial" w:eastAsia="Times New Roman" w:hAnsi="Arial"/>
                  <w:sz w:val="18"/>
                  <w:lang w:eastAsia="zh-CN"/>
                </w:rPr>
                <w:t>PDSCH/PDCCH TCI state</w:t>
              </w:r>
            </w:ins>
          </w:p>
        </w:tc>
        <w:tc>
          <w:tcPr>
            <w:tcW w:w="1794" w:type="dxa"/>
            <w:tcBorders>
              <w:bottom w:val="single" w:sz="4" w:space="0" w:color="auto"/>
            </w:tcBorders>
          </w:tcPr>
          <w:p w14:paraId="77D8941C" w14:textId="77777777" w:rsidR="00714882" w:rsidRPr="00714882" w:rsidRDefault="00714882" w:rsidP="00714882">
            <w:pPr>
              <w:keepNext/>
              <w:keepLines/>
              <w:overflowPunct w:val="0"/>
              <w:autoSpaceDE w:val="0"/>
              <w:autoSpaceDN w:val="0"/>
              <w:adjustRightInd w:val="0"/>
              <w:spacing w:after="0"/>
              <w:jc w:val="center"/>
              <w:textAlignment w:val="baseline"/>
              <w:rPr>
                <w:ins w:id="1138" w:author="CATT - Gao Lingyu" w:date="2022-09-26T20:27:00Z"/>
                <w:rFonts w:ascii="Arial" w:eastAsia="Times New Roman" w:hAnsi="Arial"/>
                <w:sz w:val="18"/>
                <w:lang w:eastAsia="en-GB"/>
              </w:rPr>
            </w:pPr>
          </w:p>
        </w:tc>
        <w:tc>
          <w:tcPr>
            <w:tcW w:w="1418" w:type="dxa"/>
            <w:tcBorders>
              <w:bottom w:val="single" w:sz="4" w:space="0" w:color="auto"/>
            </w:tcBorders>
          </w:tcPr>
          <w:p w14:paraId="4AB6F5B3" w14:textId="535FF55F" w:rsidR="00714882" w:rsidRPr="00714882" w:rsidRDefault="002C3774" w:rsidP="00714882">
            <w:pPr>
              <w:keepNext/>
              <w:keepLines/>
              <w:overflowPunct w:val="0"/>
              <w:autoSpaceDE w:val="0"/>
              <w:autoSpaceDN w:val="0"/>
              <w:adjustRightInd w:val="0"/>
              <w:spacing w:after="0"/>
              <w:jc w:val="center"/>
              <w:textAlignment w:val="baseline"/>
              <w:rPr>
                <w:ins w:id="1139" w:author="CATT - Gao Lingyu" w:date="2022-09-26T20:27:00Z"/>
                <w:rFonts w:ascii="Arial" w:eastAsia="Times New Roman" w:hAnsi="Arial"/>
                <w:sz w:val="18"/>
                <w:lang w:eastAsia="zh-CN"/>
              </w:rPr>
            </w:pPr>
            <w:ins w:id="1140"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67FCB3B5" w14:textId="77777777" w:rsidR="00714882" w:rsidRPr="00714882" w:rsidRDefault="00714882" w:rsidP="00714882">
            <w:pPr>
              <w:keepNext/>
              <w:keepLines/>
              <w:overflowPunct w:val="0"/>
              <w:autoSpaceDE w:val="0"/>
              <w:autoSpaceDN w:val="0"/>
              <w:adjustRightInd w:val="0"/>
              <w:spacing w:after="0"/>
              <w:jc w:val="center"/>
              <w:textAlignment w:val="baseline"/>
              <w:rPr>
                <w:ins w:id="1141" w:author="CATT - Gao Lingyu" w:date="2022-09-26T20:27:00Z"/>
                <w:rFonts w:ascii="Arial" w:eastAsia="Times New Roman" w:hAnsi="Arial"/>
                <w:sz w:val="18"/>
                <w:lang w:eastAsia="en-GB"/>
              </w:rPr>
            </w:pPr>
            <w:ins w:id="1142" w:author="CATT - Gao Lingyu" w:date="2022-09-26T20:27:00Z">
              <w:r w:rsidRPr="00714882">
                <w:rPr>
                  <w:rFonts w:ascii="Arial" w:eastAsia="Times New Roman" w:hAnsi="Arial"/>
                  <w:sz w:val="18"/>
                  <w:lang w:eastAsia="zh-CN"/>
                </w:rPr>
                <w:t>TCI.State.2</w:t>
              </w:r>
            </w:ins>
          </w:p>
        </w:tc>
        <w:tc>
          <w:tcPr>
            <w:tcW w:w="2471" w:type="dxa"/>
            <w:gridSpan w:val="3"/>
            <w:tcBorders>
              <w:bottom w:val="single" w:sz="4" w:space="0" w:color="auto"/>
            </w:tcBorders>
          </w:tcPr>
          <w:p w14:paraId="6487253B" w14:textId="77777777" w:rsidR="00714882" w:rsidRPr="00714882" w:rsidRDefault="00714882" w:rsidP="00714882">
            <w:pPr>
              <w:keepNext/>
              <w:keepLines/>
              <w:overflowPunct w:val="0"/>
              <w:autoSpaceDE w:val="0"/>
              <w:autoSpaceDN w:val="0"/>
              <w:adjustRightInd w:val="0"/>
              <w:spacing w:after="0"/>
              <w:jc w:val="center"/>
              <w:textAlignment w:val="baseline"/>
              <w:rPr>
                <w:ins w:id="1143" w:author="CATT - Gao Lingyu" w:date="2022-09-26T20:27:00Z"/>
                <w:rFonts w:ascii="Arial" w:eastAsia="Times New Roman" w:hAnsi="Arial"/>
                <w:sz w:val="18"/>
                <w:lang w:eastAsia="en-GB"/>
              </w:rPr>
            </w:pPr>
            <w:ins w:id="1144" w:author="CATT - Gao Lingyu" w:date="2022-09-26T20:27:00Z">
              <w:r w:rsidRPr="00714882">
                <w:rPr>
                  <w:rFonts w:ascii="Arial" w:eastAsia="Times New Roman" w:hAnsi="Arial" w:cs="v4.2.0"/>
                  <w:sz w:val="18"/>
                  <w:lang w:eastAsia="zh-CN"/>
                </w:rPr>
                <w:t>N/A</w:t>
              </w:r>
            </w:ins>
          </w:p>
        </w:tc>
      </w:tr>
      <w:tr w:rsidR="00714882" w:rsidRPr="00714882" w14:paraId="4A6FC179" w14:textId="77777777" w:rsidTr="00714882">
        <w:trPr>
          <w:cantSplit/>
          <w:jc w:val="center"/>
          <w:ins w:id="1145" w:author="CATT - Gao Lingyu" w:date="2022-09-26T20:27:00Z"/>
        </w:trPr>
        <w:tc>
          <w:tcPr>
            <w:tcW w:w="1951" w:type="dxa"/>
            <w:tcBorders>
              <w:left w:val="single" w:sz="4" w:space="0" w:color="auto"/>
              <w:bottom w:val="single" w:sz="4" w:space="0" w:color="auto"/>
            </w:tcBorders>
          </w:tcPr>
          <w:p w14:paraId="7D2C80C0" w14:textId="77777777" w:rsidR="00714882" w:rsidRPr="00714882" w:rsidRDefault="00714882" w:rsidP="00714882">
            <w:pPr>
              <w:keepNext/>
              <w:keepLines/>
              <w:overflowPunct w:val="0"/>
              <w:autoSpaceDE w:val="0"/>
              <w:autoSpaceDN w:val="0"/>
              <w:adjustRightInd w:val="0"/>
              <w:spacing w:after="0"/>
              <w:textAlignment w:val="baseline"/>
              <w:rPr>
                <w:ins w:id="1146" w:author="CATT - Gao Lingyu" w:date="2022-09-26T20:27:00Z"/>
                <w:rFonts w:ascii="Arial" w:eastAsia="Times New Roman" w:hAnsi="Arial"/>
                <w:sz w:val="18"/>
                <w:lang w:eastAsia="en-GB"/>
              </w:rPr>
            </w:pPr>
            <w:ins w:id="1147" w:author="CATT - Gao Lingyu" w:date="2022-09-26T20:27:00Z">
              <w:r w:rsidRPr="00714882">
                <w:rPr>
                  <w:rFonts w:ascii="Arial" w:eastAsia="Times New Roman" w:hAnsi="Arial"/>
                  <w:sz w:val="18"/>
                  <w:lang w:eastAsia="en-GB"/>
                </w:rPr>
                <w:t>OCNG Pattern</w:t>
              </w:r>
            </w:ins>
          </w:p>
        </w:tc>
        <w:tc>
          <w:tcPr>
            <w:tcW w:w="1794" w:type="dxa"/>
            <w:tcBorders>
              <w:bottom w:val="single" w:sz="4" w:space="0" w:color="auto"/>
            </w:tcBorders>
          </w:tcPr>
          <w:p w14:paraId="2F5431B9" w14:textId="77777777" w:rsidR="00714882" w:rsidRPr="00714882" w:rsidRDefault="00714882" w:rsidP="00714882">
            <w:pPr>
              <w:keepNext/>
              <w:keepLines/>
              <w:overflowPunct w:val="0"/>
              <w:autoSpaceDE w:val="0"/>
              <w:autoSpaceDN w:val="0"/>
              <w:adjustRightInd w:val="0"/>
              <w:spacing w:after="0"/>
              <w:jc w:val="center"/>
              <w:textAlignment w:val="baseline"/>
              <w:rPr>
                <w:ins w:id="1148" w:author="CATT - Gao Lingyu" w:date="2022-09-26T20:27:00Z"/>
                <w:rFonts w:ascii="Arial" w:eastAsia="Times New Roman" w:hAnsi="Arial"/>
                <w:sz w:val="18"/>
                <w:lang w:eastAsia="en-GB"/>
              </w:rPr>
            </w:pPr>
          </w:p>
        </w:tc>
        <w:tc>
          <w:tcPr>
            <w:tcW w:w="1418" w:type="dxa"/>
            <w:tcBorders>
              <w:bottom w:val="single" w:sz="4" w:space="0" w:color="auto"/>
            </w:tcBorders>
          </w:tcPr>
          <w:p w14:paraId="4C04564E" w14:textId="1156D5EA" w:rsidR="00714882" w:rsidRPr="00714882" w:rsidRDefault="002C3774" w:rsidP="00714882">
            <w:pPr>
              <w:keepNext/>
              <w:keepLines/>
              <w:overflowPunct w:val="0"/>
              <w:autoSpaceDE w:val="0"/>
              <w:autoSpaceDN w:val="0"/>
              <w:adjustRightInd w:val="0"/>
              <w:spacing w:after="0"/>
              <w:jc w:val="center"/>
              <w:textAlignment w:val="baseline"/>
              <w:rPr>
                <w:ins w:id="1149" w:author="CATT - Gao Lingyu" w:date="2022-09-26T20:27:00Z"/>
                <w:rFonts w:ascii="Arial" w:eastAsia="Times New Roman" w:hAnsi="Arial"/>
                <w:sz w:val="18"/>
                <w:lang w:eastAsia="zh-CN"/>
              </w:rPr>
            </w:pPr>
            <w:ins w:id="1150" w:author="CATT - Gao Lingyu" w:date="2022-09-27T14:17: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5D6FCED8" w14:textId="77777777" w:rsidR="00714882" w:rsidRPr="00714882" w:rsidRDefault="00714882" w:rsidP="00714882">
            <w:pPr>
              <w:keepNext/>
              <w:keepLines/>
              <w:overflowPunct w:val="0"/>
              <w:autoSpaceDE w:val="0"/>
              <w:autoSpaceDN w:val="0"/>
              <w:adjustRightInd w:val="0"/>
              <w:spacing w:after="0"/>
              <w:jc w:val="center"/>
              <w:textAlignment w:val="baseline"/>
              <w:rPr>
                <w:ins w:id="1151" w:author="CATT - Gao Lingyu" w:date="2022-09-26T20:27:00Z"/>
                <w:rFonts w:ascii="Arial" w:eastAsia="Times New Roman" w:hAnsi="Arial" w:cs="v4.2.0"/>
                <w:sz w:val="18"/>
                <w:lang w:eastAsia="en-GB"/>
              </w:rPr>
            </w:pPr>
            <w:ins w:id="1152" w:author="CATT - Gao Lingyu" w:date="2022-09-26T20:27:00Z">
              <w:r w:rsidRPr="00714882">
                <w:rPr>
                  <w:rFonts w:ascii="Arial" w:eastAsia="Times New Roman" w:hAnsi="Arial"/>
                  <w:sz w:val="18"/>
                  <w:lang w:eastAsia="en-GB"/>
                </w:rPr>
                <w:t>OP.1 defined in A.3.2.1</w:t>
              </w:r>
            </w:ins>
          </w:p>
        </w:tc>
        <w:tc>
          <w:tcPr>
            <w:tcW w:w="2471" w:type="dxa"/>
            <w:gridSpan w:val="3"/>
            <w:tcBorders>
              <w:bottom w:val="single" w:sz="4" w:space="0" w:color="auto"/>
            </w:tcBorders>
          </w:tcPr>
          <w:p w14:paraId="255F0C83" w14:textId="77777777" w:rsidR="00714882" w:rsidRPr="00714882" w:rsidRDefault="00714882" w:rsidP="00714882">
            <w:pPr>
              <w:keepNext/>
              <w:keepLines/>
              <w:overflowPunct w:val="0"/>
              <w:autoSpaceDE w:val="0"/>
              <w:autoSpaceDN w:val="0"/>
              <w:adjustRightInd w:val="0"/>
              <w:spacing w:after="0"/>
              <w:jc w:val="center"/>
              <w:textAlignment w:val="baseline"/>
              <w:rPr>
                <w:ins w:id="1153" w:author="CATT - Gao Lingyu" w:date="2022-09-26T20:27:00Z"/>
                <w:rFonts w:ascii="Arial" w:eastAsia="Times New Roman" w:hAnsi="Arial" w:cs="v4.2.0"/>
                <w:sz w:val="18"/>
                <w:lang w:eastAsia="en-GB"/>
              </w:rPr>
            </w:pPr>
            <w:ins w:id="1154" w:author="CATT - Gao Lingyu" w:date="2022-09-26T20:27:00Z">
              <w:r w:rsidRPr="00714882">
                <w:rPr>
                  <w:rFonts w:ascii="Arial" w:eastAsia="Times New Roman" w:hAnsi="Arial"/>
                  <w:sz w:val="18"/>
                  <w:lang w:eastAsia="en-GB"/>
                </w:rPr>
                <w:t>OP.1 defined in A.3.2.1</w:t>
              </w:r>
            </w:ins>
          </w:p>
        </w:tc>
      </w:tr>
      <w:tr w:rsidR="00714882" w:rsidRPr="00714882" w14:paraId="052E84BC" w14:textId="77777777" w:rsidTr="00714882">
        <w:trPr>
          <w:cantSplit/>
          <w:jc w:val="center"/>
          <w:ins w:id="1155" w:author="CATT - Gao Lingyu" w:date="2022-09-26T20:27:00Z"/>
        </w:trPr>
        <w:tc>
          <w:tcPr>
            <w:tcW w:w="1951" w:type="dxa"/>
            <w:tcBorders>
              <w:left w:val="single" w:sz="4" w:space="0" w:color="auto"/>
              <w:bottom w:val="single" w:sz="4" w:space="0" w:color="auto"/>
            </w:tcBorders>
          </w:tcPr>
          <w:p w14:paraId="3C5E2E87" w14:textId="77777777" w:rsidR="00714882" w:rsidRPr="00714882" w:rsidRDefault="00714882" w:rsidP="00714882">
            <w:pPr>
              <w:keepNext/>
              <w:keepLines/>
              <w:overflowPunct w:val="0"/>
              <w:autoSpaceDE w:val="0"/>
              <w:autoSpaceDN w:val="0"/>
              <w:adjustRightInd w:val="0"/>
              <w:spacing w:after="0"/>
              <w:textAlignment w:val="baseline"/>
              <w:rPr>
                <w:ins w:id="1156" w:author="CATT - Gao Lingyu" w:date="2022-09-26T20:27:00Z"/>
                <w:rFonts w:ascii="Arial" w:eastAsia="Times New Roman" w:hAnsi="Arial"/>
                <w:sz w:val="18"/>
                <w:lang w:eastAsia="zh-CN"/>
              </w:rPr>
            </w:pPr>
            <w:ins w:id="1157" w:author="CATT - Gao Lingyu" w:date="2022-09-26T20:27:00Z">
              <w:r w:rsidRPr="00714882">
                <w:rPr>
                  <w:rFonts w:ascii="Arial" w:eastAsia="Times New Roman" w:hAnsi="Arial"/>
                  <w:sz w:val="18"/>
                  <w:lang w:eastAsia="zh-CN"/>
                </w:rPr>
                <w:t>Initial DL BWP configuration</w:t>
              </w:r>
            </w:ins>
          </w:p>
        </w:tc>
        <w:tc>
          <w:tcPr>
            <w:tcW w:w="1794" w:type="dxa"/>
            <w:tcBorders>
              <w:bottom w:val="single" w:sz="4" w:space="0" w:color="auto"/>
            </w:tcBorders>
          </w:tcPr>
          <w:p w14:paraId="042BB648" w14:textId="77777777" w:rsidR="00714882" w:rsidRPr="00714882" w:rsidRDefault="00714882" w:rsidP="00714882">
            <w:pPr>
              <w:keepNext/>
              <w:keepLines/>
              <w:overflowPunct w:val="0"/>
              <w:autoSpaceDE w:val="0"/>
              <w:autoSpaceDN w:val="0"/>
              <w:adjustRightInd w:val="0"/>
              <w:spacing w:after="0"/>
              <w:jc w:val="center"/>
              <w:textAlignment w:val="baseline"/>
              <w:rPr>
                <w:ins w:id="1158" w:author="CATT - Gao Lingyu" w:date="2022-09-26T20:27:00Z"/>
                <w:rFonts w:ascii="Arial" w:eastAsia="Times New Roman" w:hAnsi="Arial"/>
                <w:sz w:val="18"/>
                <w:lang w:eastAsia="en-GB"/>
              </w:rPr>
            </w:pPr>
          </w:p>
        </w:tc>
        <w:tc>
          <w:tcPr>
            <w:tcW w:w="1418" w:type="dxa"/>
            <w:tcBorders>
              <w:bottom w:val="single" w:sz="4" w:space="0" w:color="auto"/>
            </w:tcBorders>
          </w:tcPr>
          <w:p w14:paraId="1BFC9557" w14:textId="38589CB1" w:rsidR="00714882" w:rsidRPr="00714882" w:rsidRDefault="002C3774" w:rsidP="00714882">
            <w:pPr>
              <w:keepNext/>
              <w:keepLines/>
              <w:overflowPunct w:val="0"/>
              <w:autoSpaceDE w:val="0"/>
              <w:autoSpaceDN w:val="0"/>
              <w:adjustRightInd w:val="0"/>
              <w:spacing w:after="0"/>
              <w:jc w:val="center"/>
              <w:textAlignment w:val="baseline"/>
              <w:rPr>
                <w:ins w:id="1159" w:author="CATT - Gao Lingyu" w:date="2022-09-26T20:27:00Z"/>
                <w:rFonts w:ascii="Arial" w:eastAsia="Times New Roman" w:hAnsi="Arial"/>
                <w:sz w:val="18"/>
                <w:lang w:eastAsia="zh-CN"/>
              </w:rPr>
            </w:pPr>
            <w:ins w:id="1160" w:author="CATT - Gao Lingyu" w:date="2022-09-27T14:18: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43F9F263" w14:textId="77777777" w:rsidR="00714882" w:rsidRPr="00714882" w:rsidRDefault="00714882" w:rsidP="00714882">
            <w:pPr>
              <w:keepNext/>
              <w:keepLines/>
              <w:overflowPunct w:val="0"/>
              <w:autoSpaceDE w:val="0"/>
              <w:autoSpaceDN w:val="0"/>
              <w:adjustRightInd w:val="0"/>
              <w:spacing w:after="0"/>
              <w:jc w:val="center"/>
              <w:textAlignment w:val="baseline"/>
              <w:rPr>
                <w:ins w:id="1161" w:author="CATT - Gao Lingyu" w:date="2022-09-26T20:27:00Z"/>
                <w:rFonts w:ascii="Arial" w:eastAsia="Times New Roman" w:hAnsi="Arial"/>
                <w:sz w:val="18"/>
                <w:lang w:eastAsia="zh-CN"/>
              </w:rPr>
            </w:pPr>
            <w:ins w:id="1162" w:author="CATT - Gao Lingyu" w:date="2022-09-26T20:27:00Z">
              <w:r w:rsidRPr="00714882">
                <w:rPr>
                  <w:rFonts w:ascii="Arial" w:eastAsia="Times New Roman" w:hAnsi="Arial"/>
                  <w:sz w:val="18"/>
                  <w:lang w:eastAsia="zh-CN"/>
                </w:rPr>
                <w:t>DLBWP.0.1</w:t>
              </w:r>
            </w:ins>
          </w:p>
        </w:tc>
        <w:tc>
          <w:tcPr>
            <w:tcW w:w="2471" w:type="dxa"/>
            <w:gridSpan w:val="3"/>
            <w:tcBorders>
              <w:bottom w:val="single" w:sz="4" w:space="0" w:color="auto"/>
            </w:tcBorders>
          </w:tcPr>
          <w:p w14:paraId="66D49A40" w14:textId="77777777" w:rsidR="00714882" w:rsidRPr="00714882" w:rsidRDefault="00714882" w:rsidP="00714882">
            <w:pPr>
              <w:keepNext/>
              <w:keepLines/>
              <w:overflowPunct w:val="0"/>
              <w:autoSpaceDE w:val="0"/>
              <w:autoSpaceDN w:val="0"/>
              <w:adjustRightInd w:val="0"/>
              <w:spacing w:after="0"/>
              <w:jc w:val="center"/>
              <w:textAlignment w:val="baseline"/>
              <w:rPr>
                <w:ins w:id="1163" w:author="CATT - Gao Lingyu" w:date="2022-09-26T20:27:00Z"/>
                <w:rFonts w:ascii="Arial" w:eastAsia="Times New Roman" w:hAnsi="Arial"/>
                <w:sz w:val="18"/>
                <w:lang w:eastAsia="en-GB"/>
              </w:rPr>
            </w:pPr>
            <w:ins w:id="1164" w:author="CATT - Gao Lingyu" w:date="2022-09-26T20:27:00Z">
              <w:r w:rsidRPr="00714882">
                <w:rPr>
                  <w:rFonts w:ascii="Arial" w:eastAsia="Times New Roman" w:hAnsi="Arial"/>
                  <w:sz w:val="18"/>
                  <w:lang w:eastAsia="zh-CN"/>
                </w:rPr>
                <w:t>DLBWP.0.1</w:t>
              </w:r>
            </w:ins>
          </w:p>
        </w:tc>
      </w:tr>
      <w:tr w:rsidR="00714882" w:rsidRPr="00714882" w14:paraId="7A7BD4BB" w14:textId="77777777" w:rsidTr="00714882">
        <w:trPr>
          <w:cantSplit/>
          <w:jc w:val="center"/>
          <w:ins w:id="1165" w:author="CATT - Gao Lingyu" w:date="2022-09-26T20:27:00Z"/>
        </w:trPr>
        <w:tc>
          <w:tcPr>
            <w:tcW w:w="1951" w:type="dxa"/>
            <w:tcBorders>
              <w:left w:val="single" w:sz="4" w:space="0" w:color="auto"/>
              <w:bottom w:val="single" w:sz="4" w:space="0" w:color="auto"/>
            </w:tcBorders>
          </w:tcPr>
          <w:p w14:paraId="64A6E0F5" w14:textId="77777777" w:rsidR="00714882" w:rsidRPr="00714882" w:rsidRDefault="00714882" w:rsidP="00714882">
            <w:pPr>
              <w:keepNext/>
              <w:keepLines/>
              <w:overflowPunct w:val="0"/>
              <w:autoSpaceDE w:val="0"/>
              <w:autoSpaceDN w:val="0"/>
              <w:adjustRightInd w:val="0"/>
              <w:spacing w:after="0"/>
              <w:textAlignment w:val="baseline"/>
              <w:rPr>
                <w:ins w:id="1166" w:author="CATT - Gao Lingyu" w:date="2022-09-26T20:27:00Z"/>
                <w:rFonts w:ascii="Arial" w:eastAsia="Times New Roman" w:hAnsi="Arial"/>
                <w:sz w:val="18"/>
                <w:lang w:eastAsia="zh-CN"/>
              </w:rPr>
            </w:pPr>
            <w:ins w:id="1167" w:author="CATT - Gao Lingyu" w:date="2022-09-26T20:27:00Z">
              <w:r w:rsidRPr="00714882">
                <w:rPr>
                  <w:rFonts w:ascii="Arial" w:eastAsia="Times New Roman" w:hAnsi="Arial"/>
                  <w:sz w:val="18"/>
                  <w:lang w:eastAsia="zh-CN"/>
                </w:rPr>
                <w:t>Initial UL BWP configuration</w:t>
              </w:r>
            </w:ins>
          </w:p>
        </w:tc>
        <w:tc>
          <w:tcPr>
            <w:tcW w:w="1794" w:type="dxa"/>
            <w:tcBorders>
              <w:bottom w:val="single" w:sz="4" w:space="0" w:color="auto"/>
            </w:tcBorders>
          </w:tcPr>
          <w:p w14:paraId="71110DD6" w14:textId="77777777" w:rsidR="00714882" w:rsidRPr="00714882" w:rsidRDefault="00714882" w:rsidP="00714882">
            <w:pPr>
              <w:keepNext/>
              <w:keepLines/>
              <w:overflowPunct w:val="0"/>
              <w:autoSpaceDE w:val="0"/>
              <w:autoSpaceDN w:val="0"/>
              <w:adjustRightInd w:val="0"/>
              <w:spacing w:after="0"/>
              <w:jc w:val="center"/>
              <w:textAlignment w:val="baseline"/>
              <w:rPr>
                <w:ins w:id="1168" w:author="CATT - Gao Lingyu" w:date="2022-09-26T20:27:00Z"/>
                <w:rFonts w:ascii="Arial" w:eastAsia="Times New Roman" w:hAnsi="Arial"/>
                <w:sz w:val="18"/>
                <w:lang w:eastAsia="en-GB"/>
              </w:rPr>
            </w:pPr>
          </w:p>
        </w:tc>
        <w:tc>
          <w:tcPr>
            <w:tcW w:w="1418" w:type="dxa"/>
            <w:tcBorders>
              <w:bottom w:val="single" w:sz="4" w:space="0" w:color="auto"/>
            </w:tcBorders>
          </w:tcPr>
          <w:p w14:paraId="364CCE18" w14:textId="5AB55166" w:rsidR="00714882" w:rsidRPr="00714882" w:rsidRDefault="002C3774" w:rsidP="00714882">
            <w:pPr>
              <w:keepNext/>
              <w:keepLines/>
              <w:overflowPunct w:val="0"/>
              <w:autoSpaceDE w:val="0"/>
              <w:autoSpaceDN w:val="0"/>
              <w:adjustRightInd w:val="0"/>
              <w:spacing w:after="0"/>
              <w:jc w:val="center"/>
              <w:textAlignment w:val="baseline"/>
              <w:rPr>
                <w:ins w:id="1169" w:author="CATT - Gao Lingyu" w:date="2022-09-26T20:27:00Z"/>
                <w:rFonts w:ascii="Arial" w:eastAsia="Times New Roman" w:hAnsi="Arial"/>
                <w:sz w:val="18"/>
                <w:lang w:eastAsia="zh-CN"/>
              </w:rPr>
            </w:pPr>
            <w:ins w:id="1170" w:author="CATT - Gao Lingyu" w:date="2022-09-27T14:18: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3B8B323B" w14:textId="77777777" w:rsidR="00714882" w:rsidRPr="00714882" w:rsidRDefault="00714882" w:rsidP="00714882">
            <w:pPr>
              <w:keepNext/>
              <w:keepLines/>
              <w:overflowPunct w:val="0"/>
              <w:autoSpaceDE w:val="0"/>
              <w:autoSpaceDN w:val="0"/>
              <w:adjustRightInd w:val="0"/>
              <w:spacing w:after="0"/>
              <w:jc w:val="center"/>
              <w:textAlignment w:val="baseline"/>
              <w:rPr>
                <w:ins w:id="1171" w:author="CATT - Gao Lingyu" w:date="2022-09-26T20:27:00Z"/>
                <w:rFonts w:ascii="Arial" w:eastAsia="Times New Roman" w:hAnsi="Arial"/>
                <w:sz w:val="18"/>
                <w:lang w:eastAsia="zh-CN"/>
              </w:rPr>
            </w:pPr>
            <w:ins w:id="1172" w:author="CATT - Gao Lingyu" w:date="2022-09-26T20:27:00Z">
              <w:r w:rsidRPr="00714882">
                <w:rPr>
                  <w:rFonts w:ascii="Arial" w:eastAsia="Times New Roman" w:hAnsi="Arial"/>
                  <w:sz w:val="18"/>
                  <w:lang w:eastAsia="zh-CN"/>
                </w:rPr>
                <w:t>ULBWP.0.1</w:t>
              </w:r>
            </w:ins>
          </w:p>
        </w:tc>
        <w:tc>
          <w:tcPr>
            <w:tcW w:w="2471" w:type="dxa"/>
            <w:gridSpan w:val="3"/>
            <w:tcBorders>
              <w:bottom w:val="single" w:sz="4" w:space="0" w:color="auto"/>
            </w:tcBorders>
          </w:tcPr>
          <w:p w14:paraId="6612CE28" w14:textId="77777777" w:rsidR="00714882" w:rsidRPr="00714882" w:rsidRDefault="00714882" w:rsidP="00714882">
            <w:pPr>
              <w:keepNext/>
              <w:keepLines/>
              <w:overflowPunct w:val="0"/>
              <w:autoSpaceDE w:val="0"/>
              <w:autoSpaceDN w:val="0"/>
              <w:adjustRightInd w:val="0"/>
              <w:spacing w:after="0"/>
              <w:jc w:val="center"/>
              <w:textAlignment w:val="baseline"/>
              <w:rPr>
                <w:ins w:id="1173" w:author="CATT - Gao Lingyu" w:date="2022-09-26T20:27:00Z"/>
                <w:rFonts w:ascii="Arial" w:eastAsia="Times New Roman" w:hAnsi="Arial"/>
                <w:sz w:val="18"/>
                <w:lang w:eastAsia="zh-CN"/>
              </w:rPr>
            </w:pPr>
            <w:ins w:id="1174" w:author="CATT - Gao Lingyu" w:date="2022-09-26T20:27:00Z">
              <w:r w:rsidRPr="00714882">
                <w:rPr>
                  <w:rFonts w:ascii="Arial" w:eastAsia="Times New Roman" w:hAnsi="Arial"/>
                  <w:sz w:val="18"/>
                  <w:lang w:eastAsia="zh-CN"/>
                </w:rPr>
                <w:t>ULBWP.0.1</w:t>
              </w:r>
            </w:ins>
          </w:p>
        </w:tc>
      </w:tr>
      <w:tr w:rsidR="00714882" w:rsidRPr="00714882" w14:paraId="17BBDECF" w14:textId="77777777" w:rsidTr="00714882">
        <w:trPr>
          <w:cantSplit/>
          <w:jc w:val="center"/>
          <w:ins w:id="1175" w:author="CATT - Gao Lingyu" w:date="2022-09-26T20:27:00Z"/>
        </w:trPr>
        <w:tc>
          <w:tcPr>
            <w:tcW w:w="1951" w:type="dxa"/>
            <w:tcBorders>
              <w:left w:val="single" w:sz="4" w:space="0" w:color="auto"/>
              <w:bottom w:val="single" w:sz="4" w:space="0" w:color="auto"/>
            </w:tcBorders>
          </w:tcPr>
          <w:p w14:paraId="7B9D01F7" w14:textId="77777777" w:rsidR="00714882" w:rsidRPr="00714882" w:rsidRDefault="00714882" w:rsidP="00714882">
            <w:pPr>
              <w:keepNext/>
              <w:keepLines/>
              <w:overflowPunct w:val="0"/>
              <w:autoSpaceDE w:val="0"/>
              <w:autoSpaceDN w:val="0"/>
              <w:adjustRightInd w:val="0"/>
              <w:spacing w:after="0"/>
              <w:textAlignment w:val="baseline"/>
              <w:rPr>
                <w:ins w:id="1176" w:author="CATT - Gao Lingyu" w:date="2022-09-26T20:27:00Z"/>
                <w:rFonts w:ascii="Arial" w:eastAsia="Times New Roman" w:hAnsi="Arial"/>
                <w:sz w:val="18"/>
                <w:lang w:eastAsia="zh-CN"/>
              </w:rPr>
            </w:pPr>
            <w:ins w:id="1177" w:author="CATT - Gao Lingyu" w:date="2022-09-26T20:27:00Z">
              <w:r w:rsidRPr="00714882">
                <w:rPr>
                  <w:rFonts w:ascii="Arial" w:eastAsia="Times New Roman" w:hAnsi="Arial"/>
                  <w:sz w:val="18"/>
                  <w:lang w:eastAsia="zh-CN"/>
                </w:rPr>
                <w:t>RLM-RS</w:t>
              </w:r>
            </w:ins>
          </w:p>
        </w:tc>
        <w:tc>
          <w:tcPr>
            <w:tcW w:w="1794" w:type="dxa"/>
            <w:tcBorders>
              <w:bottom w:val="single" w:sz="4" w:space="0" w:color="auto"/>
            </w:tcBorders>
          </w:tcPr>
          <w:p w14:paraId="5161607C" w14:textId="77777777" w:rsidR="00714882" w:rsidRPr="00714882" w:rsidRDefault="00714882" w:rsidP="00714882">
            <w:pPr>
              <w:keepNext/>
              <w:keepLines/>
              <w:overflowPunct w:val="0"/>
              <w:autoSpaceDE w:val="0"/>
              <w:autoSpaceDN w:val="0"/>
              <w:adjustRightInd w:val="0"/>
              <w:spacing w:after="0"/>
              <w:jc w:val="center"/>
              <w:textAlignment w:val="baseline"/>
              <w:rPr>
                <w:ins w:id="1178" w:author="CATT - Gao Lingyu" w:date="2022-09-26T20:27:00Z"/>
                <w:rFonts w:ascii="Arial" w:eastAsia="Times New Roman" w:hAnsi="Arial"/>
                <w:sz w:val="18"/>
                <w:lang w:eastAsia="en-GB"/>
              </w:rPr>
            </w:pPr>
          </w:p>
        </w:tc>
        <w:tc>
          <w:tcPr>
            <w:tcW w:w="1418" w:type="dxa"/>
            <w:tcBorders>
              <w:bottom w:val="single" w:sz="4" w:space="0" w:color="auto"/>
            </w:tcBorders>
          </w:tcPr>
          <w:p w14:paraId="1FBF4359" w14:textId="282F5840" w:rsidR="00714882" w:rsidRPr="00714882" w:rsidRDefault="002C3774" w:rsidP="00714882">
            <w:pPr>
              <w:keepNext/>
              <w:keepLines/>
              <w:overflowPunct w:val="0"/>
              <w:autoSpaceDE w:val="0"/>
              <w:autoSpaceDN w:val="0"/>
              <w:adjustRightInd w:val="0"/>
              <w:spacing w:after="0"/>
              <w:jc w:val="center"/>
              <w:textAlignment w:val="baseline"/>
              <w:rPr>
                <w:ins w:id="1179" w:author="CATT - Gao Lingyu" w:date="2022-09-26T20:27:00Z"/>
                <w:rFonts w:ascii="Arial" w:eastAsia="Times New Roman" w:hAnsi="Arial"/>
                <w:sz w:val="18"/>
                <w:lang w:eastAsia="zh-CN"/>
              </w:rPr>
            </w:pPr>
            <w:ins w:id="1180" w:author="CATT - Gao Lingyu" w:date="2022-09-27T14:18:00Z">
              <w:r w:rsidRPr="0056455D">
                <w:rPr>
                  <w:rFonts w:ascii="Arial" w:eastAsia="Times New Roman" w:hAnsi="Arial" w:cs="v4.2.0"/>
                  <w:sz w:val="18"/>
                  <w:lang w:eastAsia="zh-CN"/>
                </w:rPr>
                <w:t>1,2,3</w:t>
              </w:r>
            </w:ins>
          </w:p>
        </w:tc>
        <w:tc>
          <w:tcPr>
            <w:tcW w:w="2690" w:type="dxa"/>
            <w:gridSpan w:val="3"/>
            <w:tcBorders>
              <w:bottom w:val="single" w:sz="4" w:space="0" w:color="auto"/>
            </w:tcBorders>
          </w:tcPr>
          <w:p w14:paraId="0787800E" w14:textId="77777777" w:rsidR="00714882" w:rsidRPr="00714882" w:rsidRDefault="00714882" w:rsidP="00714882">
            <w:pPr>
              <w:keepNext/>
              <w:keepLines/>
              <w:overflowPunct w:val="0"/>
              <w:autoSpaceDE w:val="0"/>
              <w:autoSpaceDN w:val="0"/>
              <w:adjustRightInd w:val="0"/>
              <w:spacing w:after="0"/>
              <w:jc w:val="center"/>
              <w:textAlignment w:val="baseline"/>
              <w:rPr>
                <w:ins w:id="1181" w:author="CATT - Gao Lingyu" w:date="2022-09-26T20:27:00Z"/>
                <w:rFonts w:ascii="Arial" w:eastAsia="Times New Roman" w:hAnsi="Arial"/>
                <w:sz w:val="18"/>
                <w:lang w:eastAsia="zh-CN"/>
              </w:rPr>
            </w:pPr>
            <w:ins w:id="1182" w:author="CATT - Gao Lingyu" w:date="2022-09-26T20:27:00Z">
              <w:r w:rsidRPr="00714882">
                <w:rPr>
                  <w:rFonts w:ascii="Arial" w:eastAsia="Times New Roman" w:hAnsi="Arial"/>
                  <w:sz w:val="18"/>
                  <w:lang w:eastAsia="zh-CN"/>
                </w:rPr>
                <w:t>SSB</w:t>
              </w:r>
            </w:ins>
          </w:p>
        </w:tc>
        <w:tc>
          <w:tcPr>
            <w:tcW w:w="2471" w:type="dxa"/>
            <w:gridSpan w:val="3"/>
            <w:tcBorders>
              <w:bottom w:val="single" w:sz="4" w:space="0" w:color="auto"/>
            </w:tcBorders>
          </w:tcPr>
          <w:p w14:paraId="744860F0" w14:textId="77777777" w:rsidR="00714882" w:rsidRPr="00714882" w:rsidRDefault="00714882" w:rsidP="00714882">
            <w:pPr>
              <w:keepNext/>
              <w:keepLines/>
              <w:overflowPunct w:val="0"/>
              <w:autoSpaceDE w:val="0"/>
              <w:autoSpaceDN w:val="0"/>
              <w:adjustRightInd w:val="0"/>
              <w:spacing w:after="0"/>
              <w:jc w:val="center"/>
              <w:textAlignment w:val="baseline"/>
              <w:rPr>
                <w:ins w:id="1183" w:author="CATT - Gao Lingyu" w:date="2022-09-26T20:27:00Z"/>
                <w:rFonts w:ascii="Arial" w:eastAsia="Times New Roman" w:hAnsi="Arial"/>
                <w:sz w:val="18"/>
                <w:lang w:eastAsia="zh-CN"/>
              </w:rPr>
            </w:pPr>
            <w:ins w:id="1184" w:author="CATT - Gao Lingyu" w:date="2022-09-26T20:27:00Z">
              <w:r w:rsidRPr="00714882">
                <w:rPr>
                  <w:rFonts w:ascii="Arial" w:eastAsia="Times New Roman" w:hAnsi="Arial"/>
                  <w:sz w:val="18"/>
                  <w:lang w:eastAsia="zh-CN"/>
                </w:rPr>
                <w:t>SSB</w:t>
              </w:r>
            </w:ins>
          </w:p>
        </w:tc>
      </w:tr>
      <w:tr w:rsidR="00714882" w:rsidRPr="00714882" w14:paraId="3A6D0A32" w14:textId="77777777" w:rsidTr="00714882">
        <w:trPr>
          <w:cantSplit/>
          <w:jc w:val="center"/>
          <w:ins w:id="1185" w:author="CATT - Gao Lingyu" w:date="2022-09-26T20:27:00Z"/>
        </w:trPr>
        <w:tc>
          <w:tcPr>
            <w:tcW w:w="1951" w:type="dxa"/>
          </w:tcPr>
          <w:p w14:paraId="1D5F7C33" w14:textId="77777777" w:rsidR="00714882" w:rsidRPr="00714882" w:rsidRDefault="00714882" w:rsidP="00714882">
            <w:pPr>
              <w:keepNext/>
              <w:keepLines/>
              <w:overflowPunct w:val="0"/>
              <w:autoSpaceDE w:val="0"/>
              <w:autoSpaceDN w:val="0"/>
              <w:adjustRightInd w:val="0"/>
              <w:spacing w:after="0"/>
              <w:textAlignment w:val="baseline"/>
              <w:rPr>
                <w:ins w:id="1186" w:author="CATT - Gao Lingyu" w:date="2022-09-26T20:27:00Z"/>
                <w:rFonts w:ascii="Arial" w:eastAsia="Times New Roman" w:hAnsi="Arial"/>
                <w:sz w:val="18"/>
                <w:lang w:eastAsia="en-GB"/>
              </w:rPr>
            </w:pPr>
            <w:ins w:id="1187" w:author="CATT - Gao Lingyu" w:date="2022-09-26T20:27:00Z">
              <w:r w:rsidRPr="00714882">
                <w:rPr>
                  <w:rFonts w:ascii="Arial" w:eastAsia="Times New Roman" w:hAnsi="Arial"/>
                  <w:position w:val="-12"/>
                  <w:sz w:val="18"/>
                  <w:lang w:eastAsia="en-GB"/>
                </w:rPr>
                <w:object w:dxaOrig="400" w:dyaOrig="360" w14:anchorId="5222D264">
                  <v:shape id="_x0000_i1030" type="#_x0000_t75" style="width:20.4pt;height:20.4pt" o:ole="" fillcolor="window">
                    <v:imagedata r:id="rId19" o:title=""/>
                  </v:shape>
                  <o:OLEObject Type="Embed" ProgID="Equation.3" ShapeID="_x0000_i1030" DrawAspect="Content" ObjectID="_1726091015" r:id="rId25"/>
                </w:object>
              </w:r>
            </w:ins>
            <w:ins w:id="1188" w:author="CATT - Gao Lingyu" w:date="2022-09-26T20:27:00Z">
              <w:r w:rsidRPr="00714882">
                <w:rPr>
                  <w:rFonts w:ascii="Arial" w:eastAsia="Times New Roman" w:hAnsi="Arial"/>
                  <w:sz w:val="18"/>
                  <w:lang w:eastAsia="en-GB"/>
                </w:rPr>
                <w:t xml:space="preserve"> </w:t>
              </w:r>
              <w:r w:rsidRPr="00714882">
                <w:rPr>
                  <w:rFonts w:ascii="Arial" w:eastAsia="Times New Roman" w:hAnsi="Arial"/>
                  <w:sz w:val="18"/>
                  <w:vertAlign w:val="superscript"/>
                  <w:lang w:eastAsia="en-GB"/>
                </w:rPr>
                <w:t>Note2</w:t>
              </w:r>
            </w:ins>
          </w:p>
        </w:tc>
        <w:tc>
          <w:tcPr>
            <w:tcW w:w="1794" w:type="dxa"/>
          </w:tcPr>
          <w:p w14:paraId="732C7190" w14:textId="77777777" w:rsidR="00714882" w:rsidRPr="00714882" w:rsidRDefault="00714882" w:rsidP="00714882">
            <w:pPr>
              <w:keepNext/>
              <w:keepLines/>
              <w:overflowPunct w:val="0"/>
              <w:autoSpaceDE w:val="0"/>
              <w:autoSpaceDN w:val="0"/>
              <w:adjustRightInd w:val="0"/>
              <w:spacing w:after="0"/>
              <w:jc w:val="center"/>
              <w:textAlignment w:val="baseline"/>
              <w:rPr>
                <w:ins w:id="1189" w:author="CATT - Gao Lingyu" w:date="2022-09-26T20:27:00Z"/>
                <w:rFonts w:ascii="Arial" w:eastAsia="Times New Roman" w:hAnsi="Arial"/>
                <w:sz w:val="18"/>
                <w:lang w:eastAsia="en-GB"/>
              </w:rPr>
            </w:pPr>
            <w:proofErr w:type="spellStart"/>
            <w:ins w:id="1190"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/15 kHz</w:t>
              </w:r>
            </w:ins>
          </w:p>
        </w:tc>
        <w:tc>
          <w:tcPr>
            <w:tcW w:w="1418" w:type="dxa"/>
          </w:tcPr>
          <w:p w14:paraId="0B0D94A1" w14:textId="6CA09160" w:rsidR="00714882" w:rsidRPr="00714882" w:rsidRDefault="002C3774" w:rsidP="00714882">
            <w:pPr>
              <w:keepNext/>
              <w:keepLines/>
              <w:overflowPunct w:val="0"/>
              <w:autoSpaceDE w:val="0"/>
              <w:autoSpaceDN w:val="0"/>
              <w:adjustRightInd w:val="0"/>
              <w:spacing w:after="0"/>
              <w:jc w:val="center"/>
              <w:textAlignment w:val="baseline"/>
              <w:rPr>
                <w:ins w:id="1191" w:author="CATT - Gao Lingyu" w:date="2022-09-26T20:27:00Z"/>
                <w:rFonts w:ascii="Arial" w:eastAsia="Times New Roman" w:hAnsi="Arial" w:cs="v4.2.0"/>
                <w:sz w:val="18"/>
                <w:lang w:eastAsia="zh-CN"/>
              </w:rPr>
            </w:pPr>
            <w:ins w:id="1192" w:author="CATT - Gao Lingyu" w:date="2022-09-27T14:18:00Z">
              <w:r w:rsidRPr="0056455D">
                <w:rPr>
                  <w:rFonts w:ascii="Arial" w:eastAsia="Times New Roman" w:hAnsi="Arial" w:cs="v4.2.0"/>
                  <w:sz w:val="18"/>
                  <w:lang w:eastAsia="zh-CN"/>
                </w:rPr>
                <w:t>1,2,3</w:t>
              </w:r>
            </w:ins>
          </w:p>
        </w:tc>
        <w:tc>
          <w:tcPr>
            <w:tcW w:w="2690" w:type="dxa"/>
            <w:gridSpan w:val="3"/>
          </w:tcPr>
          <w:p w14:paraId="230BACF2" w14:textId="77777777" w:rsidR="00714882" w:rsidRPr="00714882" w:rsidRDefault="00714882" w:rsidP="00714882">
            <w:pPr>
              <w:keepNext/>
              <w:keepLines/>
              <w:overflowPunct w:val="0"/>
              <w:autoSpaceDE w:val="0"/>
              <w:autoSpaceDN w:val="0"/>
              <w:adjustRightInd w:val="0"/>
              <w:spacing w:after="0"/>
              <w:jc w:val="center"/>
              <w:textAlignment w:val="baseline"/>
              <w:rPr>
                <w:ins w:id="1193" w:author="CATT - Gao Lingyu" w:date="2022-09-26T20:27:00Z"/>
                <w:rFonts w:ascii="Arial" w:eastAsia="Times New Roman" w:hAnsi="Arial"/>
                <w:sz w:val="18"/>
                <w:lang w:eastAsia="en-GB"/>
              </w:rPr>
            </w:pPr>
            <w:ins w:id="1194" w:author="CATT - Gao Lingyu" w:date="2022-09-26T20:27:00Z">
              <w:r w:rsidRPr="00714882">
                <w:rPr>
                  <w:rFonts w:ascii="Arial" w:eastAsia="Times New Roman" w:hAnsi="Arial" w:cs="v4.2.0"/>
                  <w:sz w:val="18"/>
                  <w:lang w:eastAsia="en-GB"/>
                </w:rPr>
                <w:t>-92.1</w:t>
              </w:r>
            </w:ins>
          </w:p>
        </w:tc>
        <w:tc>
          <w:tcPr>
            <w:tcW w:w="2471" w:type="dxa"/>
            <w:gridSpan w:val="3"/>
          </w:tcPr>
          <w:p w14:paraId="11F68C32" w14:textId="77777777" w:rsidR="00714882" w:rsidRPr="00714882" w:rsidRDefault="00714882" w:rsidP="00714882">
            <w:pPr>
              <w:keepNext/>
              <w:keepLines/>
              <w:overflowPunct w:val="0"/>
              <w:autoSpaceDE w:val="0"/>
              <w:autoSpaceDN w:val="0"/>
              <w:adjustRightInd w:val="0"/>
              <w:spacing w:after="0"/>
              <w:jc w:val="center"/>
              <w:textAlignment w:val="baseline"/>
              <w:rPr>
                <w:ins w:id="1195" w:author="CATT - Gao Lingyu" w:date="2022-09-26T20:27:00Z"/>
                <w:rFonts w:ascii="Arial" w:eastAsia="Times New Roman" w:hAnsi="Arial"/>
                <w:sz w:val="18"/>
                <w:lang w:eastAsia="en-GB"/>
              </w:rPr>
            </w:pPr>
            <w:ins w:id="1196" w:author="CATT - Gao Lingyu" w:date="2022-09-26T20:27:00Z">
              <w:r w:rsidRPr="00714882">
                <w:rPr>
                  <w:rFonts w:ascii="Arial" w:eastAsia="Times New Roman" w:hAnsi="Arial"/>
                  <w:sz w:val="18"/>
                  <w:lang w:eastAsia="en-GB"/>
                </w:rPr>
                <w:t>-92.1</w:t>
              </w:r>
            </w:ins>
          </w:p>
        </w:tc>
      </w:tr>
      <w:tr w:rsidR="002A6EFE" w:rsidRPr="00714882" w14:paraId="24081628" w14:textId="77777777" w:rsidTr="00714882">
        <w:trPr>
          <w:cantSplit/>
          <w:jc w:val="center"/>
          <w:ins w:id="1197" w:author="CATT - Gao Lingyu" w:date="2022-09-26T20:27:00Z"/>
        </w:trPr>
        <w:tc>
          <w:tcPr>
            <w:tcW w:w="1951" w:type="dxa"/>
            <w:vMerge w:val="restart"/>
          </w:tcPr>
          <w:p w14:paraId="042CE434" w14:textId="77777777" w:rsidR="002A6EFE" w:rsidRPr="004D3F6D" w:rsidRDefault="002A6EFE" w:rsidP="00714882">
            <w:pPr>
              <w:keepNext/>
              <w:keepLines/>
              <w:overflowPunct w:val="0"/>
              <w:autoSpaceDE w:val="0"/>
              <w:autoSpaceDN w:val="0"/>
              <w:adjustRightInd w:val="0"/>
              <w:spacing w:after="0"/>
              <w:textAlignment w:val="baseline"/>
              <w:rPr>
                <w:ins w:id="1198" w:author="CATT - Gao Lingyu" w:date="2022-09-26T20:27:00Z"/>
                <w:rFonts w:ascii="Arial" w:eastAsia="Times New Roman" w:hAnsi="Arial"/>
                <w:sz w:val="18"/>
                <w:lang w:eastAsia="en-GB"/>
              </w:rPr>
            </w:pPr>
            <w:ins w:id="1199" w:author="CATT - Gao Lingyu" w:date="2022-09-26T20:27:00Z">
              <w:r w:rsidRPr="004D3F6D">
                <w:rPr>
                  <w:rFonts w:ascii="Arial" w:eastAsia="Times New Roman" w:hAnsi="Arial"/>
                  <w:position w:val="-12"/>
                  <w:sz w:val="18"/>
                  <w:lang w:eastAsia="en-GB"/>
                  <w:rPrChange w:id="1200" w:author="CATT-Gao Lingyu" w:date="2022-10-01T00:03:00Z">
                    <w:rPr>
                      <w:rFonts w:ascii="Arial" w:eastAsia="Times New Roman" w:hAnsi="Arial"/>
                      <w:position w:val="-12"/>
                      <w:sz w:val="18"/>
                      <w:highlight w:val="yellow"/>
                      <w:lang w:eastAsia="en-GB"/>
                    </w:rPr>
                  </w:rPrChange>
                </w:rPr>
                <w:object w:dxaOrig="400" w:dyaOrig="360" w14:anchorId="1CEE154E">
                  <v:shape id="_x0000_i1031" type="#_x0000_t75" style="width:20.4pt;height:20.4pt" o:ole="" fillcolor="window">
                    <v:imagedata r:id="rId19" o:title=""/>
                  </v:shape>
                  <o:OLEObject Type="Embed" ProgID="Equation.3" ShapeID="_x0000_i1031" DrawAspect="Content" ObjectID="_1726091016" r:id="rId26"/>
                </w:object>
              </w:r>
            </w:ins>
            <w:ins w:id="1201" w:author="CATT - Gao Lingyu" w:date="2022-09-26T20:27:00Z">
              <w:r w:rsidRPr="004D3F6D">
                <w:rPr>
                  <w:rFonts w:ascii="Arial" w:eastAsia="Times New Roman" w:hAnsi="Arial"/>
                  <w:sz w:val="18"/>
                  <w:lang w:eastAsia="en-GB"/>
                </w:rPr>
                <w:t xml:space="preserve"> </w:t>
              </w:r>
              <w:r w:rsidRPr="004D3F6D">
                <w:rPr>
                  <w:rFonts w:ascii="Arial" w:eastAsia="Times New Roman" w:hAnsi="Arial"/>
                  <w:sz w:val="18"/>
                  <w:vertAlign w:val="superscript"/>
                  <w:lang w:eastAsia="en-GB"/>
                </w:rPr>
                <w:t>Note2</w:t>
              </w:r>
            </w:ins>
          </w:p>
        </w:tc>
        <w:tc>
          <w:tcPr>
            <w:tcW w:w="1794" w:type="dxa"/>
            <w:vMerge w:val="restart"/>
          </w:tcPr>
          <w:p w14:paraId="493B4FAB" w14:textId="77777777" w:rsidR="002A6EFE" w:rsidRPr="00714882" w:rsidRDefault="002A6EFE" w:rsidP="00714882">
            <w:pPr>
              <w:keepNext/>
              <w:keepLines/>
              <w:overflowPunct w:val="0"/>
              <w:autoSpaceDE w:val="0"/>
              <w:autoSpaceDN w:val="0"/>
              <w:adjustRightInd w:val="0"/>
              <w:spacing w:after="0"/>
              <w:jc w:val="center"/>
              <w:textAlignment w:val="baseline"/>
              <w:rPr>
                <w:ins w:id="1202" w:author="CATT - Gao Lingyu" w:date="2022-09-26T20:27:00Z"/>
                <w:rFonts w:ascii="Arial" w:eastAsia="Times New Roman" w:hAnsi="Arial"/>
                <w:sz w:val="18"/>
                <w:lang w:eastAsia="en-GB"/>
              </w:rPr>
            </w:pPr>
            <w:proofErr w:type="spellStart"/>
            <w:ins w:id="1203"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/SCS</w:t>
              </w:r>
            </w:ins>
          </w:p>
        </w:tc>
        <w:tc>
          <w:tcPr>
            <w:tcW w:w="1418" w:type="dxa"/>
          </w:tcPr>
          <w:p w14:paraId="036C367B" w14:textId="77777777" w:rsidR="002A6EFE" w:rsidRPr="005C31F9" w:rsidRDefault="002A6EFE" w:rsidP="00714882">
            <w:pPr>
              <w:keepNext/>
              <w:keepLines/>
              <w:overflowPunct w:val="0"/>
              <w:autoSpaceDE w:val="0"/>
              <w:autoSpaceDN w:val="0"/>
              <w:adjustRightInd w:val="0"/>
              <w:spacing w:after="0"/>
              <w:jc w:val="center"/>
              <w:textAlignment w:val="baseline"/>
              <w:rPr>
                <w:ins w:id="1204" w:author="CATT - Gao Lingyu" w:date="2022-09-26T20:27:00Z"/>
                <w:rFonts w:ascii="Arial" w:eastAsia="Times New Roman" w:hAnsi="Arial" w:cs="v4.2.0"/>
                <w:sz w:val="18"/>
                <w:lang w:eastAsia="zh-CN"/>
              </w:rPr>
            </w:pPr>
            <w:ins w:id="1205" w:author="CATT - Gao Lingyu" w:date="2022-09-26T20:27:00Z">
              <w:r w:rsidRPr="005C31F9">
                <w:rPr>
                  <w:rFonts w:ascii="Arial" w:eastAsia="Times New Roman" w:hAnsi="Arial" w:cs="v4.2.0"/>
                  <w:sz w:val="18"/>
                  <w:lang w:eastAsia="zh-CN"/>
                </w:rPr>
                <w:t>1</w:t>
              </w:r>
            </w:ins>
          </w:p>
        </w:tc>
        <w:tc>
          <w:tcPr>
            <w:tcW w:w="2690" w:type="dxa"/>
            <w:gridSpan w:val="3"/>
          </w:tcPr>
          <w:p w14:paraId="6972BA9D" w14:textId="77777777" w:rsidR="002A6EFE" w:rsidRPr="00714882" w:rsidRDefault="002A6EFE" w:rsidP="00714882">
            <w:pPr>
              <w:keepNext/>
              <w:keepLines/>
              <w:overflowPunct w:val="0"/>
              <w:autoSpaceDE w:val="0"/>
              <w:autoSpaceDN w:val="0"/>
              <w:adjustRightInd w:val="0"/>
              <w:spacing w:after="0"/>
              <w:jc w:val="center"/>
              <w:textAlignment w:val="baseline"/>
              <w:rPr>
                <w:ins w:id="1206" w:author="CATT - Gao Lingyu" w:date="2022-09-26T20:27:00Z"/>
                <w:rFonts w:ascii="Arial" w:eastAsia="Times New Roman" w:hAnsi="Arial"/>
                <w:sz w:val="18"/>
                <w:lang w:eastAsia="en-GB"/>
              </w:rPr>
            </w:pPr>
            <w:ins w:id="1207" w:author="CATT - Gao Lingyu" w:date="2022-09-26T20:27:00Z">
              <w:r w:rsidRPr="00714882">
                <w:rPr>
                  <w:rFonts w:ascii="Arial" w:eastAsia="Times New Roman" w:hAnsi="Arial" w:cs="v4.2.0"/>
                  <w:sz w:val="18"/>
                  <w:lang w:eastAsia="en-GB"/>
                </w:rPr>
                <w:t>-83.1</w:t>
              </w:r>
            </w:ins>
          </w:p>
        </w:tc>
        <w:tc>
          <w:tcPr>
            <w:tcW w:w="2471" w:type="dxa"/>
            <w:gridSpan w:val="3"/>
          </w:tcPr>
          <w:p w14:paraId="716E0022" w14:textId="77777777" w:rsidR="002A6EFE" w:rsidRPr="00714882" w:rsidRDefault="002A6EFE" w:rsidP="00714882">
            <w:pPr>
              <w:keepNext/>
              <w:keepLines/>
              <w:overflowPunct w:val="0"/>
              <w:autoSpaceDE w:val="0"/>
              <w:autoSpaceDN w:val="0"/>
              <w:adjustRightInd w:val="0"/>
              <w:spacing w:after="0"/>
              <w:jc w:val="center"/>
              <w:textAlignment w:val="baseline"/>
              <w:rPr>
                <w:ins w:id="1208" w:author="CATT - Gao Lingyu" w:date="2022-09-26T20:27:00Z"/>
                <w:rFonts w:ascii="Arial" w:eastAsia="Times New Roman" w:hAnsi="Arial"/>
                <w:sz w:val="18"/>
                <w:lang w:eastAsia="en-GB"/>
              </w:rPr>
            </w:pPr>
            <w:ins w:id="1209" w:author="CATT - Gao Lingyu" w:date="2022-09-26T20:27:00Z">
              <w:r w:rsidRPr="00714882">
                <w:rPr>
                  <w:rFonts w:ascii="Arial" w:eastAsia="Times New Roman" w:hAnsi="Arial"/>
                  <w:sz w:val="18"/>
                  <w:lang w:eastAsia="en-GB"/>
                </w:rPr>
                <w:t>-83.1</w:t>
              </w:r>
            </w:ins>
          </w:p>
        </w:tc>
      </w:tr>
      <w:tr w:rsidR="004D3F6D" w:rsidRPr="00714882" w14:paraId="18CCBC04" w14:textId="77777777" w:rsidTr="00714882">
        <w:trPr>
          <w:cantSplit/>
          <w:jc w:val="center"/>
          <w:ins w:id="1210" w:author="CATT - Gao Lingyu" w:date="2022-09-27T14:48:00Z"/>
        </w:trPr>
        <w:tc>
          <w:tcPr>
            <w:tcW w:w="1951" w:type="dxa"/>
            <w:vMerge/>
          </w:tcPr>
          <w:p w14:paraId="2428A7D3" w14:textId="77777777" w:rsidR="004D3F6D" w:rsidRPr="004D3F6D" w:rsidRDefault="004D3F6D" w:rsidP="00714882">
            <w:pPr>
              <w:keepNext/>
              <w:keepLines/>
              <w:overflowPunct w:val="0"/>
              <w:autoSpaceDE w:val="0"/>
              <w:autoSpaceDN w:val="0"/>
              <w:adjustRightInd w:val="0"/>
              <w:spacing w:after="0"/>
              <w:textAlignment w:val="baseline"/>
              <w:rPr>
                <w:ins w:id="1211" w:author="CATT - Gao Lingyu" w:date="2022-09-27T14:48:00Z"/>
                <w:rFonts w:ascii="Arial" w:eastAsia="Times New Roman" w:hAnsi="Arial"/>
                <w:sz w:val="18"/>
                <w:lang w:eastAsia="en-GB"/>
                <w:rPrChange w:id="1212" w:author="CATT-Gao Lingyu" w:date="2022-10-01T00:03:00Z">
                  <w:rPr>
                    <w:ins w:id="1213" w:author="CATT - Gao Lingyu" w:date="2022-09-27T14:48:00Z"/>
                    <w:rFonts w:ascii="Arial" w:eastAsia="Times New Roman" w:hAnsi="Arial"/>
                    <w:sz w:val="18"/>
                    <w:highlight w:val="yellow"/>
                    <w:lang w:eastAsia="en-GB"/>
                  </w:rPr>
                </w:rPrChange>
              </w:rPr>
            </w:pPr>
          </w:p>
        </w:tc>
        <w:tc>
          <w:tcPr>
            <w:tcW w:w="1794" w:type="dxa"/>
            <w:vMerge/>
          </w:tcPr>
          <w:p w14:paraId="46BB04EC" w14:textId="77777777" w:rsidR="004D3F6D" w:rsidRPr="00714882" w:rsidRDefault="004D3F6D" w:rsidP="00714882">
            <w:pPr>
              <w:keepNext/>
              <w:keepLines/>
              <w:overflowPunct w:val="0"/>
              <w:autoSpaceDE w:val="0"/>
              <w:autoSpaceDN w:val="0"/>
              <w:adjustRightInd w:val="0"/>
              <w:spacing w:after="0"/>
              <w:jc w:val="center"/>
              <w:textAlignment w:val="baseline"/>
              <w:rPr>
                <w:ins w:id="1214" w:author="CATT - Gao Lingyu" w:date="2022-09-27T14:48:00Z"/>
                <w:rFonts w:ascii="Arial" w:eastAsia="Times New Roman" w:hAnsi="Arial" w:cs="v4.2.0"/>
                <w:sz w:val="18"/>
                <w:lang w:eastAsia="en-GB"/>
              </w:rPr>
            </w:pPr>
          </w:p>
        </w:tc>
        <w:tc>
          <w:tcPr>
            <w:tcW w:w="1418" w:type="dxa"/>
          </w:tcPr>
          <w:p w14:paraId="0FB89F37" w14:textId="544D4B00" w:rsidR="004D3F6D" w:rsidRPr="005C31F9" w:rsidRDefault="004D3F6D" w:rsidP="00714882">
            <w:pPr>
              <w:keepNext/>
              <w:keepLines/>
              <w:overflowPunct w:val="0"/>
              <w:autoSpaceDE w:val="0"/>
              <w:autoSpaceDN w:val="0"/>
              <w:adjustRightInd w:val="0"/>
              <w:spacing w:after="0"/>
              <w:jc w:val="center"/>
              <w:textAlignment w:val="baseline"/>
              <w:rPr>
                <w:ins w:id="1215" w:author="CATT - Gao Lingyu" w:date="2022-09-27T14:48:00Z"/>
                <w:rFonts w:ascii="Arial" w:hAnsi="Arial" w:cs="v4.2.0"/>
                <w:sz w:val="18"/>
                <w:lang w:eastAsia="zh-CN"/>
                <w:rPrChange w:id="1216" w:author="CATT - Gao Lingyu" w:date="2022-09-27T20:15:00Z">
                  <w:rPr>
                    <w:ins w:id="1217" w:author="CATT - Gao Lingyu" w:date="2022-09-27T14:48:00Z"/>
                    <w:rFonts w:ascii="Arial" w:eastAsia="Times New Roman" w:hAnsi="Arial" w:cs="v4.2.0"/>
                    <w:sz w:val="18"/>
                    <w:lang w:eastAsia="zh-CN"/>
                  </w:rPr>
                </w:rPrChange>
              </w:rPr>
            </w:pPr>
            <w:ins w:id="1218" w:author="CATT - Gao Lingyu" w:date="2022-09-27T15:01:00Z">
              <w:r w:rsidRPr="005C31F9">
                <w:rPr>
                  <w:rFonts w:ascii="Arial" w:hAnsi="Arial" w:cs="v4.2.0"/>
                  <w:sz w:val="18"/>
                  <w:lang w:eastAsia="zh-CN"/>
                </w:rPr>
                <w:t>2</w:t>
              </w:r>
            </w:ins>
          </w:p>
        </w:tc>
        <w:tc>
          <w:tcPr>
            <w:tcW w:w="2690" w:type="dxa"/>
            <w:gridSpan w:val="3"/>
          </w:tcPr>
          <w:p w14:paraId="38C0AD6A" w14:textId="2F2EB69E" w:rsidR="004D3F6D" w:rsidRPr="00714882" w:rsidRDefault="004D3F6D" w:rsidP="00714882">
            <w:pPr>
              <w:keepNext/>
              <w:keepLines/>
              <w:overflowPunct w:val="0"/>
              <w:autoSpaceDE w:val="0"/>
              <w:autoSpaceDN w:val="0"/>
              <w:adjustRightInd w:val="0"/>
              <w:spacing w:after="0"/>
              <w:jc w:val="center"/>
              <w:textAlignment w:val="baseline"/>
              <w:rPr>
                <w:ins w:id="1219" w:author="CATT - Gao Lingyu" w:date="2022-09-27T14:48:00Z"/>
                <w:rFonts w:ascii="Arial" w:eastAsia="Times New Roman" w:hAnsi="Arial" w:cs="v4.2.0"/>
                <w:sz w:val="18"/>
                <w:lang w:eastAsia="en-GB"/>
              </w:rPr>
            </w:pPr>
            <w:ins w:id="1220" w:author="CATT-Gao Lingyu" w:date="2022-10-01T00:03:00Z">
              <w:r w:rsidRPr="00F32BAA">
                <w:rPr>
                  <w:rFonts w:ascii="Arial" w:hAnsi="Arial" w:hint="eastAsia"/>
                  <w:sz w:val="18"/>
                  <w:lang w:eastAsia="zh-CN"/>
                </w:rPr>
                <w:t>TBD</w:t>
              </w:r>
            </w:ins>
          </w:p>
        </w:tc>
        <w:tc>
          <w:tcPr>
            <w:tcW w:w="2471" w:type="dxa"/>
            <w:gridSpan w:val="3"/>
          </w:tcPr>
          <w:p w14:paraId="52C98A55" w14:textId="3267C9C0" w:rsidR="004D3F6D" w:rsidRPr="00714882" w:rsidRDefault="004D3F6D" w:rsidP="00714882">
            <w:pPr>
              <w:keepNext/>
              <w:keepLines/>
              <w:overflowPunct w:val="0"/>
              <w:autoSpaceDE w:val="0"/>
              <w:autoSpaceDN w:val="0"/>
              <w:adjustRightInd w:val="0"/>
              <w:spacing w:after="0"/>
              <w:jc w:val="center"/>
              <w:textAlignment w:val="baseline"/>
              <w:rPr>
                <w:ins w:id="1221" w:author="CATT - Gao Lingyu" w:date="2022-09-27T14:48:00Z"/>
                <w:rFonts w:ascii="Arial" w:eastAsia="Times New Roman" w:hAnsi="Arial"/>
                <w:sz w:val="18"/>
                <w:lang w:eastAsia="en-GB"/>
              </w:rPr>
            </w:pPr>
            <w:ins w:id="1222" w:author="CATT-Gao Lingyu" w:date="2022-10-01T00:03:00Z">
              <w:r w:rsidRPr="00F32BAA">
                <w:rPr>
                  <w:rFonts w:ascii="Arial" w:hAnsi="Arial" w:hint="eastAsia"/>
                  <w:sz w:val="18"/>
                  <w:lang w:eastAsia="zh-CN"/>
                </w:rPr>
                <w:t>TBD</w:t>
              </w:r>
            </w:ins>
          </w:p>
        </w:tc>
      </w:tr>
      <w:tr w:rsidR="004D3F6D" w:rsidRPr="00714882" w14:paraId="1524E249" w14:textId="77777777" w:rsidTr="00714882">
        <w:trPr>
          <w:cantSplit/>
          <w:jc w:val="center"/>
          <w:ins w:id="1223" w:author="CATT - Gao Lingyu" w:date="2022-09-27T14:48:00Z"/>
        </w:trPr>
        <w:tc>
          <w:tcPr>
            <w:tcW w:w="1951" w:type="dxa"/>
            <w:vMerge/>
          </w:tcPr>
          <w:p w14:paraId="0155B6D4" w14:textId="77777777" w:rsidR="004D3F6D" w:rsidRPr="004D3F6D" w:rsidRDefault="004D3F6D" w:rsidP="00714882">
            <w:pPr>
              <w:keepNext/>
              <w:keepLines/>
              <w:overflowPunct w:val="0"/>
              <w:autoSpaceDE w:val="0"/>
              <w:autoSpaceDN w:val="0"/>
              <w:adjustRightInd w:val="0"/>
              <w:spacing w:after="0"/>
              <w:textAlignment w:val="baseline"/>
              <w:rPr>
                <w:ins w:id="1224" w:author="CATT - Gao Lingyu" w:date="2022-09-27T14:48:00Z"/>
                <w:rFonts w:ascii="Arial" w:eastAsia="Times New Roman" w:hAnsi="Arial"/>
                <w:sz w:val="18"/>
                <w:lang w:eastAsia="en-GB"/>
                <w:rPrChange w:id="1225" w:author="CATT-Gao Lingyu" w:date="2022-10-01T00:03:00Z">
                  <w:rPr>
                    <w:ins w:id="1226" w:author="CATT - Gao Lingyu" w:date="2022-09-27T14:48:00Z"/>
                    <w:rFonts w:ascii="Arial" w:eastAsia="Times New Roman" w:hAnsi="Arial"/>
                    <w:sz w:val="18"/>
                    <w:highlight w:val="yellow"/>
                    <w:lang w:eastAsia="en-GB"/>
                  </w:rPr>
                </w:rPrChange>
              </w:rPr>
            </w:pPr>
          </w:p>
        </w:tc>
        <w:tc>
          <w:tcPr>
            <w:tcW w:w="1794" w:type="dxa"/>
            <w:vMerge/>
          </w:tcPr>
          <w:p w14:paraId="5053A088" w14:textId="77777777" w:rsidR="004D3F6D" w:rsidRPr="00714882" w:rsidRDefault="004D3F6D" w:rsidP="00714882">
            <w:pPr>
              <w:keepNext/>
              <w:keepLines/>
              <w:overflowPunct w:val="0"/>
              <w:autoSpaceDE w:val="0"/>
              <w:autoSpaceDN w:val="0"/>
              <w:adjustRightInd w:val="0"/>
              <w:spacing w:after="0"/>
              <w:jc w:val="center"/>
              <w:textAlignment w:val="baseline"/>
              <w:rPr>
                <w:ins w:id="1227" w:author="CATT - Gao Lingyu" w:date="2022-09-27T14:48:00Z"/>
                <w:rFonts w:ascii="Arial" w:eastAsia="Times New Roman" w:hAnsi="Arial" w:cs="v4.2.0"/>
                <w:sz w:val="18"/>
                <w:lang w:eastAsia="en-GB"/>
              </w:rPr>
            </w:pPr>
          </w:p>
        </w:tc>
        <w:tc>
          <w:tcPr>
            <w:tcW w:w="1418" w:type="dxa"/>
          </w:tcPr>
          <w:p w14:paraId="3342601E" w14:textId="34433204" w:rsidR="004D3F6D" w:rsidRPr="005C31F9" w:rsidRDefault="004D3F6D" w:rsidP="00714882">
            <w:pPr>
              <w:keepNext/>
              <w:keepLines/>
              <w:overflowPunct w:val="0"/>
              <w:autoSpaceDE w:val="0"/>
              <w:autoSpaceDN w:val="0"/>
              <w:adjustRightInd w:val="0"/>
              <w:spacing w:after="0"/>
              <w:jc w:val="center"/>
              <w:textAlignment w:val="baseline"/>
              <w:rPr>
                <w:ins w:id="1228" w:author="CATT - Gao Lingyu" w:date="2022-09-27T14:48:00Z"/>
                <w:rFonts w:ascii="Arial" w:hAnsi="Arial" w:cs="v4.2.0"/>
                <w:sz w:val="18"/>
                <w:lang w:eastAsia="zh-CN"/>
                <w:rPrChange w:id="1229" w:author="CATT - Gao Lingyu" w:date="2022-09-27T20:15:00Z">
                  <w:rPr>
                    <w:ins w:id="1230" w:author="CATT - Gao Lingyu" w:date="2022-09-27T14:48:00Z"/>
                    <w:rFonts w:ascii="Arial" w:eastAsia="Times New Roman" w:hAnsi="Arial" w:cs="v4.2.0"/>
                    <w:sz w:val="18"/>
                    <w:lang w:eastAsia="zh-CN"/>
                  </w:rPr>
                </w:rPrChange>
              </w:rPr>
            </w:pPr>
            <w:ins w:id="1231" w:author="CATT - Gao Lingyu" w:date="2022-09-27T15:01:00Z">
              <w:r w:rsidRPr="005C31F9">
                <w:rPr>
                  <w:rFonts w:ascii="Arial" w:hAnsi="Arial" w:cs="v4.2.0"/>
                  <w:sz w:val="18"/>
                  <w:lang w:eastAsia="zh-CN"/>
                </w:rPr>
                <w:t>3</w:t>
              </w:r>
            </w:ins>
          </w:p>
        </w:tc>
        <w:tc>
          <w:tcPr>
            <w:tcW w:w="2690" w:type="dxa"/>
            <w:gridSpan w:val="3"/>
          </w:tcPr>
          <w:p w14:paraId="146E349F" w14:textId="2E209102" w:rsidR="004D3F6D" w:rsidRPr="00714882" w:rsidRDefault="004D3F6D" w:rsidP="00714882">
            <w:pPr>
              <w:keepNext/>
              <w:keepLines/>
              <w:overflowPunct w:val="0"/>
              <w:autoSpaceDE w:val="0"/>
              <w:autoSpaceDN w:val="0"/>
              <w:adjustRightInd w:val="0"/>
              <w:spacing w:after="0"/>
              <w:jc w:val="center"/>
              <w:textAlignment w:val="baseline"/>
              <w:rPr>
                <w:ins w:id="1232" w:author="CATT - Gao Lingyu" w:date="2022-09-27T14:48:00Z"/>
                <w:rFonts w:ascii="Arial" w:eastAsia="Times New Roman" w:hAnsi="Arial" w:cs="v4.2.0"/>
                <w:sz w:val="18"/>
                <w:lang w:eastAsia="en-GB"/>
              </w:rPr>
            </w:pPr>
            <w:ins w:id="1233" w:author="CATT-Gao Lingyu" w:date="2022-10-01T00:03:00Z">
              <w:r w:rsidRPr="00F32BAA">
                <w:rPr>
                  <w:rFonts w:ascii="Arial" w:hAnsi="Arial" w:hint="eastAsia"/>
                  <w:sz w:val="18"/>
                  <w:lang w:eastAsia="zh-CN"/>
                </w:rPr>
                <w:t>TBD</w:t>
              </w:r>
            </w:ins>
          </w:p>
        </w:tc>
        <w:tc>
          <w:tcPr>
            <w:tcW w:w="2471" w:type="dxa"/>
            <w:gridSpan w:val="3"/>
          </w:tcPr>
          <w:p w14:paraId="62E56371" w14:textId="52B3A44A" w:rsidR="004D3F6D" w:rsidRPr="00714882" w:rsidRDefault="004D3F6D" w:rsidP="00714882">
            <w:pPr>
              <w:keepNext/>
              <w:keepLines/>
              <w:overflowPunct w:val="0"/>
              <w:autoSpaceDE w:val="0"/>
              <w:autoSpaceDN w:val="0"/>
              <w:adjustRightInd w:val="0"/>
              <w:spacing w:after="0"/>
              <w:jc w:val="center"/>
              <w:textAlignment w:val="baseline"/>
              <w:rPr>
                <w:ins w:id="1234" w:author="CATT - Gao Lingyu" w:date="2022-09-27T14:48:00Z"/>
                <w:rFonts w:ascii="Arial" w:eastAsia="Times New Roman" w:hAnsi="Arial"/>
                <w:sz w:val="18"/>
                <w:lang w:eastAsia="en-GB"/>
              </w:rPr>
            </w:pPr>
            <w:ins w:id="1235" w:author="CATT-Gao Lingyu" w:date="2022-10-01T00:03:00Z">
              <w:r w:rsidRPr="00F32BAA">
                <w:rPr>
                  <w:rFonts w:ascii="Arial" w:hAnsi="Arial" w:hint="eastAsia"/>
                  <w:sz w:val="18"/>
                  <w:lang w:eastAsia="zh-CN"/>
                </w:rPr>
                <w:t>TBD</w:t>
              </w:r>
            </w:ins>
          </w:p>
        </w:tc>
      </w:tr>
      <w:tr w:rsidR="00714882" w:rsidRPr="00714882" w14:paraId="2704D35C" w14:textId="77777777" w:rsidTr="00714882">
        <w:trPr>
          <w:cantSplit/>
          <w:jc w:val="center"/>
          <w:ins w:id="1236" w:author="CATT - Gao Lingyu" w:date="2022-09-26T20:27:00Z"/>
        </w:trPr>
        <w:tc>
          <w:tcPr>
            <w:tcW w:w="1951" w:type="dxa"/>
          </w:tcPr>
          <w:p w14:paraId="6546D578" w14:textId="77777777" w:rsidR="00714882" w:rsidRPr="004D3F6D" w:rsidRDefault="00714882" w:rsidP="00714882">
            <w:pPr>
              <w:keepNext/>
              <w:keepLines/>
              <w:overflowPunct w:val="0"/>
              <w:autoSpaceDE w:val="0"/>
              <w:autoSpaceDN w:val="0"/>
              <w:adjustRightInd w:val="0"/>
              <w:spacing w:after="0"/>
              <w:textAlignment w:val="baseline"/>
              <w:rPr>
                <w:ins w:id="1237" w:author="CATT - Gao Lingyu" w:date="2022-09-26T20:27:00Z"/>
                <w:rFonts w:ascii="Arial" w:eastAsia="Times New Roman" w:hAnsi="Arial"/>
                <w:sz w:val="18"/>
                <w:lang w:eastAsia="en-GB"/>
              </w:rPr>
            </w:pPr>
            <w:ins w:id="1238" w:author="CATT - Gao Lingyu" w:date="2022-09-26T20:27:00Z">
              <w:r w:rsidRPr="004D3F6D">
                <w:rPr>
                  <w:rFonts w:ascii="Arial" w:eastAsia="Times New Roman" w:hAnsi="Arial"/>
                  <w:position w:val="-12"/>
                  <w:sz w:val="18"/>
                  <w:lang w:eastAsia="en-GB"/>
                </w:rPr>
                <w:object w:dxaOrig="800" w:dyaOrig="380" w14:anchorId="74B4160B">
                  <v:shape id="_x0000_i1032" type="#_x0000_t75" style="width:42.45pt;height:15.6pt" o:ole="" fillcolor="window">
                    <v:imagedata r:id="rId22" o:title=""/>
                  </v:shape>
                  <o:OLEObject Type="Embed" ProgID="Equation.3" ShapeID="_x0000_i1032" DrawAspect="Content" ObjectID="_1726091017" r:id="rId27"/>
                </w:object>
              </w:r>
            </w:ins>
          </w:p>
        </w:tc>
        <w:tc>
          <w:tcPr>
            <w:tcW w:w="1794" w:type="dxa"/>
          </w:tcPr>
          <w:p w14:paraId="69784DBC" w14:textId="77777777" w:rsidR="00714882" w:rsidRPr="00714882" w:rsidRDefault="00714882" w:rsidP="00714882">
            <w:pPr>
              <w:keepNext/>
              <w:keepLines/>
              <w:overflowPunct w:val="0"/>
              <w:autoSpaceDE w:val="0"/>
              <w:autoSpaceDN w:val="0"/>
              <w:adjustRightInd w:val="0"/>
              <w:spacing w:after="0"/>
              <w:jc w:val="center"/>
              <w:textAlignment w:val="baseline"/>
              <w:rPr>
                <w:ins w:id="1239" w:author="CATT - Gao Lingyu" w:date="2022-09-26T20:27:00Z"/>
                <w:rFonts w:ascii="Arial" w:eastAsia="Times New Roman" w:hAnsi="Arial"/>
                <w:sz w:val="18"/>
                <w:lang w:eastAsia="en-GB"/>
              </w:rPr>
            </w:pPr>
            <w:ins w:id="1240" w:author="CATT - Gao Lingyu" w:date="2022-09-26T20:27:00Z">
              <w:r w:rsidRPr="00714882">
                <w:rPr>
                  <w:rFonts w:ascii="Arial" w:eastAsia="Times New Roman" w:hAnsi="Arial" w:cs="v4.2.0"/>
                  <w:sz w:val="18"/>
                  <w:lang w:eastAsia="en-GB"/>
                </w:rPr>
                <w:t>dB</w:t>
              </w:r>
            </w:ins>
          </w:p>
        </w:tc>
        <w:tc>
          <w:tcPr>
            <w:tcW w:w="1418" w:type="dxa"/>
          </w:tcPr>
          <w:p w14:paraId="474B09C7" w14:textId="2046BFC2" w:rsidR="00714882" w:rsidRPr="00714882" w:rsidRDefault="002C3774" w:rsidP="00714882">
            <w:pPr>
              <w:keepNext/>
              <w:keepLines/>
              <w:overflowPunct w:val="0"/>
              <w:autoSpaceDE w:val="0"/>
              <w:autoSpaceDN w:val="0"/>
              <w:adjustRightInd w:val="0"/>
              <w:spacing w:after="0"/>
              <w:jc w:val="center"/>
              <w:textAlignment w:val="baseline"/>
              <w:rPr>
                <w:ins w:id="1241" w:author="CATT - Gao Lingyu" w:date="2022-09-26T20:27:00Z"/>
                <w:rFonts w:ascii="Arial" w:eastAsia="Times New Roman" w:hAnsi="Arial" w:cs="v4.2.0"/>
                <w:sz w:val="18"/>
                <w:lang w:eastAsia="zh-CN"/>
              </w:rPr>
            </w:pPr>
            <w:ins w:id="1242" w:author="CATT - Gao Lingyu" w:date="2022-09-27T14:19:00Z">
              <w:r w:rsidRPr="0056455D">
                <w:rPr>
                  <w:rFonts w:ascii="Arial" w:eastAsia="Times New Roman" w:hAnsi="Arial" w:cs="v4.2.0"/>
                  <w:sz w:val="18"/>
                  <w:lang w:eastAsia="zh-CN"/>
                </w:rPr>
                <w:t>1,2,3</w:t>
              </w:r>
            </w:ins>
          </w:p>
        </w:tc>
        <w:tc>
          <w:tcPr>
            <w:tcW w:w="992" w:type="dxa"/>
          </w:tcPr>
          <w:p w14:paraId="24C2E106" w14:textId="77777777" w:rsidR="00714882" w:rsidRPr="00714882" w:rsidRDefault="00714882" w:rsidP="00714882">
            <w:pPr>
              <w:keepNext/>
              <w:keepLines/>
              <w:overflowPunct w:val="0"/>
              <w:autoSpaceDE w:val="0"/>
              <w:autoSpaceDN w:val="0"/>
              <w:adjustRightInd w:val="0"/>
              <w:spacing w:after="0"/>
              <w:jc w:val="center"/>
              <w:textAlignment w:val="baseline"/>
              <w:rPr>
                <w:ins w:id="1243" w:author="CATT - Gao Lingyu" w:date="2022-09-26T20:27:00Z"/>
                <w:rFonts w:ascii="Arial" w:eastAsia="Times New Roman" w:hAnsi="Arial"/>
                <w:sz w:val="18"/>
                <w:lang w:eastAsia="en-GB"/>
              </w:rPr>
            </w:pPr>
            <w:ins w:id="1244" w:author="CATT - Gao Lingyu" w:date="2022-09-26T20:27:00Z">
              <w:r w:rsidRPr="00714882">
                <w:rPr>
                  <w:rFonts w:ascii="Arial" w:eastAsia="Times New Roman" w:hAnsi="Arial" w:cs="v4.2.0"/>
                  <w:sz w:val="18"/>
                  <w:lang w:eastAsia="en-GB"/>
                </w:rPr>
                <w:t>0</w:t>
              </w:r>
            </w:ins>
          </w:p>
        </w:tc>
        <w:tc>
          <w:tcPr>
            <w:tcW w:w="851" w:type="dxa"/>
          </w:tcPr>
          <w:p w14:paraId="633F72D4" w14:textId="77777777" w:rsidR="00714882" w:rsidRPr="00714882" w:rsidRDefault="00714882" w:rsidP="00714882">
            <w:pPr>
              <w:keepNext/>
              <w:keepLines/>
              <w:overflowPunct w:val="0"/>
              <w:autoSpaceDE w:val="0"/>
              <w:autoSpaceDN w:val="0"/>
              <w:adjustRightInd w:val="0"/>
              <w:spacing w:after="0"/>
              <w:jc w:val="center"/>
              <w:textAlignment w:val="baseline"/>
              <w:rPr>
                <w:ins w:id="1245" w:author="CATT - Gao Lingyu" w:date="2022-09-26T20:27:00Z"/>
                <w:rFonts w:ascii="Arial" w:eastAsia="Times New Roman" w:hAnsi="Arial"/>
                <w:sz w:val="18"/>
                <w:lang w:eastAsia="en-GB"/>
              </w:rPr>
            </w:pPr>
            <w:ins w:id="1246" w:author="CATT - Gao Lingyu" w:date="2022-09-26T20:27:00Z">
              <w:r w:rsidRPr="00714882">
                <w:rPr>
                  <w:rFonts w:ascii="Arial" w:eastAsia="Times New Roman" w:hAnsi="Arial" w:cs="v4.2.0"/>
                  <w:sz w:val="18"/>
                  <w:lang w:eastAsia="en-GB"/>
                </w:rPr>
                <w:t>-infinity</w:t>
              </w:r>
            </w:ins>
          </w:p>
        </w:tc>
        <w:tc>
          <w:tcPr>
            <w:tcW w:w="847" w:type="dxa"/>
          </w:tcPr>
          <w:p w14:paraId="14250C14" w14:textId="77777777" w:rsidR="00714882" w:rsidRPr="00714882" w:rsidRDefault="00714882" w:rsidP="00714882">
            <w:pPr>
              <w:keepNext/>
              <w:keepLines/>
              <w:overflowPunct w:val="0"/>
              <w:autoSpaceDE w:val="0"/>
              <w:autoSpaceDN w:val="0"/>
              <w:adjustRightInd w:val="0"/>
              <w:spacing w:after="0"/>
              <w:jc w:val="center"/>
              <w:textAlignment w:val="baseline"/>
              <w:rPr>
                <w:ins w:id="1247" w:author="CATT - Gao Lingyu" w:date="2022-09-26T20:27:00Z"/>
                <w:rFonts w:ascii="Arial" w:eastAsia="Times New Roman" w:hAnsi="Arial"/>
                <w:sz w:val="18"/>
                <w:lang w:eastAsia="en-GB"/>
              </w:rPr>
            </w:pPr>
            <w:ins w:id="1248" w:author="CATT - Gao Lingyu" w:date="2022-09-26T20:27:00Z">
              <w:r w:rsidRPr="00714882">
                <w:rPr>
                  <w:rFonts w:ascii="Arial" w:eastAsia="Times New Roman" w:hAnsi="Arial" w:cs="v4.2.0"/>
                  <w:sz w:val="18"/>
                  <w:lang w:eastAsia="en-GB"/>
                </w:rPr>
                <w:t>-infinity</w:t>
              </w:r>
            </w:ins>
          </w:p>
        </w:tc>
        <w:tc>
          <w:tcPr>
            <w:tcW w:w="854" w:type="dxa"/>
          </w:tcPr>
          <w:p w14:paraId="6C4D25AB" w14:textId="77777777" w:rsidR="00714882" w:rsidRPr="00714882" w:rsidRDefault="00714882" w:rsidP="00714882">
            <w:pPr>
              <w:keepNext/>
              <w:keepLines/>
              <w:overflowPunct w:val="0"/>
              <w:autoSpaceDE w:val="0"/>
              <w:autoSpaceDN w:val="0"/>
              <w:adjustRightInd w:val="0"/>
              <w:spacing w:after="0"/>
              <w:jc w:val="center"/>
              <w:textAlignment w:val="baseline"/>
              <w:rPr>
                <w:ins w:id="1249" w:author="CATT - Gao Lingyu" w:date="2022-09-26T20:27:00Z"/>
                <w:rFonts w:ascii="Arial" w:eastAsia="Times New Roman" w:hAnsi="Arial"/>
                <w:sz w:val="18"/>
                <w:lang w:eastAsia="en-GB"/>
              </w:rPr>
            </w:pPr>
            <w:ins w:id="1250" w:author="CATT - Gao Lingyu" w:date="2022-09-26T20:27:00Z">
              <w:r w:rsidRPr="00714882">
                <w:rPr>
                  <w:rFonts w:ascii="Arial" w:eastAsia="Times New Roman" w:hAnsi="Arial" w:cs="v4.2.0"/>
                  <w:sz w:val="18"/>
                  <w:lang w:eastAsia="en-GB"/>
                </w:rPr>
                <w:t>-infinity</w:t>
              </w:r>
            </w:ins>
          </w:p>
        </w:tc>
        <w:tc>
          <w:tcPr>
            <w:tcW w:w="850" w:type="dxa"/>
          </w:tcPr>
          <w:p w14:paraId="66AAF91F" w14:textId="77777777" w:rsidR="00714882" w:rsidRPr="00714882" w:rsidRDefault="00714882" w:rsidP="00714882">
            <w:pPr>
              <w:keepNext/>
              <w:keepLines/>
              <w:overflowPunct w:val="0"/>
              <w:autoSpaceDE w:val="0"/>
              <w:autoSpaceDN w:val="0"/>
              <w:adjustRightInd w:val="0"/>
              <w:spacing w:after="0"/>
              <w:jc w:val="center"/>
              <w:textAlignment w:val="baseline"/>
              <w:rPr>
                <w:ins w:id="1251" w:author="CATT - Gao Lingyu" w:date="2022-09-26T20:27:00Z"/>
                <w:rFonts w:ascii="Arial" w:eastAsia="Times New Roman" w:hAnsi="Arial"/>
                <w:sz w:val="18"/>
                <w:lang w:eastAsia="en-GB"/>
              </w:rPr>
            </w:pPr>
            <w:ins w:id="1252" w:author="CATT - Gao Lingyu" w:date="2022-09-26T20:27:00Z">
              <w:r w:rsidRPr="00714882">
                <w:rPr>
                  <w:rFonts w:ascii="Arial" w:eastAsia="Times New Roman" w:hAnsi="Arial" w:cs="v4.2.0"/>
                  <w:sz w:val="18"/>
                  <w:lang w:eastAsia="en-GB"/>
                </w:rPr>
                <w:t>-infinity</w:t>
              </w:r>
            </w:ins>
          </w:p>
        </w:tc>
        <w:tc>
          <w:tcPr>
            <w:tcW w:w="767" w:type="dxa"/>
          </w:tcPr>
          <w:p w14:paraId="4823F899" w14:textId="77777777" w:rsidR="00714882" w:rsidRPr="00714882" w:rsidRDefault="00714882" w:rsidP="00714882">
            <w:pPr>
              <w:keepNext/>
              <w:keepLines/>
              <w:overflowPunct w:val="0"/>
              <w:autoSpaceDE w:val="0"/>
              <w:autoSpaceDN w:val="0"/>
              <w:adjustRightInd w:val="0"/>
              <w:spacing w:after="0"/>
              <w:jc w:val="center"/>
              <w:textAlignment w:val="baseline"/>
              <w:rPr>
                <w:ins w:id="1253" w:author="CATT - Gao Lingyu" w:date="2022-09-26T20:27:00Z"/>
                <w:rFonts w:ascii="Arial" w:eastAsia="Times New Roman" w:hAnsi="Arial"/>
                <w:sz w:val="18"/>
                <w:lang w:eastAsia="en-GB"/>
              </w:rPr>
            </w:pPr>
            <w:ins w:id="1254" w:author="CATT - Gao Lingyu" w:date="2022-09-26T20:27:00Z">
              <w:r w:rsidRPr="00714882">
                <w:rPr>
                  <w:rFonts w:ascii="Arial" w:eastAsia="Times New Roman" w:hAnsi="Arial" w:cs="v4.2.0"/>
                  <w:sz w:val="18"/>
                  <w:lang w:eastAsia="en-GB"/>
                </w:rPr>
                <w:t>0</w:t>
              </w:r>
            </w:ins>
          </w:p>
        </w:tc>
      </w:tr>
      <w:tr w:rsidR="00714882" w:rsidRPr="00714882" w14:paraId="328B7826" w14:textId="77777777" w:rsidTr="00714882">
        <w:trPr>
          <w:cantSplit/>
          <w:jc w:val="center"/>
          <w:ins w:id="1255" w:author="CATT - Gao Lingyu" w:date="2022-09-26T20:27:00Z"/>
        </w:trPr>
        <w:tc>
          <w:tcPr>
            <w:tcW w:w="1951" w:type="dxa"/>
          </w:tcPr>
          <w:p w14:paraId="7F2D38B9" w14:textId="77777777" w:rsidR="00714882" w:rsidRPr="004D3F6D" w:rsidRDefault="00714882" w:rsidP="00714882">
            <w:pPr>
              <w:keepNext/>
              <w:keepLines/>
              <w:overflowPunct w:val="0"/>
              <w:autoSpaceDE w:val="0"/>
              <w:autoSpaceDN w:val="0"/>
              <w:adjustRightInd w:val="0"/>
              <w:spacing w:after="0"/>
              <w:textAlignment w:val="baseline"/>
              <w:rPr>
                <w:ins w:id="1256" w:author="CATT - Gao Lingyu" w:date="2022-09-26T20:27:00Z"/>
                <w:rFonts w:ascii="Arial" w:eastAsia="Times New Roman" w:hAnsi="Arial"/>
                <w:sz w:val="18"/>
                <w:lang w:eastAsia="en-GB"/>
              </w:rPr>
            </w:pPr>
            <w:ins w:id="1257" w:author="CATT - Gao Lingyu" w:date="2022-09-26T20:27:00Z">
              <w:r w:rsidRPr="004D3F6D">
                <w:rPr>
                  <w:rFonts w:ascii="Arial" w:eastAsia="Times New Roman" w:hAnsi="Arial" w:cs="Arial"/>
                  <w:position w:val="-12"/>
                  <w:sz w:val="18"/>
                  <w:lang w:val="en-US" w:eastAsia="en-GB"/>
                </w:rPr>
                <w:object w:dxaOrig="620" w:dyaOrig="380" w14:anchorId="3BBE937D">
                  <v:shape id="_x0000_i1033" type="#_x0000_t75" style="width:31.7pt;height:16.65pt" o:ole="" fillcolor="window">
                    <v:imagedata r:id="rId17" o:title=""/>
                  </v:shape>
                  <o:OLEObject Type="Embed" ProgID="Equation.3" ShapeID="_x0000_i1033" DrawAspect="Content" ObjectID="_1726091018" r:id="rId28"/>
                </w:object>
              </w:r>
            </w:ins>
            <w:ins w:id="1258" w:author="CATT - Gao Lingyu" w:date="2022-09-26T20:27:00Z">
              <w:r w:rsidRPr="004D3F6D">
                <w:rPr>
                  <w:rFonts w:ascii="Arial" w:eastAsia="Times New Roman" w:hAnsi="Arial" w:cs="Arial"/>
                  <w:position w:val="-12"/>
                  <w:sz w:val="18"/>
                  <w:vertAlign w:val="subscript"/>
                  <w:lang w:val="en-US" w:eastAsia="en-GB"/>
                </w:rPr>
                <w:t>BB</w:t>
              </w:r>
              <w:r w:rsidRPr="004D3F6D">
                <w:rPr>
                  <w:rFonts w:ascii="Arial" w:eastAsia="Times New Roman" w:hAnsi="Arial" w:cs="Arial"/>
                  <w:position w:val="-12"/>
                  <w:sz w:val="18"/>
                  <w:vertAlign w:val="superscript"/>
                  <w:lang w:val="en-US" w:eastAsia="en-GB"/>
                </w:rPr>
                <w:t xml:space="preserve"> Note 5</w:t>
              </w:r>
              <w:r w:rsidRPr="004D3F6D">
                <w:rPr>
                  <w:rFonts w:ascii="Arial" w:eastAsia="Times New Roman" w:hAnsi="Arial" w:cs="Arial"/>
                  <w:position w:val="-12"/>
                  <w:sz w:val="18"/>
                  <w:lang w:val="en-US" w:eastAsia="en-GB"/>
                </w:rPr>
                <w:tab/>
              </w:r>
            </w:ins>
          </w:p>
        </w:tc>
        <w:tc>
          <w:tcPr>
            <w:tcW w:w="1794" w:type="dxa"/>
          </w:tcPr>
          <w:p w14:paraId="04E61C47" w14:textId="77777777" w:rsidR="00714882" w:rsidRPr="00714882" w:rsidRDefault="00714882" w:rsidP="00714882">
            <w:pPr>
              <w:keepNext/>
              <w:keepLines/>
              <w:overflowPunct w:val="0"/>
              <w:autoSpaceDE w:val="0"/>
              <w:autoSpaceDN w:val="0"/>
              <w:adjustRightInd w:val="0"/>
              <w:spacing w:after="0"/>
              <w:jc w:val="center"/>
              <w:textAlignment w:val="baseline"/>
              <w:rPr>
                <w:ins w:id="1259" w:author="CATT - Gao Lingyu" w:date="2022-09-26T20:27:00Z"/>
                <w:rFonts w:ascii="Arial" w:eastAsia="Times New Roman" w:hAnsi="Arial" w:cs="v4.2.0"/>
                <w:sz w:val="18"/>
                <w:lang w:eastAsia="en-GB"/>
              </w:rPr>
            </w:pPr>
            <w:ins w:id="1260" w:author="CATT - Gao Lingyu" w:date="2022-09-26T20:27:00Z">
              <w:r w:rsidRPr="00714882">
                <w:rPr>
                  <w:rFonts w:ascii="Arial" w:eastAsia="Times New Roman" w:hAnsi="Arial" w:cs="v4.2.0"/>
                  <w:sz w:val="18"/>
                  <w:lang w:val="en-US" w:eastAsia="en-GB"/>
                </w:rPr>
                <w:t>dB</w:t>
              </w:r>
            </w:ins>
          </w:p>
        </w:tc>
        <w:tc>
          <w:tcPr>
            <w:tcW w:w="1418" w:type="dxa"/>
          </w:tcPr>
          <w:p w14:paraId="0AD78811" w14:textId="4C4D80A6" w:rsidR="00714882" w:rsidRPr="00714882" w:rsidRDefault="002A6EFE" w:rsidP="00714882">
            <w:pPr>
              <w:keepNext/>
              <w:keepLines/>
              <w:overflowPunct w:val="0"/>
              <w:autoSpaceDE w:val="0"/>
              <w:autoSpaceDN w:val="0"/>
              <w:adjustRightInd w:val="0"/>
              <w:spacing w:after="0"/>
              <w:jc w:val="center"/>
              <w:textAlignment w:val="baseline"/>
              <w:rPr>
                <w:ins w:id="1261" w:author="CATT - Gao Lingyu" w:date="2022-09-26T20:27:00Z"/>
                <w:rFonts w:ascii="Arial" w:eastAsia="Times New Roman" w:hAnsi="Arial" w:cs="v4.2.0"/>
                <w:sz w:val="18"/>
                <w:lang w:eastAsia="zh-CN"/>
              </w:rPr>
            </w:pPr>
            <w:ins w:id="1262" w:author="CATT - Gao Lingyu" w:date="2022-09-27T15:01:00Z">
              <w:r w:rsidRPr="0056455D">
                <w:rPr>
                  <w:rFonts w:ascii="Arial" w:eastAsia="Times New Roman" w:hAnsi="Arial" w:cs="v4.2.0"/>
                  <w:sz w:val="18"/>
                  <w:lang w:eastAsia="zh-CN"/>
                </w:rPr>
                <w:t>1,2,3</w:t>
              </w:r>
            </w:ins>
          </w:p>
        </w:tc>
        <w:tc>
          <w:tcPr>
            <w:tcW w:w="992" w:type="dxa"/>
          </w:tcPr>
          <w:p w14:paraId="098BB777" w14:textId="77777777" w:rsidR="00714882" w:rsidRPr="00714882" w:rsidRDefault="00714882" w:rsidP="00714882">
            <w:pPr>
              <w:keepNext/>
              <w:keepLines/>
              <w:overflowPunct w:val="0"/>
              <w:autoSpaceDE w:val="0"/>
              <w:autoSpaceDN w:val="0"/>
              <w:adjustRightInd w:val="0"/>
              <w:spacing w:after="0"/>
              <w:jc w:val="center"/>
              <w:textAlignment w:val="baseline"/>
              <w:rPr>
                <w:ins w:id="1263" w:author="CATT - Gao Lingyu" w:date="2022-09-26T20:27:00Z"/>
                <w:rFonts w:ascii="Arial" w:eastAsia="Times New Roman" w:hAnsi="Arial" w:cs="v4.2.0"/>
                <w:sz w:val="18"/>
                <w:lang w:eastAsia="en-GB"/>
              </w:rPr>
            </w:pPr>
            <w:ins w:id="1264" w:author="CATT - Gao Lingyu" w:date="2022-09-26T20:27:00Z">
              <w:r w:rsidRPr="00714882">
                <w:rPr>
                  <w:rFonts w:ascii="Arial" w:eastAsia="Times New Roman" w:hAnsi="Arial" w:cs="v4.2.0"/>
                  <w:sz w:val="18"/>
                  <w:lang w:val="en-US" w:eastAsia="en-GB"/>
                </w:rPr>
                <w:t>-1.01</w:t>
              </w:r>
            </w:ins>
          </w:p>
        </w:tc>
        <w:tc>
          <w:tcPr>
            <w:tcW w:w="851" w:type="dxa"/>
          </w:tcPr>
          <w:p w14:paraId="500A080D" w14:textId="77777777" w:rsidR="00714882" w:rsidRPr="00714882" w:rsidRDefault="00714882" w:rsidP="00714882">
            <w:pPr>
              <w:keepNext/>
              <w:keepLines/>
              <w:overflowPunct w:val="0"/>
              <w:autoSpaceDE w:val="0"/>
              <w:autoSpaceDN w:val="0"/>
              <w:adjustRightInd w:val="0"/>
              <w:spacing w:after="0"/>
              <w:jc w:val="center"/>
              <w:textAlignment w:val="baseline"/>
              <w:rPr>
                <w:ins w:id="1265" w:author="CATT - Gao Lingyu" w:date="2022-09-26T20:27:00Z"/>
                <w:rFonts w:ascii="Arial" w:eastAsia="Times New Roman" w:hAnsi="Arial" w:cs="v4.2.0"/>
                <w:sz w:val="18"/>
                <w:lang w:eastAsia="en-GB"/>
              </w:rPr>
            </w:pPr>
            <w:ins w:id="1266" w:author="CATT - Gao Lingyu" w:date="2022-09-26T20:27:00Z">
              <w:r w:rsidRPr="00714882">
                <w:rPr>
                  <w:rFonts w:ascii="Arial" w:eastAsia="Times New Roman" w:hAnsi="Arial" w:cs="v4.2.0"/>
                  <w:sz w:val="18"/>
                  <w:lang w:val="en-US" w:eastAsia="en-GB"/>
                </w:rPr>
                <w:t>-infinity</w:t>
              </w:r>
            </w:ins>
          </w:p>
        </w:tc>
        <w:tc>
          <w:tcPr>
            <w:tcW w:w="847" w:type="dxa"/>
          </w:tcPr>
          <w:p w14:paraId="2BE3C0ED" w14:textId="77777777" w:rsidR="00714882" w:rsidRPr="00714882" w:rsidRDefault="00714882" w:rsidP="00714882">
            <w:pPr>
              <w:keepNext/>
              <w:keepLines/>
              <w:overflowPunct w:val="0"/>
              <w:autoSpaceDE w:val="0"/>
              <w:autoSpaceDN w:val="0"/>
              <w:adjustRightInd w:val="0"/>
              <w:spacing w:after="0"/>
              <w:jc w:val="center"/>
              <w:textAlignment w:val="baseline"/>
              <w:rPr>
                <w:ins w:id="1267" w:author="CATT - Gao Lingyu" w:date="2022-09-26T20:27:00Z"/>
                <w:rFonts w:ascii="Arial" w:eastAsia="Times New Roman" w:hAnsi="Arial" w:cs="v4.2.0"/>
                <w:sz w:val="18"/>
                <w:lang w:eastAsia="en-GB"/>
              </w:rPr>
            </w:pPr>
            <w:ins w:id="1268" w:author="CATT - Gao Lingyu" w:date="2022-09-26T20:27:00Z">
              <w:r w:rsidRPr="00714882">
                <w:rPr>
                  <w:rFonts w:ascii="Arial" w:eastAsia="Times New Roman" w:hAnsi="Arial" w:cs="v4.2.0"/>
                  <w:sz w:val="18"/>
                  <w:lang w:val="en-US" w:eastAsia="en-GB"/>
                </w:rPr>
                <w:t>-infinity</w:t>
              </w:r>
            </w:ins>
          </w:p>
        </w:tc>
        <w:tc>
          <w:tcPr>
            <w:tcW w:w="854" w:type="dxa"/>
          </w:tcPr>
          <w:p w14:paraId="5B6D14A5" w14:textId="77777777" w:rsidR="00714882" w:rsidRPr="00714882" w:rsidRDefault="00714882" w:rsidP="00714882">
            <w:pPr>
              <w:keepNext/>
              <w:keepLines/>
              <w:overflowPunct w:val="0"/>
              <w:autoSpaceDE w:val="0"/>
              <w:autoSpaceDN w:val="0"/>
              <w:adjustRightInd w:val="0"/>
              <w:spacing w:after="0"/>
              <w:jc w:val="center"/>
              <w:textAlignment w:val="baseline"/>
              <w:rPr>
                <w:ins w:id="1269" w:author="CATT - Gao Lingyu" w:date="2022-09-26T20:27:00Z"/>
                <w:rFonts w:ascii="Arial" w:eastAsia="Times New Roman" w:hAnsi="Arial" w:cs="v4.2.0"/>
                <w:sz w:val="18"/>
                <w:lang w:eastAsia="en-GB"/>
              </w:rPr>
            </w:pPr>
            <w:ins w:id="1270" w:author="CATT - Gao Lingyu" w:date="2022-09-26T20:27:00Z">
              <w:r w:rsidRPr="00714882">
                <w:rPr>
                  <w:rFonts w:ascii="Arial" w:eastAsia="Times New Roman" w:hAnsi="Arial" w:cs="v4.2.0"/>
                  <w:sz w:val="18"/>
                  <w:lang w:val="en-US" w:eastAsia="en-GB"/>
                </w:rPr>
                <w:t>-infinity</w:t>
              </w:r>
            </w:ins>
          </w:p>
        </w:tc>
        <w:tc>
          <w:tcPr>
            <w:tcW w:w="850" w:type="dxa"/>
          </w:tcPr>
          <w:p w14:paraId="02BDE1E6" w14:textId="77777777" w:rsidR="00714882" w:rsidRPr="00714882" w:rsidRDefault="00714882" w:rsidP="00714882">
            <w:pPr>
              <w:keepNext/>
              <w:keepLines/>
              <w:overflowPunct w:val="0"/>
              <w:autoSpaceDE w:val="0"/>
              <w:autoSpaceDN w:val="0"/>
              <w:adjustRightInd w:val="0"/>
              <w:spacing w:after="0"/>
              <w:jc w:val="center"/>
              <w:textAlignment w:val="baseline"/>
              <w:rPr>
                <w:ins w:id="1271" w:author="CATT - Gao Lingyu" w:date="2022-09-26T20:27:00Z"/>
                <w:rFonts w:ascii="Arial" w:eastAsia="Times New Roman" w:hAnsi="Arial" w:cs="v4.2.0"/>
                <w:sz w:val="18"/>
                <w:lang w:eastAsia="en-GB"/>
              </w:rPr>
            </w:pPr>
            <w:ins w:id="1272" w:author="CATT - Gao Lingyu" w:date="2022-09-26T20:27:00Z">
              <w:r w:rsidRPr="00714882">
                <w:rPr>
                  <w:rFonts w:ascii="Arial" w:eastAsia="Times New Roman" w:hAnsi="Arial" w:cs="v4.2.0"/>
                  <w:sz w:val="18"/>
                  <w:lang w:val="en-US" w:eastAsia="en-GB"/>
                </w:rPr>
                <w:t>-infinity</w:t>
              </w:r>
            </w:ins>
          </w:p>
        </w:tc>
        <w:tc>
          <w:tcPr>
            <w:tcW w:w="767" w:type="dxa"/>
          </w:tcPr>
          <w:p w14:paraId="498FF3DE" w14:textId="77777777" w:rsidR="00714882" w:rsidRPr="00714882" w:rsidRDefault="00714882" w:rsidP="00714882">
            <w:pPr>
              <w:keepNext/>
              <w:keepLines/>
              <w:overflowPunct w:val="0"/>
              <w:autoSpaceDE w:val="0"/>
              <w:autoSpaceDN w:val="0"/>
              <w:adjustRightInd w:val="0"/>
              <w:spacing w:after="0"/>
              <w:jc w:val="center"/>
              <w:textAlignment w:val="baseline"/>
              <w:rPr>
                <w:ins w:id="1273" w:author="CATT - Gao Lingyu" w:date="2022-09-26T20:27:00Z"/>
                <w:rFonts w:ascii="Arial" w:eastAsia="Times New Roman" w:hAnsi="Arial" w:cs="v4.2.0"/>
                <w:sz w:val="18"/>
                <w:lang w:eastAsia="en-GB"/>
              </w:rPr>
            </w:pPr>
            <w:ins w:id="1274" w:author="CATT - Gao Lingyu" w:date="2022-09-26T20:27:00Z">
              <w:r w:rsidRPr="00714882">
                <w:rPr>
                  <w:rFonts w:ascii="Arial" w:eastAsia="Times New Roman" w:hAnsi="Arial" w:cs="v4.2.0"/>
                  <w:sz w:val="18"/>
                  <w:lang w:val="en-US" w:eastAsia="en-GB"/>
                </w:rPr>
                <w:t>-1.01</w:t>
              </w:r>
            </w:ins>
          </w:p>
        </w:tc>
      </w:tr>
      <w:tr w:rsidR="009C479D" w:rsidRPr="00714882" w14:paraId="27E55A97" w14:textId="77777777" w:rsidTr="00714882">
        <w:trPr>
          <w:cantSplit/>
          <w:jc w:val="center"/>
          <w:ins w:id="1275" w:author="CATT - Gao Lingyu" w:date="2022-09-26T20:27:00Z"/>
        </w:trPr>
        <w:tc>
          <w:tcPr>
            <w:tcW w:w="1951" w:type="dxa"/>
            <w:vMerge w:val="restart"/>
          </w:tcPr>
          <w:p w14:paraId="2B8D14E2" w14:textId="77777777" w:rsidR="009C479D" w:rsidRPr="004D3F6D" w:rsidRDefault="009C479D" w:rsidP="00714882">
            <w:pPr>
              <w:keepNext/>
              <w:keepLines/>
              <w:overflowPunct w:val="0"/>
              <w:autoSpaceDE w:val="0"/>
              <w:autoSpaceDN w:val="0"/>
              <w:adjustRightInd w:val="0"/>
              <w:spacing w:after="0"/>
              <w:textAlignment w:val="baseline"/>
              <w:rPr>
                <w:ins w:id="1276" w:author="CATT - Gao Lingyu" w:date="2022-09-26T20:27:00Z"/>
                <w:rFonts w:ascii="Arial" w:eastAsia="Times New Roman" w:hAnsi="Arial"/>
                <w:sz w:val="18"/>
                <w:lang w:eastAsia="en-GB"/>
              </w:rPr>
            </w:pPr>
            <w:ins w:id="1277" w:author="CATT - Gao Lingyu" w:date="2022-09-26T20:27:00Z">
              <w:r w:rsidRPr="004D3F6D">
                <w:rPr>
                  <w:rFonts w:ascii="Arial" w:eastAsia="Times New Roman" w:hAnsi="Arial"/>
                  <w:sz w:val="18"/>
                  <w:lang w:eastAsia="en-GB"/>
                </w:rPr>
                <w:t xml:space="preserve">SSB_RP </w:t>
              </w:r>
              <w:r w:rsidRPr="004D3F6D">
                <w:rPr>
                  <w:rFonts w:ascii="Arial" w:eastAsia="Times New Roman" w:hAnsi="Arial"/>
                  <w:sz w:val="18"/>
                  <w:vertAlign w:val="superscript"/>
                  <w:lang w:eastAsia="en-GB"/>
                </w:rPr>
                <w:t>Note3</w:t>
              </w:r>
            </w:ins>
          </w:p>
        </w:tc>
        <w:tc>
          <w:tcPr>
            <w:tcW w:w="1794" w:type="dxa"/>
            <w:vMerge w:val="restart"/>
          </w:tcPr>
          <w:p w14:paraId="5E66FC17" w14:textId="77777777" w:rsidR="009C479D" w:rsidRPr="00714882" w:rsidRDefault="009C479D" w:rsidP="00714882">
            <w:pPr>
              <w:keepNext/>
              <w:keepLines/>
              <w:overflowPunct w:val="0"/>
              <w:autoSpaceDE w:val="0"/>
              <w:autoSpaceDN w:val="0"/>
              <w:adjustRightInd w:val="0"/>
              <w:spacing w:after="0"/>
              <w:jc w:val="center"/>
              <w:textAlignment w:val="baseline"/>
              <w:rPr>
                <w:ins w:id="1278" w:author="CATT - Gao Lingyu" w:date="2022-09-26T20:27:00Z"/>
                <w:rFonts w:ascii="Arial" w:eastAsia="Times New Roman" w:hAnsi="Arial"/>
                <w:sz w:val="18"/>
                <w:lang w:eastAsia="en-GB"/>
              </w:rPr>
            </w:pPr>
            <w:proofErr w:type="spellStart"/>
            <w:ins w:id="1279"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/SCS</w:t>
              </w:r>
            </w:ins>
          </w:p>
        </w:tc>
        <w:tc>
          <w:tcPr>
            <w:tcW w:w="1418" w:type="dxa"/>
          </w:tcPr>
          <w:p w14:paraId="2FE1DDF7" w14:textId="77777777" w:rsidR="009C479D" w:rsidRPr="005C31F9" w:rsidRDefault="009C479D" w:rsidP="00714882">
            <w:pPr>
              <w:keepNext/>
              <w:keepLines/>
              <w:overflowPunct w:val="0"/>
              <w:autoSpaceDE w:val="0"/>
              <w:autoSpaceDN w:val="0"/>
              <w:adjustRightInd w:val="0"/>
              <w:spacing w:after="0"/>
              <w:jc w:val="center"/>
              <w:textAlignment w:val="baseline"/>
              <w:rPr>
                <w:ins w:id="1280" w:author="CATT - Gao Lingyu" w:date="2022-09-26T20:27:00Z"/>
                <w:rFonts w:ascii="Arial" w:eastAsia="Times New Roman" w:hAnsi="Arial" w:cs="v4.2.0"/>
                <w:sz w:val="18"/>
                <w:lang w:eastAsia="zh-CN"/>
              </w:rPr>
            </w:pPr>
            <w:ins w:id="1281" w:author="CATT - Gao Lingyu" w:date="2022-09-26T20:27:00Z">
              <w:r w:rsidRPr="005C31F9">
                <w:rPr>
                  <w:rFonts w:ascii="Arial" w:eastAsia="Times New Roman" w:hAnsi="Arial" w:cs="v4.2.0"/>
                  <w:sz w:val="18"/>
                  <w:lang w:eastAsia="zh-CN"/>
                </w:rPr>
                <w:t>1</w:t>
              </w:r>
            </w:ins>
          </w:p>
        </w:tc>
        <w:tc>
          <w:tcPr>
            <w:tcW w:w="992" w:type="dxa"/>
          </w:tcPr>
          <w:p w14:paraId="070D1DE2" w14:textId="77777777" w:rsidR="009C479D" w:rsidRPr="00714882" w:rsidRDefault="009C479D" w:rsidP="00714882">
            <w:pPr>
              <w:keepNext/>
              <w:keepLines/>
              <w:overflowPunct w:val="0"/>
              <w:autoSpaceDE w:val="0"/>
              <w:autoSpaceDN w:val="0"/>
              <w:adjustRightInd w:val="0"/>
              <w:spacing w:after="0"/>
              <w:jc w:val="center"/>
              <w:textAlignment w:val="baseline"/>
              <w:rPr>
                <w:ins w:id="1282" w:author="CATT - Gao Lingyu" w:date="2022-09-26T20:27:00Z"/>
                <w:rFonts w:ascii="Arial" w:eastAsia="Times New Roman" w:hAnsi="Arial"/>
                <w:sz w:val="18"/>
                <w:lang w:eastAsia="en-GB"/>
              </w:rPr>
            </w:pPr>
            <w:ins w:id="1283" w:author="CATT - Gao Lingyu" w:date="2022-09-26T20:27:00Z">
              <w:r w:rsidRPr="00714882">
                <w:rPr>
                  <w:rFonts w:ascii="Arial" w:eastAsia="Times New Roman" w:hAnsi="Arial"/>
                  <w:sz w:val="18"/>
                  <w:lang w:eastAsia="zh-CN"/>
                </w:rPr>
                <w:t>-83.1</w:t>
              </w:r>
            </w:ins>
          </w:p>
        </w:tc>
        <w:tc>
          <w:tcPr>
            <w:tcW w:w="851" w:type="dxa"/>
          </w:tcPr>
          <w:p w14:paraId="1D400FB7" w14:textId="77777777" w:rsidR="009C479D" w:rsidRPr="00714882" w:rsidRDefault="009C479D" w:rsidP="00714882">
            <w:pPr>
              <w:keepNext/>
              <w:keepLines/>
              <w:overflowPunct w:val="0"/>
              <w:autoSpaceDE w:val="0"/>
              <w:autoSpaceDN w:val="0"/>
              <w:adjustRightInd w:val="0"/>
              <w:spacing w:after="0"/>
              <w:jc w:val="center"/>
              <w:textAlignment w:val="baseline"/>
              <w:rPr>
                <w:ins w:id="1284" w:author="CATT - Gao Lingyu" w:date="2022-09-26T20:27:00Z"/>
                <w:rFonts w:ascii="Arial" w:eastAsia="Times New Roman" w:hAnsi="Arial"/>
                <w:sz w:val="18"/>
                <w:lang w:eastAsia="en-GB"/>
              </w:rPr>
            </w:pPr>
            <w:ins w:id="1285" w:author="CATT - Gao Lingyu" w:date="2022-09-26T20:27:00Z">
              <w:r w:rsidRPr="00714882">
                <w:rPr>
                  <w:rFonts w:ascii="Arial" w:eastAsia="Times New Roman" w:hAnsi="Arial" w:cs="v4.2.0"/>
                  <w:sz w:val="18"/>
                  <w:lang w:eastAsia="en-GB"/>
                </w:rPr>
                <w:t>-infinity</w:t>
              </w:r>
            </w:ins>
          </w:p>
        </w:tc>
        <w:tc>
          <w:tcPr>
            <w:tcW w:w="847" w:type="dxa"/>
          </w:tcPr>
          <w:p w14:paraId="3DA7A431" w14:textId="77777777" w:rsidR="009C479D" w:rsidRPr="00714882" w:rsidRDefault="009C479D" w:rsidP="00714882">
            <w:pPr>
              <w:keepNext/>
              <w:keepLines/>
              <w:overflowPunct w:val="0"/>
              <w:autoSpaceDE w:val="0"/>
              <w:autoSpaceDN w:val="0"/>
              <w:adjustRightInd w:val="0"/>
              <w:spacing w:after="0"/>
              <w:jc w:val="center"/>
              <w:textAlignment w:val="baseline"/>
              <w:rPr>
                <w:ins w:id="1286" w:author="CATT - Gao Lingyu" w:date="2022-09-26T20:27:00Z"/>
                <w:rFonts w:ascii="Arial" w:eastAsia="Times New Roman" w:hAnsi="Arial"/>
                <w:sz w:val="18"/>
                <w:lang w:eastAsia="en-GB"/>
              </w:rPr>
            </w:pPr>
            <w:ins w:id="1287" w:author="CATT - Gao Lingyu" w:date="2022-09-26T20:27:00Z">
              <w:r w:rsidRPr="00714882">
                <w:rPr>
                  <w:rFonts w:ascii="Arial" w:eastAsia="Times New Roman" w:hAnsi="Arial" w:cs="v4.2.0"/>
                  <w:sz w:val="18"/>
                  <w:lang w:eastAsia="en-GB"/>
                </w:rPr>
                <w:t>-infinity</w:t>
              </w:r>
            </w:ins>
          </w:p>
        </w:tc>
        <w:tc>
          <w:tcPr>
            <w:tcW w:w="854" w:type="dxa"/>
          </w:tcPr>
          <w:p w14:paraId="6352B4EE" w14:textId="77777777" w:rsidR="009C479D" w:rsidRPr="00714882" w:rsidRDefault="009C479D" w:rsidP="00714882">
            <w:pPr>
              <w:keepNext/>
              <w:keepLines/>
              <w:overflowPunct w:val="0"/>
              <w:autoSpaceDE w:val="0"/>
              <w:autoSpaceDN w:val="0"/>
              <w:adjustRightInd w:val="0"/>
              <w:spacing w:after="0"/>
              <w:jc w:val="center"/>
              <w:textAlignment w:val="baseline"/>
              <w:rPr>
                <w:ins w:id="1288" w:author="CATT - Gao Lingyu" w:date="2022-09-26T20:27:00Z"/>
                <w:rFonts w:ascii="Arial" w:eastAsia="Times New Roman" w:hAnsi="Arial"/>
                <w:sz w:val="18"/>
                <w:lang w:eastAsia="zh-CN"/>
              </w:rPr>
            </w:pPr>
            <w:ins w:id="1289" w:author="CATT - Gao Lingyu" w:date="2022-09-26T20:27:00Z">
              <w:r w:rsidRPr="00714882">
                <w:rPr>
                  <w:rFonts w:ascii="Arial" w:eastAsia="Times New Roman" w:hAnsi="Arial" w:cs="v4.2.0"/>
                  <w:sz w:val="18"/>
                  <w:lang w:eastAsia="en-GB"/>
                </w:rPr>
                <w:t>-infinity</w:t>
              </w:r>
            </w:ins>
          </w:p>
        </w:tc>
        <w:tc>
          <w:tcPr>
            <w:tcW w:w="850" w:type="dxa"/>
          </w:tcPr>
          <w:p w14:paraId="76F3F316" w14:textId="77777777" w:rsidR="009C479D" w:rsidRPr="00714882" w:rsidRDefault="009C479D" w:rsidP="00714882">
            <w:pPr>
              <w:keepNext/>
              <w:keepLines/>
              <w:overflowPunct w:val="0"/>
              <w:autoSpaceDE w:val="0"/>
              <w:autoSpaceDN w:val="0"/>
              <w:adjustRightInd w:val="0"/>
              <w:spacing w:after="0"/>
              <w:jc w:val="center"/>
              <w:textAlignment w:val="baseline"/>
              <w:rPr>
                <w:ins w:id="1290" w:author="CATT - Gao Lingyu" w:date="2022-09-26T20:27:00Z"/>
                <w:rFonts w:ascii="Arial" w:eastAsia="Times New Roman" w:hAnsi="Arial"/>
                <w:sz w:val="18"/>
                <w:lang w:eastAsia="zh-CN"/>
              </w:rPr>
            </w:pPr>
            <w:ins w:id="1291" w:author="CATT - Gao Lingyu" w:date="2022-09-26T20:27:00Z">
              <w:r w:rsidRPr="00714882">
                <w:rPr>
                  <w:rFonts w:ascii="Arial" w:eastAsia="Times New Roman" w:hAnsi="Arial" w:cs="v4.2.0"/>
                  <w:sz w:val="18"/>
                  <w:lang w:eastAsia="en-GB"/>
                </w:rPr>
                <w:t>-infinity</w:t>
              </w:r>
            </w:ins>
          </w:p>
        </w:tc>
        <w:tc>
          <w:tcPr>
            <w:tcW w:w="767" w:type="dxa"/>
          </w:tcPr>
          <w:p w14:paraId="07C19106" w14:textId="77777777" w:rsidR="009C479D" w:rsidRPr="00714882" w:rsidRDefault="009C479D" w:rsidP="00714882">
            <w:pPr>
              <w:keepNext/>
              <w:keepLines/>
              <w:overflowPunct w:val="0"/>
              <w:autoSpaceDE w:val="0"/>
              <w:autoSpaceDN w:val="0"/>
              <w:adjustRightInd w:val="0"/>
              <w:spacing w:after="0"/>
              <w:jc w:val="center"/>
              <w:textAlignment w:val="baseline"/>
              <w:rPr>
                <w:ins w:id="1292" w:author="CATT - Gao Lingyu" w:date="2022-09-26T20:27:00Z"/>
                <w:rFonts w:ascii="Arial" w:eastAsia="Times New Roman" w:hAnsi="Arial"/>
                <w:sz w:val="18"/>
                <w:lang w:eastAsia="zh-CN"/>
              </w:rPr>
            </w:pPr>
            <w:ins w:id="1293" w:author="CATT - Gao Lingyu" w:date="2022-09-26T20:27:00Z">
              <w:r w:rsidRPr="00714882">
                <w:rPr>
                  <w:rFonts w:ascii="Arial" w:eastAsia="Times New Roman" w:hAnsi="Arial" w:cs="v4.2.0"/>
                  <w:sz w:val="18"/>
                  <w:lang w:eastAsia="en-GB"/>
                </w:rPr>
                <w:t>-83.1</w:t>
              </w:r>
            </w:ins>
          </w:p>
        </w:tc>
      </w:tr>
      <w:tr w:rsidR="004D3F6D" w:rsidRPr="00714882" w14:paraId="0245D0A0" w14:textId="77777777" w:rsidTr="00714882">
        <w:trPr>
          <w:cantSplit/>
          <w:jc w:val="center"/>
          <w:ins w:id="1294" w:author="CATT - Gao Lingyu" w:date="2022-09-27T14:19:00Z"/>
        </w:trPr>
        <w:tc>
          <w:tcPr>
            <w:tcW w:w="1951" w:type="dxa"/>
            <w:vMerge/>
          </w:tcPr>
          <w:p w14:paraId="66304635" w14:textId="77777777" w:rsidR="004D3F6D" w:rsidRPr="004D3F6D" w:rsidRDefault="004D3F6D" w:rsidP="00714882">
            <w:pPr>
              <w:keepNext/>
              <w:keepLines/>
              <w:overflowPunct w:val="0"/>
              <w:autoSpaceDE w:val="0"/>
              <w:autoSpaceDN w:val="0"/>
              <w:adjustRightInd w:val="0"/>
              <w:spacing w:after="0"/>
              <w:textAlignment w:val="baseline"/>
              <w:rPr>
                <w:ins w:id="1295" w:author="CATT - Gao Lingyu" w:date="2022-09-27T14:19:00Z"/>
                <w:rFonts w:ascii="Arial" w:eastAsia="Times New Roman" w:hAnsi="Arial"/>
                <w:sz w:val="18"/>
                <w:lang w:eastAsia="en-GB"/>
                <w:rPrChange w:id="1296" w:author="CATT-Gao Lingyu" w:date="2022-10-01T00:03:00Z">
                  <w:rPr>
                    <w:ins w:id="1297" w:author="CATT - Gao Lingyu" w:date="2022-09-27T14:19:00Z"/>
                    <w:rFonts w:ascii="Arial" w:eastAsia="Times New Roman" w:hAnsi="Arial"/>
                    <w:sz w:val="18"/>
                    <w:highlight w:val="yellow"/>
                    <w:lang w:eastAsia="en-GB"/>
                  </w:rPr>
                </w:rPrChange>
              </w:rPr>
            </w:pPr>
          </w:p>
        </w:tc>
        <w:tc>
          <w:tcPr>
            <w:tcW w:w="1794" w:type="dxa"/>
            <w:vMerge/>
          </w:tcPr>
          <w:p w14:paraId="65023EEF" w14:textId="77777777" w:rsidR="004D3F6D" w:rsidRPr="00714882" w:rsidRDefault="004D3F6D" w:rsidP="00714882">
            <w:pPr>
              <w:keepNext/>
              <w:keepLines/>
              <w:overflowPunct w:val="0"/>
              <w:autoSpaceDE w:val="0"/>
              <w:autoSpaceDN w:val="0"/>
              <w:adjustRightInd w:val="0"/>
              <w:spacing w:after="0"/>
              <w:jc w:val="center"/>
              <w:textAlignment w:val="baseline"/>
              <w:rPr>
                <w:ins w:id="1298" w:author="CATT - Gao Lingyu" w:date="2022-09-27T14:19:00Z"/>
                <w:rFonts w:ascii="Arial" w:eastAsia="Times New Roman" w:hAnsi="Arial" w:cs="v4.2.0"/>
                <w:sz w:val="18"/>
                <w:lang w:eastAsia="en-GB"/>
              </w:rPr>
            </w:pPr>
          </w:p>
        </w:tc>
        <w:tc>
          <w:tcPr>
            <w:tcW w:w="1418" w:type="dxa"/>
          </w:tcPr>
          <w:p w14:paraId="2235554E" w14:textId="38F914C5" w:rsidR="004D3F6D" w:rsidRPr="005C31F9" w:rsidRDefault="004D3F6D" w:rsidP="00714882">
            <w:pPr>
              <w:keepNext/>
              <w:keepLines/>
              <w:overflowPunct w:val="0"/>
              <w:autoSpaceDE w:val="0"/>
              <w:autoSpaceDN w:val="0"/>
              <w:adjustRightInd w:val="0"/>
              <w:spacing w:after="0"/>
              <w:jc w:val="center"/>
              <w:textAlignment w:val="baseline"/>
              <w:rPr>
                <w:ins w:id="1299" w:author="CATT - Gao Lingyu" w:date="2022-09-27T14:19:00Z"/>
                <w:rFonts w:ascii="Arial" w:hAnsi="Arial" w:cs="v4.2.0"/>
                <w:sz w:val="18"/>
                <w:lang w:eastAsia="zh-CN"/>
                <w:rPrChange w:id="1300" w:author="CATT - Gao Lingyu" w:date="2022-09-27T20:15:00Z">
                  <w:rPr>
                    <w:ins w:id="1301" w:author="CATT - Gao Lingyu" w:date="2022-09-27T14:19:00Z"/>
                    <w:rFonts w:ascii="Arial" w:eastAsia="Times New Roman" w:hAnsi="Arial" w:cs="v4.2.0"/>
                    <w:sz w:val="18"/>
                    <w:lang w:eastAsia="zh-CN"/>
                  </w:rPr>
                </w:rPrChange>
              </w:rPr>
            </w:pPr>
            <w:ins w:id="1302" w:author="CATT - Gao Lingyu" w:date="2022-09-27T14:19:00Z">
              <w:r w:rsidRPr="005C31F9">
                <w:rPr>
                  <w:rFonts w:ascii="Arial" w:hAnsi="Arial" w:cs="v4.2.0"/>
                  <w:sz w:val="18"/>
                  <w:lang w:eastAsia="zh-CN"/>
                </w:rPr>
                <w:t>2</w:t>
              </w:r>
            </w:ins>
          </w:p>
        </w:tc>
        <w:tc>
          <w:tcPr>
            <w:tcW w:w="992" w:type="dxa"/>
          </w:tcPr>
          <w:p w14:paraId="73165C30" w14:textId="67E2BF89" w:rsidR="004D3F6D" w:rsidRPr="00714882" w:rsidRDefault="004D3F6D" w:rsidP="00714882">
            <w:pPr>
              <w:keepNext/>
              <w:keepLines/>
              <w:overflowPunct w:val="0"/>
              <w:autoSpaceDE w:val="0"/>
              <w:autoSpaceDN w:val="0"/>
              <w:adjustRightInd w:val="0"/>
              <w:spacing w:after="0"/>
              <w:jc w:val="center"/>
              <w:textAlignment w:val="baseline"/>
              <w:rPr>
                <w:ins w:id="1303" w:author="CATT - Gao Lingyu" w:date="2022-09-27T14:19:00Z"/>
                <w:rFonts w:ascii="Arial" w:eastAsia="Times New Roman" w:hAnsi="Arial"/>
                <w:sz w:val="18"/>
                <w:lang w:eastAsia="zh-CN"/>
              </w:rPr>
            </w:pPr>
            <w:ins w:id="1304" w:author="CATT-Gao Lingyu" w:date="2022-10-01T00:03:00Z">
              <w:r w:rsidRPr="0032628A">
                <w:rPr>
                  <w:rFonts w:ascii="Arial" w:hAnsi="Arial" w:hint="eastAsia"/>
                  <w:sz w:val="18"/>
                  <w:lang w:eastAsia="zh-CN"/>
                </w:rPr>
                <w:t>TBD</w:t>
              </w:r>
            </w:ins>
          </w:p>
        </w:tc>
        <w:tc>
          <w:tcPr>
            <w:tcW w:w="851" w:type="dxa"/>
          </w:tcPr>
          <w:p w14:paraId="3BDB88E3" w14:textId="654AB41B" w:rsidR="004D3F6D" w:rsidRPr="00714882" w:rsidRDefault="004D3F6D" w:rsidP="00714882">
            <w:pPr>
              <w:keepNext/>
              <w:keepLines/>
              <w:overflowPunct w:val="0"/>
              <w:autoSpaceDE w:val="0"/>
              <w:autoSpaceDN w:val="0"/>
              <w:adjustRightInd w:val="0"/>
              <w:spacing w:after="0"/>
              <w:jc w:val="center"/>
              <w:textAlignment w:val="baseline"/>
              <w:rPr>
                <w:ins w:id="1305" w:author="CATT - Gao Lingyu" w:date="2022-09-27T14:19:00Z"/>
                <w:rFonts w:ascii="Arial" w:eastAsia="Times New Roman" w:hAnsi="Arial" w:cs="v4.2.0"/>
                <w:sz w:val="18"/>
                <w:lang w:eastAsia="en-GB"/>
              </w:rPr>
            </w:pPr>
            <w:ins w:id="1306" w:author="CATT-Gao Lingyu" w:date="2022-10-01T00:03:00Z">
              <w:r w:rsidRPr="0032628A">
                <w:rPr>
                  <w:rFonts w:ascii="Arial" w:hAnsi="Arial" w:hint="eastAsia"/>
                  <w:sz w:val="18"/>
                  <w:lang w:eastAsia="zh-CN"/>
                </w:rPr>
                <w:t>TBD</w:t>
              </w:r>
            </w:ins>
          </w:p>
        </w:tc>
        <w:tc>
          <w:tcPr>
            <w:tcW w:w="847" w:type="dxa"/>
          </w:tcPr>
          <w:p w14:paraId="701F3212" w14:textId="71A92AB3" w:rsidR="004D3F6D" w:rsidRPr="00714882" w:rsidRDefault="004D3F6D" w:rsidP="00714882">
            <w:pPr>
              <w:keepNext/>
              <w:keepLines/>
              <w:overflowPunct w:val="0"/>
              <w:autoSpaceDE w:val="0"/>
              <w:autoSpaceDN w:val="0"/>
              <w:adjustRightInd w:val="0"/>
              <w:spacing w:after="0"/>
              <w:jc w:val="center"/>
              <w:textAlignment w:val="baseline"/>
              <w:rPr>
                <w:ins w:id="1307" w:author="CATT - Gao Lingyu" w:date="2022-09-27T14:19:00Z"/>
                <w:rFonts w:ascii="Arial" w:eastAsia="Times New Roman" w:hAnsi="Arial" w:cs="v4.2.0"/>
                <w:sz w:val="18"/>
                <w:lang w:eastAsia="en-GB"/>
              </w:rPr>
            </w:pPr>
            <w:ins w:id="1308" w:author="CATT-Gao Lingyu" w:date="2022-10-01T00:03:00Z">
              <w:r w:rsidRPr="0032628A">
                <w:rPr>
                  <w:rFonts w:ascii="Arial" w:hAnsi="Arial" w:hint="eastAsia"/>
                  <w:sz w:val="18"/>
                  <w:lang w:eastAsia="zh-CN"/>
                </w:rPr>
                <w:t>TBD</w:t>
              </w:r>
            </w:ins>
          </w:p>
        </w:tc>
        <w:tc>
          <w:tcPr>
            <w:tcW w:w="854" w:type="dxa"/>
          </w:tcPr>
          <w:p w14:paraId="77D0D2EC" w14:textId="56B6AC94" w:rsidR="004D3F6D" w:rsidRPr="00714882" w:rsidRDefault="004D3F6D" w:rsidP="00714882">
            <w:pPr>
              <w:keepNext/>
              <w:keepLines/>
              <w:overflowPunct w:val="0"/>
              <w:autoSpaceDE w:val="0"/>
              <w:autoSpaceDN w:val="0"/>
              <w:adjustRightInd w:val="0"/>
              <w:spacing w:after="0"/>
              <w:jc w:val="center"/>
              <w:textAlignment w:val="baseline"/>
              <w:rPr>
                <w:ins w:id="1309" w:author="CATT - Gao Lingyu" w:date="2022-09-27T14:19:00Z"/>
                <w:rFonts w:ascii="Arial" w:eastAsia="Times New Roman" w:hAnsi="Arial" w:cs="v4.2.0"/>
                <w:sz w:val="18"/>
                <w:lang w:eastAsia="en-GB"/>
              </w:rPr>
            </w:pPr>
            <w:ins w:id="1310" w:author="CATT-Gao Lingyu" w:date="2022-10-01T00:03:00Z">
              <w:r w:rsidRPr="0032628A">
                <w:rPr>
                  <w:rFonts w:ascii="Arial" w:hAnsi="Arial" w:hint="eastAsia"/>
                  <w:sz w:val="18"/>
                  <w:lang w:eastAsia="zh-CN"/>
                </w:rPr>
                <w:t>TBD</w:t>
              </w:r>
            </w:ins>
          </w:p>
        </w:tc>
        <w:tc>
          <w:tcPr>
            <w:tcW w:w="850" w:type="dxa"/>
          </w:tcPr>
          <w:p w14:paraId="2138A7A4" w14:textId="7497E8B5" w:rsidR="004D3F6D" w:rsidRPr="00714882" w:rsidRDefault="004D3F6D" w:rsidP="00714882">
            <w:pPr>
              <w:keepNext/>
              <w:keepLines/>
              <w:overflowPunct w:val="0"/>
              <w:autoSpaceDE w:val="0"/>
              <w:autoSpaceDN w:val="0"/>
              <w:adjustRightInd w:val="0"/>
              <w:spacing w:after="0"/>
              <w:jc w:val="center"/>
              <w:textAlignment w:val="baseline"/>
              <w:rPr>
                <w:ins w:id="1311" w:author="CATT - Gao Lingyu" w:date="2022-09-27T14:19:00Z"/>
                <w:rFonts w:ascii="Arial" w:eastAsia="Times New Roman" w:hAnsi="Arial" w:cs="v4.2.0"/>
                <w:sz w:val="18"/>
                <w:lang w:eastAsia="en-GB"/>
              </w:rPr>
            </w:pPr>
            <w:ins w:id="1312" w:author="CATT-Gao Lingyu" w:date="2022-10-01T00:03:00Z">
              <w:r w:rsidRPr="0032628A">
                <w:rPr>
                  <w:rFonts w:ascii="Arial" w:hAnsi="Arial" w:hint="eastAsia"/>
                  <w:sz w:val="18"/>
                  <w:lang w:eastAsia="zh-CN"/>
                </w:rPr>
                <w:t>TBD</w:t>
              </w:r>
            </w:ins>
          </w:p>
        </w:tc>
        <w:tc>
          <w:tcPr>
            <w:tcW w:w="767" w:type="dxa"/>
          </w:tcPr>
          <w:p w14:paraId="1583F474" w14:textId="35E93F64" w:rsidR="004D3F6D" w:rsidRPr="00714882" w:rsidRDefault="004D3F6D" w:rsidP="00714882">
            <w:pPr>
              <w:keepNext/>
              <w:keepLines/>
              <w:overflowPunct w:val="0"/>
              <w:autoSpaceDE w:val="0"/>
              <w:autoSpaceDN w:val="0"/>
              <w:adjustRightInd w:val="0"/>
              <w:spacing w:after="0"/>
              <w:jc w:val="center"/>
              <w:textAlignment w:val="baseline"/>
              <w:rPr>
                <w:ins w:id="1313" w:author="CATT - Gao Lingyu" w:date="2022-09-27T14:19:00Z"/>
                <w:rFonts w:ascii="Arial" w:eastAsia="Times New Roman" w:hAnsi="Arial" w:cs="v4.2.0"/>
                <w:sz w:val="18"/>
                <w:lang w:eastAsia="en-GB"/>
              </w:rPr>
            </w:pPr>
            <w:ins w:id="1314" w:author="CATT-Gao Lingyu" w:date="2022-10-01T00:03:00Z">
              <w:r w:rsidRPr="0032628A">
                <w:rPr>
                  <w:rFonts w:ascii="Arial" w:hAnsi="Arial" w:hint="eastAsia"/>
                  <w:sz w:val="18"/>
                  <w:lang w:eastAsia="zh-CN"/>
                </w:rPr>
                <w:t>TBD</w:t>
              </w:r>
            </w:ins>
          </w:p>
        </w:tc>
      </w:tr>
      <w:tr w:rsidR="004D3F6D" w:rsidRPr="00714882" w14:paraId="289D82EC" w14:textId="77777777" w:rsidTr="00714882">
        <w:trPr>
          <w:cantSplit/>
          <w:jc w:val="center"/>
          <w:ins w:id="1315" w:author="CATT - Gao Lingyu" w:date="2022-09-27T14:19:00Z"/>
        </w:trPr>
        <w:tc>
          <w:tcPr>
            <w:tcW w:w="1951" w:type="dxa"/>
            <w:vMerge/>
          </w:tcPr>
          <w:p w14:paraId="4B612C5E" w14:textId="77777777" w:rsidR="004D3F6D" w:rsidRPr="004D3F6D" w:rsidRDefault="004D3F6D" w:rsidP="00714882">
            <w:pPr>
              <w:keepNext/>
              <w:keepLines/>
              <w:overflowPunct w:val="0"/>
              <w:autoSpaceDE w:val="0"/>
              <w:autoSpaceDN w:val="0"/>
              <w:adjustRightInd w:val="0"/>
              <w:spacing w:after="0"/>
              <w:textAlignment w:val="baseline"/>
              <w:rPr>
                <w:ins w:id="1316" w:author="CATT - Gao Lingyu" w:date="2022-09-27T14:19:00Z"/>
                <w:rFonts w:ascii="Arial" w:eastAsia="Times New Roman" w:hAnsi="Arial"/>
                <w:sz w:val="18"/>
                <w:lang w:eastAsia="en-GB"/>
                <w:rPrChange w:id="1317" w:author="CATT-Gao Lingyu" w:date="2022-10-01T00:03:00Z">
                  <w:rPr>
                    <w:ins w:id="1318" w:author="CATT - Gao Lingyu" w:date="2022-09-27T14:19:00Z"/>
                    <w:rFonts w:ascii="Arial" w:eastAsia="Times New Roman" w:hAnsi="Arial"/>
                    <w:sz w:val="18"/>
                    <w:highlight w:val="yellow"/>
                    <w:lang w:eastAsia="en-GB"/>
                  </w:rPr>
                </w:rPrChange>
              </w:rPr>
            </w:pPr>
          </w:p>
        </w:tc>
        <w:tc>
          <w:tcPr>
            <w:tcW w:w="1794" w:type="dxa"/>
            <w:vMerge/>
          </w:tcPr>
          <w:p w14:paraId="69EFEC5D" w14:textId="77777777" w:rsidR="004D3F6D" w:rsidRPr="00714882" w:rsidRDefault="004D3F6D" w:rsidP="00714882">
            <w:pPr>
              <w:keepNext/>
              <w:keepLines/>
              <w:overflowPunct w:val="0"/>
              <w:autoSpaceDE w:val="0"/>
              <w:autoSpaceDN w:val="0"/>
              <w:adjustRightInd w:val="0"/>
              <w:spacing w:after="0"/>
              <w:jc w:val="center"/>
              <w:textAlignment w:val="baseline"/>
              <w:rPr>
                <w:ins w:id="1319" w:author="CATT - Gao Lingyu" w:date="2022-09-27T14:19:00Z"/>
                <w:rFonts w:ascii="Arial" w:eastAsia="Times New Roman" w:hAnsi="Arial" w:cs="v4.2.0"/>
                <w:sz w:val="18"/>
                <w:lang w:eastAsia="en-GB"/>
              </w:rPr>
            </w:pPr>
          </w:p>
        </w:tc>
        <w:tc>
          <w:tcPr>
            <w:tcW w:w="1418" w:type="dxa"/>
          </w:tcPr>
          <w:p w14:paraId="344B90F0" w14:textId="469EACD9" w:rsidR="004D3F6D" w:rsidRPr="005C31F9" w:rsidRDefault="004D3F6D" w:rsidP="00714882">
            <w:pPr>
              <w:keepNext/>
              <w:keepLines/>
              <w:overflowPunct w:val="0"/>
              <w:autoSpaceDE w:val="0"/>
              <w:autoSpaceDN w:val="0"/>
              <w:adjustRightInd w:val="0"/>
              <w:spacing w:after="0"/>
              <w:jc w:val="center"/>
              <w:textAlignment w:val="baseline"/>
              <w:rPr>
                <w:ins w:id="1320" w:author="CATT - Gao Lingyu" w:date="2022-09-27T14:19:00Z"/>
                <w:rFonts w:ascii="Arial" w:hAnsi="Arial" w:cs="v4.2.0"/>
                <w:sz w:val="18"/>
                <w:lang w:eastAsia="zh-CN"/>
                <w:rPrChange w:id="1321" w:author="CATT - Gao Lingyu" w:date="2022-09-27T20:15:00Z">
                  <w:rPr>
                    <w:ins w:id="1322" w:author="CATT - Gao Lingyu" w:date="2022-09-27T14:19:00Z"/>
                    <w:rFonts w:ascii="Arial" w:eastAsia="Times New Roman" w:hAnsi="Arial" w:cs="v4.2.0"/>
                    <w:sz w:val="18"/>
                    <w:lang w:eastAsia="zh-CN"/>
                  </w:rPr>
                </w:rPrChange>
              </w:rPr>
            </w:pPr>
            <w:ins w:id="1323" w:author="CATT - Gao Lingyu" w:date="2022-09-27T14:19:00Z">
              <w:r w:rsidRPr="005C31F9">
                <w:rPr>
                  <w:rFonts w:ascii="Arial" w:hAnsi="Arial" w:cs="v4.2.0"/>
                  <w:sz w:val="18"/>
                  <w:lang w:eastAsia="zh-CN"/>
                </w:rPr>
                <w:t>3</w:t>
              </w:r>
            </w:ins>
          </w:p>
        </w:tc>
        <w:tc>
          <w:tcPr>
            <w:tcW w:w="992" w:type="dxa"/>
          </w:tcPr>
          <w:p w14:paraId="52042945" w14:textId="00DACF2D" w:rsidR="004D3F6D" w:rsidRPr="00714882" w:rsidRDefault="004D3F6D" w:rsidP="00714882">
            <w:pPr>
              <w:keepNext/>
              <w:keepLines/>
              <w:overflowPunct w:val="0"/>
              <w:autoSpaceDE w:val="0"/>
              <w:autoSpaceDN w:val="0"/>
              <w:adjustRightInd w:val="0"/>
              <w:spacing w:after="0"/>
              <w:jc w:val="center"/>
              <w:textAlignment w:val="baseline"/>
              <w:rPr>
                <w:ins w:id="1324" w:author="CATT - Gao Lingyu" w:date="2022-09-27T14:19:00Z"/>
                <w:rFonts w:ascii="Arial" w:eastAsia="Times New Roman" w:hAnsi="Arial"/>
                <w:sz w:val="18"/>
                <w:lang w:eastAsia="zh-CN"/>
              </w:rPr>
            </w:pPr>
            <w:ins w:id="1325" w:author="CATT-Gao Lingyu" w:date="2022-10-01T00:03:00Z">
              <w:r w:rsidRPr="0032628A">
                <w:rPr>
                  <w:rFonts w:ascii="Arial" w:hAnsi="Arial" w:hint="eastAsia"/>
                  <w:sz w:val="18"/>
                  <w:lang w:eastAsia="zh-CN"/>
                </w:rPr>
                <w:t>TBD</w:t>
              </w:r>
            </w:ins>
          </w:p>
        </w:tc>
        <w:tc>
          <w:tcPr>
            <w:tcW w:w="851" w:type="dxa"/>
          </w:tcPr>
          <w:p w14:paraId="04B00CFE" w14:textId="7DEC69F0" w:rsidR="004D3F6D" w:rsidRPr="00714882" w:rsidRDefault="004D3F6D" w:rsidP="00714882">
            <w:pPr>
              <w:keepNext/>
              <w:keepLines/>
              <w:overflowPunct w:val="0"/>
              <w:autoSpaceDE w:val="0"/>
              <w:autoSpaceDN w:val="0"/>
              <w:adjustRightInd w:val="0"/>
              <w:spacing w:after="0"/>
              <w:jc w:val="center"/>
              <w:textAlignment w:val="baseline"/>
              <w:rPr>
                <w:ins w:id="1326" w:author="CATT - Gao Lingyu" w:date="2022-09-27T14:19:00Z"/>
                <w:rFonts w:ascii="Arial" w:eastAsia="Times New Roman" w:hAnsi="Arial" w:cs="v4.2.0"/>
                <w:sz w:val="18"/>
                <w:lang w:eastAsia="en-GB"/>
              </w:rPr>
            </w:pPr>
            <w:ins w:id="1327" w:author="CATT-Gao Lingyu" w:date="2022-10-01T00:03:00Z">
              <w:r w:rsidRPr="0032628A">
                <w:rPr>
                  <w:rFonts w:ascii="Arial" w:hAnsi="Arial" w:hint="eastAsia"/>
                  <w:sz w:val="18"/>
                  <w:lang w:eastAsia="zh-CN"/>
                </w:rPr>
                <w:t>TBD</w:t>
              </w:r>
            </w:ins>
          </w:p>
        </w:tc>
        <w:tc>
          <w:tcPr>
            <w:tcW w:w="847" w:type="dxa"/>
          </w:tcPr>
          <w:p w14:paraId="70EF2657" w14:textId="01D8014E" w:rsidR="004D3F6D" w:rsidRPr="00714882" w:rsidRDefault="004D3F6D" w:rsidP="00714882">
            <w:pPr>
              <w:keepNext/>
              <w:keepLines/>
              <w:overflowPunct w:val="0"/>
              <w:autoSpaceDE w:val="0"/>
              <w:autoSpaceDN w:val="0"/>
              <w:adjustRightInd w:val="0"/>
              <w:spacing w:after="0"/>
              <w:jc w:val="center"/>
              <w:textAlignment w:val="baseline"/>
              <w:rPr>
                <w:ins w:id="1328" w:author="CATT - Gao Lingyu" w:date="2022-09-27T14:19:00Z"/>
                <w:rFonts w:ascii="Arial" w:eastAsia="Times New Roman" w:hAnsi="Arial" w:cs="v4.2.0"/>
                <w:sz w:val="18"/>
                <w:lang w:eastAsia="en-GB"/>
              </w:rPr>
            </w:pPr>
            <w:ins w:id="1329" w:author="CATT-Gao Lingyu" w:date="2022-10-01T00:03:00Z">
              <w:r w:rsidRPr="0032628A">
                <w:rPr>
                  <w:rFonts w:ascii="Arial" w:hAnsi="Arial" w:hint="eastAsia"/>
                  <w:sz w:val="18"/>
                  <w:lang w:eastAsia="zh-CN"/>
                </w:rPr>
                <w:t>TBD</w:t>
              </w:r>
            </w:ins>
          </w:p>
        </w:tc>
        <w:tc>
          <w:tcPr>
            <w:tcW w:w="854" w:type="dxa"/>
          </w:tcPr>
          <w:p w14:paraId="219ECF0B" w14:textId="3907A028" w:rsidR="004D3F6D" w:rsidRPr="00714882" w:rsidRDefault="004D3F6D" w:rsidP="00714882">
            <w:pPr>
              <w:keepNext/>
              <w:keepLines/>
              <w:overflowPunct w:val="0"/>
              <w:autoSpaceDE w:val="0"/>
              <w:autoSpaceDN w:val="0"/>
              <w:adjustRightInd w:val="0"/>
              <w:spacing w:after="0"/>
              <w:jc w:val="center"/>
              <w:textAlignment w:val="baseline"/>
              <w:rPr>
                <w:ins w:id="1330" w:author="CATT - Gao Lingyu" w:date="2022-09-27T14:19:00Z"/>
                <w:rFonts w:ascii="Arial" w:eastAsia="Times New Roman" w:hAnsi="Arial" w:cs="v4.2.0"/>
                <w:sz w:val="18"/>
                <w:lang w:eastAsia="en-GB"/>
              </w:rPr>
            </w:pPr>
            <w:ins w:id="1331" w:author="CATT-Gao Lingyu" w:date="2022-10-01T00:03:00Z">
              <w:r w:rsidRPr="0032628A">
                <w:rPr>
                  <w:rFonts w:ascii="Arial" w:hAnsi="Arial" w:hint="eastAsia"/>
                  <w:sz w:val="18"/>
                  <w:lang w:eastAsia="zh-CN"/>
                </w:rPr>
                <w:t>TBD</w:t>
              </w:r>
            </w:ins>
          </w:p>
        </w:tc>
        <w:tc>
          <w:tcPr>
            <w:tcW w:w="850" w:type="dxa"/>
          </w:tcPr>
          <w:p w14:paraId="6479A100" w14:textId="02C76137" w:rsidR="004D3F6D" w:rsidRPr="00714882" w:rsidRDefault="004D3F6D" w:rsidP="00714882">
            <w:pPr>
              <w:keepNext/>
              <w:keepLines/>
              <w:overflowPunct w:val="0"/>
              <w:autoSpaceDE w:val="0"/>
              <w:autoSpaceDN w:val="0"/>
              <w:adjustRightInd w:val="0"/>
              <w:spacing w:after="0"/>
              <w:jc w:val="center"/>
              <w:textAlignment w:val="baseline"/>
              <w:rPr>
                <w:ins w:id="1332" w:author="CATT - Gao Lingyu" w:date="2022-09-27T14:19:00Z"/>
                <w:rFonts w:ascii="Arial" w:eastAsia="Times New Roman" w:hAnsi="Arial" w:cs="v4.2.0"/>
                <w:sz w:val="18"/>
                <w:lang w:eastAsia="en-GB"/>
              </w:rPr>
            </w:pPr>
            <w:ins w:id="1333" w:author="CATT-Gao Lingyu" w:date="2022-10-01T00:03:00Z">
              <w:r w:rsidRPr="0032628A">
                <w:rPr>
                  <w:rFonts w:ascii="Arial" w:hAnsi="Arial" w:hint="eastAsia"/>
                  <w:sz w:val="18"/>
                  <w:lang w:eastAsia="zh-CN"/>
                </w:rPr>
                <w:t>TBD</w:t>
              </w:r>
            </w:ins>
          </w:p>
        </w:tc>
        <w:tc>
          <w:tcPr>
            <w:tcW w:w="767" w:type="dxa"/>
          </w:tcPr>
          <w:p w14:paraId="29226C32" w14:textId="5031B2F3" w:rsidR="004D3F6D" w:rsidRPr="00714882" w:rsidRDefault="004D3F6D" w:rsidP="00714882">
            <w:pPr>
              <w:keepNext/>
              <w:keepLines/>
              <w:overflowPunct w:val="0"/>
              <w:autoSpaceDE w:val="0"/>
              <w:autoSpaceDN w:val="0"/>
              <w:adjustRightInd w:val="0"/>
              <w:spacing w:after="0"/>
              <w:jc w:val="center"/>
              <w:textAlignment w:val="baseline"/>
              <w:rPr>
                <w:ins w:id="1334" w:author="CATT - Gao Lingyu" w:date="2022-09-27T14:19:00Z"/>
                <w:rFonts w:ascii="Arial" w:eastAsia="Times New Roman" w:hAnsi="Arial" w:cs="v4.2.0"/>
                <w:sz w:val="18"/>
                <w:lang w:eastAsia="en-GB"/>
              </w:rPr>
            </w:pPr>
            <w:ins w:id="1335" w:author="CATT-Gao Lingyu" w:date="2022-10-01T00:03:00Z">
              <w:r w:rsidRPr="0032628A">
                <w:rPr>
                  <w:rFonts w:ascii="Arial" w:hAnsi="Arial" w:hint="eastAsia"/>
                  <w:sz w:val="18"/>
                  <w:lang w:eastAsia="zh-CN"/>
                </w:rPr>
                <w:t>TBD</w:t>
              </w:r>
            </w:ins>
          </w:p>
        </w:tc>
      </w:tr>
      <w:tr w:rsidR="002C3774" w:rsidRPr="00714882" w14:paraId="757B75A7" w14:textId="77777777" w:rsidTr="00714882">
        <w:trPr>
          <w:cantSplit/>
          <w:jc w:val="center"/>
          <w:ins w:id="1336" w:author="CATT - Gao Lingyu" w:date="2022-09-26T20:27:00Z"/>
        </w:trPr>
        <w:tc>
          <w:tcPr>
            <w:tcW w:w="1951" w:type="dxa"/>
            <w:vMerge w:val="restart"/>
          </w:tcPr>
          <w:p w14:paraId="24D10A4E" w14:textId="77777777" w:rsidR="002C3774" w:rsidRPr="004D3F6D" w:rsidRDefault="002C3774" w:rsidP="00714882">
            <w:pPr>
              <w:keepNext/>
              <w:keepLines/>
              <w:overflowPunct w:val="0"/>
              <w:autoSpaceDE w:val="0"/>
              <w:autoSpaceDN w:val="0"/>
              <w:adjustRightInd w:val="0"/>
              <w:spacing w:after="0"/>
              <w:textAlignment w:val="baseline"/>
              <w:rPr>
                <w:ins w:id="1337" w:author="CATT - Gao Lingyu" w:date="2022-09-26T20:27:00Z"/>
                <w:rFonts w:ascii="Arial" w:eastAsia="Times New Roman" w:hAnsi="Arial"/>
                <w:sz w:val="18"/>
                <w:lang w:eastAsia="en-GB"/>
              </w:rPr>
            </w:pPr>
            <w:ins w:id="1338" w:author="CATT - Gao Lingyu" w:date="2022-09-26T20:27:00Z">
              <w:r w:rsidRPr="004D3F6D">
                <w:rPr>
                  <w:rFonts w:ascii="Arial" w:eastAsia="Times New Roman" w:hAnsi="Arial"/>
                  <w:sz w:val="18"/>
                  <w:lang w:eastAsia="en-GB"/>
                </w:rPr>
                <w:t>Io</w:t>
              </w:r>
            </w:ins>
          </w:p>
        </w:tc>
        <w:tc>
          <w:tcPr>
            <w:tcW w:w="1794" w:type="dxa"/>
          </w:tcPr>
          <w:p w14:paraId="028515B3" w14:textId="77777777" w:rsidR="002C3774" w:rsidRPr="00714882" w:rsidRDefault="002C3774" w:rsidP="00714882">
            <w:pPr>
              <w:keepNext/>
              <w:keepLines/>
              <w:overflowPunct w:val="0"/>
              <w:autoSpaceDE w:val="0"/>
              <w:autoSpaceDN w:val="0"/>
              <w:adjustRightInd w:val="0"/>
              <w:spacing w:after="0"/>
              <w:jc w:val="center"/>
              <w:textAlignment w:val="baseline"/>
              <w:rPr>
                <w:ins w:id="1339" w:author="CATT - Gao Lingyu" w:date="2022-09-26T20:27:00Z"/>
                <w:rFonts w:ascii="Arial" w:eastAsia="Times New Roman" w:hAnsi="Arial"/>
                <w:sz w:val="18"/>
                <w:lang w:eastAsia="en-GB"/>
              </w:rPr>
            </w:pPr>
            <w:proofErr w:type="spellStart"/>
            <w:ins w:id="1340" w:author="CATT - Gao Lingyu" w:date="2022-09-26T20:27:00Z">
              <w:r w:rsidRPr="00714882">
                <w:rPr>
                  <w:rFonts w:ascii="Arial" w:eastAsia="Times New Roman" w:hAnsi="Arial" w:cs="v4.2.0"/>
                  <w:sz w:val="18"/>
                  <w:lang w:eastAsia="zh-CN"/>
                </w:rPr>
                <w:t>dBm</w:t>
              </w:r>
              <w:proofErr w:type="spellEnd"/>
              <w:r w:rsidRPr="00714882">
                <w:rPr>
                  <w:rFonts w:ascii="Arial" w:eastAsia="Times New Roman" w:hAnsi="Arial" w:cs="v4.2.0"/>
                  <w:sz w:val="18"/>
                  <w:lang w:eastAsia="zh-CN"/>
                </w:rPr>
                <w:t>/95.04 MHz</w:t>
              </w:r>
            </w:ins>
          </w:p>
        </w:tc>
        <w:tc>
          <w:tcPr>
            <w:tcW w:w="1418" w:type="dxa"/>
          </w:tcPr>
          <w:p w14:paraId="469E32D1" w14:textId="77777777" w:rsidR="002C3774" w:rsidRPr="005C31F9" w:rsidRDefault="002C3774" w:rsidP="00714882">
            <w:pPr>
              <w:keepNext/>
              <w:keepLines/>
              <w:overflowPunct w:val="0"/>
              <w:autoSpaceDE w:val="0"/>
              <w:autoSpaceDN w:val="0"/>
              <w:adjustRightInd w:val="0"/>
              <w:spacing w:after="0"/>
              <w:jc w:val="center"/>
              <w:textAlignment w:val="baseline"/>
              <w:rPr>
                <w:ins w:id="1341" w:author="CATT - Gao Lingyu" w:date="2022-09-26T20:27:00Z"/>
                <w:rFonts w:ascii="Arial" w:eastAsia="Times New Roman" w:hAnsi="Arial" w:cs="v4.2.0"/>
                <w:sz w:val="18"/>
                <w:lang w:eastAsia="zh-CN"/>
              </w:rPr>
            </w:pPr>
            <w:ins w:id="1342" w:author="CATT - Gao Lingyu" w:date="2022-09-26T20:27:00Z">
              <w:r w:rsidRPr="005C31F9">
                <w:rPr>
                  <w:rFonts w:ascii="Arial" w:eastAsia="Times New Roman" w:hAnsi="Arial" w:cs="v4.2.0"/>
                  <w:sz w:val="18"/>
                  <w:lang w:eastAsia="zh-CN"/>
                </w:rPr>
                <w:t>1</w:t>
              </w:r>
            </w:ins>
          </w:p>
        </w:tc>
        <w:tc>
          <w:tcPr>
            <w:tcW w:w="992" w:type="dxa"/>
          </w:tcPr>
          <w:p w14:paraId="3E105E02" w14:textId="77777777" w:rsidR="002C3774" w:rsidRPr="00714882" w:rsidRDefault="002C3774" w:rsidP="00714882">
            <w:pPr>
              <w:keepNext/>
              <w:keepLines/>
              <w:overflowPunct w:val="0"/>
              <w:autoSpaceDE w:val="0"/>
              <w:autoSpaceDN w:val="0"/>
              <w:adjustRightInd w:val="0"/>
              <w:spacing w:after="0"/>
              <w:jc w:val="center"/>
              <w:textAlignment w:val="baseline"/>
              <w:rPr>
                <w:ins w:id="1343" w:author="CATT - Gao Lingyu" w:date="2022-09-26T20:27:00Z"/>
                <w:rFonts w:ascii="Arial" w:eastAsia="Times New Roman" w:hAnsi="Arial"/>
                <w:sz w:val="18"/>
                <w:lang w:eastAsia="zh-CN"/>
              </w:rPr>
            </w:pPr>
            <w:ins w:id="1344" w:author="CATT - Gao Lingyu" w:date="2022-09-26T20:27:00Z">
              <w:r w:rsidRPr="00714882">
                <w:rPr>
                  <w:rFonts w:ascii="Arial" w:eastAsia="Times New Roman" w:hAnsi="Arial"/>
                  <w:sz w:val="18"/>
                  <w:lang w:eastAsia="zh-CN"/>
                </w:rPr>
                <w:t>-55.46</w:t>
              </w:r>
            </w:ins>
          </w:p>
        </w:tc>
        <w:tc>
          <w:tcPr>
            <w:tcW w:w="851" w:type="dxa"/>
          </w:tcPr>
          <w:p w14:paraId="14F35AA8" w14:textId="77777777" w:rsidR="002C3774" w:rsidRPr="00714882" w:rsidRDefault="002C3774" w:rsidP="00714882">
            <w:pPr>
              <w:keepNext/>
              <w:keepLines/>
              <w:overflowPunct w:val="0"/>
              <w:autoSpaceDE w:val="0"/>
              <w:autoSpaceDN w:val="0"/>
              <w:adjustRightInd w:val="0"/>
              <w:spacing w:after="0"/>
              <w:jc w:val="center"/>
              <w:textAlignment w:val="baseline"/>
              <w:rPr>
                <w:ins w:id="1345" w:author="CATT - Gao Lingyu" w:date="2022-09-26T20:27:00Z"/>
                <w:rFonts w:ascii="Arial" w:eastAsia="Times New Roman" w:hAnsi="Arial"/>
                <w:sz w:val="18"/>
                <w:lang w:eastAsia="zh-CN"/>
              </w:rPr>
            </w:pPr>
            <w:ins w:id="1346" w:author="CATT - Gao Lingyu" w:date="2022-09-26T20:27:00Z">
              <w:r w:rsidRPr="00714882">
                <w:rPr>
                  <w:rFonts w:ascii="Arial" w:eastAsia="Times New Roman" w:hAnsi="Arial" w:cs="v4.2.0"/>
                  <w:sz w:val="18"/>
                  <w:lang w:eastAsia="en-GB"/>
                </w:rPr>
                <w:t>-58.51</w:t>
              </w:r>
            </w:ins>
          </w:p>
        </w:tc>
        <w:tc>
          <w:tcPr>
            <w:tcW w:w="847" w:type="dxa"/>
          </w:tcPr>
          <w:p w14:paraId="56E99009" w14:textId="77777777" w:rsidR="002C3774" w:rsidRPr="00714882" w:rsidRDefault="002C3774" w:rsidP="00714882">
            <w:pPr>
              <w:keepNext/>
              <w:keepLines/>
              <w:overflowPunct w:val="0"/>
              <w:autoSpaceDE w:val="0"/>
              <w:autoSpaceDN w:val="0"/>
              <w:adjustRightInd w:val="0"/>
              <w:spacing w:after="0"/>
              <w:jc w:val="center"/>
              <w:textAlignment w:val="baseline"/>
              <w:rPr>
                <w:ins w:id="1347" w:author="CATT - Gao Lingyu" w:date="2022-09-26T20:27:00Z"/>
                <w:rFonts w:ascii="Arial" w:eastAsia="Times New Roman" w:hAnsi="Arial"/>
                <w:sz w:val="18"/>
                <w:lang w:eastAsia="zh-CN"/>
              </w:rPr>
            </w:pPr>
            <w:ins w:id="1348" w:author="CATT - Gao Lingyu" w:date="2022-09-26T20:27:00Z">
              <w:r w:rsidRPr="00714882">
                <w:rPr>
                  <w:rFonts w:ascii="Arial" w:eastAsia="Times New Roman" w:hAnsi="Arial" w:cs="v4.2.0"/>
                  <w:sz w:val="18"/>
                  <w:lang w:eastAsia="en-GB"/>
                </w:rPr>
                <w:t>-58.51</w:t>
              </w:r>
            </w:ins>
          </w:p>
        </w:tc>
        <w:tc>
          <w:tcPr>
            <w:tcW w:w="854" w:type="dxa"/>
          </w:tcPr>
          <w:p w14:paraId="59477B2A" w14:textId="77777777" w:rsidR="002C3774" w:rsidRPr="00714882" w:rsidRDefault="002C3774" w:rsidP="00714882">
            <w:pPr>
              <w:keepNext/>
              <w:keepLines/>
              <w:overflowPunct w:val="0"/>
              <w:autoSpaceDE w:val="0"/>
              <w:autoSpaceDN w:val="0"/>
              <w:adjustRightInd w:val="0"/>
              <w:spacing w:after="0"/>
              <w:jc w:val="center"/>
              <w:textAlignment w:val="baseline"/>
              <w:rPr>
                <w:ins w:id="1349" w:author="CATT - Gao Lingyu" w:date="2022-09-26T20:27:00Z"/>
                <w:rFonts w:ascii="Arial" w:eastAsia="Times New Roman" w:hAnsi="Arial"/>
                <w:sz w:val="18"/>
                <w:lang w:eastAsia="zh-CN"/>
              </w:rPr>
            </w:pPr>
            <w:ins w:id="1350" w:author="CATT - Gao Lingyu" w:date="2022-09-26T20:27:00Z">
              <w:r w:rsidRPr="00714882">
                <w:rPr>
                  <w:rFonts w:ascii="Arial" w:eastAsia="Times New Roman" w:hAnsi="Arial" w:cs="v4.2.0"/>
                  <w:sz w:val="18"/>
                  <w:lang w:eastAsia="en-GB"/>
                </w:rPr>
                <w:t>-58.51</w:t>
              </w:r>
            </w:ins>
          </w:p>
        </w:tc>
        <w:tc>
          <w:tcPr>
            <w:tcW w:w="850" w:type="dxa"/>
          </w:tcPr>
          <w:p w14:paraId="264CE88E" w14:textId="77777777" w:rsidR="002C3774" w:rsidRPr="00714882" w:rsidRDefault="002C3774" w:rsidP="00714882">
            <w:pPr>
              <w:keepNext/>
              <w:keepLines/>
              <w:overflowPunct w:val="0"/>
              <w:autoSpaceDE w:val="0"/>
              <w:autoSpaceDN w:val="0"/>
              <w:adjustRightInd w:val="0"/>
              <w:spacing w:after="0"/>
              <w:jc w:val="center"/>
              <w:textAlignment w:val="baseline"/>
              <w:rPr>
                <w:ins w:id="1351" w:author="CATT - Gao Lingyu" w:date="2022-09-26T20:27:00Z"/>
                <w:rFonts w:ascii="Arial" w:eastAsia="Times New Roman" w:hAnsi="Arial"/>
                <w:sz w:val="18"/>
                <w:lang w:eastAsia="zh-CN"/>
              </w:rPr>
            </w:pPr>
            <w:ins w:id="1352" w:author="CATT - Gao Lingyu" w:date="2022-09-26T20:27:00Z">
              <w:r w:rsidRPr="00714882">
                <w:rPr>
                  <w:rFonts w:ascii="Arial" w:eastAsia="Times New Roman" w:hAnsi="Arial" w:cs="v4.2.0"/>
                  <w:sz w:val="18"/>
                  <w:lang w:eastAsia="en-GB"/>
                </w:rPr>
                <w:t>-58.51</w:t>
              </w:r>
            </w:ins>
          </w:p>
        </w:tc>
        <w:tc>
          <w:tcPr>
            <w:tcW w:w="767" w:type="dxa"/>
          </w:tcPr>
          <w:p w14:paraId="6F825172" w14:textId="77777777" w:rsidR="002C3774" w:rsidRPr="00714882" w:rsidRDefault="002C3774" w:rsidP="00714882">
            <w:pPr>
              <w:keepNext/>
              <w:keepLines/>
              <w:overflowPunct w:val="0"/>
              <w:autoSpaceDE w:val="0"/>
              <w:autoSpaceDN w:val="0"/>
              <w:adjustRightInd w:val="0"/>
              <w:spacing w:after="0"/>
              <w:jc w:val="center"/>
              <w:textAlignment w:val="baseline"/>
              <w:rPr>
                <w:ins w:id="1353" w:author="CATT - Gao Lingyu" w:date="2022-09-26T20:27:00Z"/>
                <w:rFonts w:ascii="Arial" w:eastAsia="Times New Roman" w:hAnsi="Arial"/>
                <w:sz w:val="18"/>
                <w:lang w:eastAsia="zh-CN"/>
              </w:rPr>
            </w:pPr>
            <w:ins w:id="1354" w:author="CATT - Gao Lingyu" w:date="2022-09-26T20:27:00Z">
              <w:r w:rsidRPr="00714882">
                <w:rPr>
                  <w:rFonts w:ascii="Arial" w:eastAsia="Times New Roman" w:hAnsi="Arial"/>
                  <w:sz w:val="18"/>
                  <w:lang w:eastAsia="zh-CN"/>
                </w:rPr>
                <w:t>-55.46</w:t>
              </w:r>
            </w:ins>
          </w:p>
        </w:tc>
      </w:tr>
      <w:tr w:rsidR="004D3F6D" w:rsidRPr="00714882" w14:paraId="76932D5E" w14:textId="77777777" w:rsidTr="00823B9A">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55" w:author="CATT - Gao Lingyu" w:date="2022-09-27T20:18: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356" w:author="CATT - Gao Lingyu" w:date="2022-09-27T14:18:00Z"/>
          <w:trPrChange w:id="1357" w:author="CATT - Gao Lingyu" w:date="2022-09-27T20:18:00Z">
            <w:trPr>
              <w:cantSplit/>
              <w:jc w:val="center"/>
            </w:trPr>
          </w:trPrChange>
        </w:trPr>
        <w:tc>
          <w:tcPr>
            <w:tcW w:w="1951" w:type="dxa"/>
            <w:vMerge/>
            <w:tcPrChange w:id="1358" w:author="CATT - Gao Lingyu" w:date="2022-09-27T20:18:00Z">
              <w:tcPr>
                <w:tcW w:w="1951" w:type="dxa"/>
                <w:vMerge/>
              </w:tcPr>
            </w:tcPrChange>
          </w:tcPr>
          <w:p w14:paraId="6C836C88" w14:textId="77777777" w:rsidR="004D3F6D" w:rsidRPr="00714882" w:rsidRDefault="004D3F6D" w:rsidP="00714882">
            <w:pPr>
              <w:keepNext/>
              <w:keepLines/>
              <w:overflowPunct w:val="0"/>
              <w:autoSpaceDE w:val="0"/>
              <w:autoSpaceDN w:val="0"/>
              <w:adjustRightInd w:val="0"/>
              <w:spacing w:after="0"/>
              <w:textAlignment w:val="baseline"/>
              <w:rPr>
                <w:ins w:id="1359" w:author="CATT - Gao Lingyu" w:date="2022-09-27T14:18:00Z"/>
                <w:rFonts w:ascii="Arial" w:eastAsia="Times New Roman" w:hAnsi="Arial"/>
                <w:sz w:val="18"/>
                <w:lang w:eastAsia="en-GB"/>
              </w:rPr>
            </w:pPr>
          </w:p>
        </w:tc>
        <w:tc>
          <w:tcPr>
            <w:tcW w:w="1794" w:type="dxa"/>
            <w:vAlign w:val="center"/>
            <w:tcPrChange w:id="1360" w:author="CATT - Gao Lingyu" w:date="2022-09-27T20:18:00Z">
              <w:tcPr>
                <w:tcW w:w="1794" w:type="dxa"/>
              </w:tcPr>
            </w:tcPrChange>
          </w:tcPr>
          <w:p w14:paraId="08E77E24" w14:textId="4C1891F6" w:rsidR="004D3F6D" w:rsidRPr="00714882" w:rsidRDefault="004D3F6D" w:rsidP="00714882">
            <w:pPr>
              <w:keepNext/>
              <w:keepLines/>
              <w:overflowPunct w:val="0"/>
              <w:autoSpaceDE w:val="0"/>
              <w:autoSpaceDN w:val="0"/>
              <w:adjustRightInd w:val="0"/>
              <w:spacing w:after="0"/>
              <w:jc w:val="center"/>
              <w:textAlignment w:val="baseline"/>
              <w:rPr>
                <w:ins w:id="1361" w:author="CATT - Gao Lingyu" w:date="2022-09-27T14:18:00Z"/>
                <w:rFonts w:ascii="Arial" w:eastAsia="Times New Roman" w:hAnsi="Arial" w:cs="v4.2.0"/>
                <w:sz w:val="18"/>
                <w:lang w:eastAsia="zh-CN"/>
              </w:rPr>
            </w:pPr>
            <w:proofErr w:type="spellStart"/>
            <w:ins w:id="1362" w:author="CATT - Gao Lingyu" w:date="2022-09-27T20:18:00Z">
              <w:r w:rsidRPr="00A50241">
                <w:rPr>
                  <w:rFonts w:ascii="Arial" w:eastAsia="Times New Roman" w:hAnsi="Arial" w:cs="v4.2.0"/>
                  <w:sz w:val="18"/>
                  <w:lang w:eastAsia="zh-CN"/>
                </w:rPr>
                <w:t>dBm</w:t>
              </w:r>
              <w:proofErr w:type="spellEnd"/>
              <w:r w:rsidRPr="00A50241">
                <w:rPr>
                  <w:rFonts w:ascii="Arial" w:eastAsia="Times New Roman" w:hAnsi="Arial" w:cs="v4.2.0"/>
                  <w:sz w:val="18"/>
                  <w:lang w:eastAsia="zh-CN"/>
                </w:rPr>
                <w:t>/380.16 MHz</w:t>
              </w:r>
            </w:ins>
          </w:p>
        </w:tc>
        <w:tc>
          <w:tcPr>
            <w:tcW w:w="1418" w:type="dxa"/>
            <w:tcPrChange w:id="1363" w:author="CATT - Gao Lingyu" w:date="2022-09-27T20:18:00Z">
              <w:tcPr>
                <w:tcW w:w="1418" w:type="dxa"/>
              </w:tcPr>
            </w:tcPrChange>
          </w:tcPr>
          <w:p w14:paraId="33DEF1BD" w14:textId="6BB2B0A0" w:rsidR="004D3F6D" w:rsidRPr="005C31F9" w:rsidRDefault="004D3F6D" w:rsidP="00714882">
            <w:pPr>
              <w:keepNext/>
              <w:keepLines/>
              <w:overflowPunct w:val="0"/>
              <w:autoSpaceDE w:val="0"/>
              <w:autoSpaceDN w:val="0"/>
              <w:adjustRightInd w:val="0"/>
              <w:spacing w:after="0"/>
              <w:jc w:val="center"/>
              <w:textAlignment w:val="baseline"/>
              <w:rPr>
                <w:ins w:id="1364" w:author="CATT - Gao Lingyu" w:date="2022-09-27T14:18:00Z"/>
                <w:rFonts w:ascii="Arial" w:hAnsi="Arial" w:cs="v4.2.0"/>
                <w:sz w:val="18"/>
                <w:lang w:eastAsia="zh-CN"/>
                <w:rPrChange w:id="1365" w:author="CATT - Gao Lingyu" w:date="2022-09-27T20:15:00Z">
                  <w:rPr>
                    <w:ins w:id="1366" w:author="CATT - Gao Lingyu" w:date="2022-09-27T14:18:00Z"/>
                    <w:rFonts w:ascii="Arial" w:eastAsia="Times New Roman" w:hAnsi="Arial" w:cs="v4.2.0"/>
                    <w:sz w:val="18"/>
                    <w:lang w:eastAsia="zh-CN"/>
                  </w:rPr>
                </w:rPrChange>
              </w:rPr>
            </w:pPr>
            <w:ins w:id="1367" w:author="CATT - Gao Lingyu" w:date="2022-09-27T14:18:00Z">
              <w:r w:rsidRPr="005C31F9">
                <w:rPr>
                  <w:rFonts w:ascii="Arial" w:hAnsi="Arial" w:cs="v4.2.0"/>
                  <w:sz w:val="18"/>
                  <w:lang w:eastAsia="zh-CN"/>
                </w:rPr>
                <w:t>2</w:t>
              </w:r>
            </w:ins>
          </w:p>
        </w:tc>
        <w:tc>
          <w:tcPr>
            <w:tcW w:w="992" w:type="dxa"/>
            <w:tcPrChange w:id="1368" w:author="CATT - Gao Lingyu" w:date="2022-09-27T20:18:00Z">
              <w:tcPr>
                <w:tcW w:w="992" w:type="dxa"/>
              </w:tcPr>
            </w:tcPrChange>
          </w:tcPr>
          <w:p w14:paraId="0AEC9E27" w14:textId="4456A729" w:rsidR="004D3F6D" w:rsidRPr="00714882" w:rsidRDefault="004D3F6D" w:rsidP="00714882">
            <w:pPr>
              <w:keepNext/>
              <w:keepLines/>
              <w:overflowPunct w:val="0"/>
              <w:autoSpaceDE w:val="0"/>
              <w:autoSpaceDN w:val="0"/>
              <w:adjustRightInd w:val="0"/>
              <w:spacing w:after="0"/>
              <w:jc w:val="center"/>
              <w:textAlignment w:val="baseline"/>
              <w:rPr>
                <w:ins w:id="1369" w:author="CATT - Gao Lingyu" w:date="2022-09-27T14:18:00Z"/>
                <w:rFonts w:ascii="Arial" w:eastAsia="Times New Roman" w:hAnsi="Arial"/>
                <w:sz w:val="18"/>
                <w:lang w:eastAsia="zh-CN"/>
              </w:rPr>
            </w:pPr>
            <w:ins w:id="1370" w:author="CATT-Gao Lingyu" w:date="2022-10-01T00:03:00Z">
              <w:r w:rsidRPr="009D6631">
                <w:rPr>
                  <w:rFonts w:ascii="Arial" w:hAnsi="Arial" w:hint="eastAsia"/>
                  <w:sz w:val="18"/>
                  <w:lang w:eastAsia="zh-CN"/>
                </w:rPr>
                <w:t>TBD</w:t>
              </w:r>
            </w:ins>
          </w:p>
        </w:tc>
        <w:tc>
          <w:tcPr>
            <w:tcW w:w="851" w:type="dxa"/>
            <w:tcPrChange w:id="1371" w:author="CATT - Gao Lingyu" w:date="2022-09-27T20:18:00Z">
              <w:tcPr>
                <w:tcW w:w="851" w:type="dxa"/>
              </w:tcPr>
            </w:tcPrChange>
          </w:tcPr>
          <w:p w14:paraId="327C0460" w14:textId="7DE93986" w:rsidR="004D3F6D" w:rsidRPr="00714882" w:rsidRDefault="004D3F6D" w:rsidP="00714882">
            <w:pPr>
              <w:keepNext/>
              <w:keepLines/>
              <w:overflowPunct w:val="0"/>
              <w:autoSpaceDE w:val="0"/>
              <w:autoSpaceDN w:val="0"/>
              <w:adjustRightInd w:val="0"/>
              <w:spacing w:after="0"/>
              <w:jc w:val="center"/>
              <w:textAlignment w:val="baseline"/>
              <w:rPr>
                <w:ins w:id="1372" w:author="CATT - Gao Lingyu" w:date="2022-09-27T14:18:00Z"/>
                <w:rFonts w:ascii="Arial" w:eastAsia="Times New Roman" w:hAnsi="Arial" w:cs="v4.2.0"/>
                <w:sz w:val="18"/>
                <w:lang w:eastAsia="en-GB"/>
              </w:rPr>
            </w:pPr>
            <w:ins w:id="1373" w:author="CATT-Gao Lingyu" w:date="2022-10-01T00:03:00Z">
              <w:r w:rsidRPr="009D6631">
                <w:rPr>
                  <w:rFonts w:ascii="Arial" w:hAnsi="Arial" w:hint="eastAsia"/>
                  <w:sz w:val="18"/>
                  <w:lang w:eastAsia="zh-CN"/>
                </w:rPr>
                <w:t>TBD</w:t>
              </w:r>
            </w:ins>
          </w:p>
        </w:tc>
        <w:tc>
          <w:tcPr>
            <w:tcW w:w="847" w:type="dxa"/>
            <w:tcPrChange w:id="1374" w:author="CATT - Gao Lingyu" w:date="2022-09-27T20:18:00Z">
              <w:tcPr>
                <w:tcW w:w="847" w:type="dxa"/>
              </w:tcPr>
            </w:tcPrChange>
          </w:tcPr>
          <w:p w14:paraId="5AC0B848" w14:textId="72354B12" w:rsidR="004D3F6D" w:rsidRPr="00714882" w:rsidRDefault="004D3F6D" w:rsidP="00714882">
            <w:pPr>
              <w:keepNext/>
              <w:keepLines/>
              <w:overflowPunct w:val="0"/>
              <w:autoSpaceDE w:val="0"/>
              <w:autoSpaceDN w:val="0"/>
              <w:adjustRightInd w:val="0"/>
              <w:spacing w:after="0"/>
              <w:jc w:val="center"/>
              <w:textAlignment w:val="baseline"/>
              <w:rPr>
                <w:ins w:id="1375" w:author="CATT - Gao Lingyu" w:date="2022-09-27T14:18:00Z"/>
                <w:rFonts w:ascii="Arial" w:eastAsia="Times New Roman" w:hAnsi="Arial" w:cs="v4.2.0"/>
                <w:sz w:val="18"/>
                <w:lang w:eastAsia="en-GB"/>
              </w:rPr>
            </w:pPr>
            <w:ins w:id="1376" w:author="CATT-Gao Lingyu" w:date="2022-10-01T00:03:00Z">
              <w:r w:rsidRPr="009D6631">
                <w:rPr>
                  <w:rFonts w:ascii="Arial" w:hAnsi="Arial" w:hint="eastAsia"/>
                  <w:sz w:val="18"/>
                  <w:lang w:eastAsia="zh-CN"/>
                </w:rPr>
                <w:t>TBD</w:t>
              </w:r>
            </w:ins>
          </w:p>
        </w:tc>
        <w:tc>
          <w:tcPr>
            <w:tcW w:w="854" w:type="dxa"/>
            <w:tcPrChange w:id="1377" w:author="CATT - Gao Lingyu" w:date="2022-09-27T20:18:00Z">
              <w:tcPr>
                <w:tcW w:w="854" w:type="dxa"/>
              </w:tcPr>
            </w:tcPrChange>
          </w:tcPr>
          <w:p w14:paraId="2E6A8117" w14:textId="3D1E1C2B" w:rsidR="004D3F6D" w:rsidRPr="00714882" w:rsidRDefault="004D3F6D" w:rsidP="00714882">
            <w:pPr>
              <w:keepNext/>
              <w:keepLines/>
              <w:overflowPunct w:val="0"/>
              <w:autoSpaceDE w:val="0"/>
              <w:autoSpaceDN w:val="0"/>
              <w:adjustRightInd w:val="0"/>
              <w:spacing w:after="0"/>
              <w:jc w:val="center"/>
              <w:textAlignment w:val="baseline"/>
              <w:rPr>
                <w:ins w:id="1378" w:author="CATT - Gao Lingyu" w:date="2022-09-27T14:18:00Z"/>
                <w:rFonts w:ascii="Arial" w:eastAsia="Times New Roman" w:hAnsi="Arial" w:cs="v4.2.0"/>
                <w:sz w:val="18"/>
                <w:lang w:eastAsia="en-GB"/>
              </w:rPr>
            </w:pPr>
            <w:ins w:id="1379" w:author="CATT-Gao Lingyu" w:date="2022-10-01T00:03:00Z">
              <w:r w:rsidRPr="009D6631">
                <w:rPr>
                  <w:rFonts w:ascii="Arial" w:hAnsi="Arial" w:hint="eastAsia"/>
                  <w:sz w:val="18"/>
                  <w:lang w:eastAsia="zh-CN"/>
                </w:rPr>
                <w:t>TBD</w:t>
              </w:r>
            </w:ins>
          </w:p>
        </w:tc>
        <w:tc>
          <w:tcPr>
            <w:tcW w:w="850" w:type="dxa"/>
            <w:tcPrChange w:id="1380" w:author="CATT - Gao Lingyu" w:date="2022-09-27T20:18:00Z">
              <w:tcPr>
                <w:tcW w:w="850" w:type="dxa"/>
              </w:tcPr>
            </w:tcPrChange>
          </w:tcPr>
          <w:p w14:paraId="46E72E84" w14:textId="688D32C5" w:rsidR="004D3F6D" w:rsidRPr="00714882" w:rsidRDefault="004D3F6D" w:rsidP="00714882">
            <w:pPr>
              <w:keepNext/>
              <w:keepLines/>
              <w:overflowPunct w:val="0"/>
              <w:autoSpaceDE w:val="0"/>
              <w:autoSpaceDN w:val="0"/>
              <w:adjustRightInd w:val="0"/>
              <w:spacing w:after="0"/>
              <w:jc w:val="center"/>
              <w:textAlignment w:val="baseline"/>
              <w:rPr>
                <w:ins w:id="1381" w:author="CATT - Gao Lingyu" w:date="2022-09-27T14:18:00Z"/>
                <w:rFonts w:ascii="Arial" w:eastAsia="Times New Roman" w:hAnsi="Arial" w:cs="v4.2.0"/>
                <w:sz w:val="18"/>
                <w:lang w:eastAsia="en-GB"/>
              </w:rPr>
            </w:pPr>
            <w:ins w:id="1382" w:author="CATT-Gao Lingyu" w:date="2022-10-01T00:03:00Z">
              <w:r w:rsidRPr="009D6631">
                <w:rPr>
                  <w:rFonts w:ascii="Arial" w:hAnsi="Arial" w:hint="eastAsia"/>
                  <w:sz w:val="18"/>
                  <w:lang w:eastAsia="zh-CN"/>
                </w:rPr>
                <w:t>TBD</w:t>
              </w:r>
            </w:ins>
          </w:p>
        </w:tc>
        <w:tc>
          <w:tcPr>
            <w:tcW w:w="767" w:type="dxa"/>
            <w:tcPrChange w:id="1383" w:author="CATT - Gao Lingyu" w:date="2022-09-27T20:18:00Z">
              <w:tcPr>
                <w:tcW w:w="767" w:type="dxa"/>
              </w:tcPr>
            </w:tcPrChange>
          </w:tcPr>
          <w:p w14:paraId="2DF04BA8" w14:textId="699187B9" w:rsidR="004D3F6D" w:rsidRPr="00714882" w:rsidRDefault="004D3F6D" w:rsidP="00714882">
            <w:pPr>
              <w:keepNext/>
              <w:keepLines/>
              <w:overflowPunct w:val="0"/>
              <w:autoSpaceDE w:val="0"/>
              <w:autoSpaceDN w:val="0"/>
              <w:adjustRightInd w:val="0"/>
              <w:spacing w:after="0"/>
              <w:jc w:val="center"/>
              <w:textAlignment w:val="baseline"/>
              <w:rPr>
                <w:ins w:id="1384" w:author="CATT - Gao Lingyu" w:date="2022-09-27T14:18:00Z"/>
                <w:rFonts w:ascii="Arial" w:eastAsia="Times New Roman" w:hAnsi="Arial"/>
                <w:sz w:val="18"/>
                <w:lang w:eastAsia="zh-CN"/>
              </w:rPr>
            </w:pPr>
            <w:ins w:id="1385" w:author="CATT-Gao Lingyu" w:date="2022-10-01T00:03:00Z">
              <w:r w:rsidRPr="009D6631">
                <w:rPr>
                  <w:rFonts w:ascii="Arial" w:hAnsi="Arial" w:hint="eastAsia"/>
                  <w:sz w:val="18"/>
                  <w:lang w:eastAsia="zh-CN"/>
                </w:rPr>
                <w:t>TBD</w:t>
              </w:r>
            </w:ins>
          </w:p>
        </w:tc>
      </w:tr>
      <w:tr w:rsidR="004D3F6D" w:rsidRPr="00714882" w14:paraId="06FE7A9E" w14:textId="77777777" w:rsidTr="00823B9A">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86" w:author="CATT - Gao Lingyu" w:date="2022-09-27T20:18: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387" w:author="CATT - Gao Lingyu" w:date="2022-09-27T14:18:00Z"/>
          <w:trPrChange w:id="1388" w:author="CATT - Gao Lingyu" w:date="2022-09-27T20:18:00Z">
            <w:trPr>
              <w:cantSplit/>
              <w:jc w:val="center"/>
            </w:trPr>
          </w:trPrChange>
        </w:trPr>
        <w:tc>
          <w:tcPr>
            <w:tcW w:w="1951" w:type="dxa"/>
            <w:vMerge/>
            <w:tcPrChange w:id="1389" w:author="CATT - Gao Lingyu" w:date="2022-09-27T20:18:00Z">
              <w:tcPr>
                <w:tcW w:w="1951" w:type="dxa"/>
                <w:vMerge/>
              </w:tcPr>
            </w:tcPrChange>
          </w:tcPr>
          <w:p w14:paraId="38D8255F" w14:textId="77777777" w:rsidR="004D3F6D" w:rsidRPr="00714882" w:rsidRDefault="004D3F6D" w:rsidP="00714882">
            <w:pPr>
              <w:keepNext/>
              <w:keepLines/>
              <w:overflowPunct w:val="0"/>
              <w:autoSpaceDE w:val="0"/>
              <w:autoSpaceDN w:val="0"/>
              <w:adjustRightInd w:val="0"/>
              <w:spacing w:after="0"/>
              <w:textAlignment w:val="baseline"/>
              <w:rPr>
                <w:ins w:id="1390" w:author="CATT - Gao Lingyu" w:date="2022-09-27T14:18:00Z"/>
                <w:rFonts w:ascii="Arial" w:eastAsia="Times New Roman" w:hAnsi="Arial"/>
                <w:sz w:val="18"/>
                <w:lang w:eastAsia="en-GB"/>
              </w:rPr>
            </w:pPr>
          </w:p>
        </w:tc>
        <w:tc>
          <w:tcPr>
            <w:tcW w:w="1794" w:type="dxa"/>
            <w:vAlign w:val="center"/>
            <w:tcPrChange w:id="1391" w:author="CATT - Gao Lingyu" w:date="2022-09-27T20:18:00Z">
              <w:tcPr>
                <w:tcW w:w="1794" w:type="dxa"/>
              </w:tcPr>
            </w:tcPrChange>
          </w:tcPr>
          <w:p w14:paraId="571E6EA0" w14:textId="65A4687A" w:rsidR="004D3F6D" w:rsidRPr="00714882" w:rsidRDefault="004D3F6D" w:rsidP="00714882">
            <w:pPr>
              <w:keepNext/>
              <w:keepLines/>
              <w:overflowPunct w:val="0"/>
              <w:autoSpaceDE w:val="0"/>
              <w:autoSpaceDN w:val="0"/>
              <w:adjustRightInd w:val="0"/>
              <w:spacing w:after="0"/>
              <w:jc w:val="center"/>
              <w:textAlignment w:val="baseline"/>
              <w:rPr>
                <w:ins w:id="1392" w:author="CATT - Gao Lingyu" w:date="2022-09-27T14:18:00Z"/>
                <w:rFonts w:ascii="Arial" w:eastAsia="Times New Roman" w:hAnsi="Arial" w:cs="v4.2.0"/>
                <w:sz w:val="18"/>
                <w:lang w:eastAsia="zh-CN"/>
              </w:rPr>
            </w:pPr>
            <w:proofErr w:type="spellStart"/>
            <w:ins w:id="1393" w:author="CATT - Gao Lingyu" w:date="2022-09-27T20:18:00Z">
              <w:r w:rsidRPr="00A50241">
                <w:rPr>
                  <w:rFonts w:ascii="Arial" w:eastAsia="Times New Roman" w:hAnsi="Arial" w:cs="v4.2.0"/>
                  <w:sz w:val="18"/>
                  <w:lang w:eastAsia="zh-CN"/>
                </w:rPr>
                <w:t>dBm</w:t>
              </w:r>
              <w:proofErr w:type="spellEnd"/>
              <w:r w:rsidRPr="00A50241">
                <w:rPr>
                  <w:rFonts w:ascii="Arial" w:eastAsia="Times New Roman" w:hAnsi="Arial" w:cs="v4.2.0"/>
                  <w:sz w:val="18"/>
                  <w:lang w:eastAsia="zh-CN"/>
                </w:rPr>
                <w:t>/380.16 MHz</w:t>
              </w:r>
            </w:ins>
          </w:p>
        </w:tc>
        <w:tc>
          <w:tcPr>
            <w:tcW w:w="1418" w:type="dxa"/>
            <w:tcPrChange w:id="1394" w:author="CATT - Gao Lingyu" w:date="2022-09-27T20:18:00Z">
              <w:tcPr>
                <w:tcW w:w="1418" w:type="dxa"/>
              </w:tcPr>
            </w:tcPrChange>
          </w:tcPr>
          <w:p w14:paraId="4586C40B" w14:textId="412ED0ED" w:rsidR="004D3F6D" w:rsidRPr="005C31F9" w:rsidRDefault="004D3F6D" w:rsidP="00714882">
            <w:pPr>
              <w:keepNext/>
              <w:keepLines/>
              <w:overflowPunct w:val="0"/>
              <w:autoSpaceDE w:val="0"/>
              <w:autoSpaceDN w:val="0"/>
              <w:adjustRightInd w:val="0"/>
              <w:spacing w:after="0"/>
              <w:jc w:val="center"/>
              <w:textAlignment w:val="baseline"/>
              <w:rPr>
                <w:ins w:id="1395" w:author="CATT - Gao Lingyu" w:date="2022-09-27T14:18:00Z"/>
                <w:rFonts w:ascii="Arial" w:hAnsi="Arial" w:cs="v4.2.0"/>
                <w:sz w:val="18"/>
                <w:lang w:eastAsia="zh-CN"/>
                <w:rPrChange w:id="1396" w:author="CATT - Gao Lingyu" w:date="2022-09-27T20:15:00Z">
                  <w:rPr>
                    <w:ins w:id="1397" w:author="CATT - Gao Lingyu" w:date="2022-09-27T14:18:00Z"/>
                    <w:rFonts w:ascii="Arial" w:eastAsia="Times New Roman" w:hAnsi="Arial" w:cs="v4.2.0"/>
                    <w:sz w:val="18"/>
                    <w:lang w:eastAsia="zh-CN"/>
                  </w:rPr>
                </w:rPrChange>
              </w:rPr>
            </w:pPr>
            <w:ins w:id="1398" w:author="CATT - Gao Lingyu" w:date="2022-09-27T14:18:00Z">
              <w:r w:rsidRPr="005C31F9">
                <w:rPr>
                  <w:rFonts w:ascii="Arial" w:hAnsi="Arial" w:cs="v4.2.0"/>
                  <w:sz w:val="18"/>
                  <w:lang w:eastAsia="zh-CN"/>
                </w:rPr>
                <w:t>3</w:t>
              </w:r>
            </w:ins>
          </w:p>
        </w:tc>
        <w:tc>
          <w:tcPr>
            <w:tcW w:w="992" w:type="dxa"/>
            <w:tcPrChange w:id="1399" w:author="CATT - Gao Lingyu" w:date="2022-09-27T20:18:00Z">
              <w:tcPr>
                <w:tcW w:w="992" w:type="dxa"/>
              </w:tcPr>
            </w:tcPrChange>
          </w:tcPr>
          <w:p w14:paraId="5E1BC49E" w14:textId="4B57AF34" w:rsidR="004D3F6D" w:rsidRPr="00714882" w:rsidRDefault="004D3F6D" w:rsidP="00714882">
            <w:pPr>
              <w:keepNext/>
              <w:keepLines/>
              <w:overflowPunct w:val="0"/>
              <w:autoSpaceDE w:val="0"/>
              <w:autoSpaceDN w:val="0"/>
              <w:adjustRightInd w:val="0"/>
              <w:spacing w:after="0"/>
              <w:jc w:val="center"/>
              <w:textAlignment w:val="baseline"/>
              <w:rPr>
                <w:ins w:id="1400" w:author="CATT - Gao Lingyu" w:date="2022-09-27T14:18:00Z"/>
                <w:rFonts w:ascii="Arial" w:eastAsia="Times New Roman" w:hAnsi="Arial"/>
                <w:sz w:val="18"/>
                <w:lang w:eastAsia="zh-CN"/>
              </w:rPr>
            </w:pPr>
            <w:ins w:id="1401" w:author="CATT-Gao Lingyu" w:date="2022-10-01T00:03:00Z">
              <w:r w:rsidRPr="009D6631">
                <w:rPr>
                  <w:rFonts w:ascii="Arial" w:hAnsi="Arial" w:hint="eastAsia"/>
                  <w:sz w:val="18"/>
                  <w:lang w:eastAsia="zh-CN"/>
                </w:rPr>
                <w:t>TBD</w:t>
              </w:r>
            </w:ins>
          </w:p>
        </w:tc>
        <w:tc>
          <w:tcPr>
            <w:tcW w:w="851" w:type="dxa"/>
            <w:tcPrChange w:id="1402" w:author="CATT - Gao Lingyu" w:date="2022-09-27T20:18:00Z">
              <w:tcPr>
                <w:tcW w:w="851" w:type="dxa"/>
              </w:tcPr>
            </w:tcPrChange>
          </w:tcPr>
          <w:p w14:paraId="6A52CD71" w14:textId="7750CF80" w:rsidR="004D3F6D" w:rsidRPr="00714882" w:rsidRDefault="004D3F6D" w:rsidP="00714882">
            <w:pPr>
              <w:keepNext/>
              <w:keepLines/>
              <w:overflowPunct w:val="0"/>
              <w:autoSpaceDE w:val="0"/>
              <w:autoSpaceDN w:val="0"/>
              <w:adjustRightInd w:val="0"/>
              <w:spacing w:after="0"/>
              <w:jc w:val="center"/>
              <w:textAlignment w:val="baseline"/>
              <w:rPr>
                <w:ins w:id="1403" w:author="CATT - Gao Lingyu" w:date="2022-09-27T14:18:00Z"/>
                <w:rFonts w:ascii="Arial" w:eastAsia="Times New Roman" w:hAnsi="Arial" w:cs="v4.2.0"/>
                <w:sz w:val="18"/>
                <w:lang w:eastAsia="en-GB"/>
              </w:rPr>
            </w:pPr>
            <w:ins w:id="1404" w:author="CATT-Gao Lingyu" w:date="2022-10-01T00:03:00Z">
              <w:r w:rsidRPr="009D6631">
                <w:rPr>
                  <w:rFonts w:ascii="Arial" w:hAnsi="Arial" w:hint="eastAsia"/>
                  <w:sz w:val="18"/>
                  <w:lang w:eastAsia="zh-CN"/>
                </w:rPr>
                <w:t>TBD</w:t>
              </w:r>
            </w:ins>
          </w:p>
        </w:tc>
        <w:tc>
          <w:tcPr>
            <w:tcW w:w="847" w:type="dxa"/>
            <w:tcPrChange w:id="1405" w:author="CATT - Gao Lingyu" w:date="2022-09-27T20:18:00Z">
              <w:tcPr>
                <w:tcW w:w="847" w:type="dxa"/>
              </w:tcPr>
            </w:tcPrChange>
          </w:tcPr>
          <w:p w14:paraId="05A06569" w14:textId="018DEF33" w:rsidR="004D3F6D" w:rsidRPr="00714882" w:rsidRDefault="004D3F6D" w:rsidP="00714882">
            <w:pPr>
              <w:keepNext/>
              <w:keepLines/>
              <w:overflowPunct w:val="0"/>
              <w:autoSpaceDE w:val="0"/>
              <w:autoSpaceDN w:val="0"/>
              <w:adjustRightInd w:val="0"/>
              <w:spacing w:after="0"/>
              <w:jc w:val="center"/>
              <w:textAlignment w:val="baseline"/>
              <w:rPr>
                <w:ins w:id="1406" w:author="CATT - Gao Lingyu" w:date="2022-09-27T14:18:00Z"/>
                <w:rFonts w:ascii="Arial" w:eastAsia="Times New Roman" w:hAnsi="Arial" w:cs="v4.2.0"/>
                <w:sz w:val="18"/>
                <w:lang w:eastAsia="en-GB"/>
              </w:rPr>
            </w:pPr>
            <w:ins w:id="1407" w:author="CATT-Gao Lingyu" w:date="2022-10-01T00:03:00Z">
              <w:r w:rsidRPr="009D6631">
                <w:rPr>
                  <w:rFonts w:ascii="Arial" w:hAnsi="Arial" w:hint="eastAsia"/>
                  <w:sz w:val="18"/>
                  <w:lang w:eastAsia="zh-CN"/>
                </w:rPr>
                <w:t>TBD</w:t>
              </w:r>
            </w:ins>
          </w:p>
        </w:tc>
        <w:tc>
          <w:tcPr>
            <w:tcW w:w="854" w:type="dxa"/>
            <w:tcPrChange w:id="1408" w:author="CATT - Gao Lingyu" w:date="2022-09-27T20:18:00Z">
              <w:tcPr>
                <w:tcW w:w="854" w:type="dxa"/>
              </w:tcPr>
            </w:tcPrChange>
          </w:tcPr>
          <w:p w14:paraId="755F1C32" w14:textId="472B70A5" w:rsidR="004D3F6D" w:rsidRPr="00714882" w:rsidRDefault="004D3F6D" w:rsidP="00714882">
            <w:pPr>
              <w:keepNext/>
              <w:keepLines/>
              <w:overflowPunct w:val="0"/>
              <w:autoSpaceDE w:val="0"/>
              <w:autoSpaceDN w:val="0"/>
              <w:adjustRightInd w:val="0"/>
              <w:spacing w:after="0"/>
              <w:jc w:val="center"/>
              <w:textAlignment w:val="baseline"/>
              <w:rPr>
                <w:ins w:id="1409" w:author="CATT - Gao Lingyu" w:date="2022-09-27T14:18:00Z"/>
                <w:rFonts w:ascii="Arial" w:eastAsia="Times New Roman" w:hAnsi="Arial" w:cs="v4.2.0"/>
                <w:sz w:val="18"/>
                <w:lang w:eastAsia="en-GB"/>
              </w:rPr>
            </w:pPr>
            <w:ins w:id="1410" w:author="CATT-Gao Lingyu" w:date="2022-10-01T00:03:00Z">
              <w:r w:rsidRPr="009D6631">
                <w:rPr>
                  <w:rFonts w:ascii="Arial" w:hAnsi="Arial" w:hint="eastAsia"/>
                  <w:sz w:val="18"/>
                  <w:lang w:eastAsia="zh-CN"/>
                </w:rPr>
                <w:t>TBD</w:t>
              </w:r>
            </w:ins>
          </w:p>
        </w:tc>
        <w:tc>
          <w:tcPr>
            <w:tcW w:w="850" w:type="dxa"/>
            <w:tcPrChange w:id="1411" w:author="CATT - Gao Lingyu" w:date="2022-09-27T20:18:00Z">
              <w:tcPr>
                <w:tcW w:w="850" w:type="dxa"/>
              </w:tcPr>
            </w:tcPrChange>
          </w:tcPr>
          <w:p w14:paraId="5CC9AD10" w14:textId="0BE19EB0" w:rsidR="004D3F6D" w:rsidRPr="00714882" w:rsidRDefault="004D3F6D" w:rsidP="00714882">
            <w:pPr>
              <w:keepNext/>
              <w:keepLines/>
              <w:overflowPunct w:val="0"/>
              <w:autoSpaceDE w:val="0"/>
              <w:autoSpaceDN w:val="0"/>
              <w:adjustRightInd w:val="0"/>
              <w:spacing w:after="0"/>
              <w:jc w:val="center"/>
              <w:textAlignment w:val="baseline"/>
              <w:rPr>
                <w:ins w:id="1412" w:author="CATT - Gao Lingyu" w:date="2022-09-27T14:18:00Z"/>
                <w:rFonts w:ascii="Arial" w:eastAsia="Times New Roman" w:hAnsi="Arial" w:cs="v4.2.0"/>
                <w:sz w:val="18"/>
                <w:lang w:eastAsia="en-GB"/>
              </w:rPr>
            </w:pPr>
            <w:ins w:id="1413" w:author="CATT-Gao Lingyu" w:date="2022-10-01T00:03:00Z">
              <w:r w:rsidRPr="009D6631">
                <w:rPr>
                  <w:rFonts w:ascii="Arial" w:hAnsi="Arial" w:hint="eastAsia"/>
                  <w:sz w:val="18"/>
                  <w:lang w:eastAsia="zh-CN"/>
                </w:rPr>
                <w:t>TBD</w:t>
              </w:r>
            </w:ins>
          </w:p>
        </w:tc>
        <w:tc>
          <w:tcPr>
            <w:tcW w:w="767" w:type="dxa"/>
            <w:tcPrChange w:id="1414" w:author="CATT - Gao Lingyu" w:date="2022-09-27T20:18:00Z">
              <w:tcPr>
                <w:tcW w:w="767" w:type="dxa"/>
              </w:tcPr>
            </w:tcPrChange>
          </w:tcPr>
          <w:p w14:paraId="4001253D" w14:textId="0F10B07B" w:rsidR="004D3F6D" w:rsidRPr="00714882" w:rsidRDefault="004D3F6D" w:rsidP="00714882">
            <w:pPr>
              <w:keepNext/>
              <w:keepLines/>
              <w:overflowPunct w:val="0"/>
              <w:autoSpaceDE w:val="0"/>
              <w:autoSpaceDN w:val="0"/>
              <w:adjustRightInd w:val="0"/>
              <w:spacing w:after="0"/>
              <w:jc w:val="center"/>
              <w:textAlignment w:val="baseline"/>
              <w:rPr>
                <w:ins w:id="1415" w:author="CATT - Gao Lingyu" w:date="2022-09-27T14:18:00Z"/>
                <w:rFonts w:ascii="Arial" w:eastAsia="Times New Roman" w:hAnsi="Arial"/>
                <w:sz w:val="18"/>
                <w:lang w:eastAsia="zh-CN"/>
              </w:rPr>
            </w:pPr>
            <w:ins w:id="1416" w:author="CATT-Gao Lingyu" w:date="2022-10-01T00:03:00Z">
              <w:r w:rsidRPr="009D6631">
                <w:rPr>
                  <w:rFonts w:ascii="Arial" w:hAnsi="Arial" w:hint="eastAsia"/>
                  <w:sz w:val="18"/>
                  <w:lang w:eastAsia="zh-CN"/>
                </w:rPr>
                <w:t>TBD</w:t>
              </w:r>
            </w:ins>
          </w:p>
        </w:tc>
      </w:tr>
      <w:tr w:rsidR="009C479D" w:rsidRPr="00714882" w14:paraId="1CB70632" w14:textId="77777777" w:rsidTr="00714882">
        <w:trPr>
          <w:cantSplit/>
          <w:jc w:val="center"/>
          <w:ins w:id="1417" w:author="CATT - Gao Lingyu" w:date="2022-09-26T20:27:00Z"/>
        </w:trPr>
        <w:tc>
          <w:tcPr>
            <w:tcW w:w="1951" w:type="dxa"/>
          </w:tcPr>
          <w:p w14:paraId="1C5D6F72" w14:textId="77777777" w:rsidR="009C479D" w:rsidRPr="00714882" w:rsidRDefault="009C479D" w:rsidP="00714882">
            <w:pPr>
              <w:keepNext/>
              <w:keepLines/>
              <w:overflowPunct w:val="0"/>
              <w:autoSpaceDE w:val="0"/>
              <w:autoSpaceDN w:val="0"/>
              <w:adjustRightInd w:val="0"/>
              <w:spacing w:after="0"/>
              <w:textAlignment w:val="baseline"/>
              <w:rPr>
                <w:ins w:id="1418" w:author="CATT - Gao Lingyu" w:date="2022-09-26T20:27:00Z"/>
                <w:rFonts w:ascii="Arial" w:eastAsia="Times New Roman" w:hAnsi="Arial"/>
                <w:sz w:val="18"/>
                <w:lang w:eastAsia="en-GB"/>
              </w:rPr>
            </w:pPr>
            <w:ins w:id="1419" w:author="CATT - Gao Lingyu" w:date="2022-09-26T20:27:00Z">
              <w:r w:rsidRPr="00714882">
                <w:rPr>
                  <w:rFonts w:ascii="Arial" w:eastAsia="Times New Roman" w:hAnsi="Arial"/>
                  <w:sz w:val="18"/>
                  <w:lang w:eastAsia="en-GB"/>
                </w:rPr>
                <w:t xml:space="preserve">Propagation Condition </w:t>
              </w:r>
            </w:ins>
          </w:p>
        </w:tc>
        <w:tc>
          <w:tcPr>
            <w:tcW w:w="1794" w:type="dxa"/>
          </w:tcPr>
          <w:p w14:paraId="478931EB" w14:textId="77777777" w:rsidR="009C479D" w:rsidRPr="00714882" w:rsidRDefault="009C479D" w:rsidP="00714882">
            <w:pPr>
              <w:keepNext/>
              <w:keepLines/>
              <w:overflowPunct w:val="0"/>
              <w:autoSpaceDE w:val="0"/>
              <w:autoSpaceDN w:val="0"/>
              <w:adjustRightInd w:val="0"/>
              <w:spacing w:after="0"/>
              <w:jc w:val="center"/>
              <w:textAlignment w:val="baseline"/>
              <w:rPr>
                <w:ins w:id="1420" w:author="CATT - Gao Lingyu" w:date="2022-09-26T20:27:00Z"/>
                <w:rFonts w:ascii="Arial" w:eastAsia="Times New Roman" w:hAnsi="Arial"/>
                <w:sz w:val="18"/>
                <w:lang w:eastAsia="en-GB"/>
              </w:rPr>
            </w:pPr>
          </w:p>
        </w:tc>
        <w:tc>
          <w:tcPr>
            <w:tcW w:w="1418" w:type="dxa"/>
          </w:tcPr>
          <w:p w14:paraId="754CE57A" w14:textId="05F981DD" w:rsidR="009C479D" w:rsidRPr="00714882" w:rsidRDefault="009C479D" w:rsidP="00714882">
            <w:pPr>
              <w:keepNext/>
              <w:keepLines/>
              <w:overflowPunct w:val="0"/>
              <w:autoSpaceDE w:val="0"/>
              <w:autoSpaceDN w:val="0"/>
              <w:adjustRightInd w:val="0"/>
              <w:spacing w:after="0"/>
              <w:jc w:val="center"/>
              <w:textAlignment w:val="baseline"/>
              <w:rPr>
                <w:ins w:id="1421" w:author="CATT - Gao Lingyu" w:date="2022-09-26T20:27:00Z"/>
                <w:rFonts w:ascii="Arial" w:eastAsia="Times New Roman" w:hAnsi="Arial" w:cs="v4.2.0"/>
                <w:sz w:val="18"/>
                <w:lang w:eastAsia="zh-CN"/>
              </w:rPr>
            </w:pPr>
            <w:ins w:id="1422" w:author="CATT - Gao Lingyu" w:date="2022-09-27T14:18:00Z">
              <w:r w:rsidRPr="0056455D">
                <w:rPr>
                  <w:rFonts w:ascii="Arial" w:eastAsia="Times New Roman" w:hAnsi="Arial" w:cs="v4.2.0"/>
                  <w:sz w:val="18"/>
                  <w:lang w:eastAsia="zh-CN"/>
                </w:rPr>
                <w:t>1,2,3</w:t>
              </w:r>
            </w:ins>
          </w:p>
        </w:tc>
        <w:tc>
          <w:tcPr>
            <w:tcW w:w="2690" w:type="dxa"/>
            <w:gridSpan w:val="3"/>
          </w:tcPr>
          <w:p w14:paraId="220C62BF" w14:textId="77777777" w:rsidR="009C479D" w:rsidRPr="00714882" w:rsidRDefault="009C479D" w:rsidP="00714882">
            <w:pPr>
              <w:keepNext/>
              <w:keepLines/>
              <w:overflowPunct w:val="0"/>
              <w:autoSpaceDE w:val="0"/>
              <w:autoSpaceDN w:val="0"/>
              <w:adjustRightInd w:val="0"/>
              <w:spacing w:after="0"/>
              <w:jc w:val="center"/>
              <w:textAlignment w:val="baseline"/>
              <w:rPr>
                <w:ins w:id="1423" w:author="CATT - Gao Lingyu" w:date="2022-09-26T20:27:00Z"/>
                <w:rFonts w:ascii="Arial" w:eastAsia="Times New Roman" w:hAnsi="Arial"/>
                <w:sz w:val="18"/>
                <w:lang w:eastAsia="en-GB"/>
              </w:rPr>
            </w:pPr>
            <w:ins w:id="1424" w:author="CATT - Gao Lingyu" w:date="2022-09-26T20:27:00Z">
              <w:r w:rsidRPr="00714882">
                <w:rPr>
                  <w:rFonts w:ascii="Arial" w:eastAsia="Times New Roman" w:hAnsi="Arial" w:cs="v4.2.0"/>
                  <w:sz w:val="18"/>
                  <w:lang w:eastAsia="en-GB"/>
                </w:rPr>
                <w:t>AWGN</w:t>
              </w:r>
            </w:ins>
          </w:p>
        </w:tc>
        <w:tc>
          <w:tcPr>
            <w:tcW w:w="2471" w:type="dxa"/>
            <w:gridSpan w:val="3"/>
          </w:tcPr>
          <w:p w14:paraId="503502BE" w14:textId="77777777" w:rsidR="009C479D" w:rsidRPr="00714882" w:rsidRDefault="009C479D" w:rsidP="00714882">
            <w:pPr>
              <w:keepNext/>
              <w:keepLines/>
              <w:overflowPunct w:val="0"/>
              <w:autoSpaceDE w:val="0"/>
              <w:autoSpaceDN w:val="0"/>
              <w:adjustRightInd w:val="0"/>
              <w:spacing w:after="0"/>
              <w:jc w:val="center"/>
              <w:textAlignment w:val="baseline"/>
              <w:rPr>
                <w:ins w:id="1425" w:author="CATT - Gao Lingyu" w:date="2022-09-26T20:27:00Z"/>
                <w:rFonts w:ascii="Arial" w:eastAsia="Times New Roman" w:hAnsi="Arial"/>
                <w:sz w:val="18"/>
                <w:lang w:eastAsia="en-GB"/>
              </w:rPr>
            </w:pPr>
            <w:ins w:id="1426" w:author="CATT - Gao Lingyu" w:date="2022-09-26T20:27:00Z">
              <w:r w:rsidRPr="00714882">
                <w:rPr>
                  <w:rFonts w:ascii="Arial" w:eastAsia="Times New Roman" w:hAnsi="Arial" w:cs="v4.2.0"/>
                  <w:sz w:val="18"/>
                  <w:lang w:eastAsia="en-GB"/>
                </w:rPr>
                <w:t>AWGN</w:t>
              </w:r>
            </w:ins>
          </w:p>
        </w:tc>
      </w:tr>
      <w:tr w:rsidR="009C479D" w:rsidRPr="00714882" w14:paraId="34C10C15" w14:textId="77777777" w:rsidTr="00714882">
        <w:trPr>
          <w:cantSplit/>
          <w:jc w:val="center"/>
          <w:ins w:id="1427" w:author="CATT - Gao Lingyu" w:date="2022-09-26T20:27:00Z"/>
        </w:trPr>
        <w:tc>
          <w:tcPr>
            <w:tcW w:w="10324" w:type="dxa"/>
            <w:gridSpan w:val="9"/>
          </w:tcPr>
          <w:p w14:paraId="34757778" w14:textId="77777777" w:rsidR="009C479D" w:rsidRPr="00714882" w:rsidRDefault="009C479D" w:rsidP="00714882">
            <w:pPr>
              <w:keepNext/>
              <w:keepLines/>
              <w:overflowPunct w:val="0"/>
              <w:autoSpaceDE w:val="0"/>
              <w:autoSpaceDN w:val="0"/>
              <w:adjustRightInd w:val="0"/>
              <w:spacing w:after="0"/>
              <w:ind w:left="851" w:hanging="851"/>
              <w:textAlignment w:val="baseline"/>
              <w:rPr>
                <w:ins w:id="1428" w:author="CATT - Gao Lingyu" w:date="2022-09-26T20:27:00Z"/>
                <w:rFonts w:ascii="Arial" w:eastAsia="Times New Roman" w:hAnsi="Arial"/>
                <w:sz w:val="18"/>
                <w:lang w:eastAsia="en-GB"/>
              </w:rPr>
            </w:pPr>
            <w:ins w:id="1429" w:author="CATT - Gao Lingyu" w:date="2022-09-26T20:27:00Z">
              <w:r w:rsidRPr="00714882">
                <w:rPr>
                  <w:rFonts w:ascii="Arial" w:eastAsia="Times New Roman" w:hAnsi="Arial"/>
                  <w:sz w:val="18"/>
                  <w:lang w:eastAsia="en-GB"/>
                </w:rPr>
                <w:t>Note 1:</w:t>
              </w:r>
              <w:r w:rsidRPr="00714882">
                <w:rPr>
                  <w:rFonts w:ascii="Arial" w:eastAsia="Times New Roman" w:hAnsi="Arial"/>
                  <w:sz w:val="18"/>
                  <w:lang w:eastAsia="en-GB"/>
                </w:rPr>
                <w:tab/>
                <w:t>OCNG shall be used such that a constant total transmitted power is achieved for all OFDM symbols.</w:t>
              </w:r>
            </w:ins>
          </w:p>
          <w:p w14:paraId="1974FF21" w14:textId="77777777" w:rsidR="009C479D" w:rsidRPr="00714882" w:rsidRDefault="009C479D" w:rsidP="00714882">
            <w:pPr>
              <w:keepNext/>
              <w:keepLines/>
              <w:overflowPunct w:val="0"/>
              <w:autoSpaceDE w:val="0"/>
              <w:autoSpaceDN w:val="0"/>
              <w:adjustRightInd w:val="0"/>
              <w:spacing w:after="0"/>
              <w:ind w:left="851" w:hanging="851"/>
              <w:textAlignment w:val="baseline"/>
              <w:rPr>
                <w:ins w:id="1430" w:author="CATT - Gao Lingyu" w:date="2022-09-26T20:27:00Z"/>
                <w:rFonts w:ascii="Arial" w:eastAsia="Times New Roman" w:hAnsi="Arial"/>
                <w:sz w:val="18"/>
                <w:lang w:eastAsia="en-GB"/>
              </w:rPr>
            </w:pPr>
            <w:ins w:id="1431" w:author="CATT - Gao Lingyu" w:date="2022-09-26T20:27:00Z">
              <w:r w:rsidRPr="00714882">
                <w:rPr>
                  <w:rFonts w:ascii="Arial" w:eastAsia="Times New Roman" w:hAnsi="Arial"/>
                  <w:sz w:val="18"/>
                  <w:lang w:eastAsia="en-GB"/>
                </w:rPr>
                <w:t>Note 2:</w:t>
              </w:r>
              <w:r w:rsidRPr="00714882">
                <w:rPr>
                  <w:rFonts w:ascii="Arial" w:eastAsia="Times New Roman" w:hAnsi="Arial"/>
                  <w:sz w:val="18"/>
                  <w:lang w:eastAsia="en-GB"/>
                </w:rPr>
                <w:tab/>
                <w:t xml:space="preserve">Interference from other cells and noise sources not specified in the test is assumed to be constant over subcarriers and time and shall be modelled as AWGN of appropriate power for </w:t>
              </w:r>
            </w:ins>
            <w:ins w:id="1432" w:author="CATT - Gao Lingyu" w:date="2022-09-26T20:27:00Z">
              <w:r w:rsidRPr="00714882">
                <w:rPr>
                  <w:rFonts w:ascii="Arial" w:eastAsia="Times New Roman" w:hAnsi="Arial"/>
                  <w:sz w:val="18"/>
                  <w:lang w:eastAsia="en-GB"/>
                </w:rPr>
                <w:object w:dxaOrig="400" w:dyaOrig="360" w14:anchorId="192D070B">
                  <v:shape id="_x0000_i1034" type="#_x0000_t75" style="width:20.4pt;height:20.4pt" o:ole="" fillcolor="window">
                    <v:imagedata r:id="rId19" o:title=""/>
                  </v:shape>
                  <o:OLEObject Type="Embed" ProgID="Equation.3" ShapeID="_x0000_i1034" DrawAspect="Content" ObjectID="_1726091019" r:id="rId29"/>
                </w:object>
              </w:r>
            </w:ins>
            <w:ins w:id="1433" w:author="CATT - Gao Lingyu" w:date="2022-09-26T20:27:00Z">
              <w:r w:rsidRPr="00714882">
                <w:rPr>
                  <w:rFonts w:ascii="Arial" w:eastAsia="Times New Roman" w:hAnsi="Arial"/>
                  <w:sz w:val="18"/>
                  <w:lang w:eastAsia="en-GB"/>
                </w:rPr>
                <w:t xml:space="preserve"> to be fulfilled.</w:t>
              </w:r>
            </w:ins>
          </w:p>
          <w:p w14:paraId="386C41DF" w14:textId="77777777" w:rsidR="009C479D" w:rsidRPr="004D3F6D" w:rsidRDefault="009C479D" w:rsidP="00714882">
            <w:pPr>
              <w:keepNext/>
              <w:keepLines/>
              <w:overflowPunct w:val="0"/>
              <w:autoSpaceDE w:val="0"/>
              <w:autoSpaceDN w:val="0"/>
              <w:adjustRightInd w:val="0"/>
              <w:spacing w:after="0"/>
              <w:ind w:left="851" w:hanging="851"/>
              <w:textAlignment w:val="baseline"/>
              <w:rPr>
                <w:ins w:id="1434" w:author="CATT - Gao Lingyu" w:date="2022-09-26T20:27:00Z"/>
                <w:rFonts w:ascii="Arial" w:eastAsia="Times New Roman" w:hAnsi="Arial"/>
                <w:sz w:val="18"/>
                <w:lang w:eastAsia="en-GB"/>
                <w:rPrChange w:id="1435" w:author="CATT-Gao Lingyu" w:date="2022-10-01T00:03:00Z">
                  <w:rPr>
                    <w:ins w:id="1436" w:author="CATT - Gao Lingyu" w:date="2022-09-26T20:27:00Z"/>
                    <w:rFonts w:ascii="Arial" w:eastAsia="Times New Roman" w:hAnsi="Arial"/>
                    <w:sz w:val="18"/>
                    <w:lang w:eastAsia="en-GB"/>
                  </w:rPr>
                </w:rPrChange>
              </w:rPr>
            </w:pPr>
            <w:ins w:id="1437" w:author="CATT - Gao Lingyu" w:date="2022-09-26T20:27:00Z">
              <w:r w:rsidRPr="00714882">
                <w:rPr>
                  <w:rFonts w:ascii="Arial" w:eastAsia="Times New Roman" w:hAnsi="Arial"/>
                  <w:sz w:val="18"/>
                  <w:lang w:eastAsia="en-GB"/>
                </w:rPr>
                <w:t>Not</w:t>
              </w:r>
              <w:r w:rsidRPr="004D3F6D">
                <w:rPr>
                  <w:rFonts w:ascii="Arial" w:eastAsia="Times New Roman" w:hAnsi="Arial"/>
                  <w:sz w:val="18"/>
                  <w:lang w:eastAsia="en-GB"/>
                </w:rPr>
                <w:t>e 3:</w:t>
              </w:r>
              <w:r w:rsidRPr="004D3F6D">
                <w:rPr>
                  <w:rFonts w:ascii="Arial" w:eastAsia="Times New Roman" w:hAnsi="Arial"/>
                  <w:sz w:val="18"/>
                  <w:lang w:eastAsia="en-GB"/>
                </w:rPr>
                <w:tab/>
              </w:r>
              <w:proofErr w:type="spellStart"/>
              <w:r w:rsidRPr="004D3F6D">
                <w:rPr>
                  <w:rFonts w:ascii="Arial" w:eastAsia="Times New Roman" w:hAnsi="Arial"/>
                  <w:sz w:val="18"/>
                  <w:lang w:eastAsia="en-GB"/>
                  <w:rPrChange w:id="1438" w:author="CATT-Gao Lingyu" w:date="2022-10-01T00:03:00Z">
                    <w:rPr>
                      <w:rFonts w:ascii="Arial" w:eastAsia="Times New Roman" w:hAnsi="Arial"/>
                      <w:sz w:val="18"/>
                      <w:lang w:eastAsia="en-GB"/>
                    </w:rPr>
                  </w:rPrChange>
                </w:rPr>
                <w:t>Es</w:t>
              </w:r>
              <w:proofErr w:type="spellEnd"/>
              <w:r w:rsidRPr="004D3F6D">
                <w:rPr>
                  <w:rFonts w:ascii="Arial" w:eastAsia="Times New Roman" w:hAnsi="Arial"/>
                  <w:sz w:val="18"/>
                  <w:lang w:eastAsia="en-GB"/>
                  <w:rPrChange w:id="1439" w:author="CATT-Gao Lingyu" w:date="2022-10-01T00:03:00Z">
                    <w:rPr>
                      <w:rFonts w:ascii="Arial" w:eastAsia="Times New Roman" w:hAnsi="Arial"/>
                      <w:sz w:val="18"/>
                      <w:lang w:eastAsia="en-GB"/>
                    </w:rPr>
                  </w:rPrChange>
                </w:rPr>
                <w:t>/</w:t>
              </w:r>
              <w:proofErr w:type="spellStart"/>
              <w:r w:rsidRPr="004D3F6D">
                <w:rPr>
                  <w:rFonts w:ascii="Arial" w:eastAsia="Times New Roman" w:hAnsi="Arial"/>
                  <w:sz w:val="18"/>
                  <w:lang w:eastAsia="en-GB"/>
                  <w:rPrChange w:id="1440" w:author="CATT-Gao Lingyu" w:date="2022-10-01T00:03:00Z">
                    <w:rPr>
                      <w:rFonts w:ascii="Arial" w:eastAsia="Times New Roman" w:hAnsi="Arial"/>
                      <w:sz w:val="18"/>
                      <w:lang w:eastAsia="en-GB"/>
                    </w:rPr>
                  </w:rPrChange>
                </w:rPr>
                <w:t>Iot</w:t>
              </w:r>
              <w:proofErr w:type="spellEnd"/>
              <w:r w:rsidRPr="004D3F6D">
                <w:rPr>
                  <w:rFonts w:ascii="Arial" w:eastAsia="Times New Roman" w:hAnsi="Arial"/>
                  <w:sz w:val="18"/>
                  <w:lang w:eastAsia="en-GB"/>
                  <w:rPrChange w:id="1441" w:author="CATT-Gao Lingyu" w:date="2022-10-01T00:03:00Z">
                    <w:rPr>
                      <w:rFonts w:ascii="Arial" w:eastAsia="Times New Roman" w:hAnsi="Arial"/>
                      <w:sz w:val="18"/>
                      <w:lang w:eastAsia="en-GB"/>
                    </w:rPr>
                  </w:rPrChange>
                </w:rPr>
                <w:t>, SSB_RP and Io levels have been derived from other parameters for information purposes. They are not settable parameters themselves.</w:t>
              </w:r>
            </w:ins>
          </w:p>
          <w:p w14:paraId="2C27DA49" w14:textId="77777777" w:rsidR="009C479D" w:rsidRPr="004D3F6D" w:rsidRDefault="009C479D" w:rsidP="00714882">
            <w:pPr>
              <w:keepNext/>
              <w:keepLines/>
              <w:overflowPunct w:val="0"/>
              <w:autoSpaceDE w:val="0"/>
              <w:autoSpaceDN w:val="0"/>
              <w:adjustRightInd w:val="0"/>
              <w:spacing w:after="0"/>
              <w:ind w:left="851" w:hanging="851"/>
              <w:textAlignment w:val="baseline"/>
              <w:rPr>
                <w:ins w:id="1442" w:author="CATT - Gao Lingyu" w:date="2022-09-26T20:27:00Z"/>
                <w:rFonts w:ascii="Arial" w:eastAsia="Times New Roman" w:hAnsi="Arial"/>
                <w:sz w:val="18"/>
                <w:lang w:eastAsia="en-GB"/>
                <w:rPrChange w:id="1443" w:author="CATT-Gao Lingyu" w:date="2022-10-01T00:03:00Z">
                  <w:rPr>
                    <w:ins w:id="1444" w:author="CATT - Gao Lingyu" w:date="2022-09-26T20:27:00Z"/>
                    <w:rFonts w:ascii="Arial" w:eastAsia="Times New Roman" w:hAnsi="Arial"/>
                    <w:sz w:val="18"/>
                    <w:lang w:eastAsia="en-GB"/>
                  </w:rPr>
                </w:rPrChange>
              </w:rPr>
            </w:pPr>
            <w:ins w:id="1445" w:author="CATT - Gao Lingyu" w:date="2022-09-26T20:27:00Z">
              <w:r w:rsidRPr="004D3F6D">
                <w:rPr>
                  <w:rFonts w:ascii="Arial" w:eastAsia="Times New Roman" w:hAnsi="Arial"/>
                  <w:sz w:val="18"/>
                  <w:lang w:eastAsia="en-GB"/>
                  <w:rPrChange w:id="1446" w:author="CATT-Gao Lingyu" w:date="2022-10-01T00:03:00Z">
                    <w:rPr>
                      <w:rFonts w:ascii="Arial" w:eastAsia="Times New Roman" w:hAnsi="Arial"/>
                      <w:sz w:val="18"/>
                      <w:lang w:eastAsia="en-GB"/>
                    </w:rPr>
                  </w:rPrChange>
                </w:rPr>
                <w:t>Note 4:</w:t>
              </w:r>
              <w:r w:rsidRPr="004D3F6D">
                <w:rPr>
                  <w:rFonts w:ascii="Arial" w:eastAsia="Times New Roman" w:hAnsi="Arial"/>
                  <w:sz w:val="18"/>
                  <w:lang w:eastAsia="en-GB"/>
                  <w:rPrChange w:id="1447" w:author="CATT-Gao Lingyu" w:date="2022-10-01T00:03:00Z">
                    <w:rPr>
                      <w:rFonts w:ascii="Arial" w:eastAsia="Times New Roman" w:hAnsi="Arial"/>
                      <w:sz w:val="18"/>
                      <w:lang w:eastAsia="en-GB"/>
                    </w:rPr>
                  </w:rPrChange>
                </w:rPr>
                <w:tab/>
                <w:t>Information about types of UE beam is given in B.2.1.3, and does not limit UE implementation or test system implementation</w:t>
              </w:r>
            </w:ins>
          </w:p>
          <w:p w14:paraId="0FEDE6EF" w14:textId="77777777" w:rsidR="009C479D" w:rsidRPr="00714882" w:rsidRDefault="009C479D" w:rsidP="00714882">
            <w:pPr>
              <w:keepNext/>
              <w:keepLines/>
              <w:overflowPunct w:val="0"/>
              <w:autoSpaceDE w:val="0"/>
              <w:autoSpaceDN w:val="0"/>
              <w:adjustRightInd w:val="0"/>
              <w:spacing w:after="0"/>
              <w:ind w:left="851" w:hanging="851"/>
              <w:textAlignment w:val="baseline"/>
              <w:rPr>
                <w:ins w:id="1448" w:author="CATT - Gao Lingyu" w:date="2022-09-26T20:27:00Z"/>
                <w:rFonts w:ascii="Arial" w:eastAsia="Times New Roman" w:hAnsi="Arial"/>
                <w:sz w:val="18"/>
                <w:lang w:eastAsia="en-GB"/>
              </w:rPr>
            </w:pPr>
            <w:ins w:id="1449" w:author="CATT - Gao Lingyu" w:date="2022-09-26T20:27:00Z">
              <w:r w:rsidRPr="004D3F6D">
                <w:rPr>
                  <w:rFonts w:ascii="Arial" w:eastAsia="Times New Roman" w:hAnsi="Arial" w:cs="v4.2.0"/>
                  <w:sz w:val="18"/>
                  <w:lang w:val="en-US" w:eastAsia="en-GB"/>
                  <w:rPrChange w:id="1450" w:author="CATT-Gao Lingyu" w:date="2022-10-01T00:03:00Z">
                    <w:rPr>
                      <w:rFonts w:ascii="Arial" w:eastAsia="Times New Roman" w:hAnsi="Arial" w:cs="v4.2.0"/>
                      <w:sz w:val="18"/>
                      <w:lang w:val="en-US" w:eastAsia="en-GB"/>
                    </w:rPr>
                  </w:rPrChange>
                </w:rPr>
                <w:t>Note 5:</w:t>
              </w:r>
              <w:r w:rsidRPr="004D3F6D">
                <w:rPr>
                  <w:rFonts w:ascii="Arial" w:eastAsia="Times New Roman" w:hAnsi="Arial" w:cs="v4.2.0"/>
                  <w:sz w:val="18"/>
                  <w:lang w:val="en-US" w:eastAsia="en-GB"/>
                  <w:rPrChange w:id="1451" w:author="CATT-Gao Lingyu" w:date="2022-10-01T00:03:00Z">
                    <w:rPr>
                      <w:rFonts w:ascii="Arial" w:eastAsia="Times New Roman" w:hAnsi="Arial" w:cs="v4.2.0"/>
                      <w:sz w:val="18"/>
                      <w:lang w:val="en-US" w:eastAsia="en-GB"/>
                    </w:rPr>
                  </w:rPrChange>
                </w:rPr>
                <w:tab/>
                <w:t xml:space="preserve">Calculation of </w:t>
              </w:r>
              <w:proofErr w:type="spellStart"/>
              <w:r w:rsidRPr="004D3F6D">
                <w:rPr>
                  <w:rFonts w:ascii="Arial" w:eastAsia="Times New Roman" w:hAnsi="Arial" w:cs="v4.2.0"/>
                  <w:sz w:val="18"/>
                  <w:lang w:val="en-US" w:eastAsia="en-GB"/>
                  <w:rPrChange w:id="1452" w:author="CATT-Gao Lingyu" w:date="2022-10-01T00:03:00Z">
                    <w:rPr>
                      <w:rFonts w:ascii="Arial" w:eastAsia="Times New Roman" w:hAnsi="Arial" w:cs="v4.2.0"/>
                      <w:sz w:val="18"/>
                      <w:lang w:val="en-US" w:eastAsia="en-GB"/>
                    </w:rPr>
                  </w:rPrChange>
                </w:rPr>
                <w:t>Es</w:t>
              </w:r>
              <w:proofErr w:type="spellEnd"/>
              <w:r w:rsidRPr="004D3F6D">
                <w:rPr>
                  <w:rFonts w:ascii="Arial" w:eastAsia="Times New Roman" w:hAnsi="Arial" w:cs="v4.2.0"/>
                  <w:sz w:val="18"/>
                  <w:lang w:val="en-US" w:eastAsia="en-GB"/>
                  <w:rPrChange w:id="1453" w:author="CATT-Gao Lingyu" w:date="2022-10-01T00:03:00Z">
                    <w:rPr>
                      <w:rFonts w:ascii="Arial" w:eastAsia="Times New Roman" w:hAnsi="Arial" w:cs="v4.2.0"/>
                      <w:sz w:val="18"/>
                      <w:lang w:val="en-US" w:eastAsia="en-GB"/>
                    </w:rPr>
                  </w:rPrChange>
                </w:rPr>
                <w:t>/</w:t>
              </w:r>
              <w:proofErr w:type="spellStart"/>
              <w:r w:rsidRPr="004D3F6D">
                <w:rPr>
                  <w:rFonts w:ascii="Arial" w:eastAsia="Times New Roman" w:hAnsi="Arial" w:cs="v4.2.0"/>
                  <w:sz w:val="18"/>
                  <w:lang w:val="en-US" w:eastAsia="en-GB"/>
                  <w:rPrChange w:id="1454" w:author="CATT-Gao Lingyu" w:date="2022-10-01T00:03:00Z">
                    <w:rPr>
                      <w:rFonts w:ascii="Arial" w:eastAsia="Times New Roman" w:hAnsi="Arial" w:cs="v4.2.0"/>
                      <w:sz w:val="18"/>
                      <w:lang w:val="en-US" w:eastAsia="en-GB"/>
                    </w:rPr>
                  </w:rPrChange>
                </w:rPr>
                <w:t>Iot</w:t>
              </w:r>
              <w:r w:rsidRPr="004D3F6D">
                <w:rPr>
                  <w:rFonts w:ascii="Arial" w:eastAsia="Times New Roman" w:hAnsi="Arial" w:cs="v4.2.0"/>
                  <w:sz w:val="18"/>
                  <w:vertAlign w:val="subscript"/>
                  <w:lang w:val="en-US" w:eastAsia="en-GB"/>
                  <w:rPrChange w:id="1455" w:author="CATT-Gao Lingyu" w:date="2022-10-01T00:03:00Z">
                    <w:rPr>
                      <w:rFonts w:ascii="Arial" w:eastAsia="Times New Roman" w:hAnsi="Arial" w:cs="v4.2.0"/>
                      <w:sz w:val="18"/>
                      <w:vertAlign w:val="subscript"/>
                      <w:lang w:val="en-US" w:eastAsia="en-GB"/>
                    </w:rPr>
                  </w:rPrChange>
                </w:rPr>
                <w:t>BB</w:t>
              </w:r>
              <w:proofErr w:type="spellEnd"/>
              <w:r w:rsidRPr="004D3F6D">
                <w:rPr>
                  <w:rFonts w:ascii="Arial" w:eastAsia="Times New Roman" w:hAnsi="Arial" w:cs="v4.2.0"/>
                  <w:sz w:val="18"/>
                  <w:lang w:val="en-US" w:eastAsia="en-GB"/>
                  <w:rPrChange w:id="1456" w:author="CATT-Gao Lingyu" w:date="2022-10-01T00:03:00Z">
                    <w:rPr>
                      <w:rFonts w:ascii="Arial" w:eastAsia="Times New Roman" w:hAnsi="Arial" w:cs="v4.2.0"/>
                      <w:sz w:val="18"/>
                      <w:lang w:val="en-US" w:eastAsia="en-GB"/>
                    </w:rPr>
                  </w:rPrChange>
                </w:rPr>
                <w:t xml:space="preserve"> includes the effect of UE internal noise up to the value assumed for the associated </w:t>
              </w:r>
              <w:proofErr w:type="spellStart"/>
              <w:r w:rsidRPr="004D3F6D">
                <w:rPr>
                  <w:rFonts w:ascii="Arial" w:eastAsia="Times New Roman" w:hAnsi="Arial" w:cs="v4.2.0"/>
                  <w:sz w:val="18"/>
                  <w:lang w:val="en-US" w:eastAsia="en-GB"/>
                  <w:rPrChange w:id="1457" w:author="CATT-Gao Lingyu" w:date="2022-10-01T00:03:00Z">
                    <w:rPr>
                      <w:rFonts w:ascii="Arial" w:eastAsia="Times New Roman" w:hAnsi="Arial" w:cs="v4.2.0"/>
                      <w:sz w:val="18"/>
                      <w:lang w:val="en-US" w:eastAsia="en-GB"/>
                    </w:rPr>
                  </w:rPrChange>
                </w:rPr>
                <w:t>Refsens</w:t>
              </w:r>
              <w:proofErr w:type="spellEnd"/>
              <w:r w:rsidRPr="004D3F6D">
                <w:rPr>
                  <w:rFonts w:ascii="Arial" w:eastAsia="Times New Roman" w:hAnsi="Arial" w:cs="v4.2.0"/>
                  <w:sz w:val="18"/>
                  <w:lang w:val="en-US" w:eastAsia="en-GB"/>
                  <w:rPrChange w:id="1458" w:author="CATT-Gao Lingyu" w:date="2022-10-01T00:03:00Z">
                    <w:rPr>
                      <w:rFonts w:ascii="Arial" w:eastAsia="Times New Roman" w:hAnsi="Arial" w:cs="v4.2.0"/>
                      <w:sz w:val="18"/>
                      <w:lang w:val="en-US" w:eastAsia="en-GB"/>
                    </w:rPr>
                  </w:rPrChange>
                </w:rPr>
                <w:t xml:space="preserve"> requirement in clause 7.3.2 of</w:t>
              </w:r>
              <w:r w:rsidRPr="00714882">
                <w:rPr>
                  <w:rFonts w:ascii="Arial" w:eastAsia="Times New Roman" w:hAnsi="Arial" w:cs="v4.2.0"/>
                  <w:sz w:val="18"/>
                  <w:lang w:val="en-US" w:eastAsia="en-GB"/>
                </w:rPr>
                <w:t xml:space="preserve"> TS 38.101-2 [19], and an allowance of 1dB for UE multi-band relaxation factor ΔMB</w:t>
              </w:r>
              <w:r w:rsidRPr="00714882">
                <w:rPr>
                  <w:rFonts w:ascii="Arial" w:eastAsia="Times New Roman" w:hAnsi="Arial" w:cs="v4.2.0"/>
                  <w:sz w:val="18"/>
                  <w:vertAlign w:val="subscript"/>
                  <w:lang w:val="en-US" w:eastAsia="en-GB"/>
                </w:rPr>
                <w:t>S</w:t>
              </w:r>
              <w:r w:rsidRPr="00714882">
                <w:rPr>
                  <w:rFonts w:ascii="Arial" w:eastAsia="Times New Roman" w:hAnsi="Arial" w:cs="v4.2.0"/>
                  <w:sz w:val="18"/>
                  <w:lang w:val="en-US" w:eastAsia="en-GB"/>
                </w:rPr>
                <w:t xml:space="preserve"> from TS 38.101-2 [19] Table 6.2.1.3-4.</w:t>
              </w:r>
            </w:ins>
          </w:p>
        </w:tc>
      </w:tr>
    </w:tbl>
    <w:p w14:paraId="6CF95060" w14:textId="77777777" w:rsidR="00714882" w:rsidRPr="00714882" w:rsidRDefault="00714882" w:rsidP="00714882">
      <w:pPr>
        <w:overflowPunct w:val="0"/>
        <w:autoSpaceDE w:val="0"/>
        <w:autoSpaceDN w:val="0"/>
        <w:adjustRightInd w:val="0"/>
        <w:textAlignment w:val="baseline"/>
        <w:rPr>
          <w:ins w:id="1459" w:author="CATT - Gao Lingyu" w:date="2022-09-26T20:27:00Z"/>
          <w:rFonts w:eastAsia="Times New Roman"/>
          <w:lang w:eastAsia="en-GB"/>
        </w:rPr>
      </w:pPr>
    </w:p>
    <w:p w14:paraId="338D6F68" w14:textId="2C363C1C" w:rsidR="00714882" w:rsidRPr="00714882" w:rsidRDefault="002F45B1">
      <w:pPr>
        <w:keepNext/>
        <w:keepLines/>
        <w:overflowPunct w:val="0"/>
        <w:autoSpaceDE w:val="0"/>
        <w:autoSpaceDN w:val="0"/>
        <w:adjustRightInd w:val="0"/>
        <w:spacing w:before="120"/>
        <w:ind w:left="1985" w:hanging="1985"/>
        <w:textAlignment w:val="baseline"/>
        <w:outlineLvl w:val="5"/>
        <w:rPr>
          <w:ins w:id="1460" w:author="CATT - Gao Lingyu" w:date="2022-09-26T20:27:00Z"/>
          <w:rFonts w:ascii="Arial" w:eastAsia="Times New Roman" w:hAnsi="Arial"/>
          <w:lang w:eastAsia="en-GB"/>
        </w:rPr>
        <w:pPrChange w:id="1461" w:author="CATT - Gao Lingyu" w:date="2022-09-26T20:48:00Z">
          <w:pPr>
            <w:keepNext/>
            <w:keepLines/>
            <w:overflowPunct w:val="0"/>
            <w:autoSpaceDE w:val="0"/>
            <w:autoSpaceDN w:val="0"/>
            <w:adjustRightInd w:val="0"/>
            <w:spacing w:before="120"/>
            <w:ind w:left="1985" w:hanging="1985"/>
            <w:textAlignment w:val="baseline"/>
          </w:pPr>
        </w:pPrChange>
      </w:pPr>
      <w:ins w:id="1462" w:author="CATT - Gao Lingyu" w:date="2022-09-26T20:27:00Z">
        <w:r>
          <w:rPr>
            <w:rFonts w:ascii="Arial" w:eastAsia="Times New Roman" w:hAnsi="Arial"/>
            <w:lang w:eastAsia="en-GB"/>
          </w:rPr>
          <w:t>A.</w:t>
        </w:r>
      </w:ins>
      <w:ins w:id="1463" w:author="CATT - Gao Lingyu" w:date="2022-09-26T20:44:00Z">
        <w:r w:rsidRPr="00145DA4">
          <w:rPr>
            <w:rFonts w:ascii="Arial" w:eastAsia="Times New Roman" w:hAnsi="Arial"/>
            <w:lang w:eastAsia="en-GB"/>
            <w:rPrChange w:id="1464" w:author="CATT - Gao Lingyu" w:date="2022-09-26T20:48:00Z">
              <w:rPr>
                <w:rFonts w:ascii="Arial" w:hAnsi="Arial"/>
                <w:lang w:eastAsia="zh-CN"/>
              </w:rPr>
            </w:rPrChange>
          </w:rPr>
          <w:t>14</w:t>
        </w:r>
      </w:ins>
      <w:ins w:id="1465" w:author="CATT - Gao Lingyu" w:date="2022-09-26T20:27:00Z">
        <w:r>
          <w:rPr>
            <w:rFonts w:ascii="Arial" w:eastAsia="Times New Roman" w:hAnsi="Arial"/>
            <w:lang w:eastAsia="en-GB"/>
          </w:rPr>
          <w:t>.3.2.</w:t>
        </w:r>
      </w:ins>
      <w:ins w:id="1466" w:author="CATT - Gao Lingyu" w:date="2022-09-26T20:45:00Z">
        <w:r w:rsidRPr="00145DA4">
          <w:rPr>
            <w:rFonts w:ascii="Arial" w:eastAsia="Times New Roman" w:hAnsi="Arial"/>
            <w:lang w:eastAsia="en-GB"/>
            <w:rPrChange w:id="1467" w:author="CATT - Gao Lingyu" w:date="2022-09-26T20:48:00Z">
              <w:rPr>
                <w:rFonts w:ascii="Arial" w:hAnsi="Arial"/>
                <w:lang w:eastAsia="zh-CN"/>
              </w:rPr>
            </w:rPrChange>
          </w:rPr>
          <w:t>X1</w:t>
        </w:r>
      </w:ins>
      <w:ins w:id="1468" w:author="CATT - Gao Lingyu" w:date="2022-09-26T20:27:00Z">
        <w:r w:rsidR="00714882" w:rsidRPr="00714882">
          <w:rPr>
            <w:rFonts w:ascii="Arial" w:eastAsia="Times New Roman" w:hAnsi="Arial"/>
            <w:lang w:eastAsia="en-GB"/>
          </w:rPr>
          <w:t>.2.2</w:t>
        </w:r>
        <w:r w:rsidR="00714882" w:rsidRPr="00714882">
          <w:rPr>
            <w:rFonts w:ascii="Arial" w:eastAsia="Times New Roman" w:hAnsi="Arial"/>
            <w:lang w:eastAsia="en-GB"/>
          </w:rPr>
          <w:tab/>
          <w:t>Test Requirements</w:t>
        </w:r>
      </w:ins>
    </w:p>
    <w:p w14:paraId="53F7BE46" w14:textId="77777777" w:rsidR="00714882" w:rsidRPr="00714882" w:rsidRDefault="00714882" w:rsidP="00714882">
      <w:pPr>
        <w:overflowPunct w:val="0"/>
        <w:autoSpaceDE w:val="0"/>
        <w:autoSpaceDN w:val="0"/>
        <w:adjustRightInd w:val="0"/>
        <w:textAlignment w:val="baseline"/>
        <w:rPr>
          <w:ins w:id="1469" w:author="CATT - Gao Lingyu" w:date="2022-09-26T20:27:00Z"/>
          <w:rFonts w:eastAsia="Times New Roman" w:cs="v4.2.0"/>
          <w:lang w:eastAsia="en-GB"/>
        </w:rPr>
      </w:pPr>
      <w:ins w:id="1470" w:author="CATT - Gao Lingyu" w:date="2022-09-26T20:27:00Z">
        <w:r w:rsidRPr="00714882">
          <w:rPr>
            <w:rFonts w:eastAsia="Times New Roman" w:cs="v4.2.0"/>
            <w:lang w:eastAsia="en-GB"/>
          </w:rPr>
          <w:t xml:space="preserve">The RRC re-establishment delay is defined as the time from the start of time period T3, to the moment when the UE starts to send PRACH preambles to cell 2 for sending the </w:t>
        </w:r>
        <w:proofErr w:type="spellStart"/>
        <w:r w:rsidRPr="00714882">
          <w:rPr>
            <w:rFonts w:eastAsia="Times New Roman"/>
            <w:i/>
            <w:lang w:eastAsia="en-GB"/>
          </w:rPr>
          <w:t>RRCReestablishmentRequest</w:t>
        </w:r>
        <w:proofErr w:type="spellEnd"/>
        <w:r w:rsidRPr="00714882">
          <w:rPr>
            <w:rFonts w:eastAsia="Times New Roman"/>
            <w:lang w:eastAsia="en-GB"/>
          </w:rPr>
          <w:t xml:space="preserve"> </w:t>
        </w:r>
        <w:r w:rsidRPr="00714882">
          <w:rPr>
            <w:rFonts w:eastAsia="Times New Roman" w:cs="v4.2.0"/>
            <w:lang w:eastAsia="en-GB"/>
          </w:rPr>
          <w:t>message to cell 2.</w:t>
        </w:r>
      </w:ins>
    </w:p>
    <w:p w14:paraId="624B66EF" w14:textId="77777777" w:rsidR="00714882" w:rsidRPr="00714882" w:rsidRDefault="00714882" w:rsidP="00714882">
      <w:pPr>
        <w:overflowPunct w:val="0"/>
        <w:autoSpaceDE w:val="0"/>
        <w:autoSpaceDN w:val="0"/>
        <w:adjustRightInd w:val="0"/>
        <w:textAlignment w:val="baseline"/>
        <w:rPr>
          <w:ins w:id="1471" w:author="CATT - Gao Lingyu" w:date="2022-09-26T20:27:00Z"/>
          <w:rFonts w:eastAsia="Times New Roman" w:cs="v4.2.0"/>
          <w:lang w:eastAsia="en-GB"/>
        </w:rPr>
      </w:pPr>
      <w:ins w:id="1472" w:author="CATT - Gao Lingyu" w:date="2022-09-26T20:27:00Z">
        <w:r w:rsidRPr="00714882">
          <w:rPr>
            <w:rFonts w:eastAsia="Times New Roman" w:cs="v4.2.0"/>
            <w:lang w:eastAsia="en-GB"/>
          </w:rPr>
          <w:t xml:space="preserve">The RRC re-establishment delay </w:t>
        </w:r>
        <w:r w:rsidRPr="00714882">
          <w:rPr>
            <w:rFonts w:eastAsia="Times New Roman"/>
            <w:lang w:eastAsia="en-GB"/>
          </w:rPr>
          <w:t>to an unknown NR inter frequency cell</w:t>
        </w:r>
        <w:r w:rsidRPr="00714882">
          <w:rPr>
            <w:rFonts w:eastAsia="Times New Roman" w:cs="v4.2.0"/>
            <w:lang w:eastAsia="en-GB"/>
          </w:rPr>
          <w:t xml:space="preserve"> shall be less than 6 s.</w:t>
        </w:r>
      </w:ins>
    </w:p>
    <w:p w14:paraId="01B8C10F" w14:textId="77777777" w:rsidR="00714882" w:rsidRPr="00714882" w:rsidRDefault="00714882" w:rsidP="00714882">
      <w:pPr>
        <w:overflowPunct w:val="0"/>
        <w:autoSpaceDE w:val="0"/>
        <w:autoSpaceDN w:val="0"/>
        <w:adjustRightInd w:val="0"/>
        <w:textAlignment w:val="baseline"/>
        <w:rPr>
          <w:ins w:id="1473" w:author="CATT - Gao Lingyu" w:date="2022-09-26T20:27:00Z"/>
          <w:rFonts w:eastAsia="Times New Roman" w:cs="v4.2.0"/>
          <w:lang w:eastAsia="en-GB"/>
        </w:rPr>
      </w:pPr>
      <w:ins w:id="1474" w:author="CATT - Gao Lingyu" w:date="2022-09-26T20:27:00Z">
        <w:r w:rsidRPr="00714882">
          <w:rPr>
            <w:rFonts w:eastAsia="Times New Roman" w:cs="v4.2.0"/>
            <w:lang w:eastAsia="en-GB"/>
          </w:rPr>
          <w:t>The rate of correct RRC re-establishments observed during repeated tests shall be at least 90%.</w:t>
        </w:r>
      </w:ins>
    </w:p>
    <w:p w14:paraId="27D314F2" w14:textId="77777777" w:rsidR="00714882" w:rsidRPr="00714882" w:rsidRDefault="00714882" w:rsidP="00714882">
      <w:pPr>
        <w:keepLines/>
        <w:overflowPunct w:val="0"/>
        <w:autoSpaceDE w:val="0"/>
        <w:autoSpaceDN w:val="0"/>
        <w:adjustRightInd w:val="0"/>
        <w:ind w:left="1135" w:hanging="851"/>
        <w:textAlignment w:val="baseline"/>
        <w:rPr>
          <w:ins w:id="1475" w:author="CATT - Gao Lingyu" w:date="2022-09-26T20:27:00Z"/>
          <w:rFonts w:eastAsia="Times New Roman"/>
          <w:lang w:eastAsia="en-GB"/>
        </w:rPr>
      </w:pPr>
      <w:ins w:id="1476" w:author="CATT - Gao Lingyu" w:date="2022-09-26T20:27:00Z">
        <w:r w:rsidRPr="00714882">
          <w:rPr>
            <w:rFonts w:eastAsia="Times New Roman"/>
            <w:lang w:eastAsia="en-GB"/>
          </w:rPr>
          <w:lastRenderedPageBreak/>
          <w:t>NOTE:</w:t>
        </w:r>
        <w:r w:rsidRPr="00714882">
          <w:rPr>
            <w:rFonts w:eastAsia="Times New Roman"/>
            <w:lang w:eastAsia="en-GB"/>
          </w:rPr>
          <w:tab/>
          <w:t>The RRC re-establishment delay in the test is derived from the following expression:</w:t>
        </w:r>
      </w:ins>
    </w:p>
    <w:p w14:paraId="67D7601B" w14:textId="77777777" w:rsidR="00714882" w:rsidRPr="00714882" w:rsidRDefault="00714882" w:rsidP="00714882">
      <w:pPr>
        <w:keepLines/>
        <w:tabs>
          <w:tab w:val="center" w:pos="4536"/>
          <w:tab w:val="right" w:pos="9072"/>
        </w:tabs>
        <w:overflowPunct w:val="0"/>
        <w:autoSpaceDE w:val="0"/>
        <w:autoSpaceDN w:val="0"/>
        <w:adjustRightInd w:val="0"/>
        <w:textAlignment w:val="baseline"/>
        <w:rPr>
          <w:ins w:id="1477" w:author="CATT - Gao Lingyu" w:date="2022-09-26T20:27:00Z"/>
          <w:rFonts w:eastAsia="Times New Roman"/>
          <w:noProof/>
          <w:lang w:eastAsia="en-GB"/>
        </w:rPr>
      </w:pPr>
      <w:ins w:id="1478" w:author="CATT - Gao Lingyu" w:date="2022-09-26T20:27:00Z">
        <w:r w:rsidRPr="00714882">
          <w:rPr>
            <w:rFonts w:eastAsia="Times New Roman"/>
            <w:noProof/>
            <w:lang w:eastAsia="en-GB"/>
          </w:rPr>
          <w:tab/>
          <w:t>T</w:t>
        </w:r>
        <w:r w:rsidRPr="00714882">
          <w:rPr>
            <w:rFonts w:eastAsia="Times New Roman"/>
            <w:noProof/>
            <w:vertAlign w:val="subscript"/>
            <w:lang w:eastAsia="en-GB"/>
          </w:rPr>
          <w:t>re-establish_delay</w:t>
        </w:r>
        <w:r w:rsidRPr="00714882">
          <w:rPr>
            <w:rFonts w:eastAsia="Times New Roman"/>
            <w:noProof/>
            <w:lang w:eastAsia="en-GB"/>
          </w:rPr>
          <w:t>= T</w:t>
        </w:r>
        <w:r w:rsidRPr="00714882">
          <w:rPr>
            <w:rFonts w:eastAsia="Times New Roman"/>
            <w:noProof/>
            <w:vertAlign w:val="subscript"/>
            <w:lang w:eastAsia="en-GB"/>
          </w:rPr>
          <w:t>UL_grant</w:t>
        </w:r>
        <w:r w:rsidRPr="00714882">
          <w:rPr>
            <w:rFonts w:eastAsia="Times New Roman"/>
            <w:noProof/>
            <w:lang w:eastAsia="en-GB"/>
          </w:rPr>
          <w:t xml:space="preserve"> + T</w:t>
        </w:r>
        <w:r w:rsidRPr="00714882">
          <w:rPr>
            <w:rFonts w:eastAsia="Times New Roman"/>
            <w:noProof/>
            <w:vertAlign w:val="subscript"/>
            <w:lang w:eastAsia="en-GB"/>
          </w:rPr>
          <w:t>UE_re-establish_delay</w:t>
        </w:r>
        <w:r w:rsidRPr="00714882">
          <w:rPr>
            <w:rFonts w:eastAsia="Times New Roman"/>
            <w:noProof/>
            <w:lang w:eastAsia="en-GB"/>
          </w:rPr>
          <w:t>.</w:t>
        </w:r>
      </w:ins>
    </w:p>
    <w:p w14:paraId="4C8ED4A2" w14:textId="77777777" w:rsidR="00714882" w:rsidRPr="00714882" w:rsidRDefault="00714882" w:rsidP="00714882">
      <w:pPr>
        <w:overflowPunct w:val="0"/>
        <w:autoSpaceDE w:val="0"/>
        <w:autoSpaceDN w:val="0"/>
        <w:adjustRightInd w:val="0"/>
        <w:ind w:left="568" w:hanging="284"/>
        <w:textAlignment w:val="baseline"/>
        <w:rPr>
          <w:ins w:id="1479" w:author="CATT - Gao Lingyu" w:date="2022-09-26T20:27:00Z"/>
          <w:rFonts w:eastAsia="Times New Roman"/>
          <w:lang w:eastAsia="en-GB"/>
        </w:rPr>
      </w:pPr>
      <w:ins w:id="1480" w:author="CATT - Gao Lingyu" w:date="2022-09-26T20:27:00Z">
        <w:r w:rsidRPr="00714882">
          <w:rPr>
            <w:rFonts w:eastAsia="Times New Roman"/>
            <w:lang w:eastAsia="en-GB"/>
          </w:rPr>
          <w:t>Where:</w:t>
        </w:r>
      </w:ins>
    </w:p>
    <w:p w14:paraId="1E80291D" w14:textId="77777777" w:rsidR="00714882" w:rsidRPr="00714882" w:rsidRDefault="00714882" w:rsidP="00714882">
      <w:pPr>
        <w:overflowPunct w:val="0"/>
        <w:autoSpaceDE w:val="0"/>
        <w:autoSpaceDN w:val="0"/>
        <w:adjustRightInd w:val="0"/>
        <w:ind w:left="851" w:hanging="284"/>
        <w:textAlignment w:val="baseline"/>
        <w:rPr>
          <w:ins w:id="1481" w:author="CATT - Gao Lingyu" w:date="2022-09-26T20:27:00Z"/>
          <w:rFonts w:eastAsia="Times New Roman"/>
          <w:lang w:eastAsia="en-GB"/>
        </w:rPr>
      </w:pPr>
      <w:ins w:id="1482" w:author="CATT - Gao Lingyu" w:date="2022-09-26T20:27:00Z">
        <w:r w:rsidRPr="00714882">
          <w:rPr>
            <w:rFonts w:eastAsia="Times New Roman"/>
            <w:lang w:eastAsia="en-GB"/>
          </w:rPr>
          <w:tab/>
        </w:r>
        <w:proofErr w:type="spellStart"/>
        <w:r w:rsidRPr="00714882">
          <w:rPr>
            <w:rFonts w:eastAsia="Times New Roman"/>
            <w:lang w:eastAsia="en-GB"/>
          </w:rPr>
          <w:t>T</w:t>
        </w:r>
        <w:r w:rsidRPr="00714882">
          <w:rPr>
            <w:rFonts w:eastAsia="Times New Roman"/>
            <w:vertAlign w:val="subscript"/>
            <w:lang w:eastAsia="en-GB"/>
          </w:rPr>
          <w:t>UL_grant</w:t>
        </w:r>
        <w:proofErr w:type="spellEnd"/>
        <w:r w:rsidRPr="00714882">
          <w:rPr>
            <w:rFonts w:eastAsia="Times New Roman"/>
            <w:lang w:eastAsia="en-GB"/>
          </w:rPr>
          <w:t xml:space="preserve"> = It is the time required to acquire and process uplink grant from the target cell.</w:t>
        </w:r>
        <w:r w:rsidRPr="00714882">
          <w:rPr>
            <w:rFonts w:eastAsia="Times New Roman" w:cs="v4.2.0"/>
            <w:lang w:eastAsia="en-GB"/>
          </w:rPr>
          <w:t xml:space="preserve"> The PRACH reception at the system simulator is used as a trigger for the completion of the test; hence </w:t>
        </w:r>
        <w:proofErr w:type="spellStart"/>
        <w:r w:rsidRPr="00714882">
          <w:rPr>
            <w:rFonts w:eastAsia="Times New Roman"/>
            <w:lang w:eastAsia="en-GB"/>
          </w:rPr>
          <w:t>T</w:t>
        </w:r>
        <w:r w:rsidRPr="00714882">
          <w:rPr>
            <w:rFonts w:eastAsia="Times New Roman"/>
            <w:vertAlign w:val="subscript"/>
            <w:lang w:eastAsia="en-GB"/>
          </w:rPr>
          <w:t>UL_grant</w:t>
        </w:r>
        <w:proofErr w:type="spellEnd"/>
        <w:r w:rsidRPr="00714882">
          <w:rPr>
            <w:rFonts w:eastAsia="Times New Roman"/>
            <w:vertAlign w:val="subscript"/>
            <w:lang w:eastAsia="en-GB"/>
          </w:rPr>
          <w:t xml:space="preserve"> </w:t>
        </w:r>
        <w:r w:rsidRPr="00714882">
          <w:rPr>
            <w:rFonts w:eastAsia="Times New Roman"/>
            <w:lang w:eastAsia="en-GB"/>
          </w:rPr>
          <w:t>is not used.</w:t>
        </w:r>
      </w:ins>
    </w:p>
    <w:p w14:paraId="35B60458" w14:textId="77777777" w:rsidR="00714882" w:rsidRPr="00714882" w:rsidRDefault="00714882" w:rsidP="00714882">
      <w:pPr>
        <w:overflowPunct w:val="0"/>
        <w:autoSpaceDE w:val="0"/>
        <w:autoSpaceDN w:val="0"/>
        <w:adjustRightInd w:val="0"/>
        <w:ind w:left="851" w:hanging="284"/>
        <w:textAlignment w:val="baseline"/>
        <w:rPr>
          <w:ins w:id="1483" w:author="CATT - Gao Lingyu" w:date="2022-09-26T20:27:00Z"/>
          <w:rFonts w:eastAsia="Times New Roman" w:cs="v4.2.0"/>
          <w:vertAlign w:val="subscript"/>
          <w:lang w:eastAsia="en-GB"/>
        </w:rPr>
      </w:pPr>
      <w:ins w:id="1484" w:author="CATT - Gao Lingyu" w:date="2022-09-26T20:27:00Z">
        <w:r w:rsidRPr="00714882">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UE</m:t>
              </m:r>
              <m:r>
                <m:rPr>
                  <m:sty m:val="p"/>
                </m:rPr>
                <w:rPr>
                  <w:rFonts w:ascii="Cambria Math" w:eastAsia="Times New Roman" w:hAnsi="Cambria Math"/>
                  <w:lang w:eastAsia="en-GB"/>
                </w:rPr>
                <m:t>_</m:t>
              </m:r>
              <m:r>
                <w:rPr>
                  <w:rFonts w:ascii="Cambria Math" w:eastAsia="Times New Roman" w:hAnsi="Cambria Math"/>
                  <w:lang w:eastAsia="en-GB"/>
                </w:rPr>
                <m:t>re</m:t>
              </m:r>
              <m:r>
                <m:rPr>
                  <m:sty m:val="p"/>
                </m:rPr>
                <w:rPr>
                  <w:rFonts w:ascii="Cambria Math" w:eastAsia="Times New Roman" w:hAnsi="Cambria Math"/>
                  <w:lang w:eastAsia="en-GB"/>
                </w:rPr>
                <m:t>-</m:t>
              </m:r>
              <m:r>
                <w:rPr>
                  <w:rFonts w:ascii="Cambria Math" w:eastAsia="Times New Roman" w:hAnsi="Cambria Math"/>
                  <w:lang w:eastAsia="en-GB"/>
                </w:rPr>
                <m:t>establish</m:t>
              </m:r>
              <m:r>
                <m:rPr>
                  <m:sty m:val="p"/>
                </m:rPr>
                <w:rPr>
                  <w:rFonts w:ascii="Cambria Math" w:eastAsia="Times New Roman" w:hAnsi="Cambria Math"/>
                  <w:lang w:eastAsia="en-GB"/>
                </w:rPr>
                <m:t>_</m:t>
              </m:r>
              <m:r>
                <w:rPr>
                  <w:rFonts w:ascii="Cambria Math" w:eastAsia="Times New Roman" w:hAnsi="Cambria Math"/>
                  <w:lang w:eastAsia="en-GB"/>
                </w:rPr>
                <m:t>delay</m:t>
              </m:r>
            </m:sub>
          </m:sSub>
          <m:r>
            <m:rPr>
              <m:sty m:val="p"/>
            </m:rPr>
            <w:rPr>
              <w:rFonts w:ascii="Cambria Math" w:eastAsia="Times New Roman" w:hAnsi="Cambria Math"/>
              <w:lang w:eastAsia="en-GB"/>
            </w:rPr>
            <m:t>=50 ms+</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identify</m:t>
              </m:r>
              <m:r>
                <m:rPr>
                  <m:sty m:val="p"/>
                </m:rPr>
                <w:rPr>
                  <w:rFonts w:ascii="Cambria Math" w:eastAsia="Times New Roman" w:hAnsi="Cambria Math"/>
                  <w:lang w:eastAsia="en-GB"/>
                </w:rPr>
                <m:t>_</m:t>
              </m:r>
              <m:r>
                <w:rPr>
                  <w:rFonts w:ascii="Cambria Math" w:eastAsia="Times New Roman" w:hAnsi="Cambria Math"/>
                  <w:lang w:eastAsia="en-GB"/>
                </w:rPr>
                <m:t>intra</m:t>
              </m:r>
              <m:r>
                <m:rPr>
                  <m:sty m:val="p"/>
                </m:rPr>
                <w:rPr>
                  <w:rFonts w:ascii="Cambria Math" w:eastAsia="Times New Roman" w:hAnsi="Cambria Math"/>
                  <w:lang w:eastAsia="en-GB"/>
                </w:rPr>
                <m:t>_</m:t>
              </m:r>
              <m:r>
                <w:rPr>
                  <w:rFonts w:ascii="Cambria Math" w:eastAsia="Times New Roman" w:hAnsi="Cambria Math"/>
                  <w:lang w:eastAsia="en-GB"/>
                </w:rPr>
                <m:t>NR</m:t>
              </m:r>
            </m:sub>
          </m:sSub>
          <m:r>
            <m:rPr>
              <m:sty m:val="p"/>
            </m:rPr>
            <w:rPr>
              <w:rFonts w:ascii="Cambria Math" w:eastAsia="Times New Roman" w:hAnsi="Cambria Math"/>
              <w:lang w:eastAsia="en-GB"/>
            </w:rPr>
            <m:t>+</m:t>
          </m:r>
          <m:nary>
            <m:naryPr>
              <m:chr m:val="∑"/>
              <m:limLoc m:val="subSup"/>
              <m:ctrlPr>
                <w:rPr>
                  <w:rFonts w:ascii="Cambria Math" w:eastAsia="Times New Roman" w:hAnsi="Cambria Math"/>
                  <w:lang w:eastAsia="en-GB"/>
                </w:rPr>
              </m:ctrlPr>
            </m:naryPr>
            <m:sub>
              <m:r>
                <w:rPr>
                  <w:rFonts w:ascii="Cambria Math" w:eastAsia="Times New Roman" w:hAnsi="Cambria Math"/>
                  <w:lang w:eastAsia="en-GB"/>
                </w:rPr>
                <m:t>i</m:t>
              </m:r>
              <m:r>
                <m:rPr>
                  <m:sty m:val="p"/>
                </m:rPr>
                <w:rPr>
                  <w:rFonts w:ascii="Cambria Math" w:eastAsia="Times New Roman" w:hAnsi="Cambria Math"/>
                  <w:lang w:eastAsia="en-GB"/>
                </w:rPr>
                <m:t>=1</m:t>
              </m:r>
            </m:sub>
            <m:sup>
              <m:r>
                <w:rPr>
                  <w:rFonts w:ascii="Cambria Math" w:eastAsia="Times New Roman" w:hAnsi="Cambria Math"/>
                  <w:lang w:eastAsia="en-GB"/>
                </w:rPr>
                <m:t>Nfreq</m:t>
              </m:r>
              <m:r>
                <m:rPr>
                  <m:sty m:val="p"/>
                </m:rPr>
                <w:rPr>
                  <w:rFonts w:ascii="Cambria Math" w:eastAsia="Times New Roman" w:hAnsi="Cambria Math"/>
                  <w:lang w:eastAsia="en-GB"/>
                </w:rPr>
                <m:t>-1</m:t>
              </m:r>
            </m:sup>
            <m:e>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identify</m:t>
                  </m:r>
                  <m:r>
                    <m:rPr>
                      <m:sty m:val="p"/>
                    </m:rPr>
                    <w:rPr>
                      <w:rFonts w:ascii="Cambria Math" w:eastAsia="Times New Roman" w:hAnsi="Cambria Math"/>
                      <w:lang w:eastAsia="en-GB"/>
                    </w:rPr>
                    <m:t>_</m:t>
                  </m:r>
                  <m:r>
                    <w:rPr>
                      <w:rFonts w:ascii="Cambria Math" w:eastAsia="Times New Roman" w:hAnsi="Cambria Math"/>
                      <w:lang w:eastAsia="en-GB"/>
                    </w:rPr>
                    <m:t>inter</m:t>
                  </m:r>
                  <m:r>
                    <m:rPr>
                      <m:sty m:val="p"/>
                    </m:rPr>
                    <w:rPr>
                      <w:rFonts w:ascii="Cambria Math" w:eastAsia="Times New Roman" w:hAnsi="Cambria Math"/>
                      <w:lang w:eastAsia="en-GB"/>
                    </w:rPr>
                    <m:t>_</m:t>
                  </m:r>
                  <m:r>
                    <w:rPr>
                      <w:rFonts w:ascii="Cambria Math" w:eastAsia="Times New Roman" w:hAnsi="Cambria Math"/>
                      <w:lang w:eastAsia="en-GB"/>
                    </w:rPr>
                    <m:t>NR</m:t>
                  </m:r>
                  <m:r>
                    <m:rPr>
                      <m:sty m:val="p"/>
                    </m:rPr>
                    <w:rPr>
                      <w:rFonts w:ascii="Cambria Math" w:eastAsia="Times New Roman" w:hAnsi="Cambria Math"/>
                      <w:lang w:eastAsia="en-GB"/>
                    </w:rPr>
                    <m:t>,</m:t>
                  </m:r>
                  <m:r>
                    <w:rPr>
                      <w:rFonts w:ascii="Cambria Math" w:eastAsia="Times New Roman" w:hAnsi="Cambria Math"/>
                      <w:lang w:eastAsia="en-GB"/>
                    </w:rPr>
                    <m:t>i</m:t>
                  </m:r>
                </m:sub>
              </m:sSub>
            </m:e>
          </m:nary>
          <m:r>
            <m:rPr>
              <m:sty m:val="p"/>
            </m:rPr>
            <w:rPr>
              <w:rFonts w:ascii="Cambria Math" w:eastAsia="Times New Roman" w:hAnsi="Cambria Math"/>
              <w:vertAlign w:val="subscript"/>
              <w:lang w:eastAsia="en-GB"/>
            </w:rPr>
            <m:t>+</m:t>
          </m:r>
          <m:sSub>
            <m:sSubPr>
              <m:ctrlPr>
                <w:rPr>
                  <w:rFonts w:ascii="Cambria Math" w:eastAsia="Times New Roman" w:hAnsi="Cambria Math"/>
                  <w:vertAlign w:val="subscript"/>
                  <w:lang w:eastAsia="en-GB"/>
                </w:rPr>
              </m:ctrlPr>
            </m:sSubPr>
            <m:e>
              <m:r>
                <w:rPr>
                  <w:rFonts w:ascii="Cambria Math" w:eastAsia="Times New Roman" w:hAnsi="Cambria Math"/>
                  <w:vertAlign w:val="subscript"/>
                  <w:lang w:eastAsia="en-GB"/>
                </w:rPr>
                <m:t>T</m:t>
              </m:r>
            </m:e>
            <m:sub>
              <m:r>
                <w:rPr>
                  <w:rFonts w:ascii="Cambria Math" w:eastAsia="Times New Roman" w:hAnsi="Cambria Math"/>
                  <w:vertAlign w:val="subscript"/>
                  <w:lang w:eastAsia="en-GB"/>
                </w:rPr>
                <m:t>SI</m:t>
              </m:r>
              <m:r>
                <m:rPr>
                  <m:sty m:val="p"/>
                </m:rPr>
                <w:rPr>
                  <w:rFonts w:ascii="Cambria Math" w:eastAsia="Times New Roman" w:hAnsi="Cambria Math"/>
                  <w:vertAlign w:val="subscript"/>
                  <w:lang w:eastAsia="en-GB"/>
                </w:rPr>
                <m:t>-</m:t>
              </m:r>
              <m:r>
                <w:rPr>
                  <w:rFonts w:ascii="Cambria Math" w:eastAsia="Times New Roman" w:hAnsi="Cambria Math"/>
                  <w:vertAlign w:val="subscript"/>
                  <w:lang w:eastAsia="en-GB"/>
                </w:rPr>
                <m:t>NR</m:t>
              </m:r>
            </m:sub>
          </m:sSub>
          <m:r>
            <m:rPr>
              <m:sty m:val="p"/>
            </m:rPr>
            <w:rPr>
              <w:rFonts w:ascii="Cambria Math" w:eastAsia="Times New Roman" w:hAnsi="Cambria Math"/>
              <w:vertAlign w:val="subscript"/>
              <w:lang w:eastAsia="en-GB"/>
            </w:rPr>
            <m:t>+</m:t>
          </m:r>
          <m:sSub>
            <m:sSubPr>
              <m:ctrlPr>
                <w:rPr>
                  <w:rFonts w:ascii="Cambria Math" w:eastAsia="Times New Roman" w:hAnsi="Cambria Math"/>
                  <w:vertAlign w:val="subscript"/>
                  <w:lang w:eastAsia="en-GB"/>
                </w:rPr>
              </m:ctrlPr>
            </m:sSubPr>
            <m:e>
              <m:r>
                <w:rPr>
                  <w:rFonts w:ascii="Cambria Math" w:eastAsia="Times New Roman" w:hAnsi="Cambria Math"/>
                  <w:vertAlign w:val="subscript"/>
                  <w:lang w:eastAsia="en-GB"/>
                </w:rPr>
                <m:t>T</m:t>
              </m:r>
            </m:e>
            <m:sub>
              <m:r>
                <w:rPr>
                  <w:rFonts w:ascii="Cambria Math" w:eastAsia="Times New Roman" w:hAnsi="Cambria Math"/>
                  <w:vertAlign w:val="subscript"/>
                  <w:lang w:eastAsia="en-GB"/>
                </w:rPr>
                <m:t>PRACH</m:t>
              </m:r>
            </m:sub>
          </m:sSub>
        </m:oMath>
      </w:ins>
    </w:p>
    <w:p w14:paraId="22D17066" w14:textId="77777777" w:rsidR="00714882" w:rsidRPr="00714882" w:rsidRDefault="00714882" w:rsidP="00714882">
      <w:pPr>
        <w:overflowPunct w:val="0"/>
        <w:autoSpaceDE w:val="0"/>
        <w:autoSpaceDN w:val="0"/>
        <w:adjustRightInd w:val="0"/>
        <w:ind w:left="851" w:hanging="284"/>
        <w:textAlignment w:val="baseline"/>
        <w:rPr>
          <w:ins w:id="1485" w:author="CATT - Gao Lingyu" w:date="2022-09-26T20:27:00Z"/>
          <w:rFonts w:eastAsia="Times New Roman"/>
          <w:lang w:eastAsia="en-GB"/>
        </w:rPr>
      </w:pPr>
      <w:ins w:id="1486" w:author="CATT - Gao Lingyu" w:date="2022-09-26T20:27:00Z">
        <w:r w:rsidRPr="00714882">
          <w:rPr>
            <w:rFonts w:eastAsia="Times New Roman"/>
            <w:lang w:eastAsia="en-GB"/>
          </w:rPr>
          <w:tab/>
        </w:r>
        <w:proofErr w:type="spellStart"/>
        <w:r w:rsidRPr="00714882">
          <w:rPr>
            <w:rFonts w:eastAsia="Times New Roman"/>
            <w:lang w:eastAsia="en-GB"/>
          </w:rPr>
          <w:t>N</w:t>
        </w:r>
        <w:r w:rsidRPr="00714882">
          <w:rPr>
            <w:rFonts w:eastAsia="Times New Roman"/>
            <w:vertAlign w:val="subscript"/>
            <w:lang w:eastAsia="en-GB"/>
          </w:rPr>
          <w:t>freq</w:t>
        </w:r>
        <w:proofErr w:type="spellEnd"/>
        <w:r w:rsidRPr="00714882">
          <w:rPr>
            <w:rFonts w:eastAsia="Times New Roman"/>
            <w:lang w:eastAsia="en-GB"/>
          </w:rPr>
          <w:t xml:space="preserve"> = 2</w:t>
        </w:r>
      </w:ins>
    </w:p>
    <w:p w14:paraId="57D1B705" w14:textId="77777777" w:rsidR="00714882" w:rsidRPr="00714882" w:rsidRDefault="00714882" w:rsidP="00714882">
      <w:pPr>
        <w:overflowPunct w:val="0"/>
        <w:autoSpaceDE w:val="0"/>
        <w:autoSpaceDN w:val="0"/>
        <w:adjustRightInd w:val="0"/>
        <w:ind w:left="851" w:hanging="284"/>
        <w:textAlignment w:val="baseline"/>
        <w:rPr>
          <w:ins w:id="1487" w:author="CATT - Gao Lingyu" w:date="2022-09-26T20:27:00Z"/>
          <w:rFonts w:eastAsia="Times New Roman"/>
          <w:lang w:eastAsia="en-GB"/>
        </w:rPr>
      </w:pPr>
      <w:ins w:id="1488" w:author="CATT - Gao Lingyu" w:date="2022-09-26T20:27:00Z">
        <w:r w:rsidRPr="00714882">
          <w:rPr>
            <w:rFonts w:eastAsia="Times New Roman"/>
            <w:iCs/>
            <w:lang w:eastAsia="en-GB"/>
          </w:rPr>
          <w:tab/>
        </w:r>
        <w:proofErr w:type="spellStart"/>
        <w:r w:rsidRPr="00714882">
          <w:rPr>
            <w:rFonts w:eastAsia="Times New Roman"/>
            <w:iCs/>
            <w:lang w:eastAsia="en-GB"/>
          </w:rPr>
          <w:t>T</w:t>
        </w:r>
        <w:r w:rsidRPr="00714882">
          <w:rPr>
            <w:rFonts w:eastAsia="Times New Roman"/>
            <w:iCs/>
            <w:vertAlign w:val="subscript"/>
            <w:lang w:eastAsia="en-GB"/>
          </w:rPr>
          <w:t>identify_intra_NR</w:t>
        </w:r>
        <w:proofErr w:type="spellEnd"/>
        <w:r w:rsidRPr="00714882">
          <w:rPr>
            <w:rFonts w:eastAsia="Times New Roman"/>
            <w:lang w:eastAsia="en-GB"/>
          </w:rPr>
          <w:t xml:space="preserve"> = 1600 </w:t>
        </w:r>
        <w:proofErr w:type="spellStart"/>
        <w:r w:rsidRPr="00714882">
          <w:rPr>
            <w:rFonts w:eastAsia="Times New Roman"/>
            <w:lang w:eastAsia="en-GB"/>
          </w:rPr>
          <w:t>ms</w:t>
        </w:r>
        <w:proofErr w:type="spellEnd"/>
      </w:ins>
    </w:p>
    <w:p w14:paraId="23671CF9" w14:textId="77777777" w:rsidR="00714882" w:rsidRPr="00714882" w:rsidRDefault="00714882" w:rsidP="00714882">
      <w:pPr>
        <w:overflowPunct w:val="0"/>
        <w:autoSpaceDE w:val="0"/>
        <w:autoSpaceDN w:val="0"/>
        <w:adjustRightInd w:val="0"/>
        <w:ind w:left="851" w:hanging="284"/>
        <w:textAlignment w:val="baseline"/>
        <w:rPr>
          <w:ins w:id="1489" w:author="CATT - Gao Lingyu" w:date="2022-09-26T20:27:00Z"/>
          <w:rFonts w:eastAsia="Times New Roman"/>
          <w:lang w:eastAsia="en-GB"/>
        </w:rPr>
      </w:pPr>
      <w:ins w:id="1490" w:author="CATT - Gao Lingyu" w:date="2022-09-26T20:27:00Z">
        <w:r w:rsidRPr="00714882">
          <w:rPr>
            <w:rFonts w:eastAsia="Times New Roman"/>
            <w:iCs/>
            <w:lang w:eastAsia="en-GB"/>
          </w:rPr>
          <w:tab/>
        </w:r>
        <w:proofErr w:type="spellStart"/>
        <w:r w:rsidRPr="00714882">
          <w:rPr>
            <w:rFonts w:eastAsia="Times New Roman"/>
            <w:iCs/>
            <w:lang w:eastAsia="en-GB"/>
          </w:rPr>
          <w:t>T</w:t>
        </w:r>
        <w:r w:rsidRPr="00714882">
          <w:rPr>
            <w:rFonts w:eastAsia="Times New Roman"/>
            <w:iCs/>
            <w:vertAlign w:val="subscript"/>
            <w:lang w:eastAsia="en-GB"/>
          </w:rPr>
          <w:t>identify_inter_NR</w:t>
        </w:r>
        <w:proofErr w:type="spellEnd"/>
        <w:r w:rsidRPr="00714882">
          <w:rPr>
            <w:rFonts w:eastAsia="Times New Roman"/>
            <w:lang w:eastAsia="en-GB"/>
          </w:rPr>
          <w:t xml:space="preserve"> = 2080 </w:t>
        </w:r>
        <w:proofErr w:type="spellStart"/>
        <w:r w:rsidRPr="00714882">
          <w:rPr>
            <w:rFonts w:eastAsia="Times New Roman"/>
            <w:lang w:eastAsia="en-GB"/>
          </w:rPr>
          <w:t>ms</w:t>
        </w:r>
        <w:proofErr w:type="spellEnd"/>
      </w:ins>
    </w:p>
    <w:p w14:paraId="45CF5459" w14:textId="77777777" w:rsidR="00714882" w:rsidRPr="00714882" w:rsidRDefault="00714882" w:rsidP="00714882">
      <w:pPr>
        <w:overflowPunct w:val="0"/>
        <w:autoSpaceDE w:val="0"/>
        <w:autoSpaceDN w:val="0"/>
        <w:adjustRightInd w:val="0"/>
        <w:ind w:left="851" w:hanging="284"/>
        <w:textAlignment w:val="baseline"/>
        <w:rPr>
          <w:ins w:id="1491" w:author="CATT - Gao Lingyu" w:date="2022-09-26T20:27:00Z"/>
          <w:rFonts w:eastAsia="Times New Roman"/>
          <w:lang w:eastAsia="en-GB"/>
        </w:rPr>
      </w:pPr>
      <w:ins w:id="1492" w:author="CATT - Gao Lingyu" w:date="2022-09-26T20:27:00Z">
        <w:r w:rsidRPr="00714882">
          <w:rPr>
            <w:rFonts w:eastAsia="Times New Roman"/>
            <w:lang w:eastAsia="en-GB"/>
          </w:rPr>
          <w:tab/>
          <w:t>T</w:t>
        </w:r>
        <w:r w:rsidRPr="00714882">
          <w:rPr>
            <w:rFonts w:eastAsia="Times New Roman"/>
            <w:vertAlign w:val="subscript"/>
            <w:lang w:eastAsia="en-GB"/>
          </w:rPr>
          <w:t>SI</w:t>
        </w:r>
        <w:r w:rsidRPr="00714882">
          <w:rPr>
            <w:rFonts w:eastAsia="Times New Roman"/>
            <w:lang w:eastAsia="en-GB"/>
          </w:rPr>
          <w:t xml:space="preserve"> </w:t>
        </w:r>
        <w:r w:rsidRPr="00714882">
          <w:rPr>
            <w:rFonts w:eastAsia="Times New Roman"/>
            <w:iCs/>
            <w:lang w:eastAsia="en-GB"/>
          </w:rPr>
          <w:t xml:space="preserve">= 1280 </w:t>
        </w:r>
        <w:proofErr w:type="spellStart"/>
        <w:r w:rsidRPr="00714882">
          <w:rPr>
            <w:rFonts w:eastAsia="Times New Roman"/>
            <w:iCs/>
            <w:lang w:eastAsia="en-GB"/>
          </w:rPr>
          <w:t>ms</w:t>
        </w:r>
        <w:proofErr w:type="spellEnd"/>
        <w:r w:rsidRPr="00714882">
          <w:rPr>
            <w:rFonts w:eastAsia="Times New Roman"/>
            <w:iCs/>
            <w:lang w:eastAsia="en-GB"/>
          </w:rPr>
          <w:t xml:space="preserve">; it is the </w:t>
        </w:r>
        <w:r w:rsidRPr="00714882">
          <w:rPr>
            <w:rFonts w:eastAsia="Times New Roman"/>
            <w:lang w:eastAsia="en-GB"/>
          </w:rPr>
          <w:t>time required for receiving all the relevant system information as defined in TS 38.331 for the target inter-frequency NR cell.</w:t>
        </w:r>
      </w:ins>
    </w:p>
    <w:p w14:paraId="3DE3B6A5" w14:textId="77777777" w:rsidR="00714882" w:rsidRPr="00714882" w:rsidRDefault="00714882" w:rsidP="00714882">
      <w:pPr>
        <w:overflowPunct w:val="0"/>
        <w:autoSpaceDE w:val="0"/>
        <w:autoSpaceDN w:val="0"/>
        <w:adjustRightInd w:val="0"/>
        <w:ind w:left="851" w:hanging="284"/>
        <w:textAlignment w:val="baseline"/>
        <w:rPr>
          <w:ins w:id="1493" w:author="CATT - Gao Lingyu" w:date="2022-09-26T20:27:00Z"/>
          <w:rFonts w:eastAsia="Times New Roman"/>
          <w:lang w:eastAsia="en-GB"/>
        </w:rPr>
      </w:pPr>
      <w:ins w:id="1494" w:author="CATT - Gao Lingyu" w:date="2022-09-26T20:27:00Z">
        <w:r w:rsidRPr="00714882">
          <w:rPr>
            <w:rFonts w:eastAsia="Times New Roman"/>
            <w:lang w:eastAsia="en-GB"/>
          </w:rPr>
          <w:tab/>
          <w:t>T</w:t>
        </w:r>
        <w:r w:rsidRPr="00714882">
          <w:rPr>
            <w:rFonts w:eastAsia="Times New Roman"/>
            <w:vertAlign w:val="subscript"/>
            <w:lang w:eastAsia="en-GB"/>
          </w:rPr>
          <w:t xml:space="preserve">PRACH </w:t>
        </w:r>
        <w:r w:rsidRPr="00714882">
          <w:rPr>
            <w:rFonts w:eastAsia="Times New Roman"/>
            <w:lang w:eastAsia="en-GB"/>
          </w:rPr>
          <w:t xml:space="preserve">= 15 </w:t>
        </w:r>
        <w:proofErr w:type="spellStart"/>
        <w:r w:rsidRPr="00714882">
          <w:rPr>
            <w:rFonts w:eastAsia="Times New Roman"/>
            <w:lang w:eastAsia="en-GB"/>
          </w:rPr>
          <w:t>ms</w:t>
        </w:r>
        <w:proofErr w:type="spellEnd"/>
        <w:r w:rsidRPr="00714882">
          <w:rPr>
            <w:rFonts w:eastAsia="Times New Roman"/>
            <w:lang w:eastAsia="en-GB"/>
          </w:rPr>
          <w:t>; it is the additional delay caused by the random access procedure.</w:t>
        </w:r>
      </w:ins>
    </w:p>
    <w:p w14:paraId="63E2A963" w14:textId="77777777" w:rsidR="00714882" w:rsidRPr="00714882" w:rsidRDefault="00714882" w:rsidP="00714882">
      <w:pPr>
        <w:keepLines/>
        <w:overflowPunct w:val="0"/>
        <w:autoSpaceDE w:val="0"/>
        <w:autoSpaceDN w:val="0"/>
        <w:adjustRightInd w:val="0"/>
        <w:ind w:left="1135" w:hanging="851"/>
        <w:textAlignment w:val="baseline"/>
        <w:rPr>
          <w:ins w:id="1495" w:author="CATT - Gao Lingyu" w:date="2022-09-26T20:27:00Z"/>
          <w:rFonts w:eastAsia="Times New Roman"/>
          <w:lang w:eastAsia="en-GB"/>
        </w:rPr>
      </w:pPr>
      <w:ins w:id="1496" w:author="CATT - Gao Lingyu" w:date="2022-09-26T20:27:00Z">
        <w:r w:rsidRPr="00714882">
          <w:rPr>
            <w:rFonts w:eastAsia="Times New Roman"/>
            <w:lang w:eastAsia="en-GB"/>
          </w:rPr>
          <w:t xml:space="preserve">This gives a total of 5025 </w:t>
        </w:r>
        <w:proofErr w:type="spellStart"/>
        <w:r w:rsidRPr="00714882">
          <w:rPr>
            <w:rFonts w:eastAsia="Times New Roman"/>
            <w:lang w:eastAsia="en-GB"/>
          </w:rPr>
          <w:t>ms</w:t>
        </w:r>
        <w:proofErr w:type="spellEnd"/>
        <w:r w:rsidRPr="00714882">
          <w:rPr>
            <w:rFonts w:eastAsia="Times New Roman"/>
            <w:lang w:eastAsia="en-GB"/>
          </w:rPr>
          <w:t>, allow 6 s in the test case.</w:t>
        </w:r>
      </w:ins>
    </w:p>
    <w:p w14:paraId="098925D1" w14:textId="7F6C8422" w:rsidR="00714882" w:rsidRPr="00714882" w:rsidRDefault="002F45B1" w:rsidP="00714882">
      <w:pPr>
        <w:keepNext/>
        <w:keepLines/>
        <w:overflowPunct w:val="0"/>
        <w:autoSpaceDE w:val="0"/>
        <w:autoSpaceDN w:val="0"/>
        <w:adjustRightInd w:val="0"/>
        <w:spacing w:before="120"/>
        <w:ind w:left="1701" w:hanging="1701"/>
        <w:textAlignment w:val="baseline"/>
        <w:outlineLvl w:val="4"/>
        <w:rPr>
          <w:ins w:id="1497" w:author="CATT - Gao Lingyu" w:date="2022-09-26T20:27:00Z"/>
          <w:rFonts w:ascii="Arial" w:eastAsia="Times New Roman" w:hAnsi="Arial"/>
          <w:snapToGrid w:val="0"/>
          <w:sz w:val="22"/>
          <w:lang w:eastAsia="en-GB"/>
        </w:rPr>
      </w:pPr>
      <w:ins w:id="1498" w:author="CATT - Gao Lingyu" w:date="2022-09-26T20:27:00Z">
        <w:r>
          <w:rPr>
            <w:rFonts w:ascii="Arial" w:eastAsia="Times New Roman" w:hAnsi="Arial"/>
            <w:snapToGrid w:val="0"/>
            <w:sz w:val="22"/>
            <w:lang w:eastAsia="en-GB"/>
          </w:rPr>
          <w:t>A.</w:t>
        </w:r>
      </w:ins>
      <w:ins w:id="1499" w:author="CATT - Gao Lingyu" w:date="2022-09-26T20:45:00Z">
        <w:r>
          <w:rPr>
            <w:rFonts w:ascii="Arial" w:hAnsi="Arial" w:hint="eastAsia"/>
            <w:snapToGrid w:val="0"/>
            <w:sz w:val="22"/>
            <w:lang w:eastAsia="zh-CN"/>
          </w:rPr>
          <w:t>14</w:t>
        </w:r>
      </w:ins>
      <w:ins w:id="1500" w:author="CATT - Gao Lingyu" w:date="2022-09-26T20:27:00Z">
        <w:r>
          <w:rPr>
            <w:rFonts w:ascii="Arial" w:eastAsia="Times New Roman" w:hAnsi="Arial"/>
            <w:snapToGrid w:val="0"/>
            <w:sz w:val="22"/>
            <w:lang w:eastAsia="en-GB"/>
          </w:rPr>
          <w:t>.3.2.</w:t>
        </w:r>
      </w:ins>
      <w:ins w:id="1501" w:author="CATT - Gao Lingyu" w:date="2022-09-26T20:45:00Z">
        <w:r>
          <w:rPr>
            <w:rFonts w:ascii="Arial" w:hAnsi="Arial" w:hint="eastAsia"/>
            <w:snapToGrid w:val="0"/>
            <w:sz w:val="22"/>
            <w:lang w:eastAsia="zh-CN"/>
          </w:rPr>
          <w:t>X1</w:t>
        </w:r>
      </w:ins>
      <w:ins w:id="1502" w:author="CATT - Gao Lingyu" w:date="2022-09-26T20:27:00Z">
        <w:r w:rsidR="00714882" w:rsidRPr="00714882">
          <w:rPr>
            <w:rFonts w:ascii="Arial" w:eastAsia="Times New Roman" w:hAnsi="Arial"/>
            <w:snapToGrid w:val="0"/>
            <w:sz w:val="22"/>
            <w:lang w:eastAsia="en-GB"/>
          </w:rPr>
          <w:t>.3</w:t>
        </w:r>
        <w:r w:rsidR="00714882" w:rsidRPr="00714882">
          <w:rPr>
            <w:rFonts w:ascii="Arial" w:eastAsia="Times New Roman" w:hAnsi="Arial"/>
            <w:snapToGrid w:val="0"/>
            <w:sz w:val="22"/>
            <w:lang w:eastAsia="en-GB"/>
          </w:rPr>
          <w:tab/>
          <w:t>Intra-frequency RRC Re-establishment in FR2</w:t>
        </w:r>
      </w:ins>
      <w:ins w:id="1503" w:author="CATT - Gao Lingyu" w:date="2022-09-26T20:53:00Z">
        <w:r w:rsidR="00145DA4">
          <w:rPr>
            <w:rFonts w:ascii="Arial" w:hAnsi="Arial" w:hint="eastAsia"/>
            <w:snapToGrid w:val="0"/>
            <w:sz w:val="22"/>
            <w:lang w:eastAsia="zh-CN"/>
          </w:rPr>
          <w:t>-2</w:t>
        </w:r>
      </w:ins>
      <w:ins w:id="1504" w:author="CATT - Gao Lingyu" w:date="2022-09-26T20:27:00Z">
        <w:r w:rsidR="00714882" w:rsidRPr="00714882">
          <w:rPr>
            <w:rFonts w:ascii="Arial" w:eastAsia="Times New Roman" w:hAnsi="Arial"/>
            <w:snapToGrid w:val="0"/>
            <w:sz w:val="22"/>
            <w:lang w:eastAsia="en-GB"/>
          </w:rPr>
          <w:t xml:space="preserve"> without serving cell timing</w:t>
        </w:r>
      </w:ins>
    </w:p>
    <w:p w14:paraId="6D7C7726" w14:textId="03AEAC85" w:rsidR="00714882" w:rsidRPr="00714882" w:rsidRDefault="002F45B1" w:rsidP="00714882">
      <w:pPr>
        <w:keepNext/>
        <w:keepLines/>
        <w:overflowPunct w:val="0"/>
        <w:autoSpaceDE w:val="0"/>
        <w:autoSpaceDN w:val="0"/>
        <w:adjustRightInd w:val="0"/>
        <w:spacing w:before="120"/>
        <w:ind w:left="1985" w:hanging="1985"/>
        <w:textAlignment w:val="baseline"/>
        <w:outlineLvl w:val="5"/>
        <w:rPr>
          <w:ins w:id="1505" w:author="CATT - Gao Lingyu" w:date="2022-09-26T20:27:00Z"/>
          <w:rFonts w:ascii="Arial" w:eastAsia="Times New Roman" w:hAnsi="Arial"/>
          <w:lang w:eastAsia="en-GB"/>
        </w:rPr>
      </w:pPr>
      <w:ins w:id="1506" w:author="CATT - Gao Lingyu" w:date="2022-09-26T20:27:00Z">
        <w:r>
          <w:rPr>
            <w:rFonts w:ascii="Arial" w:eastAsia="Times New Roman" w:hAnsi="Arial"/>
            <w:lang w:eastAsia="en-GB"/>
          </w:rPr>
          <w:t>A.</w:t>
        </w:r>
      </w:ins>
      <w:ins w:id="1507" w:author="CATT - Gao Lingyu" w:date="2022-09-26T20:45:00Z">
        <w:r>
          <w:rPr>
            <w:rFonts w:ascii="Arial" w:hAnsi="Arial" w:hint="eastAsia"/>
            <w:lang w:eastAsia="zh-CN"/>
          </w:rPr>
          <w:t>14</w:t>
        </w:r>
      </w:ins>
      <w:ins w:id="1508" w:author="CATT - Gao Lingyu" w:date="2022-09-26T20:27:00Z">
        <w:r>
          <w:rPr>
            <w:rFonts w:ascii="Arial" w:eastAsia="Times New Roman" w:hAnsi="Arial"/>
            <w:lang w:eastAsia="en-GB"/>
          </w:rPr>
          <w:t>.3.2.</w:t>
        </w:r>
      </w:ins>
      <w:ins w:id="1509" w:author="CATT - Gao Lingyu" w:date="2022-09-26T20:45:00Z">
        <w:r>
          <w:rPr>
            <w:rFonts w:ascii="Arial" w:hAnsi="Arial" w:hint="eastAsia"/>
            <w:lang w:eastAsia="zh-CN"/>
          </w:rPr>
          <w:t>X1</w:t>
        </w:r>
      </w:ins>
      <w:ins w:id="1510" w:author="CATT - Gao Lingyu" w:date="2022-09-26T20:27:00Z">
        <w:r w:rsidR="00714882" w:rsidRPr="00714882">
          <w:rPr>
            <w:rFonts w:ascii="Arial" w:eastAsia="Times New Roman" w:hAnsi="Arial"/>
            <w:lang w:eastAsia="en-GB"/>
          </w:rPr>
          <w:t>.3.1</w:t>
        </w:r>
        <w:r w:rsidR="00714882" w:rsidRPr="00714882">
          <w:rPr>
            <w:rFonts w:ascii="Arial" w:eastAsia="Times New Roman" w:hAnsi="Arial"/>
            <w:lang w:eastAsia="en-GB"/>
          </w:rPr>
          <w:tab/>
        </w:r>
        <w:r w:rsidR="00714882" w:rsidRPr="00714882">
          <w:rPr>
            <w:rFonts w:ascii="Arial" w:eastAsia="Times New Roman" w:hAnsi="Arial"/>
            <w:snapToGrid w:val="0"/>
            <w:lang w:eastAsia="en-GB"/>
          </w:rPr>
          <w:t>Test Purpose and Environment</w:t>
        </w:r>
      </w:ins>
    </w:p>
    <w:p w14:paraId="5AF3DDCC" w14:textId="011614BA" w:rsidR="00714882" w:rsidRPr="00714882" w:rsidRDefault="00714882" w:rsidP="00714882">
      <w:pPr>
        <w:overflowPunct w:val="0"/>
        <w:autoSpaceDE w:val="0"/>
        <w:autoSpaceDN w:val="0"/>
        <w:adjustRightInd w:val="0"/>
        <w:textAlignment w:val="baseline"/>
        <w:rPr>
          <w:ins w:id="1511" w:author="CATT - Gao Lingyu" w:date="2022-09-26T20:27:00Z"/>
          <w:rFonts w:eastAsia="Times New Roman" w:cs="v4.2.0"/>
          <w:lang w:eastAsia="en-GB"/>
        </w:rPr>
      </w:pPr>
      <w:ins w:id="1512" w:author="CATT - Gao Lingyu" w:date="2022-09-26T20:27:00Z">
        <w:r w:rsidRPr="00714882">
          <w:rPr>
            <w:rFonts w:eastAsia="Times New Roman" w:cs="v4.2.0"/>
            <w:lang w:eastAsia="en-GB"/>
          </w:rPr>
          <w:t>The purpose is to verify that the NR intra-frequency RRC re-establishment delay in FR2</w:t>
        </w:r>
      </w:ins>
      <w:ins w:id="1513" w:author="CATT - Gao Lingyu" w:date="2022-09-26T20:53:00Z">
        <w:r w:rsidR="00145DA4">
          <w:rPr>
            <w:rFonts w:cs="v4.2.0" w:hint="eastAsia"/>
            <w:lang w:eastAsia="zh-CN"/>
          </w:rPr>
          <w:t>-2</w:t>
        </w:r>
      </w:ins>
      <w:ins w:id="1514" w:author="CATT - Gao Lingyu" w:date="2022-09-26T20:27:00Z">
        <w:r w:rsidRPr="00714882">
          <w:rPr>
            <w:rFonts w:eastAsia="Times New Roman" w:cs="v4.2.0"/>
            <w:lang w:eastAsia="en-GB"/>
          </w:rPr>
          <w:t xml:space="preserve"> without serving cell timing is within the specified limits. These tests will verify the requirements in clause 6.2.1.</w:t>
        </w:r>
      </w:ins>
    </w:p>
    <w:p w14:paraId="5890B1A6" w14:textId="160EC727" w:rsidR="00714882" w:rsidRPr="00714882" w:rsidRDefault="00714882" w:rsidP="00714882">
      <w:pPr>
        <w:overflowPunct w:val="0"/>
        <w:autoSpaceDE w:val="0"/>
        <w:autoSpaceDN w:val="0"/>
        <w:adjustRightInd w:val="0"/>
        <w:textAlignment w:val="baseline"/>
        <w:rPr>
          <w:ins w:id="1515" w:author="CATT - Gao Lingyu" w:date="2022-09-26T20:27:00Z"/>
          <w:rFonts w:eastAsia="Times New Roman" w:cs="v4.2.0"/>
          <w:lang w:eastAsia="en-GB"/>
        </w:rPr>
      </w:pPr>
      <w:ins w:id="1516" w:author="CATT - Gao Lingyu" w:date="2022-09-26T20:27:00Z">
        <w:r w:rsidRPr="00714882">
          <w:rPr>
            <w:rFonts w:eastAsia="Times New Roman" w:cs="v4.2.0"/>
            <w:lang w:eastAsia="en-GB"/>
          </w:rPr>
          <w:t>The test p</w:t>
        </w:r>
        <w:r w:rsidR="002F45B1">
          <w:rPr>
            <w:rFonts w:eastAsia="Times New Roman" w:cs="v4.2.0"/>
            <w:lang w:eastAsia="en-GB"/>
          </w:rPr>
          <w:t>arameters are given in table A.</w:t>
        </w:r>
      </w:ins>
      <w:ins w:id="1517" w:author="CATT - Gao Lingyu" w:date="2022-09-26T20:45:00Z">
        <w:r w:rsidR="002F45B1">
          <w:rPr>
            <w:rFonts w:cs="v4.2.0" w:hint="eastAsia"/>
            <w:lang w:eastAsia="zh-CN"/>
          </w:rPr>
          <w:t>14</w:t>
        </w:r>
      </w:ins>
      <w:ins w:id="1518" w:author="CATT - Gao Lingyu" w:date="2022-09-26T20:27:00Z">
        <w:r w:rsidR="002F45B1">
          <w:rPr>
            <w:rFonts w:eastAsia="Times New Roman" w:cs="v4.2.0"/>
            <w:lang w:eastAsia="en-GB"/>
          </w:rPr>
          <w:t>.3.2.</w:t>
        </w:r>
      </w:ins>
      <w:ins w:id="1519" w:author="CATT - Gao Lingyu" w:date="2022-09-26T20:45:00Z">
        <w:r w:rsidR="002F45B1">
          <w:rPr>
            <w:rFonts w:cs="v4.2.0" w:hint="eastAsia"/>
            <w:lang w:eastAsia="zh-CN"/>
          </w:rPr>
          <w:t>X1</w:t>
        </w:r>
      </w:ins>
      <w:ins w:id="1520" w:author="CATT - Gao Lingyu" w:date="2022-09-26T20:27:00Z">
        <w:r w:rsidR="002F45B1">
          <w:rPr>
            <w:rFonts w:eastAsia="Times New Roman" w:cs="v4.2.0"/>
            <w:lang w:eastAsia="en-GB"/>
          </w:rPr>
          <w:t>.3.1-1, table A.</w:t>
        </w:r>
      </w:ins>
      <w:ins w:id="1521" w:author="CATT - Gao Lingyu" w:date="2022-09-26T20:45:00Z">
        <w:r w:rsidR="002F45B1">
          <w:rPr>
            <w:rFonts w:cs="v4.2.0" w:hint="eastAsia"/>
            <w:lang w:eastAsia="zh-CN"/>
          </w:rPr>
          <w:t>14</w:t>
        </w:r>
      </w:ins>
      <w:ins w:id="1522" w:author="CATT - Gao Lingyu" w:date="2022-09-26T20:27:00Z">
        <w:r w:rsidR="002F45B1">
          <w:rPr>
            <w:rFonts w:eastAsia="Times New Roman" w:cs="v4.2.0"/>
            <w:lang w:eastAsia="en-GB"/>
          </w:rPr>
          <w:t>.3.2.</w:t>
        </w:r>
      </w:ins>
      <w:ins w:id="1523" w:author="CATT - Gao Lingyu" w:date="2022-09-26T20:45:00Z">
        <w:r w:rsidR="002F45B1">
          <w:rPr>
            <w:rFonts w:cs="v4.2.0" w:hint="eastAsia"/>
            <w:lang w:eastAsia="zh-CN"/>
          </w:rPr>
          <w:t>X</w:t>
        </w:r>
      </w:ins>
      <w:ins w:id="1524" w:author="CATT - Gao Lingyu" w:date="2022-09-26T20:46:00Z">
        <w:r w:rsidR="002F45B1">
          <w:rPr>
            <w:rFonts w:cs="v4.2.0" w:hint="eastAsia"/>
            <w:lang w:eastAsia="zh-CN"/>
          </w:rPr>
          <w:t>1</w:t>
        </w:r>
      </w:ins>
      <w:ins w:id="1525" w:author="CATT - Gao Lingyu" w:date="2022-09-26T20:27:00Z">
        <w:r w:rsidR="002F45B1">
          <w:rPr>
            <w:rFonts w:eastAsia="Times New Roman" w:cs="v4.2.0"/>
            <w:lang w:eastAsia="en-GB"/>
          </w:rPr>
          <w:t>.3.1-2 and table A.</w:t>
        </w:r>
      </w:ins>
      <w:ins w:id="1526" w:author="CATT - Gao Lingyu" w:date="2022-09-26T20:46:00Z">
        <w:r w:rsidR="002F45B1">
          <w:rPr>
            <w:rFonts w:cs="v4.2.0" w:hint="eastAsia"/>
            <w:lang w:eastAsia="zh-CN"/>
          </w:rPr>
          <w:t>14</w:t>
        </w:r>
      </w:ins>
      <w:ins w:id="1527" w:author="CATT - Gao Lingyu" w:date="2022-09-26T20:27:00Z">
        <w:r w:rsidRPr="00714882">
          <w:rPr>
            <w:rFonts w:eastAsia="Times New Roman" w:cs="v4.2.0"/>
            <w:lang w:eastAsia="en-GB"/>
          </w:rPr>
          <w:t>.3.2.</w:t>
        </w:r>
      </w:ins>
      <w:ins w:id="1528" w:author="CATT - Gao Lingyu" w:date="2022-09-26T20:46:00Z">
        <w:r w:rsidR="002F45B1">
          <w:rPr>
            <w:rFonts w:cs="v4.2.0" w:hint="eastAsia"/>
            <w:lang w:eastAsia="zh-CN"/>
          </w:rPr>
          <w:t>X</w:t>
        </w:r>
      </w:ins>
      <w:ins w:id="1529" w:author="CATT - Gao Lingyu" w:date="2022-09-26T20:27:00Z">
        <w:r w:rsidRPr="00714882">
          <w:rPr>
            <w:rFonts w:eastAsia="Times New Roman" w:cs="v4.2.0"/>
            <w:lang w:eastAsia="en-GB"/>
          </w:rPr>
          <w:t>1.3.1-3 below. The test consists of 3 successive time periods, with time duration of T1, T2 and T3 respectively. At the start of time period T2, cell 1, which is the active cell, is deactivated. The time period T3 starts after the occurrence of the radio link failure.</w:t>
        </w:r>
      </w:ins>
    </w:p>
    <w:p w14:paraId="41FC25A4" w14:textId="0FC07183" w:rsidR="00714882" w:rsidRPr="00714882" w:rsidRDefault="002F45B1" w:rsidP="00714882">
      <w:pPr>
        <w:keepNext/>
        <w:keepLines/>
        <w:overflowPunct w:val="0"/>
        <w:autoSpaceDE w:val="0"/>
        <w:autoSpaceDN w:val="0"/>
        <w:adjustRightInd w:val="0"/>
        <w:spacing w:before="60"/>
        <w:jc w:val="center"/>
        <w:textAlignment w:val="baseline"/>
        <w:rPr>
          <w:ins w:id="1530" w:author="CATT - Gao Lingyu" w:date="2022-09-26T20:27:00Z"/>
          <w:rFonts w:ascii="Arial" w:eastAsia="Times New Roman" w:hAnsi="Arial"/>
          <w:b/>
          <w:lang w:eastAsia="en-GB"/>
        </w:rPr>
      </w:pPr>
      <w:ins w:id="1531" w:author="CATT - Gao Lingyu" w:date="2022-09-26T20:27:00Z">
        <w:r>
          <w:rPr>
            <w:rFonts w:ascii="Arial" w:eastAsia="Times New Roman" w:hAnsi="Arial"/>
            <w:b/>
            <w:lang w:eastAsia="en-GB"/>
          </w:rPr>
          <w:t>Table A.</w:t>
        </w:r>
      </w:ins>
      <w:ins w:id="1532" w:author="CATT - Gao Lingyu" w:date="2022-09-26T20:46:00Z">
        <w:r>
          <w:rPr>
            <w:rFonts w:ascii="Arial" w:hAnsi="Arial" w:hint="eastAsia"/>
            <w:b/>
            <w:lang w:eastAsia="zh-CN"/>
          </w:rPr>
          <w:t>14</w:t>
        </w:r>
      </w:ins>
      <w:ins w:id="1533" w:author="CATT - Gao Lingyu" w:date="2022-09-26T20:27:00Z">
        <w:r w:rsidR="00714882" w:rsidRPr="00714882">
          <w:rPr>
            <w:rFonts w:ascii="Arial" w:eastAsia="Times New Roman" w:hAnsi="Arial"/>
            <w:b/>
            <w:lang w:eastAsia="en-GB"/>
          </w:rPr>
          <w:t>.3.2.</w:t>
        </w:r>
      </w:ins>
      <w:ins w:id="1534" w:author="CATT - Gao Lingyu" w:date="2022-09-26T20:46:00Z">
        <w:r>
          <w:rPr>
            <w:rFonts w:ascii="Arial" w:hAnsi="Arial" w:hint="eastAsia"/>
            <w:b/>
            <w:lang w:eastAsia="zh-CN"/>
          </w:rPr>
          <w:t>X</w:t>
        </w:r>
      </w:ins>
      <w:ins w:id="1535" w:author="CATT - Gao Lingyu" w:date="2022-09-26T20:27:00Z">
        <w:r w:rsidR="00714882" w:rsidRPr="00714882">
          <w:rPr>
            <w:rFonts w:ascii="Arial" w:eastAsia="Times New Roman" w:hAnsi="Arial"/>
            <w:b/>
            <w:lang w:eastAsia="en-GB"/>
          </w:rPr>
          <w:t>1.3.1-1: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4F4723" w:rsidRPr="00714882" w14:paraId="5C09DFAC" w14:textId="77777777" w:rsidTr="00A50241">
        <w:trPr>
          <w:ins w:id="1536" w:author="CATT - Gao Lingyu" w:date="2022-09-26T21:11:00Z"/>
        </w:trPr>
        <w:tc>
          <w:tcPr>
            <w:tcW w:w="2276" w:type="dxa"/>
            <w:shd w:val="clear" w:color="auto" w:fill="auto"/>
            <w:vAlign w:val="center"/>
          </w:tcPr>
          <w:p w14:paraId="18694DE7" w14:textId="77777777" w:rsidR="004F4723" w:rsidRPr="00714882" w:rsidRDefault="004F4723" w:rsidP="00A50241">
            <w:pPr>
              <w:keepNext/>
              <w:keepLines/>
              <w:overflowPunct w:val="0"/>
              <w:autoSpaceDE w:val="0"/>
              <w:autoSpaceDN w:val="0"/>
              <w:adjustRightInd w:val="0"/>
              <w:spacing w:after="0"/>
              <w:jc w:val="center"/>
              <w:textAlignment w:val="baseline"/>
              <w:rPr>
                <w:ins w:id="1537" w:author="CATT - Gao Lingyu" w:date="2022-09-26T21:11:00Z"/>
                <w:rFonts w:ascii="Arial" w:eastAsia="Times New Roman" w:hAnsi="Arial"/>
                <w:b/>
                <w:sz w:val="18"/>
                <w:lang w:eastAsia="en-GB"/>
              </w:rPr>
            </w:pPr>
            <w:proofErr w:type="spellStart"/>
            <w:ins w:id="1538" w:author="CATT - Gao Lingyu" w:date="2022-09-26T21:11:00Z">
              <w:r w:rsidRPr="00714882">
                <w:rPr>
                  <w:rFonts w:ascii="Arial" w:eastAsia="Times New Roman" w:hAnsi="Arial"/>
                  <w:b/>
                  <w:sz w:val="18"/>
                  <w:lang w:eastAsia="en-GB"/>
                </w:rPr>
                <w:t>Config</w:t>
              </w:r>
              <w:proofErr w:type="spellEnd"/>
            </w:ins>
          </w:p>
        </w:tc>
        <w:tc>
          <w:tcPr>
            <w:tcW w:w="7074" w:type="dxa"/>
            <w:shd w:val="clear" w:color="auto" w:fill="auto"/>
            <w:vAlign w:val="center"/>
          </w:tcPr>
          <w:p w14:paraId="1ADE4500" w14:textId="77777777" w:rsidR="004F4723" w:rsidRPr="00714882" w:rsidRDefault="004F4723" w:rsidP="00A50241">
            <w:pPr>
              <w:keepNext/>
              <w:keepLines/>
              <w:overflowPunct w:val="0"/>
              <w:autoSpaceDE w:val="0"/>
              <w:autoSpaceDN w:val="0"/>
              <w:adjustRightInd w:val="0"/>
              <w:spacing w:after="0"/>
              <w:jc w:val="center"/>
              <w:textAlignment w:val="baseline"/>
              <w:rPr>
                <w:ins w:id="1539" w:author="CATT - Gao Lingyu" w:date="2022-09-26T21:11:00Z"/>
                <w:rFonts w:ascii="Arial" w:eastAsia="Times New Roman" w:hAnsi="Arial"/>
                <w:b/>
                <w:sz w:val="18"/>
                <w:lang w:eastAsia="en-GB"/>
              </w:rPr>
            </w:pPr>
            <w:ins w:id="1540" w:author="CATT - Gao Lingyu" w:date="2022-09-26T21:11:00Z">
              <w:r w:rsidRPr="00714882">
                <w:rPr>
                  <w:rFonts w:ascii="Arial" w:eastAsia="Times New Roman" w:hAnsi="Arial"/>
                  <w:b/>
                  <w:sz w:val="18"/>
                  <w:lang w:eastAsia="en-GB"/>
                </w:rPr>
                <w:t>Description</w:t>
              </w:r>
            </w:ins>
          </w:p>
        </w:tc>
      </w:tr>
      <w:tr w:rsidR="004F4723" w:rsidRPr="00714882" w14:paraId="19A11B98" w14:textId="77777777" w:rsidTr="00A50241">
        <w:trPr>
          <w:ins w:id="1541" w:author="CATT - Gao Lingyu" w:date="2022-09-26T21:11:00Z"/>
        </w:trPr>
        <w:tc>
          <w:tcPr>
            <w:tcW w:w="2276" w:type="dxa"/>
            <w:shd w:val="clear" w:color="auto" w:fill="auto"/>
            <w:vAlign w:val="center"/>
          </w:tcPr>
          <w:p w14:paraId="01D6BF0D" w14:textId="77777777" w:rsidR="004F4723" w:rsidRPr="00714882" w:rsidRDefault="004F4723" w:rsidP="00A50241">
            <w:pPr>
              <w:keepNext/>
              <w:keepLines/>
              <w:overflowPunct w:val="0"/>
              <w:autoSpaceDE w:val="0"/>
              <w:autoSpaceDN w:val="0"/>
              <w:adjustRightInd w:val="0"/>
              <w:spacing w:after="0"/>
              <w:textAlignment w:val="baseline"/>
              <w:rPr>
                <w:ins w:id="1542" w:author="CATT - Gao Lingyu" w:date="2022-09-26T21:11:00Z"/>
                <w:rFonts w:ascii="Arial" w:eastAsia="Times New Roman" w:hAnsi="Arial"/>
                <w:sz w:val="18"/>
                <w:lang w:eastAsia="en-GB"/>
              </w:rPr>
            </w:pPr>
            <w:ins w:id="1543" w:author="CATT - Gao Lingyu" w:date="2022-09-26T21:11:00Z">
              <w:r w:rsidRPr="00714882">
                <w:rPr>
                  <w:rFonts w:ascii="Arial" w:eastAsia="Times New Roman" w:hAnsi="Arial"/>
                  <w:sz w:val="18"/>
                  <w:lang w:eastAsia="en-GB"/>
                </w:rPr>
                <w:t>1</w:t>
              </w:r>
            </w:ins>
          </w:p>
        </w:tc>
        <w:tc>
          <w:tcPr>
            <w:tcW w:w="7074" w:type="dxa"/>
            <w:shd w:val="clear" w:color="auto" w:fill="auto"/>
            <w:vAlign w:val="center"/>
          </w:tcPr>
          <w:p w14:paraId="266C08FA" w14:textId="77777777" w:rsidR="004F4723" w:rsidRPr="00714882" w:rsidRDefault="004F4723" w:rsidP="00A50241">
            <w:pPr>
              <w:keepNext/>
              <w:keepLines/>
              <w:overflowPunct w:val="0"/>
              <w:autoSpaceDE w:val="0"/>
              <w:autoSpaceDN w:val="0"/>
              <w:adjustRightInd w:val="0"/>
              <w:spacing w:after="0"/>
              <w:textAlignment w:val="baseline"/>
              <w:rPr>
                <w:ins w:id="1544" w:author="CATT - Gao Lingyu" w:date="2022-09-26T21:11:00Z"/>
                <w:rFonts w:ascii="Arial" w:eastAsia="Times New Roman" w:hAnsi="Arial"/>
                <w:sz w:val="18"/>
                <w:lang w:eastAsia="en-GB"/>
              </w:rPr>
            </w:pPr>
            <w:ins w:id="1545" w:author="CATT - Gao Lingyu" w:date="2022-09-26T21:11:00Z">
              <w:r w:rsidRPr="00714882">
                <w:rPr>
                  <w:rFonts w:ascii="Arial" w:eastAsia="Times New Roman" w:hAnsi="Arial"/>
                  <w:sz w:val="18"/>
                  <w:lang w:eastAsia="en-GB"/>
                </w:rPr>
                <w:t>NR</w:t>
              </w:r>
              <w:r w:rsidRPr="00714882">
                <w:rPr>
                  <w:rFonts w:ascii="Arial" w:eastAsia="Times New Roman" w:hAnsi="Arial"/>
                  <w:sz w:val="18"/>
                  <w:lang w:eastAsia="zh-CN"/>
                </w:rPr>
                <w:t xml:space="preserve"> 120</w:t>
              </w:r>
              <w:r w:rsidRPr="00714882">
                <w:rPr>
                  <w:rFonts w:ascii="Arial" w:eastAsia="Times New Roman" w:hAnsi="Arial"/>
                  <w:sz w:val="18"/>
                  <w:lang w:eastAsia="en-GB"/>
                </w:rPr>
                <w:t xml:space="preserve"> kHz SSB SCS, 100 MHz bandwidth, </w:t>
              </w:r>
              <w:r w:rsidRPr="00714882">
                <w:rPr>
                  <w:rFonts w:ascii="Arial" w:eastAsia="Times New Roman" w:hAnsi="Arial"/>
                  <w:sz w:val="18"/>
                  <w:lang w:eastAsia="zh-CN"/>
                </w:rPr>
                <w:t>TDD</w:t>
              </w:r>
              <w:r w:rsidRPr="00714882">
                <w:rPr>
                  <w:rFonts w:ascii="Arial" w:eastAsia="Times New Roman" w:hAnsi="Arial"/>
                  <w:sz w:val="18"/>
                  <w:lang w:eastAsia="en-GB"/>
                </w:rPr>
                <w:t xml:space="preserve"> duplex mode</w:t>
              </w:r>
            </w:ins>
          </w:p>
        </w:tc>
      </w:tr>
      <w:tr w:rsidR="004F4723" w:rsidRPr="00714882" w14:paraId="28A9CCAA" w14:textId="77777777" w:rsidTr="00A50241">
        <w:trPr>
          <w:ins w:id="1546" w:author="CATT - Gao Lingyu" w:date="2022-09-26T21:11:00Z"/>
        </w:trPr>
        <w:tc>
          <w:tcPr>
            <w:tcW w:w="2276" w:type="dxa"/>
            <w:shd w:val="clear" w:color="auto" w:fill="auto"/>
          </w:tcPr>
          <w:p w14:paraId="54AC463F" w14:textId="77777777" w:rsidR="004F4723" w:rsidRPr="00714882" w:rsidRDefault="004F4723" w:rsidP="00A50241">
            <w:pPr>
              <w:keepNext/>
              <w:keepLines/>
              <w:overflowPunct w:val="0"/>
              <w:autoSpaceDE w:val="0"/>
              <w:autoSpaceDN w:val="0"/>
              <w:adjustRightInd w:val="0"/>
              <w:spacing w:after="0"/>
              <w:textAlignment w:val="baseline"/>
              <w:rPr>
                <w:ins w:id="1547" w:author="CATT - Gao Lingyu" w:date="2022-09-26T21:11:00Z"/>
                <w:rFonts w:ascii="Arial" w:eastAsia="Times New Roman" w:hAnsi="Arial"/>
                <w:sz w:val="18"/>
                <w:lang w:eastAsia="en-GB"/>
              </w:rPr>
            </w:pPr>
            <w:ins w:id="1548" w:author="CATT - Gao Lingyu" w:date="2022-09-26T21:11:00Z">
              <w:r w:rsidRPr="00145DA4">
                <w:rPr>
                  <w:rFonts w:ascii="Arial" w:eastAsia="Times New Roman" w:hAnsi="Arial"/>
                  <w:sz w:val="18"/>
                  <w:lang w:eastAsia="en-GB"/>
                </w:rPr>
                <w:t>2</w:t>
              </w:r>
            </w:ins>
          </w:p>
        </w:tc>
        <w:tc>
          <w:tcPr>
            <w:tcW w:w="7074" w:type="dxa"/>
            <w:shd w:val="clear" w:color="auto" w:fill="auto"/>
          </w:tcPr>
          <w:p w14:paraId="700FC948" w14:textId="77777777" w:rsidR="004F4723" w:rsidRPr="00714882" w:rsidRDefault="004F4723" w:rsidP="00A50241">
            <w:pPr>
              <w:keepNext/>
              <w:keepLines/>
              <w:overflowPunct w:val="0"/>
              <w:autoSpaceDE w:val="0"/>
              <w:autoSpaceDN w:val="0"/>
              <w:adjustRightInd w:val="0"/>
              <w:spacing w:after="0"/>
              <w:textAlignment w:val="baseline"/>
              <w:rPr>
                <w:ins w:id="1549" w:author="CATT - Gao Lingyu" w:date="2022-09-26T21:11:00Z"/>
                <w:rFonts w:ascii="Arial" w:eastAsia="Times New Roman" w:hAnsi="Arial"/>
                <w:sz w:val="18"/>
                <w:lang w:eastAsia="en-GB"/>
              </w:rPr>
            </w:pPr>
            <w:ins w:id="1550" w:author="CATT - Gao Lingyu" w:date="2022-09-26T21:11:00Z">
              <w:r w:rsidRPr="00145DA4">
                <w:rPr>
                  <w:rFonts w:ascii="Arial" w:eastAsia="Times New Roman" w:hAnsi="Arial"/>
                  <w:sz w:val="18"/>
                  <w:lang w:eastAsia="en-GB"/>
                </w:rPr>
                <w:t>NR 480 kHz SSB SCS, 400MHz bandwidth, TDD duplex mode</w:t>
              </w:r>
            </w:ins>
          </w:p>
        </w:tc>
      </w:tr>
      <w:tr w:rsidR="004F4723" w:rsidRPr="00714882" w14:paraId="7BDD4AFC" w14:textId="77777777" w:rsidTr="00A50241">
        <w:trPr>
          <w:ins w:id="1551" w:author="CATT - Gao Lingyu" w:date="2022-09-26T21:11:00Z"/>
        </w:trPr>
        <w:tc>
          <w:tcPr>
            <w:tcW w:w="2276" w:type="dxa"/>
            <w:shd w:val="clear" w:color="auto" w:fill="auto"/>
          </w:tcPr>
          <w:p w14:paraId="151D52D4" w14:textId="77777777" w:rsidR="004F4723" w:rsidRPr="00714882" w:rsidRDefault="004F4723" w:rsidP="00A50241">
            <w:pPr>
              <w:keepNext/>
              <w:keepLines/>
              <w:overflowPunct w:val="0"/>
              <w:autoSpaceDE w:val="0"/>
              <w:autoSpaceDN w:val="0"/>
              <w:adjustRightInd w:val="0"/>
              <w:spacing w:after="0"/>
              <w:textAlignment w:val="baseline"/>
              <w:rPr>
                <w:ins w:id="1552" w:author="CATT - Gao Lingyu" w:date="2022-09-26T21:11:00Z"/>
                <w:rFonts w:ascii="Arial" w:eastAsia="Times New Roman" w:hAnsi="Arial"/>
                <w:sz w:val="18"/>
                <w:lang w:eastAsia="en-GB"/>
              </w:rPr>
            </w:pPr>
            <w:ins w:id="1553" w:author="CATT - Gao Lingyu" w:date="2022-09-26T21:11:00Z">
              <w:r w:rsidRPr="00145DA4">
                <w:rPr>
                  <w:rFonts w:ascii="Arial" w:eastAsia="Times New Roman" w:hAnsi="Arial"/>
                  <w:sz w:val="18"/>
                  <w:lang w:eastAsia="en-GB"/>
                </w:rPr>
                <w:t>3</w:t>
              </w:r>
            </w:ins>
          </w:p>
        </w:tc>
        <w:tc>
          <w:tcPr>
            <w:tcW w:w="7074" w:type="dxa"/>
            <w:shd w:val="clear" w:color="auto" w:fill="auto"/>
          </w:tcPr>
          <w:p w14:paraId="20FF43EB" w14:textId="77777777" w:rsidR="004F4723" w:rsidRPr="00714882" w:rsidRDefault="004F4723" w:rsidP="00A50241">
            <w:pPr>
              <w:keepNext/>
              <w:keepLines/>
              <w:overflowPunct w:val="0"/>
              <w:autoSpaceDE w:val="0"/>
              <w:autoSpaceDN w:val="0"/>
              <w:adjustRightInd w:val="0"/>
              <w:spacing w:after="0"/>
              <w:textAlignment w:val="baseline"/>
              <w:rPr>
                <w:ins w:id="1554" w:author="CATT - Gao Lingyu" w:date="2022-09-26T21:11:00Z"/>
                <w:rFonts w:ascii="Arial" w:eastAsia="Times New Roman" w:hAnsi="Arial"/>
                <w:sz w:val="18"/>
                <w:lang w:eastAsia="en-GB"/>
              </w:rPr>
            </w:pPr>
            <w:ins w:id="1555" w:author="CATT - Gao Lingyu" w:date="2022-09-26T21:11:00Z">
              <w:r w:rsidRPr="00145DA4">
                <w:rPr>
                  <w:rFonts w:ascii="Arial" w:eastAsia="Times New Roman" w:hAnsi="Arial"/>
                  <w:sz w:val="18"/>
                  <w:lang w:eastAsia="en-GB"/>
                </w:rPr>
                <w:t>NR 960 kHz SSB SCS, 400MHz bandwidth, TDD duplex mode</w:t>
              </w:r>
            </w:ins>
          </w:p>
        </w:tc>
      </w:tr>
      <w:tr w:rsidR="004F4723" w:rsidRPr="00714882" w14:paraId="5B9FEBEA" w14:textId="77777777" w:rsidTr="00A50241">
        <w:trPr>
          <w:ins w:id="1556" w:author="CATT - Gao Lingyu" w:date="2022-09-26T21:11:00Z"/>
        </w:trPr>
        <w:tc>
          <w:tcPr>
            <w:tcW w:w="9350" w:type="dxa"/>
            <w:gridSpan w:val="2"/>
            <w:shd w:val="clear" w:color="auto" w:fill="auto"/>
          </w:tcPr>
          <w:p w14:paraId="7392A3B9" w14:textId="77777777" w:rsidR="004F4723" w:rsidRPr="00145DA4" w:rsidRDefault="004F4723" w:rsidP="00A50241">
            <w:pPr>
              <w:keepNext/>
              <w:keepLines/>
              <w:overflowPunct w:val="0"/>
              <w:autoSpaceDE w:val="0"/>
              <w:autoSpaceDN w:val="0"/>
              <w:adjustRightInd w:val="0"/>
              <w:spacing w:after="0"/>
              <w:textAlignment w:val="baseline"/>
              <w:rPr>
                <w:ins w:id="1557" w:author="CATT - Gao Lingyu" w:date="2022-09-26T21:11:00Z"/>
                <w:rFonts w:ascii="Arial" w:eastAsia="Times New Roman" w:hAnsi="Arial"/>
                <w:sz w:val="18"/>
                <w:lang w:eastAsia="en-GB"/>
              </w:rPr>
            </w:pPr>
            <w:ins w:id="1558" w:author="CATT - Gao Lingyu" w:date="2022-09-26T21:11:00Z">
              <w:r w:rsidRPr="00145DA4">
                <w:rPr>
                  <w:rFonts w:ascii="Arial" w:eastAsia="Times New Roman" w:hAnsi="Arial"/>
                  <w:sz w:val="18"/>
                  <w:lang w:eastAsia="en-GB"/>
                </w:rPr>
                <w:t>Note:    The UE is only required to be tested in one of the supported test configurations</w:t>
              </w:r>
            </w:ins>
          </w:p>
        </w:tc>
      </w:tr>
    </w:tbl>
    <w:p w14:paraId="50A26637" w14:textId="77777777" w:rsidR="00714882" w:rsidRPr="00714882" w:rsidRDefault="00714882" w:rsidP="00714882">
      <w:pPr>
        <w:overflowPunct w:val="0"/>
        <w:autoSpaceDE w:val="0"/>
        <w:autoSpaceDN w:val="0"/>
        <w:adjustRightInd w:val="0"/>
        <w:textAlignment w:val="baseline"/>
        <w:rPr>
          <w:ins w:id="1559" w:author="CATT - Gao Lingyu" w:date="2022-09-26T20:27:00Z"/>
          <w:rFonts w:eastAsia="Times New Roman"/>
          <w:lang w:eastAsia="en-GB"/>
        </w:rPr>
      </w:pPr>
    </w:p>
    <w:p w14:paraId="01381DA8" w14:textId="4725C729" w:rsidR="00714882" w:rsidRPr="00145DA4" w:rsidRDefault="002F45B1" w:rsidP="00714882">
      <w:pPr>
        <w:keepNext/>
        <w:keepLines/>
        <w:overflowPunct w:val="0"/>
        <w:autoSpaceDE w:val="0"/>
        <w:autoSpaceDN w:val="0"/>
        <w:adjustRightInd w:val="0"/>
        <w:spacing w:before="60"/>
        <w:jc w:val="center"/>
        <w:textAlignment w:val="baseline"/>
        <w:rPr>
          <w:ins w:id="1560" w:author="CATT - Gao Lingyu" w:date="2022-09-26T20:27:00Z"/>
          <w:rFonts w:ascii="Arial" w:hAnsi="Arial"/>
          <w:b/>
          <w:lang w:eastAsia="zh-CN"/>
          <w:rPrChange w:id="1561" w:author="CATT - Gao Lingyu" w:date="2022-09-26T20:53:00Z">
            <w:rPr>
              <w:ins w:id="1562" w:author="CATT - Gao Lingyu" w:date="2022-09-26T20:27:00Z"/>
              <w:rFonts w:ascii="Arial" w:eastAsia="Times New Roman" w:hAnsi="Arial"/>
              <w:b/>
              <w:lang w:eastAsia="en-GB"/>
            </w:rPr>
          </w:rPrChange>
        </w:rPr>
      </w:pPr>
      <w:ins w:id="1563" w:author="CATT - Gao Lingyu" w:date="2022-09-26T20:27:00Z">
        <w:r>
          <w:rPr>
            <w:rFonts w:ascii="Arial" w:eastAsia="Times New Roman" w:hAnsi="Arial"/>
            <w:b/>
            <w:lang w:eastAsia="en-GB"/>
          </w:rPr>
          <w:lastRenderedPageBreak/>
          <w:t>Table A.</w:t>
        </w:r>
      </w:ins>
      <w:ins w:id="1564" w:author="CATT - Gao Lingyu" w:date="2022-09-26T20:46:00Z">
        <w:r>
          <w:rPr>
            <w:rFonts w:ascii="Arial" w:hAnsi="Arial" w:hint="eastAsia"/>
            <w:b/>
            <w:lang w:eastAsia="zh-CN"/>
          </w:rPr>
          <w:t>14</w:t>
        </w:r>
      </w:ins>
      <w:ins w:id="1565" w:author="CATT - Gao Lingyu" w:date="2022-09-26T20:27:00Z">
        <w:r w:rsidR="00714882" w:rsidRPr="00714882">
          <w:rPr>
            <w:rFonts w:ascii="Arial" w:eastAsia="Times New Roman" w:hAnsi="Arial"/>
            <w:b/>
            <w:lang w:eastAsia="en-GB"/>
          </w:rPr>
          <w:t>.3.2.</w:t>
        </w:r>
      </w:ins>
      <w:ins w:id="1566" w:author="CATT - Gao Lingyu" w:date="2022-09-26T20:46:00Z">
        <w:r>
          <w:rPr>
            <w:rFonts w:ascii="Arial" w:hAnsi="Arial" w:hint="eastAsia"/>
            <w:b/>
            <w:lang w:eastAsia="zh-CN"/>
          </w:rPr>
          <w:t>X</w:t>
        </w:r>
      </w:ins>
      <w:ins w:id="1567" w:author="CATT - Gao Lingyu" w:date="2022-09-26T20:27:00Z">
        <w:r w:rsidR="00714882" w:rsidRPr="00714882">
          <w:rPr>
            <w:rFonts w:ascii="Arial" w:eastAsia="Times New Roman" w:hAnsi="Arial"/>
            <w:b/>
            <w:lang w:eastAsia="en-GB"/>
          </w:rPr>
          <w:t>1.3.1-2: General test parameters for NR intra-frequency RRC Re-establishment test case in FR2</w:t>
        </w:r>
      </w:ins>
      <w:ins w:id="1568" w:author="CATT - Gao Lingyu" w:date="2022-09-26T20:53:00Z">
        <w:r w:rsidR="00145DA4">
          <w:rPr>
            <w:rFonts w:ascii="Arial" w:hAnsi="Arial" w:hint="eastAsia"/>
            <w:b/>
            <w:lang w:eastAsia="zh-CN"/>
          </w:rPr>
          <w:t>-2</w:t>
        </w:r>
      </w:ins>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714882" w:rsidRPr="00714882" w14:paraId="77E977F0" w14:textId="77777777" w:rsidTr="00714882">
        <w:trPr>
          <w:cantSplit/>
          <w:ins w:id="1569" w:author="CATT - Gao Lingyu" w:date="2022-09-26T20:27:00Z"/>
        </w:trPr>
        <w:tc>
          <w:tcPr>
            <w:tcW w:w="2802" w:type="dxa"/>
            <w:gridSpan w:val="2"/>
          </w:tcPr>
          <w:p w14:paraId="60D6690E" w14:textId="77777777" w:rsidR="00714882" w:rsidRPr="00714882" w:rsidRDefault="00714882" w:rsidP="00714882">
            <w:pPr>
              <w:keepNext/>
              <w:keepLines/>
              <w:overflowPunct w:val="0"/>
              <w:autoSpaceDE w:val="0"/>
              <w:autoSpaceDN w:val="0"/>
              <w:adjustRightInd w:val="0"/>
              <w:spacing w:after="0"/>
              <w:jc w:val="center"/>
              <w:textAlignment w:val="baseline"/>
              <w:rPr>
                <w:ins w:id="1570" w:author="CATT - Gao Lingyu" w:date="2022-09-26T20:27:00Z"/>
                <w:rFonts w:ascii="Arial" w:eastAsia="Times New Roman" w:hAnsi="Arial"/>
                <w:b/>
                <w:sz w:val="18"/>
                <w:lang w:eastAsia="en-GB"/>
              </w:rPr>
            </w:pPr>
            <w:ins w:id="1571" w:author="CATT - Gao Lingyu" w:date="2022-09-26T20:27:00Z">
              <w:r w:rsidRPr="00714882">
                <w:rPr>
                  <w:rFonts w:ascii="Arial" w:eastAsia="Times New Roman" w:hAnsi="Arial"/>
                  <w:b/>
                  <w:sz w:val="18"/>
                  <w:lang w:eastAsia="en-GB"/>
                </w:rPr>
                <w:t>Parameter</w:t>
              </w:r>
            </w:ins>
          </w:p>
        </w:tc>
        <w:tc>
          <w:tcPr>
            <w:tcW w:w="708" w:type="dxa"/>
          </w:tcPr>
          <w:p w14:paraId="1C8932AE" w14:textId="77777777" w:rsidR="00714882" w:rsidRPr="00714882" w:rsidRDefault="00714882" w:rsidP="00714882">
            <w:pPr>
              <w:keepNext/>
              <w:keepLines/>
              <w:overflowPunct w:val="0"/>
              <w:autoSpaceDE w:val="0"/>
              <w:autoSpaceDN w:val="0"/>
              <w:adjustRightInd w:val="0"/>
              <w:spacing w:after="0"/>
              <w:jc w:val="center"/>
              <w:textAlignment w:val="baseline"/>
              <w:rPr>
                <w:ins w:id="1572" w:author="CATT - Gao Lingyu" w:date="2022-09-26T20:27:00Z"/>
                <w:rFonts w:ascii="Arial" w:eastAsia="Times New Roman" w:hAnsi="Arial"/>
                <w:b/>
                <w:sz w:val="18"/>
                <w:lang w:eastAsia="en-GB"/>
              </w:rPr>
            </w:pPr>
            <w:ins w:id="1573" w:author="CATT - Gao Lingyu" w:date="2022-09-26T20:27:00Z">
              <w:r w:rsidRPr="00714882">
                <w:rPr>
                  <w:rFonts w:ascii="Arial" w:eastAsia="Times New Roman" w:hAnsi="Arial"/>
                  <w:b/>
                  <w:sz w:val="18"/>
                  <w:lang w:eastAsia="en-GB"/>
                </w:rPr>
                <w:t>Unit</w:t>
              </w:r>
            </w:ins>
          </w:p>
        </w:tc>
        <w:tc>
          <w:tcPr>
            <w:tcW w:w="1418" w:type="dxa"/>
          </w:tcPr>
          <w:p w14:paraId="5669EE10" w14:textId="77777777" w:rsidR="00714882" w:rsidRPr="00714882" w:rsidRDefault="00714882" w:rsidP="00714882">
            <w:pPr>
              <w:keepNext/>
              <w:keepLines/>
              <w:overflowPunct w:val="0"/>
              <w:autoSpaceDE w:val="0"/>
              <w:autoSpaceDN w:val="0"/>
              <w:adjustRightInd w:val="0"/>
              <w:spacing w:after="0"/>
              <w:jc w:val="center"/>
              <w:textAlignment w:val="baseline"/>
              <w:rPr>
                <w:ins w:id="1574" w:author="CATT - Gao Lingyu" w:date="2022-09-26T20:27:00Z"/>
                <w:rFonts w:ascii="Arial" w:eastAsia="Times New Roman" w:hAnsi="Arial"/>
                <w:b/>
                <w:sz w:val="18"/>
                <w:lang w:eastAsia="zh-CN"/>
              </w:rPr>
            </w:pPr>
            <w:ins w:id="1575" w:author="CATT - Gao Lingyu" w:date="2022-09-26T20:27:00Z">
              <w:r w:rsidRPr="00714882">
                <w:rPr>
                  <w:rFonts w:ascii="Arial" w:eastAsia="Times New Roman" w:hAnsi="Arial"/>
                  <w:b/>
                  <w:sz w:val="18"/>
                  <w:lang w:eastAsia="zh-CN"/>
                </w:rPr>
                <w:t>Test configuration</w:t>
              </w:r>
            </w:ins>
          </w:p>
        </w:tc>
        <w:tc>
          <w:tcPr>
            <w:tcW w:w="1134" w:type="dxa"/>
          </w:tcPr>
          <w:p w14:paraId="38DEC623" w14:textId="77777777" w:rsidR="00714882" w:rsidRPr="00714882" w:rsidRDefault="00714882" w:rsidP="00714882">
            <w:pPr>
              <w:keepNext/>
              <w:keepLines/>
              <w:overflowPunct w:val="0"/>
              <w:autoSpaceDE w:val="0"/>
              <w:autoSpaceDN w:val="0"/>
              <w:adjustRightInd w:val="0"/>
              <w:spacing w:after="0"/>
              <w:jc w:val="center"/>
              <w:textAlignment w:val="baseline"/>
              <w:rPr>
                <w:ins w:id="1576" w:author="CATT - Gao Lingyu" w:date="2022-09-26T20:27:00Z"/>
                <w:rFonts w:ascii="Arial" w:eastAsia="Times New Roman" w:hAnsi="Arial"/>
                <w:b/>
                <w:sz w:val="18"/>
                <w:lang w:eastAsia="en-GB"/>
              </w:rPr>
            </w:pPr>
            <w:ins w:id="1577" w:author="CATT - Gao Lingyu" w:date="2022-09-26T20:27:00Z">
              <w:r w:rsidRPr="00714882">
                <w:rPr>
                  <w:rFonts w:ascii="Arial" w:eastAsia="Times New Roman" w:hAnsi="Arial"/>
                  <w:b/>
                  <w:sz w:val="18"/>
                  <w:lang w:eastAsia="en-GB"/>
                </w:rPr>
                <w:t>Value</w:t>
              </w:r>
            </w:ins>
          </w:p>
        </w:tc>
        <w:tc>
          <w:tcPr>
            <w:tcW w:w="3544" w:type="dxa"/>
          </w:tcPr>
          <w:p w14:paraId="5563FCE3" w14:textId="77777777" w:rsidR="00714882" w:rsidRPr="00714882" w:rsidRDefault="00714882" w:rsidP="00714882">
            <w:pPr>
              <w:keepNext/>
              <w:keepLines/>
              <w:overflowPunct w:val="0"/>
              <w:autoSpaceDE w:val="0"/>
              <w:autoSpaceDN w:val="0"/>
              <w:adjustRightInd w:val="0"/>
              <w:spacing w:after="0"/>
              <w:jc w:val="center"/>
              <w:textAlignment w:val="baseline"/>
              <w:rPr>
                <w:ins w:id="1578" w:author="CATT - Gao Lingyu" w:date="2022-09-26T20:27:00Z"/>
                <w:rFonts w:ascii="Arial" w:eastAsia="Times New Roman" w:hAnsi="Arial"/>
                <w:b/>
                <w:sz w:val="18"/>
                <w:lang w:eastAsia="en-GB"/>
              </w:rPr>
            </w:pPr>
            <w:ins w:id="1579" w:author="CATT - Gao Lingyu" w:date="2022-09-26T20:27:00Z">
              <w:r w:rsidRPr="00714882">
                <w:rPr>
                  <w:rFonts w:ascii="Arial" w:eastAsia="Times New Roman" w:hAnsi="Arial"/>
                  <w:b/>
                  <w:sz w:val="18"/>
                  <w:lang w:eastAsia="en-GB"/>
                </w:rPr>
                <w:t>Comment</w:t>
              </w:r>
            </w:ins>
          </w:p>
        </w:tc>
      </w:tr>
      <w:tr w:rsidR="00714882" w:rsidRPr="00714882" w14:paraId="3A08E7CF" w14:textId="77777777" w:rsidTr="00714882">
        <w:trPr>
          <w:cantSplit/>
          <w:ins w:id="1580" w:author="CATT - Gao Lingyu" w:date="2022-09-26T20:27:00Z"/>
        </w:trPr>
        <w:tc>
          <w:tcPr>
            <w:tcW w:w="1008" w:type="dxa"/>
            <w:tcBorders>
              <w:bottom w:val="nil"/>
            </w:tcBorders>
            <w:shd w:val="clear" w:color="auto" w:fill="auto"/>
          </w:tcPr>
          <w:p w14:paraId="52AB2C78" w14:textId="77777777" w:rsidR="00714882" w:rsidRPr="00714882" w:rsidRDefault="00714882" w:rsidP="00714882">
            <w:pPr>
              <w:keepNext/>
              <w:keepLines/>
              <w:overflowPunct w:val="0"/>
              <w:autoSpaceDE w:val="0"/>
              <w:autoSpaceDN w:val="0"/>
              <w:adjustRightInd w:val="0"/>
              <w:spacing w:after="0"/>
              <w:textAlignment w:val="baseline"/>
              <w:rPr>
                <w:ins w:id="1581" w:author="CATT - Gao Lingyu" w:date="2022-09-26T20:27:00Z"/>
                <w:rFonts w:ascii="Arial" w:eastAsia="Times New Roman" w:hAnsi="Arial"/>
                <w:sz w:val="18"/>
                <w:lang w:eastAsia="en-GB"/>
              </w:rPr>
            </w:pPr>
            <w:ins w:id="1582" w:author="CATT - Gao Lingyu" w:date="2022-09-26T20:27:00Z">
              <w:r w:rsidRPr="00714882">
                <w:rPr>
                  <w:rFonts w:ascii="Arial" w:eastAsia="Times New Roman" w:hAnsi="Arial"/>
                  <w:sz w:val="18"/>
                  <w:lang w:eastAsia="en-GB"/>
                </w:rPr>
                <w:t>Initial condition</w:t>
              </w:r>
            </w:ins>
          </w:p>
        </w:tc>
        <w:tc>
          <w:tcPr>
            <w:tcW w:w="1794" w:type="dxa"/>
          </w:tcPr>
          <w:p w14:paraId="0BD5E238" w14:textId="77777777" w:rsidR="00714882" w:rsidRPr="00714882" w:rsidRDefault="00714882" w:rsidP="00714882">
            <w:pPr>
              <w:keepNext/>
              <w:keepLines/>
              <w:overflowPunct w:val="0"/>
              <w:autoSpaceDE w:val="0"/>
              <w:autoSpaceDN w:val="0"/>
              <w:adjustRightInd w:val="0"/>
              <w:spacing w:after="0"/>
              <w:textAlignment w:val="baseline"/>
              <w:rPr>
                <w:ins w:id="1583" w:author="CATT - Gao Lingyu" w:date="2022-09-26T20:27:00Z"/>
                <w:rFonts w:ascii="Arial" w:eastAsia="Times New Roman" w:hAnsi="Arial"/>
                <w:sz w:val="18"/>
                <w:lang w:eastAsia="en-GB"/>
              </w:rPr>
            </w:pPr>
            <w:ins w:id="1584" w:author="CATT - Gao Lingyu" w:date="2022-09-26T20:27:00Z">
              <w:r w:rsidRPr="00714882">
                <w:rPr>
                  <w:rFonts w:ascii="Arial" w:eastAsia="Times New Roman" w:hAnsi="Arial"/>
                  <w:sz w:val="18"/>
                  <w:lang w:eastAsia="en-GB"/>
                </w:rPr>
                <w:t>Active cell</w:t>
              </w:r>
            </w:ins>
          </w:p>
        </w:tc>
        <w:tc>
          <w:tcPr>
            <w:tcW w:w="708" w:type="dxa"/>
          </w:tcPr>
          <w:p w14:paraId="27544407" w14:textId="77777777" w:rsidR="00714882" w:rsidRPr="00714882" w:rsidRDefault="00714882" w:rsidP="00714882">
            <w:pPr>
              <w:keepNext/>
              <w:keepLines/>
              <w:overflowPunct w:val="0"/>
              <w:autoSpaceDE w:val="0"/>
              <w:autoSpaceDN w:val="0"/>
              <w:adjustRightInd w:val="0"/>
              <w:spacing w:after="0"/>
              <w:jc w:val="center"/>
              <w:textAlignment w:val="baseline"/>
              <w:rPr>
                <w:ins w:id="1585" w:author="CATT - Gao Lingyu" w:date="2022-09-26T20:27:00Z"/>
                <w:rFonts w:ascii="Arial" w:eastAsia="Times New Roman" w:hAnsi="Arial"/>
                <w:sz w:val="18"/>
                <w:lang w:eastAsia="en-GB"/>
              </w:rPr>
            </w:pPr>
          </w:p>
        </w:tc>
        <w:tc>
          <w:tcPr>
            <w:tcW w:w="1418" w:type="dxa"/>
          </w:tcPr>
          <w:p w14:paraId="66C29788" w14:textId="12C2645A" w:rsidR="00714882" w:rsidRPr="00714882" w:rsidRDefault="00B34C2F" w:rsidP="00714882">
            <w:pPr>
              <w:keepNext/>
              <w:keepLines/>
              <w:overflowPunct w:val="0"/>
              <w:autoSpaceDE w:val="0"/>
              <w:autoSpaceDN w:val="0"/>
              <w:adjustRightInd w:val="0"/>
              <w:spacing w:after="0"/>
              <w:jc w:val="center"/>
              <w:textAlignment w:val="baseline"/>
              <w:rPr>
                <w:ins w:id="1586" w:author="CATT - Gao Lingyu" w:date="2022-09-26T20:27:00Z"/>
                <w:rFonts w:ascii="Arial" w:eastAsia="Times New Roman" w:hAnsi="Arial"/>
                <w:sz w:val="18"/>
                <w:lang w:eastAsia="zh-CN"/>
              </w:rPr>
            </w:pPr>
            <w:ins w:id="1587" w:author="CATT - Gao Lingyu" w:date="2022-09-27T15:07:00Z">
              <w:r w:rsidRPr="0056455D">
                <w:rPr>
                  <w:rFonts w:ascii="Arial" w:eastAsia="Times New Roman" w:hAnsi="Arial" w:cs="v4.2.0"/>
                  <w:sz w:val="18"/>
                  <w:lang w:eastAsia="zh-CN"/>
                </w:rPr>
                <w:t>1,2,3</w:t>
              </w:r>
            </w:ins>
          </w:p>
        </w:tc>
        <w:tc>
          <w:tcPr>
            <w:tcW w:w="1134" w:type="dxa"/>
          </w:tcPr>
          <w:p w14:paraId="523C3830" w14:textId="77777777" w:rsidR="00714882" w:rsidRPr="00714882" w:rsidRDefault="00714882" w:rsidP="00714882">
            <w:pPr>
              <w:keepNext/>
              <w:keepLines/>
              <w:overflowPunct w:val="0"/>
              <w:autoSpaceDE w:val="0"/>
              <w:autoSpaceDN w:val="0"/>
              <w:adjustRightInd w:val="0"/>
              <w:spacing w:after="0"/>
              <w:jc w:val="center"/>
              <w:textAlignment w:val="baseline"/>
              <w:rPr>
                <w:ins w:id="1588" w:author="CATT - Gao Lingyu" w:date="2022-09-26T20:27:00Z"/>
                <w:rFonts w:ascii="Arial" w:eastAsia="Times New Roman" w:hAnsi="Arial"/>
                <w:sz w:val="18"/>
                <w:lang w:eastAsia="en-GB"/>
              </w:rPr>
            </w:pPr>
            <w:ins w:id="1589" w:author="CATT - Gao Lingyu" w:date="2022-09-26T20:27:00Z">
              <w:r w:rsidRPr="00714882">
                <w:rPr>
                  <w:rFonts w:ascii="Arial" w:eastAsia="Times New Roman" w:hAnsi="Arial"/>
                  <w:sz w:val="18"/>
                  <w:lang w:eastAsia="en-GB"/>
                </w:rPr>
                <w:t>Cell1</w:t>
              </w:r>
            </w:ins>
          </w:p>
        </w:tc>
        <w:tc>
          <w:tcPr>
            <w:tcW w:w="3544" w:type="dxa"/>
          </w:tcPr>
          <w:p w14:paraId="6B4465F9" w14:textId="77777777" w:rsidR="00714882" w:rsidRPr="00714882" w:rsidRDefault="00714882" w:rsidP="00714882">
            <w:pPr>
              <w:keepNext/>
              <w:keepLines/>
              <w:overflowPunct w:val="0"/>
              <w:autoSpaceDE w:val="0"/>
              <w:autoSpaceDN w:val="0"/>
              <w:adjustRightInd w:val="0"/>
              <w:spacing w:after="0"/>
              <w:jc w:val="center"/>
              <w:textAlignment w:val="baseline"/>
              <w:rPr>
                <w:ins w:id="1590" w:author="CATT - Gao Lingyu" w:date="2022-09-26T20:27:00Z"/>
                <w:rFonts w:ascii="Arial" w:eastAsia="Times New Roman" w:hAnsi="Arial"/>
                <w:sz w:val="18"/>
                <w:lang w:eastAsia="en-GB"/>
              </w:rPr>
            </w:pPr>
          </w:p>
        </w:tc>
      </w:tr>
      <w:tr w:rsidR="00714882" w:rsidRPr="00714882" w14:paraId="16149B0D" w14:textId="77777777" w:rsidTr="00714882">
        <w:trPr>
          <w:cantSplit/>
          <w:trHeight w:val="463"/>
          <w:ins w:id="1591" w:author="CATT - Gao Lingyu" w:date="2022-09-26T20:27:00Z"/>
        </w:trPr>
        <w:tc>
          <w:tcPr>
            <w:tcW w:w="1008" w:type="dxa"/>
            <w:tcBorders>
              <w:top w:val="nil"/>
            </w:tcBorders>
            <w:shd w:val="clear" w:color="auto" w:fill="auto"/>
          </w:tcPr>
          <w:p w14:paraId="02B1CEB0" w14:textId="77777777" w:rsidR="00714882" w:rsidRPr="00714882" w:rsidRDefault="00714882" w:rsidP="00714882">
            <w:pPr>
              <w:keepNext/>
              <w:keepLines/>
              <w:overflowPunct w:val="0"/>
              <w:autoSpaceDE w:val="0"/>
              <w:autoSpaceDN w:val="0"/>
              <w:adjustRightInd w:val="0"/>
              <w:spacing w:after="0"/>
              <w:textAlignment w:val="baseline"/>
              <w:rPr>
                <w:ins w:id="1592" w:author="CATT - Gao Lingyu" w:date="2022-09-26T20:27:00Z"/>
                <w:rFonts w:ascii="Arial" w:eastAsia="Times New Roman" w:hAnsi="Arial"/>
                <w:sz w:val="18"/>
                <w:lang w:eastAsia="en-GB"/>
              </w:rPr>
            </w:pPr>
          </w:p>
        </w:tc>
        <w:tc>
          <w:tcPr>
            <w:tcW w:w="1794" w:type="dxa"/>
          </w:tcPr>
          <w:p w14:paraId="7A52EB49" w14:textId="77777777" w:rsidR="00714882" w:rsidRPr="00714882" w:rsidRDefault="00714882" w:rsidP="00714882">
            <w:pPr>
              <w:keepNext/>
              <w:keepLines/>
              <w:overflowPunct w:val="0"/>
              <w:autoSpaceDE w:val="0"/>
              <w:autoSpaceDN w:val="0"/>
              <w:adjustRightInd w:val="0"/>
              <w:spacing w:after="0"/>
              <w:textAlignment w:val="baseline"/>
              <w:rPr>
                <w:ins w:id="1593" w:author="CATT - Gao Lingyu" w:date="2022-09-26T20:27:00Z"/>
                <w:rFonts w:ascii="Arial" w:eastAsia="Times New Roman" w:hAnsi="Arial"/>
                <w:sz w:val="18"/>
                <w:lang w:eastAsia="en-GB"/>
              </w:rPr>
            </w:pPr>
            <w:ins w:id="1594" w:author="CATT - Gao Lingyu" w:date="2022-09-26T20:27:00Z">
              <w:r w:rsidRPr="00714882">
                <w:rPr>
                  <w:rFonts w:ascii="Arial" w:eastAsia="Times New Roman" w:hAnsi="Arial"/>
                  <w:sz w:val="18"/>
                  <w:lang w:eastAsia="en-GB"/>
                </w:rPr>
                <w:t>Neighbour cells</w:t>
              </w:r>
            </w:ins>
          </w:p>
        </w:tc>
        <w:tc>
          <w:tcPr>
            <w:tcW w:w="708" w:type="dxa"/>
          </w:tcPr>
          <w:p w14:paraId="5A1935F3" w14:textId="77777777" w:rsidR="00714882" w:rsidRPr="00714882" w:rsidRDefault="00714882" w:rsidP="00714882">
            <w:pPr>
              <w:keepNext/>
              <w:keepLines/>
              <w:overflowPunct w:val="0"/>
              <w:autoSpaceDE w:val="0"/>
              <w:autoSpaceDN w:val="0"/>
              <w:adjustRightInd w:val="0"/>
              <w:spacing w:after="0"/>
              <w:jc w:val="center"/>
              <w:textAlignment w:val="baseline"/>
              <w:rPr>
                <w:ins w:id="1595" w:author="CATT - Gao Lingyu" w:date="2022-09-26T20:27:00Z"/>
                <w:rFonts w:ascii="Arial" w:eastAsia="Times New Roman" w:hAnsi="Arial"/>
                <w:sz w:val="18"/>
                <w:lang w:eastAsia="en-GB"/>
              </w:rPr>
            </w:pPr>
          </w:p>
        </w:tc>
        <w:tc>
          <w:tcPr>
            <w:tcW w:w="1418" w:type="dxa"/>
          </w:tcPr>
          <w:p w14:paraId="1437815F" w14:textId="30EC2081" w:rsidR="00714882" w:rsidRPr="00714882" w:rsidRDefault="00B34C2F" w:rsidP="00714882">
            <w:pPr>
              <w:keepNext/>
              <w:keepLines/>
              <w:overflowPunct w:val="0"/>
              <w:autoSpaceDE w:val="0"/>
              <w:autoSpaceDN w:val="0"/>
              <w:adjustRightInd w:val="0"/>
              <w:spacing w:after="0"/>
              <w:jc w:val="center"/>
              <w:textAlignment w:val="baseline"/>
              <w:rPr>
                <w:ins w:id="1596" w:author="CATT - Gao Lingyu" w:date="2022-09-26T20:27:00Z"/>
                <w:rFonts w:ascii="Arial" w:eastAsia="Times New Roman" w:hAnsi="Arial"/>
                <w:sz w:val="18"/>
                <w:lang w:eastAsia="en-GB"/>
              </w:rPr>
            </w:pPr>
            <w:ins w:id="1597" w:author="CATT - Gao Lingyu" w:date="2022-09-27T15:07:00Z">
              <w:r w:rsidRPr="0056455D">
                <w:rPr>
                  <w:rFonts w:ascii="Arial" w:eastAsia="Times New Roman" w:hAnsi="Arial" w:cs="v4.2.0"/>
                  <w:sz w:val="18"/>
                  <w:lang w:eastAsia="zh-CN"/>
                </w:rPr>
                <w:t>1,2,3</w:t>
              </w:r>
            </w:ins>
          </w:p>
        </w:tc>
        <w:tc>
          <w:tcPr>
            <w:tcW w:w="1134" w:type="dxa"/>
          </w:tcPr>
          <w:p w14:paraId="306AE80A" w14:textId="77777777" w:rsidR="00714882" w:rsidRPr="00714882" w:rsidRDefault="00714882" w:rsidP="00714882">
            <w:pPr>
              <w:keepNext/>
              <w:keepLines/>
              <w:overflowPunct w:val="0"/>
              <w:autoSpaceDE w:val="0"/>
              <w:autoSpaceDN w:val="0"/>
              <w:adjustRightInd w:val="0"/>
              <w:spacing w:after="0"/>
              <w:jc w:val="center"/>
              <w:textAlignment w:val="baseline"/>
              <w:rPr>
                <w:ins w:id="1598" w:author="CATT - Gao Lingyu" w:date="2022-09-26T20:27:00Z"/>
                <w:rFonts w:ascii="Arial" w:eastAsia="Times New Roman" w:hAnsi="Arial"/>
                <w:sz w:val="18"/>
                <w:lang w:eastAsia="en-GB"/>
              </w:rPr>
            </w:pPr>
            <w:ins w:id="1599" w:author="CATT - Gao Lingyu" w:date="2022-09-26T20:27:00Z">
              <w:r w:rsidRPr="00714882">
                <w:rPr>
                  <w:rFonts w:ascii="Arial" w:eastAsia="Times New Roman" w:hAnsi="Arial"/>
                  <w:sz w:val="18"/>
                  <w:lang w:eastAsia="en-GB"/>
                </w:rPr>
                <w:t xml:space="preserve">Cell2 </w:t>
              </w:r>
            </w:ins>
          </w:p>
        </w:tc>
        <w:tc>
          <w:tcPr>
            <w:tcW w:w="3544" w:type="dxa"/>
            <w:tcBorders>
              <w:bottom w:val="single" w:sz="4" w:space="0" w:color="auto"/>
            </w:tcBorders>
          </w:tcPr>
          <w:p w14:paraId="105488E6" w14:textId="77777777" w:rsidR="00714882" w:rsidRPr="00714882" w:rsidRDefault="00714882" w:rsidP="00714882">
            <w:pPr>
              <w:keepNext/>
              <w:keepLines/>
              <w:overflowPunct w:val="0"/>
              <w:autoSpaceDE w:val="0"/>
              <w:autoSpaceDN w:val="0"/>
              <w:adjustRightInd w:val="0"/>
              <w:spacing w:after="0"/>
              <w:jc w:val="center"/>
              <w:textAlignment w:val="baseline"/>
              <w:rPr>
                <w:ins w:id="1600" w:author="CATT - Gao Lingyu" w:date="2022-09-26T20:27:00Z"/>
                <w:rFonts w:ascii="Arial" w:eastAsia="Times New Roman" w:hAnsi="Arial"/>
                <w:sz w:val="18"/>
                <w:lang w:eastAsia="en-GB"/>
              </w:rPr>
            </w:pPr>
          </w:p>
        </w:tc>
      </w:tr>
      <w:tr w:rsidR="00714882" w:rsidRPr="00714882" w14:paraId="2E8CFBD6" w14:textId="77777777" w:rsidTr="00714882">
        <w:trPr>
          <w:cantSplit/>
          <w:ins w:id="1601" w:author="CATT - Gao Lingyu" w:date="2022-09-26T20:27:00Z"/>
        </w:trPr>
        <w:tc>
          <w:tcPr>
            <w:tcW w:w="1008" w:type="dxa"/>
          </w:tcPr>
          <w:p w14:paraId="2F8CFDBE" w14:textId="77777777" w:rsidR="00714882" w:rsidRPr="00714882" w:rsidRDefault="00714882" w:rsidP="00714882">
            <w:pPr>
              <w:keepNext/>
              <w:keepLines/>
              <w:overflowPunct w:val="0"/>
              <w:autoSpaceDE w:val="0"/>
              <w:autoSpaceDN w:val="0"/>
              <w:adjustRightInd w:val="0"/>
              <w:spacing w:after="0"/>
              <w:textAlignment w:val="baseline"/>
              <w:rPr>
                <w:ins w:id="1602" w:author="CATT - Gao Lingyu" w:date="2022-09-26T20:27:00Z"/>
                <w:rFonts w:ascii="Arial" w:eastAsia="Times New Roman" w:hAnsi="Arial"/>
                <w:sz w:val="18"/>
                <w:lang w:eastAsia="en-GB"/>
              </w:rPr>
            </w:pPr>
            <w:ins w:id="1603" w:author="CATT - Gao Lingyu" w:date="2022-09-26T20:27:00Z">
              <w:r w:rsidRPr="00714882">
                <w:rPr>
                  <w:rFonts w:ascii="Arial" w:eastAsia="Times New Roman" w:hAnsi="Arial"/>
                  <w:sz w:val="18"/>
                  <w:lang w:eastAsia="en-GB"/>
                </w:rPr>
                <w:t>Final condition</w:t>
              </w:r>
            </w:ins>
          </w:p>
        </w:tc>
        <w:tc>
          <w:tcPr>
            <w:tcW w:w="1794" w:type="dxa"/>
          </w:tcPr>
          <w:p w14:paraId="4EEF2875" w14:textId="77777777" w:rsidR="00714882" w:rsidRPr="00714882" w:rsidRDefault="00714882" w:rsidP="00714882">
            <w:pPr>
              <w:keepNext/>
              <w:keepLines/>
              <w:overflowPunct w:val="0"/>
              <w:autoSpaceDE w:val="0"/>
              <w:autoSpaceDN w:val="0"/>
              <w:adjustRightInd w:val="0"/>
              <w:spacing w:after="0"/>
              <w:textAlignment w:val="baseline"/>
              <w:rPr>
                <w:ins w:id="1604" w:author="CATT - Gao Lingyu" w:date="2022-09-26T20:27:00Z"/>
                <w:rFonts w:ascii="Arial" w:eastAsia="Times New Roman" w:hAnsi="Arial"/>
                <w:sz w:val="18"/>
                <w:lang w:eastAsia="en-GB"/>
              </w:rPr>
            </w:pPr>
            <w:ins w:id="1605" w:author="CATT - Gao Lingyu" w:date="2022-09-26T20:27:00Z">
              <w:r w:rsidRPr="00714882">
                <w:rPr>
                  <w:rFonts w:ascii="Arial" w:eastAsia="Times New Roman" w:hAnsi="Arial"/>
                  <w:sz w:val="18"/>
                  <w:lang w:eastAsia="en-GB"/>
                </w:rPr>
                <w:t>Active cell</w:t>
              </w:r>
            </w:ins>
          </w:p>
        </w:tc>
        <w:tc>
          <w:tcPr>
            <w:tcW w:w="708" w:type="dxa"/>
          </w:tcPr>
          <w:p w14:paraId="47EFE074" w14:textId="77777777" w:rsidR="00714882" w:rsidRPr="00714882" w:rsidRDefault="00714882" w:rsidP="00714882">
            <w:pPr>
              <w:keepNext/>
              <w:keepLines/>
              <w:overflowPunct w:val="0"/>
              <w:autoSpaceDE w:val="0"/>
              <w:autoSpaceDN w:val="0"/>
              <w:adjustRightInd w:val="0"/>
              <w:spacing w:after="0"/>
              <w:jc w:val="center"/>
              <w:textAlignment w:val="baseline"/>
              <w:rPr>
                <w:ins w:id="1606" w:author="CATT - Gao Lingyu" w:date="2022-09-26T20:27:00Z"/>
                <w:rFonts w:ascii="Arial" w:eastAsia="Times New Roman" w:hAnsi="Arial"/>
                <w:sz w:val="18"/>
                <w:lang w:eastAsia="en-GB"/>
              </w:rPr>
            </w:pPr>
          </w:p>
        </w:tc>
        <w:tc>
          <w:tcPr>
            <w:tcW w:w="1418" w:type="dxa"/>
          </w:tcPr>
          <w:p w14:paraId="588294B6" w14:textId="55F74BFF" w:rsidR="00714882" w:rsidRPr="00714882" w:rsidRDefault="00B34C2F" w:rsidP="00714882">
            <w:pPr>
              <w:keepNext/>
              <w:keepLines/>
              <w:overflowPunct w:val="0"/>
              <w:autoSpaceDE w:val="0"/>
              <w:autoSpaceDN w:val="0"/>
              <w:adjustRightInd w:val="0"/>
              <w:spacing w:after="0"/>
              <w:jc w:val="center"/>
              <w:textAlignment w:val="baseline"/>
              <w:rPr>
                <w:ins w:id="1607" w:author="CATT - Gao Lingyu" w:date="2022-09-26T20:27:00Z"/>
                <w:rFonts w:ascii="Arial" w:eastAsia="Times New Roman" w:hAnsi="Arial"/>
                <w:sz w:val="18"/>
                <w:lang w:eastAsia="en-GB"/>
              </w:rPr>
            </w:pPr>
            <w:ins w:id="1608" w:author="CATT - Gao Lingyu" w:date="2022-09-27T15:08:00Z">
              <w:r w:rsidRPr="0056455D">
                <w:rPr>
                  <w:rFonts w:ascii="Arial" w:eastAsia="Times New Roman" w:hAnsi="Arial" w:cs="v4.2.0"/>
                  <w:sz w:val="18"/>
                  <w:lang w:eastAsia="zh-CN"/>
                </w:rPr>
                <w:t>1,2,3</w:t>
              </w:r>
            </w:ins>
          </w:p>
        </w:tc>
        <w:tc>
          <w:tcPr>
            <w:tcW w:w="1134" w:type="dxa"/>
          </w:tcPr>
          <w:p w14:paraId="248FEA67" w14:textId="77777777" w:rsidR="00714882" w:rsidRPr="00714882" w:rsidRDefault="00714882" w:rsidP="00714882">
            <w:pPr>
              <w:keepNext/>
              <w:keepLines/>
              <w:overflowPunct w:val="0"/>
              <w:autoSpaceDE w:val="0"/>
              <w:autoSpaceDN w:val="0"/>
              <w:adjustRightInd w:val="0"/>
              <w:spacing w:after="0"/>
              <w:jc w:val="center"/>
              <w:textAlignment w:val="baseline"/>
              <w:rPr>
                <w:ins w:id="1609" w:author="CATT - Gao Lingyu" w:date="2022-09-26T20:27:00Z"/>
                <w:rFonts w:ascii="Arial" w:eastAsia="Times New Roman" w:hAnsi="Arial"/>
                <w:sz w:val="18"/>
                <w:lang w:eastAsia="en-GB"/>
              </w:rPr>
            </w:pPr>
            <w:ins w:id="1610" w:author="CATT - Gao Lingyu" w:date="2022-09-26T20:27:00Z">
              <w:r w:rsidRPr="00714882">
                <w:rPr>
                  <w:rFonts w:ascii="Arial" w:eastAsia="Times New Roman" w:hAnsi="Arial"/>
                  <w:sz w:val="18"/>
                  <w:lang w:eastAsia="en-GB"/>
                </w:rPr>
                <w:t>Cell2</w:t>
              </w:r>
            </w:ins>
          </w:p>
        </w:tc>
        <w:tc>
          <w:tcPr>
            <w:tcW w:w="3544" w:type="dxa"/>
          </w:tcPr>
          <w:p w14:paraId="4020348E" w14:textId="77777777" w:rsidR="00714882" w:rsidRPr="00714882" w:rsidRDefault="00714882" w:rsidP="00714882">
            <w:pPr>
              <w:keepNext/>
              <w:keepLines/>
              <w:overflowPunct w:val="0"/>
              <w:autoSpaceDE w:val="0"/>
              <w:autoSpaceDN w:val="0"/>
              <w:adjustRightInd w:val="0"/>
              <w:spacing w:after="0"/>
              <w:jc w:val="center"/>
              <w:textAlignment w:val="baseline"/>
              <w:rPr>
                <w:ins w:id="1611" w:author="CATT - Gao Lingyu" w:date="2022-09-26T20:27:00Z"/>
                <w:rFonts w:ascii="Arial" w:eastAsia="Times New Roman" w:hAnsi="Arial"/>
                <w:sz w:val="18"/>
                <w:lang w:eastAsia="en-GB"/>
              </w:rPr>
            </w:pPr>
          </w:p>
        </w:tc>
      </w:tr>
      <w:tr w:rsidR="00714882" w:rsidRPr="00714882" w14:paraId="728E5C52" w14:textId="77777777" w:rsidTr="00714882">
        <w:trPr>
          <w:cantSplit/>
          <w:ins w:id="1612" w:author="CATT - Gao Lingyu" w:date="2022-09-26T20:27:00Z"/>
        </w:trPr>
        <w:tc>
          <w:tcPr>
            <w:tcW w:w="2802" w:type="dxa"/>
            <w:gridSpan w:val="2"/>
          </w:tcPr>
          <w:p w14:paraId="71A608D2" w14:textId="77777777" w:rsidR="00714882" w:rsidRPr="00714882" w:rsidRDefault="00714882" w:rsidP="00714882">
            <w:pPr>
              <w:keepNext/>
              <w:keepLines/>
              <w:overflowPunct w:val="0"/>
              <w:autoSpaceDE w:val="0"/>
              <w:autoSpaceDN w:val="0"/>
              <w:adjustRightInd w:val="0"/>
              <w:spacing w:after="0"/>
              <w:textAlignment w:val="baseline"/>
              <w:rPr>
                <w:ins w:id="1613" w:author="CATT - Gao Lingyu" w:date="2022-09-26T20:27:00Z"/>
                <w:rFonts w:ascii="Arial" w:eastAsia="Times New Roman" w:hAnsi="Arial"/>
                <w:sz w:val="18"/>
                <w:lang w:eastAsia="en-GB"/>
              </w:rPr>
            </w:pPr>
            <w:ins w:id="1614" w:author="CATT - Gao Lingyu" w:date="2022-09-26T20:27:00Z">
              <w:r w:rsidRPr="00714882">
                <w:rPr>
                  <w:rFonts w:ascii="Arial" w:eastAsia="Times New Roman" w:hAnsi="Arial" w:cs="v4.2.0"/>
                  <w:bCs/>
                  <w:sz w:val="18"/>
                  <w:lang w:eastAsia="en-GB"/>
                </w:rPr>
                <w:t>RF Channel Number</w:t>
              </w:r>
            </w:ins>
          </w:p>
        </w:tc>
        <w:tc>
          <w:tcPr>
            <w:tcW w:w="708" w:type="dxa"/>
          </w:tcPr>
          <w:p w14:paraId="09AD5674" w14:textId="77777777" w:rsidR="00714882" w:rsidRPr="00714882" w:rsidRDefault="00714882" w:rsidP="00714882">
            <w:pPr>
              <w:keepNext/>
              <w:keepLines/>
              <w:overflowPunct w:val="0"/>
              <w:autoSpaceDE w:val="0"/>
              <w:autoSpaceDN w:val="0"/>
              <w:adjustRightInd w:val="0"/>
              <w:spacing w:after="0"/>
              <w:jc w:val="center"/>
              <w:textAlignment w:val="baseline"/>
              <w:rPr>
                <w:ins w:id="1615" w:author="CATT - Gao Lingyu" w:date="2022-09-26T20:27:00Z"/>
                <w:rFonts w:ascii="Arial" w:eastAsia="Times New Roman" w:hAnsi="Arial"/>
                <w:sz w:val="18"/>
                <w:lang w:eastAsia="en-GB"/>
              </w:rPr>
            </w:pPr>
          </w:p>
        </w:tc>
        <w:tc>
          <w:tcPr>
            <w:tcW w:w="1418" w:type="dxa"/>
          </w:tcPr>
          <w:p w14:paraId="59DA64D9" w14:textId="1B54E1CD" w:rsidR="00714882" w:rsidRPr="00714882" w:rsidRDefault="00B34C2F" w:rsidP="00714882">
            <w:pPr>
              <w:keepNext/>
              <w:keepLines/>
              <w:overflowPunct w:val="0"/>
              <w:autoSpaceDE w:val="0"/>
              <w:autoSpaceDN w:val="0"/>
              <w:adjustRightInd w:val="0"/>
              <w:spacing w:after="0"/>
              <w:jc w:val="center"/>
              <w:textAlignment w:val="baseline"/>
              <w:rPr>
                <w:ins w:id="1616" w:author="CATT - Gao Lingyu" w:date="2022-09-26T20:27:00Z"/>
                <w:rFonts w:ascii="Arial" w:eastAsia="Times New Roman" w:hAnsi="Arial" w:cs="v4.2.0"/>
                <w:bCs/>
                <w:sz w:val="18"/>
                <w:lang w:eastAsia="en-GB"/>
              </w:rPr>
            </w:pPr>
            <w:ins w:id="1617" w:author="CATT - Gao Lingyu" w:date="2022-09-27T15:08:00Z">
              <w:r w:rsidRPr="0056455D">
                <w:rPr>
                  <w:rFonts w:ascii="Arial" w:eastAsia="Times New Roman" w:hAnsi="Arial" w:cs="v4.2.0"/>
                  <w:sz w:val="18"/>
                  <w:lang w:eastAsia="zh-CN"/>
                </w:rPr>
                <w:t>1,2,3</w:t>
              </w:r>
            </w:ins>
          </w:p>
        </w:tc>
        <w:tc>
          <w:tcPr>
            <w:tcW w:w="1134" w:type="dxa"/>
          </w:tcPr>
          <w:p w14:paraId="2A5BC854" w14:textId="77777777" w:rsidR="00714882" w:rsidRPr="00714882" w:rsidRDefault="00714882" w:rsidP="00714882">
            <w:pPr>
              <w:keepNext/>
              <w:keepLines/>
              <w:overflowPunct w:val="0"/>
              <w:autoSpaceDE w:val="0"/>
              <w:autoSpaceDN w:val="0"/>
              <w:adjustRightInd w:val="0"/>
              <w:spacing w:after="0"/>
              <w:jc w:val="center"/>
              <w:textAlignment w:val="baseline"/>
              <w:rPr>
                <w:ins w:id="1618" w:author="CATT - Gao Lingyu" w:date="2022-09-26T20:27:00Z"/>
                <w:rFonts w:ascii="Arial" w:eastAsia="Times New Roman" w:hAnsi="Arial"/>
                <w:sz w:val="18"/>
                <w:lang w:eastAsia="en-GB"/>
              </w:rPr>
            </w:pPr>
            <w:ins w:id="1619" w:author="CATT - Gao Lingyu" w:date="2022-09-26T20:27:00Z">
              <w:r w:rsidRPr="00714882">
                <w:rPr>
                  <w:rFonts w:ascii="Arial" w:eastAsia="Times New Roman" w:hAnsi="Arial" w:cs="v4.2.0"/>
                  <w:bCs/>
                  <w:sz w:val="18"/>
                  <w:lang w:eastAsia="en-GB"/>
                </w:rPr>
                <w:t>1</w:t>
              </w:r>
            </w:ins>
          </w:p>
        </w:tc>
        <w:tc>
          <w:tcPr>
            <w:tcW w:w="3544" w:type="dxa"/>
          </w:tcPr>
          <w:p w14:paraId="1E20FCC9" w14:textId="77777777" w:rsidR="00714882" w:rsidRPr="00714882" w:rsidRDefault="00714882" w:rsidP="00714882">
            <w:pPr>
              <w:keepNext/>
              <w:keepLines/>
              <w:overflowPunct w:val="0"/>
              <w:autoSpaceDE w:val="0"/>
              <w:autoSpaceDN w:val="0"/>
              <w:adjustRightInd w:val="0"/>
              <w:spacing w:after="0"/>
              <w:jc w:val="center"/>
              <w:textAlignment w:val="baseline"/>
              <w:rPr>
                <w:ins w:id="1620" w:author="CATT - Gao Lingyu" w:date="2022-09-26T20:27:00Z"/>
                <w:rFonts w:ascii="Arial" w:eastAsia="Times New Roman" w:hAnsi="Arial"/>
                <w:sz w:val="18"/>
                <w:lang w:eastAsia="en-GB"/>
              </w:rPr>
            </w:pPr>
          </w:p>
        </w:tc>
      </w:tr>
      <w:tr w:rsidR="00714882" w:rsidRPr="00714882" w14:paraId="69C38589" w14:textId="77777777" w:rsidTr="00714882">
        <w:trPr>
          <w:cantSplit/>
          <w:ins w:id="1621" w:author="CATT - Gao Lingyu" w:date="2022-09-26T20:27:00Z"/>
        </w:trPr>
        <w:tc>
          <w:tcPr>
            <w:tcW w:w="2802" w:type="dxa"/>
            <w:gridSpan w:val="2"/>
          </w:tcPr>
          <w:p w14:paraId="5A78A38F" w14:textId="77777777" w:rsidR="00714882" w:rsidRPr="00714882" w:rsidRDefault="00714882" w:rsidP="00714882">
            <w:pPr>
              <w:keepNext/>
              <w:keepLines/>
              <w:overflowPunct w:val="0"/>
              <w:autoSpaceDE w:val="0"/>
              <w:autoSpaceDN w:val="0"/>
              <w:adjustRightInd w:val="0"/>
              <w:spacing w:after="0"/>
              <w:textAlignment w:val="baseline"/>
              <w:rPr>
                <w:ins w:id="1622" w:author="CATT - Gao Lingyu" w:date="2022-09-26T20:27:00Z"/>
                <w:rFonts w:ascii="Arial" w:eastAsia="Times New Roman" w:hAnsi="Arial"/>
                <w:sz w:val="18"/>
                <w:lang w:eastAsia="zh-CN"/>
              </w:rPr>
            </w:pPr>
            <w:ins w:id="1623" w:author="CATT - Gao Lingyu" w:date="2022-09-26T20:27:00Z">
              <w:r w:rsidRPr="00714882">
                <w:rPr>
                  <w:rFonts w:ascii="Arial" w:eastAsia="Times New Roman" w:hAnsi="Arial"/>
                  <w:sz w:val="18"/>
                  <w:lang w:eastAsia="zh-CN"/>
                </w:rPr>
                <w:t>Time offset between cells</w:t>
              </w:r>
            </w:ins>
          </w:p>
        </w:tc>
        <w:tc>
          <w:tcPr>
            <w:tcW w:w="708" w:type="dxa"/>
          </w:tcPr>
          <w:p w14:paraId="612782D5" w14:textId="77777777" w:rsidR="00714882" w:rsidRPr="00714882" w:rsidRDefault="00714882" w:rsidP="00714882">
            <w:pPr>
              <w:keepNext/>
              <w:keepLines/>
              <w:overflowPunct w:val="0"/>
              <w:autoSpaceDE w:val="0"/>
              <w:autoSpaceDN w:val="0"/>
              <w:adjustRightInd w:val="0"/>
              <w:spacing w:after="0"/>
              <w:jc w:val="center"/>
              <w:textAlignment w:val="baseline"/>
              <w:rPr>
                <w:ins w:id="1624" w:author="CATT - Gao Lingyu" w:date="2022-09-26T20:27:00Z"/>
                <w:rFonts w:ascii="Arial" w:eastAsia="Times New Roman" w:hAnsi="Arial" w:cs="v4.2.0"/>
                <w:sz w:val="18"/>
                <w:lang w:eastAsia="en-GB"/>
              </w:rPr>
            </w:pPr>
          </w:p>
        </w:tc>
        <w:tc>
          <w:tcPr>
            <w:tcW w:w="1418" w:type="dxa"/>
          </w:tcPr>
          <w:p w14:paraId="43D31612" w14:textId="6B3BBCB4" w:rsidR="00714882" w:rsidRPr="00714882" w:rsidRDefault="00B34C2F" w:rsidP="00714882">
            <w:pPr>
              <w:keepNext/>
              <w:keepLines/>
              <w:overflowPunct w:val="0"/>
              <w:autoSpaceDE w:val="0"/>
              <w:autoSpaceDN w:val="0"/>
              <w:adjustRightInd w:val="0"/>
              <w:spacing w:after="0"/>
              <w:jc w:val="center"/>
              <w:textAlignment w:val="baseline"/>
              <w:rPr>
                <w:ins w:id="1625" w:author="CATT - Gao Lingyu" w:date="2022-09-26T20:27:00Z"/>
                <w:rFonts w:ascii="Arial" w:eastAsia="Times New Roman" w:hAnsi="Arial"/>
                <w:sz w:val="18"/>
                <w:lang w:eastAsia="zh-CN"/>
              </w:rPr>
            </w:pPr>
            <w:ins w:id="1626" w:author="CATT - Gao Lingyu" w:date="2022-09-27T15:08:00Z">
              <w:r w:rsidRPr="0056455D">
                <w:rPr>
                  <w:rFonts w:ascii="Arial" w:eastAsia="Times New Roman" w:hAnsi="Arial" w:cs="v4.2.0"/>
                  <w:sz w:val="18"/>
                  <w:lang w:eastAsia="zh-CN"/>
                </w:rPr>
                <w:t>1,2,3</w:t>
              </w:r>
            </w:ins>
          </w:p>
        </w:tc>
        <w:tc>
          <w:tcPr>
            <w:tcW w:w="1134" w:type="dxa"/>
          </w:tcPr>
          <w:p w14:paraId="14029193" w14:textId="77777777" w:rsidR="00714882" w:rsidRPr="00714882" w:rsidRDefault="00714882" w:rsidP="00714882">
            <w:pPr>
              <w:keepNext/>
              <w:keepLines/>
              <w:overflowPunct w:val="0"/>
              <w:autoSpaceDE w:val="0"/>
              <w:autoSpaceDN w:val="0"/>
              <w:adjustRightInd w:val="0"/>
              <w:spacing w:after="0"/>
              <w:jc w:val="center"/>
              <w:textAlignment w:val="baseline"/>
              <w:rPr>
                <w:ins w:id="1627" w:author="CATT - Gao Lingyu" w:date="2022-09-26T20:27:00Z"/>
                <w:rFonts w:ascii="Arial" w:eastAsia="Times New Roman" w:hAnsi="Arial" w:cs="v4.2.0"/>
                <w:sz w:val="18"/>
                <w:lang w:eastAsia="en-GB"/>
              </w:rPr>
            </w:pPr>
            <w:ins w:id="1628" w:author="CATT - Gao Lingyu" w:date="2022-09-26T20:27:00Z">
              <w:r w:rsidRPr="00714882">
                <w:rPr>
                  <w:rFonts w:ascii="Arial" w:eastAsia="Times New Roman" w:hAnsi="Arial" w:cs="v4.2.0"/>
                  <w:sz w:val="18"/>
                  <w:lang w:eastAsia="en-GB"/>
                </w:rPr>
                <w:t xml:space="preserve">3 </w:t>
              </w:r>
              <w:r w:rsidRPr="00714882">
                <w:rPr>
                  <w:rFonts w:ascii="Arial" w:eastAsia="Times New Roman" w:hAnsi="Arial" w:cs="v4.2.0"/>
                  <w:sz w:val="18"/>
                  <w:lang w:eastAsia="en-GB"/>
                </w:rPr>
                <w:sym w:font="Symbol" w:char="F06D"/>
              </w:r>
              <w:r w:rsidRPr="00714882">
                <w:rPr>
                  <w:rFonts w:ascii="Arial" w:eastAsia="Times New Roman" w:hAnsi="Arial" w:cs="v4.2.0"/>
                  <w:sz w:val="18"/>
                  <w:lang w:eastAsia="en-GB"/>
                </w:rPr>
                <w:t>s</w:t>
              </w:r>
            </w:ins>
          </w:p>
        </w:tc>
        <w:tc>
          <w:tcPr>
            <w:tcW w:w="3544" w:type="dxa"/>
          </w:tcPr>
          <w:p w14:paraId="4197707F" w14:textId="77777777" w:rsidR="00714882" w:rsidRPr="00714882" w:rsidRDefault="00714882" w:rsidP="00714882">
            <w:pPr>
              <w:keepNext/>
              <w:keepLines/>
              <w:overflowPunct w:val="0"/>
              <w:autoSpaceDE w:val="0"/>
              <w:autoSpaceDN w:val="0"/>
              <w:adjustRightInd w:val="0"/>
              <w:spacing w:after="0"/>
              <w:jc w:val="center"/>
              <w:textAlignment w:val="baseline"/>
              <w:rPr>
                <w:ins w:id="1629" w:author="CATT - Gao Lingyu" w:date="2022-09-26T20:27:00Z"/>
                <w:rFonts w:ascii="Arial" w:eastAsia="Times New Roman" w:hAnsi="Arial" w:cs="v4.2.0"/>
                <w:sz w:val="18"/>
                <w:lang w:eastAsia="en-GB"/>
              </w:rPr>
            </w:pPr>
            <w:ins w:id="1630" w:author="CATT - Gao Lingyu" w:date="2022-09-26T20:27:00Z">
              <w:r w:rsidRPr="00714882">
                <w:rPr>
                  <w:rFonts w:ascii="Arial" w:eastAsia="Times New Roman" w:hAnsi="Arial" w:cs="v4.2.0"/>
                  <w:sz w:val="18"/>
                  <w:lang w:eastAsia="en-GB"/>
                </w:rPr>
                <w:t>Synchronous cells</w:t>
              </w:r>
            </w:ins>
          </w:p>
        </w:tc>
      </w:tr>
      <w:tr w:rsidR="00714882" w:rsidRPr="00714882" w14:paraId="25F4D006" w14:textId="77777777" w:rsidTr="00714882">
        <w:trPr>
          <w:cantSplit/>
          <w:ins w:id="1631" w:author="CATT - Gao Lingyu" w:date="2022-09-26T20:27:00Z"/>
        </w:trPr>
        <w:tc>
          <w:tcPr>
            <w:tcW w:w="2802" w:type="dxa"/>
            <w:gridSpan w:val="2"/>
          </w:tcPr>
          <w:p w14:paraId="0CE6CAF7" w14:textId="77777777" w:rsidR="00714882" w:rsidRPr="00714882" w:rsidRDefault="00714882" w:rsidP="00714882">
            <w:pPr>
              <w:keepNext/>
              <w:keepLines/>
              <w:overflowPunct w:val="0"/>
              <w:autoSpaceDE w:val="0"/>
              <w:autoSpaceDN w:val="0"/>
              <w:adjustRightInd w:val="0"/>
              <w:spacing w:after="0"/>
              <w:textAlignment w:val="baseline"/>
              <w:rPr>
                <w:ins w:id="1632" w:author="CATT - Gao Lingyu" w:date="2022-09-26T20:27:00Z"/>
                <w:rFonts w:ascii="Arial" w:eastAsia="Times New Roman" w:hAnsi="Arial"/>
                <w:sz w:val="18"/>
                <w:lang w:eastAsia="en-GB"/>
              </w:rPr>
            </w:pPr>
            <w:ins w:id="1633" w:author="CATT - Gao Lingyu" w:date="2022-09-26T20:27:00Z">
              <w:r w:rsidRPr="00714882">
                <w:rPr>
                  <w:rFonts w:ascii="Arial" w:eastAsia="Times New Roman" w:hAnsi="Arial"/>
                  <w:sz w:val="18"/>
                  <w:lang w:eastAsia="en-GB"/>
                </w:rPr>
                <w:t>N310</w:t>
              </w:r>
            </w:ins>
          </w:p>
        </w:tc>
        <w:tc>
          <w:tcPr>
            <w:tcW w:w="708" w:type="dxa"/>
          </w:tcPr>
          <w:p w14:paraId="0D051251" w14:textId="77777777" w:rsidR="00714882" w:rsidRPr="00714882" w:rsidRDefault="00714882" w:rsidP="00714882">
            <w:pPr>
              <w:keepNext/>
              <w:keepLines/>
              <w:overflowPunct w:val="0"/>
              <w:autoSpaceDE w:val="0"/>
              <w:autoSpaceDN w:val="0"/>
              <w:adjustRightInd w:val="0"/>
              <w:spacing w:after="0"/>
              <w:jc w:val="center"/>
              <w:textAlignment w:val="baseline"/>
              <w:rPr>
                <w:ins w:id="1634" w:author="CATT - Gao Lingyu" w:date="2022-09-26T20:27:00Z"/>
                <w:rFonts w:ascii="Arial" w:eastAsia="Times New Roman" w:hAnsi="Arial"/>
                <w:sz w:val="18"/>
                <w:lang w:eastAsia="en-GB"/>
              </w:rPr>
            </w:pPr>
            <w:ins w:id="1635" w:author="CATT - Gao Lingyu" w:date="2022-09-26T20:27:00Z">
              <w:r w:rsidRPr="00714882">
                <w:rPr>
                  <w:rFonts w:ascii="Arial" w:eastAsia="Times New Roman" w:hAnsi="Arial" w:cs="v4.2.0"/>
                  <w:sz w:val="18"/>
                  <w:lang w:eastAsia="en-GB"/>
                </w:rPr>
                <w:t>-</w:t>
              </w:r>
            </w:ins>
          </w:p>
        </w:tc>
        <w:tc>
          <w:tcPr>
            <w:tcW w:w="1418" w:type="dxa"/>
          </w:tcPr>
          <w:p w14:paraId="169C63D4" w14:textId="77296BC6" w:rsidR="00714882" w:rsidRPr="00714882" w:rsidRDefault="00B34C2F" w:rsidP="00714882">
            <w:pPr>
              <w:keepNext/>
              <w:keepLines/>
              <w:overflowPunct w:val="0"/>
              <w:autoSpaceDE w:val="0"/>
              <w:autoSpaceDN w:val="0"/>
              <w:adjustRightInd w:val="0"/>
              <w:spacing w:after="0"/>
              <w:jc w:val="center"/>
              <w:textAlignment w:val="baseline"/>
              <w:rPr>
                <w:ins w:id="1636" w:author="CATT - Gao Lingyu" w:date="2022-09-26T20:27:00Z"/>
                <w:rFonts w:ascii="Arial" w:eastAsia="Times New Roman" w:hAnsi="Arial" w:cs="v4.2.0"/>
                <w:sz w:val="18"/>
                <w:lang w:eastAsia="en-GB"/>
              </w:rPr>
            </w:pPr>
            <w:ins w:id="1637" w:author="CATT - Gao Lingyu" w:date="2022-09-27T15:08:00Z">
              <w:r w:rsidRPr="0056455D">
                <w:rPr>
                  <w:rFonts w:ascii="Arial" w:eastAsia="Times New Roman" w:hAnsi="Arial" w:cs="v4.2.0"/>
                  <w:sz w:val="18"/>
                  <w:lang w:eastAsia="zh-CN"/>
                </w:rPr>
                <w:t>1,2,3</w:t>
              </w:r>
            </w:ins>
          </w:p>
        </w:tc>
        <w:tc>
          <w:tcPr>
            <w:tcW w:w="1134" w:type="dxa"/>
          </w:tcPr>
          <w:p w14:paraId="08AE6A8D" w14:textId="77777777" w:rsidR="00714882" w:rsidRPr="00714882" w:rsidRDefault="00714882" w:rsidP="00714882">
            <w:pPr>
              <w:keepNext/>
              <w:keepLines/>
              <w:overflowPunct w:val="0"/>
              <w:autoSpaceDE w:val="0"/>
              <w:autoSpaceDN w:val="0"/>
              <w:adjustRightInd w:val="0"/>
              <w:spacing w:after="0"/>
              <w:jc w:val="center"/>
              <w:textAlignment w:val="baseline"/>
              <w:rPr>
                <w:ins w:id="1638" w:author="CATT - Gao Lingyu" w:date="2022-09-26T20:27:00Z"/>
                <w:rFonts w:ascii="Arial" w:eastAsia="Times New Roman" w:hAnsi="Arial"/>
                <w:sz w:val="18"/>
                <w:lang w:eastAsia="en-GB"/>
              </w:rPr>
            </w:pPr>
            <w:ins w:id="1639" w:author="CATT - Gao Lingyu" w:date="2022-09-26T20:27:00Z">
              <w:r w:rsidRPr="00714882">
                <w:rPr>
                  <w:rFonts w:ascii="Arial" w:eastAsia="Times New Roman" w:hAnsi="Arial" w:cs="v4.2.0"/>
                  <w:sz w:val="18"/>
                  <w:lang w:eastAsia="en-GB"/>
                </w:rPr>
                <w:t>1</w:t>
              </w:r>
            </w:ins>
          </w:p>
        </w:tc>
        <w:tc>
          <w:tcPr>
            <w:tcW w:w="3544" w:type="dxa"/>
          </w:tcPr>
          <w:p w14:paraId="263A4EFC" w14:textId="77777777" w:rsidR="00714882" w:rsidRPr="00714882" w:rsidRDefault="00714882" w:rsidP="00714882">
            <w:pPr>
              <w:keepNext/>
              <w:keepLines/>
              <w:overflowPunct w:val="0"/>
              <w:autoSpaceDE w:val="0"/>
              <w:autoSpaceDN w:val="0"/>
              <w:adjustRightInd w:val="0"/>
              <w:spacing w:after="0"/>
              <w:jc w:val="center"/>
              <w:textAlignment w:val="baseline"/>
              <w:rPr>
                <w:ins w:id="1640" w:author="CATT - Gao Lingyu" w:date="2022-09-26T20:27:00Z"/>
                <w:rFonts w:ascii="Arial" w:eastAsia="Times New Roman" w:hAnsi="Arial"/>
                <w:sz w:val="18"/>
                <w:lang w:eastAsia="en-GB"/>
              </w:rPr>
            </w:pPr>
            <w:ins w:id="1641" w:author="CATT - Gao Lingyu" w:date="2022-09-26T20:27:00Z">
              <w:r w:rsidRPr="00714882">
                <w:rPr>
                  <w:rFonts w:ascii="Arial" w:eastAsia="Times New Roman" w:hAnsi="Arial"/>
                  <w:sz w:val="18"/>
                  <w:lang w:eastAsia="en-GB"/>
                </w:rPr>
                <w:t>Maximum consecutive out-of-sync indications from lower layers</w:t>
              </w:r>
            </w:ins>
          </w:p>
        </w:tc>
      </w:tr>
      <w:tr w:rsidR="00714882" w:rsidRPr="00714882" w14:paraId="4EABF402" w14:textId="77777777" w:rsidTr="00714882">
        <w:trPr>
          <w:cantSplit/>
          <w:ins w:id="1642" w:author="CATT - Gao Lingyu" w:date="2022-09-26T20:27:00Z"/>
        </w:trPr>
        <w:tc>
          <w:tcPr>
            <w:tcW w:w="2802" w:type="dxa"/>
            <w:gridSpan w:val="2"/>
          </w:tcPr>
          <w:p w14:paraId="3BDD2BAE" w14:textId="77777777" w:rsidR="00714882" w:rsidRPr="00714882" w:rsidRDefault="00714882" w:rsidP="00714882">
            <w:pPr>
              <w:keepNext/>
              <w:keepLines/>
              <w:overflowPunct w:val="0"/>
              <w:autoSpaceDE w:val="0"/>
              <w:autoSpaceDN w:val="0"/>
              <w:adjustRightInd w:val="0"/>
              <w:spacing w:after="0"/>
              <w:textAlignment w:val="baseline"/>
              <w:rPr>
                <w:ins w:id="1643" w:author="CATT - Gao Lingyu" w:date="2022-09-26T20:27:00Z"/>
                <w:rFonts w:ascii="Arial" w:eastAsia="Times New Roman" w:hAnsi="Arial"/>
                <w:sz w:val="18"/>
                <w:lang w:eastAsia="en-GB"/>
              </w:rPr>
            </w:pPr>
            <w:ins w:id="1644" w:author="CATT - Gao Lingyu" w:date="2022-09-26T20:27:00Z">
              <w:r w:rsidRPr="00714882">
                <w:rPr>
                  <w:rFonts w:ascii="Arial" w:eastAsia="Times New Roman" w:hAnsi="Arial"/>
                  <w:sz w:val="18"/>
                  <w:lang w:eastAsia="en-GB"/>
                </w:rPr>
                <w:t>N311</w:t>
              </w:r>
            </w:ins>
          </w:p>
        </w:tc>
        <w:tc>
          <w:tcPr>
            <w:tcW w:w="708" w:type="dxa"/>
          </w:tcPr>
          <w:p w14:paraId="2EE18036" w14:textId="77777777" w:rsidR="00714882" w:rsidRPr="00714882" w:rsidRDefault="00714882" w:rsidP="00714882">
            <w:pPr>
              <w:keepNext/>
              <w:keepLines/>
              <w:overflowPunct w:val="0"/>
              <w:autoSpaceDE w:val="0"/>
              <w:autoSpaceDN w:val="0"/>
              <w:adjustRightInd w:val="0"/>
              <w:spacing w:after="0"/>
              <w:jc w:val="center"/>
              <w:textAlignment w:val="baseline"/>
              <w:rPr>
                <w:ins w:id="1645" w:author="CATT - Gao Lingyu" w:date="2022-09-26T20:27:00Z"/>
                <w:rFonts w:ascii="Arial" w:eastAsia="Times New Roman" w:hAnsi="Arial"/>
                <w:sz w:val="18"/>
                <w:lang w:eastAsia="en-GB"/>
              </w:rPr>
            </w:pPr>
            <w:ins w:id="1646" w:author="CATT - Gao Lingyu" w:date="2022-09-26T20:27:00Z">
              <w:r w:rsidRPr="00714882">
                <w:rPr>
                  <w:rFonts w:ascii="Arial" w:eastAsia="Times New Roman" w:hAnsi="Arial" w:cs="v4.2.0"/>
                  <w:sz w:val="18"/>
                  <w:lang w:eastAsia="en-GB"/>
                </w:rPr>
                <w:t>-</w:t>
              </w:r>
            </w:ins>
          </w:p>
        </w:tc>
        <w:tc>
          <w:tcPr>
            <w:tcW w:w="1418" w:type="dxa"/>
          </w:tcPr>
          <w:p w14:paraId="1C0074D5" w14:textId="45C13E91" w:rsidR="00714882" w:rsidRPr="00714882" w:rsidRDefault="00B34C2F" w:rsidP="00714882">
            <w:pPr>
              <w:keepNext/>
              <w:keepLines/>
              <w:overflowPunct w:val="0"/>
              <w:autoSpaceDE w:val="0"/>
              <w:autoSpaceDN w:val="0"/>
              <w:adjustRightInd w:val="0"/>
              <w:spacing w:after="0"/>
              <w:jc w:val="center"/>
              <w:textAlignment w:val="baseline"/>
              <w:rPr>
                <w:ins w:id="1647" w:author="CATT - Gao Lingyu" w:date="2022-09-26T20:27:00Z"/>
                <w:rFonts w:ascii="Arial" w:eastAsia="Times New Roman" w:hAnsi="Arial" w:cs="v4.2.0"/>
                <w:sz w:val="18"/>
                <w:lang w:eastAsia="en-GB"/>
              </w:rPr>
            </w:pPr>
            <w:ins w:id="1648" w:author="CATT - Gao Lingyu" w:date="2022-09-27T15:08:00Z">
              <w:r w:rsidRPr="0056455D">
                <w:rPr>
                  <w:rFonts w:ascii="Arial" w:eastAsia="Times New Roman" w:hAnsi="Arial" w:cs="v4.2.0"/>
                  <w:sz w:val="18"/>
                  <w:lang w:eastAsia="zh-CN"/>
                </w:rPr>
                <w:t>1,2,3</w:t>
              </w:r>
            </w:ins>
          </w:p>
        </w:tc>
        <w:tc>
          <w:tcPr>
            <w:tcW w:w="1134" w:type="dxa"/>
          </w:tcPr>
          <w:p w14:paraId="588EC15B" w14:textId="77777777" w:rsidR="00714882" w:rsidRPr="00714882" w:rsidRDefault="00714882" w:rsidP="00714882">
            <w:pPr>
              <w:keepNext/>
              <w:keepLines/>
              <w:overflowPunct w:val="0"/>
              <w:autoSpaceDE w:val="0"/>
              <w:autoSpaceDN w:val="0"/>
              <w:adjustRightInd w:val="0"/>
              <w:spacing w:after="0"/>
              <w:jc w:val="center"/>
              <w:textAlignment w:val="baseline"/>
              <w:rPr>
                <w:ins w:id="1649" w:author="CATT - Gao Lingyu" w:date="2022-09-26T20:27:00Z"/>
                <w:rFonts w:ascii="Arial" w:eastAsia="Times New Roman" w:hAnsi="Arial"/>
                <w:sz w:val="18"/>
                <w:lang w:eastAsia="en-GB"/>
              </w:rPr>
            </w:pPr>
            <w:ins w:id="1650" w:author="CATT - Gao Lingyu" w:date="2022-09-26T20:27:00Z">
              <w:r w:rsidRPr="00714882">
                <w:rPr>
                  <w:rFonts w:ascii="Arial" w:eastAsia="Times New Roman" w:hAnsi="Arial" w:cs="v4.2.0"/>
                  <w:sz w:val="18"/>
                  <w:lang w:eastAsia="en-GB"/>
                </w:rPr>
                <w:t>1</w:t>
              </w:r>
            </w:ins>
          </w:p>
        </w:tc>
        <w:tc>
          <w:tcPr>
            <w:tcW w:w="3544" w:type="dxa"/>
          </w:tcPr>
          <w:p w14:paraId="779C9FD0" w14:textId="77777777" w:rsidR="00714882" w:rsidRPr="00714882" w:rsidRDefault="00714882" w:rsidP="00714882">
            <w:pPr>
              <w:keepNext/>
              <w:keepLines/>
              <w:overflowPunct w:val="0"/>
              <w:autoSpaceDE w:val="0"/>
              <w:autoSpaceDN w:val="0"/>
              <w:adjustRightInd w:val="0"/>
              <w:spacing w:after="0"/>
              <w:jc w:val="center"/>
              <w:textAlignment w:val="baseline"/>
              <w:rPr>
                <w:ins w:id="1651" w:author="CATT - Gao Lingyu" w:date="2022-09-26T20:27:00Z"/>
                <w:rFonts w:ascii="Arial" w:eastAsia="Times New Roman" w:hAnsi="Arial"/>
                <w:sz w:val="18"/>
                <w:lang w:eastAsia="en-GB"/>
              </w:rPr>
            </w:pPr>
            <w:ins w:id="1652" w:author="CATT - Gao Lingyu" w:date="2022-09-26T20:27:00Z">
              <w:r w:rsidRPr="00714882">
                <w:rPr>
                  <w:rFonts w:ascii="Arial" w:eastAsia="Times New Roman" w:hAnsi="Arial"/>
                  <w:sz w:val="18"/>
                  <w:lang w:eastAsia="en-GB"/>
                </w:rPr>
                <w:t>Minimum consecutive in-sync indications from lower layers</w:t>
              </w:r>
            </w:ins>
          </w:p>
        </w:tc>
      </w:tr>
      <w:tr w:rsidR="00714882" w:rsidRPr="00714882" w14:paraId="38837E1C" w14:textId="77777777" w:rsidTr="00714882">
        <w:trPr>
          <w:cantSplit/>
          <w:ins w:id="1653" w:author="CATT - Gao Lingyu" w:date="2022-09-26T20:27:00Z"/>
        </w:trPr>
        <w:tc>
          <w:tcPr>
            <w:tcW w:w="2802" w:type="dxa"/>
            <w:gridSpan w:val="2"/>
          </w:tcPr>
          <w:p w14:paraId="35BCDDE6" w14:textId="77777777" w:rsidR="00714882" w:rsidRPr="00714882" w:rsidRDefault="00714882" w:rsidP="00714882">
            <w:pPr>
              <w:keepNext/>
              <w:keepLines/>
              <w:overflowPunct w:val="0"/>
              <w:autoSpaceDE w:val="0"/>
              <w:autoSpaceDN w:val="0"/>
              <w:adjustRightInd w:val="0"/>
              <w:spacing w:after="0"/>
              <w:textAlignment w:val="baseline"/>
              <w:rPr>
                <w:ins w:id="1654" w:author="CATT - Gao Lingyu" w:date="2022-09-26T20:27:00Z"/>
                <w:rFonts w:ascii="Arial" w:eastAsia="Times New Roman" w:hAnsi="Arial"/>
                <w:sz w:val="18"/>
                <w:lang w:eastAsia="en-GB"/>
              </w:rPr>
            </w:pPr>
            <w:ins w:id="1655" w:author="CATT - Gao Lingyu" w:date="2022-09-26T20:27:00Z">
              <w:r w:rsidRPr="00714882">
                <w:rPr>
                  <w:rFonts w:ascii="Arial" w:eastAsia="Times New Roman" w:hAnsi="Arial"/>
                  <w:sz w:val="18"/>
                  <w:lang w:eastAsia="en-GB"/>
                </w:rPr>
                <w:t>T310</w:t>
              </w:r>
            </w:ins>
          </w:p>
        </w:tc>
        <w:tc>
          <w:tcPr>
            <w:tcW w:w="708" w:type="dxa"/>
          </w:tcPr>
          <w:p w14:paraId="29998CFC" w14:textId="77777777" w:rsidR="00714882" w:rsidRPr="00714882" w:rsidRDefault="00714882" w:rsidP="00714882">
            <w:pPr>
              <w:keepNext/>
              <w:keepLines/>
              <w:overflowPunct w:val="0"/>
              <w:autoSpaceDE w:val="0"/>
              <w:autoSpaceDN w:val="0"/>
              <w:adjustRightInd w:val="0"/>
              <w:spacing w:after="0"/>
              <w:jc w:val="center"/>
              <w:textAlignment w:val="baseline"/>
              <w:rPr>
                <w:ins w:id="1656" w:author="CATT - Gao Lingyu" w:date="2022-09-26T20:27:00Z"/>
                <w:rFonts w:ascii="Arial" w:eastAsia="Times New Roman" w:hAnsi="Arial"/>
                <w:sz w:val="18"/>
                <w:lang w:eastAsia="en-GB"/>
              </w:rPr>
            </w:pPr>
            <w:proofErr w:type="spellStart"/>
            <w:ins w:id="1657" w:author="CATT - Gao Lingyu" w:date="2022-09-26T20:27:00Z">
              <w:r w:rsidRPr="00714882">
                <w:rPr>
                  <w:rFonts w:ascii="Arial" w:eastAsia="Times New Roman" w:hAnsi="Arial" w:cs="v4.2.0"/>
                  <w:sz w:val="18"/>
                  <w:lang w:eastAsia="en-GB"/>
                </w:rPr>
                <w:t>ms</w:t>
              </w:r>
              <w:proofErr w:type="spellEnd"/>
            </w:ins>
          </w:p>
        </w:tc>
        <w:tc>
          <w:tcPr>
            <w:tcW w:w="1418" w:type="dxa"/>
          </w:tcPr>
          <w:p w14:paraId="02C25D84" w14:textId="4A2AEB7F" w:rsidR="00714882" w:rsidRPr="00714882" w:rsidRDefault="00B34C2F" w:rsidP="00714882">
            <w:pPr>
              <w:keepNext/>
              <w:keepLines/>
              <w:overflowPunct w:val="0"/>
              <w:autoSpaceDE w:val="0"/>
              <w:autoSpaceDN w:val="0"/>
              <w:adjustRightInd w:val="0"/>
              <w:spacing w:after="0"/>
              <w:jc w:val="center"/>
              <w:textAlignment w:val="baseline"/>
              <w:rPr>
                <w:ins w:id="1658" w:author="CATT - Gao Lingyu" w:date="2022-09-26T20:27:00Z"/>
                <w:rFonts w:ascii="Arial" w:eastAsia="Times New Roman" w:hAnsi="Arial" w:cs="v4.2.0"/>
                <w:sz w:val="18"/>
                <w:lang w:eastAsia="en-GB"/>
              </w:rPr>
            </w:pPr>
            <w:ins w:id="1659" w:author="CATT - Gao Lingyu" w:date="2022-09-27T15:08:00Z">
              <w:r w:rsidRPr="0056455D">
                <w:rPr>
                  <w:rFonts w:ascii="Arial" w:eastAsia="Times New Roman" w:hAnsi="Arial" w:cs="v4.2.0"/>
                  <w:sz w:val="18"/>
                  <w:lang w:eastAsia="zh-CN"/>
                </w:rPr>
                <w:t>1,2,3</w:t>
              </w:r>
            </w:ins>
          </w:p>
        </w:tc>
        <w:tc>
          <w:tcPr>
            <w:tcW w:w="1134" w:type="dxa"/>
          </w:tcPr>
          <w:p w14:paraId="758A4CBE" w14:textId="77777777" w:rsidR="00714882" w:rsidRPr="00714882" w:rsidRDefault="00714882" w:rsidP="00714882">
            <w:pPr>
              <w:keepNext/>
              <w:keepLines/>
              <w:overflowPunct w:val="0"/>
              <w:autoSpaceDE w:val="0"/>
              <w:autoSpaceDN w:val="0"/>
              <w:adjustRightInd w:val="0"/>
              <w:spacing w:after="0"/>
              <w:jc w:val="center"/>
              <w:textAlignment w:val="baseline"/>
              <w:rPr>
                <w:ins w:id="1660" w:author="CATT - Gao Lingyu" w:date="2022-09-26T20:27:00Z"/>
                <w:rFonts w:ascii="Arial" w:eastAsia="Times New Roman" w:hAnsi="Arial"/>
                <w:sz w:val="18"/>
                <w:lang w:eastAsia="en-GB"/>
              </w:rPr>
            </w:pPr>
            <w:ins w:id="1661" w:author="CATT - Gao Lingyu" w:date="2022-09-26T20:27:00Z">
              <w:r w:rsidRPr="00714882">
                <w:rPr>
                  <w:rFonts w:ascii="Arial" w:eastAsia="Times New Roman" w:hAnsi="Arial" w:cs="v4.2.0"/>
                  <w:sz w:val="18"/>
                  <w:lang w:eastAsia="en-GB"/>
                </w:rPr>
                <w:t>6000</w:t>
              </w:r>
            </w:ins>
          </w:p>
        </w:tc>
        <w:tc>
          <w:tcPr>
            <w:tcW w:w="3544" w:type="dxa"/>
          </w:tcPr>
          <w:p w14:paraId="55AF1347" w14:textId="77777777" w:rsidR="00714882" w:rsidRPr="00714882" w:rsidRDefault="00714882" w:rsidP="00714882">
            <w:pPr>
              <w:keepNext/>
              <w:keepLines/>
              <w:overflowPunct w:val="0"/>
              <w:autoSpaceDE w:val="0"/>
              <w:autoSpaceDN w:val="0"/>
              <w:adjustRightInd w:val="0"/>
              <w:spacing w:after="0"/>
              <w:jc w:val="center"/>
              <w:textAlignment w:val="baseline"/>
              <w:rPr>
                <w:ins w:id="1662" w:author="CATT - Gao Lingyu" w:date="2022-09-26T20:27:00Z"/>
                <w:rFonts w:ascii="Arial" w:eastAsia="Times New Roman" w:hAnsi="Arial"/>
                <w:sz w:val="18"/>
                <w:lang w:eastAsia="en-GB"/>
              </w:rPr>
            </w:pPr>
            <w:ins w:id="1663" w:author="CATT - Gao Lingyu" w:date="2022-09-26T20:27:00Z">
              <w:r w:rsidRPr="00714882">
                <w:rPr>
                  <w:rFonts w:ascii="Arial" w:eastAsia="Times New Roman" w:hAnsi="Arial" w:cs="v4.2.0"/>
                  <w:sz w:val="18"/>
                  <w:lang w:eastAsia="en-GB"/>
                </w:rPr>
                <w:t xml:space="preserve">Radio link failure timer configured by </w:t>
              </w:r>
              <w:r w:rsidRPr="00714882">
                <w:rPr>
                  <w:rFonts w:ascii="Arial" w:eastAsia="Times New Roman" w:hAnsi="Arial"/>
                  <w:i/>
                  <w:sz w:val="18"/>
                  <w:lang w:eastAsia="en-GB"/>
                </w:rPr>
                <w:t>RLF-</w:t>
              </w:r>
              <w:proofErr w:type="spellStart"/>
              <w:r w:rsidRPr="00714882">
                <w:rPr>
                  <w:rFonts w:ascii="Arial" w:eastAsia="Times New Roman" w:hAnsi="Arial"/>
                  <w:i/>
                  <w:sz w:val="18"/>
                  <w:lang w:eastAsia="en-GB"/>
                </w:rPr>
                <w:t>TimersAndConstants</w:t>
              </w:r>
              <w:proofErr w:type="spellEnd"/>
            </w:ins>
          </w:p>
        </w:tc>
      </w:tr>
      <w:tr w:rsidR="00714882" w:rsidRPr="00714882" w14:paraId="4A24C794" w14:textId="77777777" w:rsidTr="00714882">
        <w:trPr>
          <w:cantSplit/>
          <w:ins w:id="1664" w:author="CATT - Gao Lingyu" w:date="2022-09-26T20:27:00Z"/>
        </w:trPr>
        <w:tc>
          <w:tcPr>
            <w:tcW w:w="2802" w:type="dxa"/>
            <w:gridSpan w:val="2"/>
          </w:tcPr>
          <w:p w14:paraId="2789C08E" w14:textId="77777777" w:rsidR="00714882" w:rsidRPr="00714882" w:rsidRDefault="00714882" w:rsidP="00714882">
            <w:pPr>
              <w:keepNext/>
              <w:keepLines/>
              <w:overflowPunct w:val="0"/>
              <w:autoSpaceDE w:val="0"/>
              <w:autoSpaceDN w:val="0"/>
              <w:adjustRightInd w:val="0"/>
              <w:spacing w:after="0"/>
              <w:textAlignment w:val="baseline"/>
              <w:rPr>
                <w:ins w:id="1665" w:author="CATT - Gao Lingyu" w:date="2022-09-26T20:27:00Z"/>
                <w:rFonts w:ascii="Arial" w:eastAsia="Times New Roman" w:hAnsi="Arial"/>
                <w:sz w:val="18"/>
                <w:lang w:eastAsia="en-GB"/>
              </w:rPr>
            </w:pPr>
            <w:ins w:id="1666" w:author="CATT - Gao Lingyu" w:date="2022-09-26T20:27:00Z">
              <w:r w:rsidRPr="00714882">
                <w:rPr>
                  <w:rFonts w:ascii="Arial" w:eastAsia="Times New Roman" w:hAnsi="Arial"/>
                  <w:sz w:val="18"/>
                  <w:lang w:eastAsia="en-GB"/>
                </w:rPr>
                <w:t>T311</w:t>
              </w:r>
            </w:ins>
          </w:p>
        </w:tc>
        <w:tc>
          <w:tcPr>
            <w:tcW w:w="708" w:type="dxa"/>
          </w:tcPr>
          <w:p w14:paraId="6AACCCE4" w14:textId="77777777" w:rsidR="00714882" w:rsidRPr="00714882" w:rsidRDefault="00714882" w:rsidP="00714882">
            <w:pPr>
              <w:keepNext/>
              <w:keepLines/>
              <w:overflowPunct w:val="0"/>
              <w:autoSpaceDE w:val="0"/>
              <w:autoSpaceDN w:val="0"/>
              <w:adjustRightInd w:val="0"/>
              <w:spacing w:after="0"/>
              <w:jc w:val="center"/>
              <w:textAlignment w:val="baseline"/>
              <w:rPr>
                <w:ins w:id="1667" w:author="CATT - Gao Lingyu" w:date="2022-09-26T20:27:00Z"/>
                <w:rFonts w:ascii="Arial" w:eastAsia="Times New Roman" w:hAnsi="Arial"/>
                <w:sz w:val="18"/>
                <w:lang w:eastAsia="en-GB"/>
              </w:rPr>
            </w:pPr>
            <w:proofErr w:type="spellStart"/>
            <w:ins w:id="1668" w:author="CATT - Gao Lingyu" w:date="2022-09-26T20:27:00Z">
              <w:r w:rsidRPr="00714882">
                <w:rPr>
                  <w:rFonts w:ascii="Arial" w:eastAsia="Times New Roman" w:hAnsi="Arial" w:cs="v4.2.0"/>
                  <w:sz w:val="18"/>
                  <w:lang w:eastAsia="en-GB"/>
                </w:rPr>
                <w:t>ms</w:t>
              </w:r>
              <w:proofErr w:type="spellEnd"/>
            </w:ins>
          </w:p>
        </w:tc>
        <w:tc>
          <w:tcPr>
            <w:tcW w:w="1418" w:type="dxa"/>
          </w:tcPr>
          <w:p w14:paraId="023D47B5" w14:textId="70AF3061" w:rsidR="00714882" w:rsidRPr="00714882" w:rsidRDefault="00B34C2F" w:rsidP="00714882">
            <w:pPr>
              <w:keepNext/>
              <w:keepLines/>
              <w:overflowPunct w:val="0"/>
              <w:autoSpaceDE w:val="0"/>
              <w:autoSpaceDN w:val="0"/>
              <w:adjustRightInd w:val="0"/>
              <w:spacing w:after="0"/>
              <w:jc w:val="center"/>
              <w:textAlignment w:val="baseline"/>
              <w:rPr>
                <w:ins w:id="1669" w:author="CATT - Gao Lingyu" w:date="2022-09-26T20:27:00Z"/>
                <w:rFonts w:ascii="Arial" w:eastAsia="Times New Roman" w:hAnsi="Arial" w:cs="v4.2.0"/>
                <w:sz w:val="18"/>
                <w:lang w:eastAsia="en-GB"/>
              </w:rPr>
            </w:pPr>
            <w:ins w:id="1670" w:author="CATT - Gao Lingyu" w:date="2022-09-27T15:08:00Z">
              <w:r w:rsidRPr="0056455D">
                <w:rPr>
                  <w:rFonts w:ascii="Arial" w:eastAsia="Times New Roman" w:hAnsi="Arial" w:cs="v4.2.0"/>
                  <w:sz w:val="18"/>
                  <w:lang w:eastAsia="zh-CN"/>
                </w:rPr>
                <w:t>1,2,3</w:t>
              </w:r>
            </w:ins>
          </w:p>
        </w:tc>
        <w:tc>
          <w:tcPr>
            <w:tcW w:w="1134" w:type="dxa"/>
          </w:tcPr>
          <w:p w14:paraId="03F4AE6B" w14:textId="77777777" w:rsidR="00714882" w:rsidRPr="00714882" w:rsidRDefault="00714882" w:rsidP="00714882">
            <w:pPr>
              <w:keepNext/>
              <w:keepLines/>
              <w:overflowPunct w:val="0"/>
              <w:autoSpaceDE w:val="0"/>
              <w:autoSpaceDN w:val="0"/>
              <w:adjustRightInd w:val="0"/>
              <w:spacing w:after="0"/>
              <w:jc w:val="center"/>
              <w:textAlignment w:val="baseline"/>
              <w:rPr>
                <w:ins w:id="1671" w:author="CATT - Gao Lingyu" w:date="2022-09-26T20:27:00Z"/>
                <w:rFonts w:ascii="Arial" w:eastAsia="Times New Roman" w:hAnsi="Arial"/>
                <w:sz w:val="18"/>
                <w:lang w:eastAsia="en-GB"/>
              </w:rPr>
            </w:pPr>
            <w:ins w:id="1672" w:author="CATT - Gao Lingyu" w:date="2022-09-26T20:27:00Z">
              <w:r w:rsidRPr="00714882">
                <w:rPr>
                  <w:rFonts w:ascii="Arial" w:eastAsia="Times New Roman" w:hAnsi="Arial" w:cs="v4.2.0"/>
                  <w:sz w:val="18"/>
                  <w:lang w:eastAsia="en-GB"/>
                </w:rPr>
                <w:t>5000</w:t>
              </w:r>
            </w:ins>
          </w:p>
        </w:tc>
        <w:tc>
          <w:tcPr>
            <w:tcW w:w="3544" w:type="dxa"/>
          </w:tcPr>
          <w:p w14:paraId="5CD3F32C" w14:textId="77777777" w:rsidR="00714882" w:rsidRPr="00714882" w:rsidRDefault="00714882" w:rsidP="00714882">
            <w:pPr>
              <w:keepNext/>
              <w:keepLines/>
              <w:overflowPunct w:val="0"/>
              <w:autoSpaceDE w:val="0"/>
              <w:autoSpaceDN w:val="0"/>
              <w:adjustRightInd w:val="0"/>
              <w:spacing w:after="0"/>
              <w:jc w:val="center"/>
              <w:textAlignment w:val="baseline"/>
              <w:rPr>
                <w:ins w:id="1673" w:author="CATT - Gao Lingyu" w:date="2022-09-26T20:27:00Z"/>
                <w:rFonts w:ascii="Arial" w:eastAsia="Times New Roman" w:hAnsi="Arial"/>
                <w:sz w:val="18"/>
                <w:lang w:eastAsia="en-GB"/>
              </w:rPr>
            </w:pPr>
            <w:ins w:id="1674" w:author="CATT - Gao Lingyu" w:date="2022-09-26T20:27:00Z">
              <w:r w:rsidRPr="00714882">
                <w:rPr>
                  <w:rFonts w:ascii="Arial" w:eastAsia="Times New Roman" w:hAnsi="Arial" w:cs="v4.2.0"/>
                  <w:sz w:val="18"/>
                  <w:lang w:eastAsia="en-GB"/>
                </w:rPr>
                <w:t>RRC re-establishment timer</w:t>
              </w:r>
            </w:ins>
          </w:p>
        </w:tc>
      </w:tr>
      <w:tr w:rsidR="00714882" w:rsidRPr="00714882" w14:paraId="7C871554" w14:textId="77777777" w:rsidTr="00714882">
        <w:trPr>
          <w:cantSplit/>
          <w:ins w:id="1675" w:author="CATT - Gao Lingyu" w:date="2022-09-26T20:27:00Z"/>
        </w:trPr>
        <w:tc>
          <w:tcPr>
            <w:tcW w:w="2802" w:type="dxa"/>
            <w:gridSpan w:val="2"/>
          </w:tcPr>
          <w:p w14:paraId="000960D8" w14:textId="77777777" w:rsidR="00714882" w:rsidRPr="00714882" w:rsidRDefault="00714882" w:rsidP="00714882">
            <w:pPr>
              <w:keepNext/>
              <w:keepLines/>
              <w:overflowPunct w:val="0"/>
              <w:autoSpaceDE w:val="0"/>
              <w:autoSpaceDN w:val="0"/>
              <w:adjustRightInd w:val="0"/>
              <w:spacing w:after="0"/>
              <w:textAlignment w:val="baseline"/>
              <w:rPr>
                <w:ins w:id="1676" w:author="CATT - Gao Lingyu" w:date="2022-09-26T20:27:00Z"/>
                <w:rFonts w:ascii="Arial" w:eastAsia="Times New Roman" w:hAnsi="Arial"/>
                <w:sz w:val="18"/>
                <w:lang w:eastAsia="zh-CN"/>
              </w:rPr>
            </w:pPr>
            <w:ins w:id="1677" w:author="CATT - Gao Lingyu" w:date="2022-09-26T20:27:00Z">
              <w:r w:rsidRPr="00714882">
                <w:rPr>
                  <w:rFonts w:ascii="Arial" w:eastAsia="Times New Roman" w:hAnsi="Arial"/>
                  <w:sz w:val="18"/>
                  <w:lang w:eastAsia="zh-CN"/>
                </w:rPr>
                <w:t>Access Barring Information</w:t>
              </w:r>
            </w:ins>
          </w:p>
        </w:tc>
        <w:tc>
          <w:tcPr>
            <w:tcW w:w="708" w:type="dxa"/>
          </w:tcPr>
          <w:p w14:paraId="02D4FD6A" w14:textId="77777777" w:rsidR="00714882" w:rsidRPr="00714882" w:rsidRDefault="00714882" w:rsidP="00714882">
            <w:pPr>
              <w:keepNext/>
              <w:keepLines/>
              <w:overflowPunct w:val="0"/>
              <w:autoSpaceDE w:val="0"/>
              <w:autoSpaceDN w:val="0"/>
              <w:adjustRightInd w:val="0"/>
              <w:spacing w:after="0"/>
              <w:jc w:val="center"/>
              <w:textAlignment w:val="baseline"/>
              <w:rPr>
                <w:ins w:id="1678" w:author="CATT - Gao Lingyu" w:date="2022-09-26T20:27:00Z"/>
                <w:rFonts w:ascii="Arial" w:eastAsia="Times New Roman" w:hAnsi="Arial" w:cs="v4.2.0"/>
                <w:sz w:val="18"/>
                <w:lang w:eastAsia="zh-CN"/>
              </w:rPr>
            </w:pPr>
            <w:ins w:id="1679" w:author="CATT - Gao Lingyu" w:date="2022-09-26T20:27:00Z">
              <w:r w:rsidRPr="00714882">
                <w:rPr>
                  <w:rFonts w:ascii="Arial" w:eastAsia="Times New Roman" w:hAnsi="Arial" w:cs="v4.2.0"/>
                  <w:sz w:val="18"/>
                  <w:lang w:eastAsia="zh-CN"/>
                </w:rPr>
                <w:t>-</w:t>
              </w:r>
            </w:ins>
          </w:p>
        </w:tc>
        <w:tc>
          <w:tcPr>
            <w:tcW w:w="1418" w:type="dxa"/>
          </w:tcPr>
          <w:p w14:paraId="400A6ECD" w14:textId="27D09410" w:rsidR="00714882" w:rsidRPr="00714882" w:rsidRDefault="00B34C2F" w:rsidP="00714882">
            <w:pPr>
              <w:keepNext/>
              <w:keepLines/>
              <w:overflowPunct w:val="0"/>
              <w:autoSpaceDE w:val="0"/>
              <w:autoSpaceDN w:val="0"/>
              <w:adjustRightInd w:val="0"/>
              <w:spacing w:after="0"/>
              <w:jc w:val="center"/>
              <w:textAlignment w:val="baseline"/>
              <w:rPr>
                <w:ins w:id="1680" w:author="CATT - Gao Lingyu" w:date="2022-09-26T20:27:00Z"/>
                <w:rFonts w:ascii="Arial" w:eastAsia="Times New Roman" w:hAnsi="Arial"/>
                <w:sz w:val="18"/>
                <w:lang w:eastAsia="zh-CN"/>
              </w:rPr>
            </w:pPr>
            <w:ins w:id="1681" w:author="CATT - Gao Lingyu" w:date="2022-09-27T15:08:00Z">
              <w:r w:rsidRPr="0056455D">
                <w:rPr>
                  <w:rFonts w:ascii="Arial" w:eastAsia="Times New Roman" w:hAnsi="Arial" w:cs="v4.2.0"/>
                  <w:sz w:val="18"/>
                  <w:lang w:eastAsia="zh-CN"/>
                </w:rPr>
                <w:t>1,2,3</w:t>
              </w:r>
            </w:ins>
          </w:p>
        </w:tc>
        <w:tc>
          <w:tcPr>
            <w:tcW w:w="1134" w:type="dxa"/>
          </w:tcPr>
          <w:p w14:paraId="6B4984CE" w14:textId="77777777" w:rsidR="00714882" w:rsidRPr="00714882" w:rsidRDefault="00714882" w:rsidP="00714882">
            <w:pPr>
              <w:keepNext/>
              <w:keepLines/>
              <w:overflowPunct w:val="0"/>
              <w:autoSpaceDE w:val="0"/>
              <w:autoSpaceDN w:val="0"/>
              <w:adjustRightInd w:val="0"/>
              <w:spacing w:after="0"/>
              <w:jc w:val="center"/>
              <w:textAlignment w:val="baseline"/>
              <w:rPr>
                <w:ins w:id="1682" w:author="CATT - Gao Lingyu" w:date="2022-09-26T20:27:00Z"/>
                <w:rFonts w:ascii="Arial" w:eastAsia="Times New Roman" w:hAnsi="Arial" w:cs="v4.2.0"/>
                <w:sz w:val="18"/>
                <w:lang w:eastAsia="zh-CN"/>
              </w:rPr>
            </w:pPr>
            <w:ins w:id="1683" w:author="CATT - Gao Lingyu" w:date="2022-09-26T20:27:00Z">
              <w:r w:rsidRPr="00714882">
                <w:rPr>
                  <w:rFonts w:ascii="Arial" w:eastAsia="Times New Roman" w:hAnsi="Arial" w:cs="v4.2.0"/>
                  <w:sz w:val="18"/>
                  <w:lang w:eastAsia="zh-CN"/>
                </w:rPr>
                <w:t>Not Sent</w:t>
              </w:r>
            </w:ins>
          </w:p>
        </w:tc>
        <w:tc>
          <w:tcPr>
            <w:tcW w:w="3544" w:type="dxa"/>
          </w:tcPr>
          <w:p w14:paraId="7E78D4C2" w14:textId="77777777" w:rsidR="00714882" w:rsidRPr="00714882" w:rsidRDefault="00714882" w:rsidP="00714882">
            <w:pPr>
              <w:keepNext/>
              <w:keepLines/>
              <w:overflowPunct w:val="0"/>
              <w:autoSpaceDE w:val="0"/>
              <w:autoSpaceDN w:val="0"/>
              <w:adjustRightInd w:val="0"/>
              <w:spacing w:after="0"/>
              <w:jc w:val="center"/>
              <w:textAlignment w:val="baseline"/>
              <w:rPr>
                <w:ins w:id="1684" w:author="CATT - Gao Lingyu" w:date="2022-09-26T20:27:00Z"/>
                <w:rFonts w:ascii="Arial" w:eastAsia="Times New Roman" w:hAnsi="Arial" w:cs="v4.2.0"/>
                <w:sz w:val="18"/>
                <w:lang w:eastAsia="en-GB"/>
              </w:rPr>
            </w:pPr>
            <w:ins w:id="1685" w:author="CATT - Gao Lingyu" w:date="2022-09-26T20:27:00Z">
              <w:r w:rsidRPr="00714882">
                <w:rPr>
                  <w:rFonts w:ascii="Arial" w:eastAsia="Times New Roman" w:hAnsi="Arial" w:cs="v4.2.0"/>
                  <w:sz w:val="18"/>
                  <w:lang w:eastAsia="en-GB"/>
                </w:rPr>
                <w:t>No additional delays in random access procedure.</w:t>
              </w:r>
            </w:ins>
          </w:p>
        </w:tc>
      </w:tr>
      <w:tr w:rsidR="00714882" w:rsidRPr="00714882" w14:paraId="2F6936BC" w14:textId="77777777" w:rsidTr="00714882">
        <w:trPr>
          <w:cantSplit/>
          <w:ins w:id="1686" w:author="CATT - Gao Lingyu" w:date="2022-09-26T20:27:00Z"/>
        </w:trPr>
        <w:tc>
          <w:tcPr>
            <w:tcW w:w="2802" w:type="dxa"/>
            <w:gridSpan w:val="2"/>
          </w:tcPr>
          <w:p w14:paraId="654A2549" w14:textId="77777777" w:rsidR="00714882" w:rsidRPr="00714882" w:rsidRDefault="00714882" w:rsidP="00714882">
            <w:pPr>
              <w:keepNext/>
              <w:keepLines/>
              <w:overflowPunct w:val="0"/>
              <w:autoSpaceDE w:val="0"/>
              <w:autoSpaceDN w:val="0"/>
              <w:adjustRightInd w:val="0"/>
              <w:spacing w:after="0"/>
              <w:textAlignment w:val="baseline"/>
              <w:rPr>
                <w:ins w:id="1687" w:author="CATT - Gao Lingyu" w:date="2022-09-26T20:27:00Z"/>
                <w:rFonts w:ascii="Arial" w:eastAsia="Times New Roman" w:hAnsi="Arial"/>
                <w:sz w:val="18"/>
                <w:lang w:eastAsia="zh-CN"/>
              </w:rPr>
            </w:pPr>
            <w:ins w:id="1688" w:author="CATT - Gao Lingyu" w:date="2022-09-26T20:27:00Z">
              <w:r w:rsidRPr="00714882">
                <w:rPr>
                  <w:rFonts w:ascii="Arial" w:eastAsia="Times New Roman" w:hAnsi="Arial"/>
                  <w:sz w:val="18"/>
                  <w:lang w:eastAsia="zh-CN"/>
                </w:rPr>
                <w:t>SSB configuration</w:t>
              </w:r>
            </w:ins>
          </w:p>
        </w:tc>
        <w:tc>
          <w:tcPr>
            <w:tcW w:w="708" w:type="dxa"/>
          </w:tcPr>
          <w:p w14:paraId="68853F67" w14:textId="77777777" w:rsidR="00714882" w:rsidRPr="00714882" w:rsidRDefault="00714882" w:rsidP="00714882">
            <w:pPr>
              <w:keepNext/>
              <w:keepLines/>
              <w:overflowPunct w:val="0"/>
              <w:autoSpaceDE w:val="0"/>
              <w:autoSpaceDN w:val="0"/>
              <w:adjustRightInd w:val="0"/>
              <w:spacing w:after="0"/>
              <w:jc w:val="center"/>
              <w:textAlignment w:val="baseline"/>
              <w:rPr>
                <w:ins w:id="1689" w:author="CATT - Gao Lingyu" w:date="2022-09-26T20:27:00Z"/>
                <w:rFonts w:ascii="Arial" w:eastAsia="Times New Roman" w:hAnsi="Arial" w:cs="v4.2.0"/>
                <w:sz w:val="18"/>
                <w:lang w:eastAsia="en-GB"/>
              </w:rPr>
            </w:pPr>
          </w:p>
        </w:tc>
        <w:tc>
          <w:tcPr>
            <w:tcW w:w="1418" w:type="dxa"/>
          </w:tcPr>
          <w:p w14:paraId="5ADE431C" w14:textId="5B157D40" w:rsidR="00714882" w:rsidRPr="00714882" w:rsidRDefault="00B34C2F" w:rsidP="00714882">
            <w:pPr>
              <w:keepNext/>
              <w:keepLines/>
              <w:overflowPunct w:val="0"/>
              <w:autoSpaceDE w:val="0"/>
              <w:autoSpaceDN w:val="0"/>
              <w:adjustRightInd w:val="0"/>
              <w:spacing w:after="0"/>
              <w:jc w:val="center"/>
              <w:textAlignment w:val="baseline"/>
              <w:rPr>
                <w:ins w:id="1690" w:author="CATT - Gao Lingyu" w:date="2022-09-26T20:27:00Z"/>
                <w:rFonts w:ascii="Arial" w:eastAsia="Times New Roman" w:hAnsi="Arial" w:cs="v4.2.0"/>
                <w:sz w:val="18"/>
                <w:lang w:eastAsia="zh-CN"/>
              </w:rPr>
            </w:pPr>
            <w:ins w:id="1691" w:author="CATT - Gao Lingyu" w:date="2022-09-27T15:08:00Z">
              <w:r w:rsidRPr="0056455D">
                <w:rPr>
                  <w:rFonts w:ascii="Arial" w:eastAsia="Times New Roman" w:hAnsi="Arial" w:cs="v4.2.0"/>
                  <w:sz w:val="18"/>
                  <w:lang w:eastAsia="zh-CN"/>
                </w:rPr>
                <w:t>1,2,3</w:t>
              </w:r>
            </w:ins>
          </w:p>
        </w:tc>
        <w:tc>
          <w:tcPr>
            <w:tcW w:w="1134" w:type="dxa"/>
          </w:tcPr>
          <w:p w14:paraId="1BC16A35" w14:textId="77777777" w:rsidR="00714882" w:rsidRPr="00714882" w:rsidRDefault="00714882" w:rsidP="00714882">
            <w:pPr>
              <w:keepNext/>
              <w:keepLines/>
              <w:overflowPunct w:val="0"/>
              <w:autoSpaceDE w:val="0"/>
              <w:autoSpaceDN w:val="0"/>
              <w:adjustRightInd w:val="0"/>
              <w:spacing w:after="0"/>
              <w:jc w:val="center"/>
              <w:textAlignment w:val="baseline"/>
              <w:rPr>
                <w:ins w:id="1692" w:author="CATT - Gao Lingyu" w:date="2022-09-26T20:27:00Z"/>
                <w:rFonts w:ascii="Arial" w:eastAsia="Times New Roman" w:hAnsi="Arial" w:cs="v4.2.0"/>
                <w:sz w:val="18"/>
                <w:lang w:eastAsia="en-GB"/>
              </w:rPr>
            </w:pPr>
            <w:ins w:id="1693" w:author="CATT - Gao Lingyu" w:date="2022-09-26T20:27:00Z">
              <w:r w:rsidRPr="00714882">
                <w:rPr>
                  <w:rFonts w:ascii="Arial" w:eastAsia="Times New Roman" w:hAnsi="Arial" w:cs="v4.2.0"/>
                  <w:bCs/>
                  <w:sz w:val="18"/>
                  <w:lang w:eastAsia="zh-CN"/>
                </w:rPr>
                <w:t>SSB.1 FR2</w:t>
              </w:r>
            </w:ins>
          </w:p>
        </w:tc>
        <w:tc>
          <w:tcPr>
            <w:tcW w:w="3544" w:type="dxa"/>
          </w:tcPr>
          <w:p w14:paraId="66142F58" w14:textId="77777777" w:rsidR="00714882" w:rsidRPr="00714882" w:rsidRDefault="00714882" w:rsidP="00714882">
            <w:pPr>
              <w:keepNext/>
              <w:keepLines/>
              <w:overflowPunct w:val="0"/>
              <w:autoSpaceDE w:val="0"/>
              <w:autoSpaceDN w:val="0"/>
              <w:adjustRightInd w:val="0"/>
              <w:spacing w:after="0"/>
              <w:jc w:val="center"/>
              <w:textAlignment w:val="baseline"/>
              <w:rPr>
                <w:ins w:id="1694" w:author="CATT - Gao Lingyu" w:date="2022-09-26T20:27:00Z"/>
                <w:rFonts w:ascii="Arial" w:eastAsia="Times New Roman" w:hAnsi="Arial" w:cs="v4.2.0"/>
                <w:sz w:val="18"/>
                <w:lang w:eastAsia="en-GB"/>
              </w:rPr>
            </w:pPr>
          </w:p>
        </w:tc>
      </w:tr>
      <w:tr w:rsidR="00714882" w:rsidRPr="00714882" w14:paraId="7D620E2D" w14:textId="77777777" w:rsidTr="00714882">
        <w:trPr>
          <w:cantSplit/>
          <w:ins w:id="1695" w:author="CATT - Gao Lingyu" w:date="2022-09-26T20:27:00Z"/>
        </w:trPr>
        <w:tc>
          <w:tcPr>
            <w:tcW w:w="2802" w:type="dxa"/>
            <w:gridSpan w:val="2"/>
          </w:tcPr>
          <w:p w14:paraId="7265961F" w14:textId="77777777" w:rsidR="00714882" w:rsidRPr="00714882" w:rsidRDefault="00714882" w:rsidP="00714882">
            <w:pPr>
              <w:keepNext/>
              <w:keepLines/>
              <w:overflowPunct w:val="0"/>
              <w:autoSpaceDE w:val="0"/>
              <w:autoSpaceDN w:val="0"/>
              <w:adjustRightInd w:val="0"/>
              <w:spacing w:after="0"/>
              <w:textAlignment w:val="baseline"/>
              <w:rPr>
                <w:ins w:id="1696" w:author="CATT - Gao Lingyu" w:date="2022-09-26T20:27:00Z"/>
                <w:rFonts w:ascii="Arial" w:eastAsia="Times New Roman" w:hAnsi="Arial" w:cs="v4.2.0"/>
                <w:sz w:val="18"/>
                <w:lang w:eastAsia="zh-CN"/>
              </w:rPr>
            </w:pPr>
            <w:ins w:id="1697" w:author="CATT - Gao Lingyu" w:date="2022-09-26T20:27:00Z">
              <w:r w:rsidRPr="00714882">
                <w:rPr>
                  <w:rFonts w:ascii="Arial" w:eastAsia="Times New Roman" w:hAnsi="Arial" w:cs="v4.2.0"/>
                  <w:sz w:val="18"/>
                  <w:lang w:eastAsia="zh-CN"/>
                </w:rPr>
                <w:t>SMTC configuration</w:t>
              </w:r>
            </w:ins>
          </w:p>
        </w:tc>
        <w:tc>
          <w:tcPr>
            <w:tcW w:w="708" w:type="dxa"/>
          </w:tcPr>
          <w:p w14:paraId="3E3D1C92" w14:textId="77777777" w:rsidR="00714882" w:rsidRPr="00714882" w:rsidRDefault="00714882" w:rsidP="00714882">
            <w:pPr>
              <w:keepNext/>
              <w:keepLines/>
              <w:overflowPunct w:val="0"/>
              <w:autoSpaceDE w:val="0"/>
              <w:autoSpaceDN w:val="0"/>
              <w:adjustRightInd w:val="0"/>
              <w:spacing w:after="0"/>
              <w:jc w:val="center"/>
              <w:textAlignment w:val="baseline"/>
              <w:rPr>
                <w:ins w:id="1698" w:author="CATT - Gao Lingyu" w:date="2022-09-26T20:27:00Z"/>
                <w:rFonts w:ascii="Arial" w:eastAsia="Times New Roman" w:hAnsi="Arial"/>
                <w:sz w:val="18"/>
                <w:lang w:eastAsia="zh-CN"/>
              </w:rPr>
            </w:pPr>
          </w:p>
        </w:tc>
        <w:tc>
          <w:tcPr>
            <w:tcW w:w="1418" w:type="dxa"/>
          </w:tcPr>
          <w:p w14:paraId="497DE9E0" w14:textId="6BDA8DE1" w:rsidR="00714882" w:rsidRPr="00714882" w:rsidRDefault="00B34C2F" w:rsidP="00714882">
            <w:pPr>
              <w:keepNext/>
              <w:keepLines/>
              <w:overflowPunct w:val="0"/>
              <w:autoSpaceDE w:val="0"/>
              <w:autoSpaceDN w:val="0"/>
              <w:adjustRightInd w:val="0"/>
              <w:spacing w:after="0"/>
              <w:jc w:val="center"/>
              <w:textAlignment w:val="baseline"/>
              <w:rPr>
                <w:ins w:id="1699" w:author="CATT - Gao Lingyu" w:date="2022-09-26T20:27:00Z"/>
                <w:rFonts w:ascii="Arial" w:eastAsia="Times New Roman" w:hAnsi="Arial" w:cs="v4.2.0"/>
                <w:bCs/>
                <w:sz w:val="18"/>
                <w:lang w:eastAsia="zh-CN"/>
              </w:rPr>
            </w:pPr>
            <w:ins w:id="1700" w:author="CATT - Gao Lingyu" w:date="2022-09-27T15:08:00Z">
              <w:r w:rsidRPr="0056455D">
                <w:rPr>
                  <w:rFonts w:ascii="Arial" w:eastAsia="Times New Roman" w:hAnsi="Arial" w:cs="v4.2.0"/>
                  <w:sz w:val="18"/>
                  <w:lang w:eastAsia="zh-CN"/>
                </w:rPr>
                <w:t>1,2,3</w:t>
              </w:r>
            </w:ins>
          </w:p>
        </w:tc>
        <w:tc>
          <w:tcPr>
            <w:tcW w:w="1134" w:type="dxa"/>
          </w:tcPr>
          <w:p w14:paraId="7E82123C" w14:textId="77777777" w:rsidR="00714882" w:rsidRPr="00714882" w:rsidRDefault="00714882" w:rsidP="00714882">
            <w:pPr>
              <w:keepNext/>
              <w:keepLines/>
              <w:overflowPunct w:val="0"/>
              <w:autoSpaceDE w:val="0"/>
              <w:autoSpaceDN w:val="0"/>
              <w:adjustRightInd w:val="0"/>
              <w:spacing w:after="0"/>
              <w:jc w:val="center"/>
              <w:textAlignment w:val="baseline"/>
              <w:rPr>
                <w:ins w:id="1701" w:author="CATT - Gao Lingyu" w:date="2022-09-26T20:27:00Z"/>
                <w:rFonts w:ascii="Arial" w:eastAsia="Times New Roman" w:hAnsi="Arial" w:cs="v4.2.0"/>
                <w:bCs/>
                <w:sz w:val="18"/>
                <w:lang w:eastAsia="zh-CN"/>
              </w:rPr>
            </w:pPr>
            <w:ins w:id="1702" w:author="CATT - Gao Lingyu" w:date="2022-09-26T20:27:00Z">
              <w:r w:rsidRPr="00714882">
                <w:rPr>
                  <w:rFonts w:ascii="Arial" w:eastAsia="Times New Roman" w:hAnsi="Arial" w:cs="v4.2.0"/>
                  <w:bCs/>
                  <w:sz w:val="18"/>
                  <w:lang w:eastAsia="zh-CN"/>
                </w:rPr>
                <w:t>SMTC pattern 1</w:t>
              </w:r>
            </w:ins>
          </w:p>
        </w:tc>
        <w:tc>
          <w:tcPr>
            <w:tcW w:w="3544" w:type="dxa"/>
          </w:tcPr>
          <w:p w14:paraId="5F027C29" w14:textId="77777777" w:rsidR="00714882" w:rsidRPr="00714882" w:rsidRDefault="00714882" w:rsidP="00714882">
            <w:pPr>
              <w:keepNext/>
              <w:keepLines/>
              <w:overflowPunct w:val="0"/>
              <w:autoSpaceDE w:val="0"/>
              <w:autoSpaceDN w:val="0"/>
              <w:adjustRightInd w:val="0"/>
              <w:spacing w:after="0"/>
              <w:jc w:val="center"/>
              <w:textAlignment w:val="baseline"/>
              <w:rPr>
                <w:ins w:id="1703" w:author="CATT - Gao Lingyu" w:date="2022-09-26T20:27:00Z"/>
                <w:rFonts w:ascii="Arial" w:eastAsia="Times New Roman" w:hAnsi="Arial" w:cs="v4.2.0"/>
                <w:bCs/>
                <w:sz w:val="18"/>
                <w:lang w:eastAsia="zh-CN"/>
              </w:rPr>
            </w:pPr>
          </w:p>
        </w:tc>
      </w:tr>
      <w:tr w:rsidR="00714882" w:rsidRPr="00714882" w14:paraId="14855BB7" w14:textId="77777777" w:rsidTr="00714882">
        <w:trPr>
          <w:cantSplit/>
          <w:ins w:id="1704" w:author="CATT - Gao Lingyu" w:date="2022-09-26T20:27:00Z"/>
        </w:trPr>
        <w:tc>
          <w:tcPr>
            <w:tcW w:w="2802" w:type="dxa"/>
            <w:gridSpan w:val="2"/>
          </w:tcPr>
          <w:p w14:paraId="35C6DA05" w14:textId="77777777" w:rsidR="00714882" w:rsidRPr="00714882" w:rsidRDefault="00714882" w:rsidP="00714882">
            <w:pPr>
              <w:keepNext/>
              <w:keepLines/>
              <w:overflowPunct w:val="0"/>
              <w:autoSpaceDE w:val="0"/>
              <w:autoSpaceDN w:val="0"/>
              <w:adjustRightInd w:val="0"/>
              <w:spacing w:after="0"/>
              <w:textAlignment w:val="baseline"/>
              <w:rPr>
                <w:ins w:id="1705" w:author="CATT - Gao Lingyu" w:date="2022-09-26T20:27:00Z"/>
                <w:rFonts w:ascii="Arial" w:eastAsia="Times New Roman" w:hAnsi="Arial"/>
                <w:sz w:val="18"/>
                <w:lang w:eastAsia="en-GB"/>
              </w:rPr>
            </w:pPr>
            <w:ins w:id="1706" w:author="CATT - Gao Lingyu" w:date="2022-09-26T20:27:00Z">
              <w:r w:rsidRPr="00714882">
                <w:rPr>
                  <w:rFonts w:ascii="Arial" w:eastAsia="Times New Roman" w:hAnsi="Arial"/>
                  <w:sz w:val="18"/>
                  <w:lang w:eastAsia="en-GB"/>
                </w:rPr>
                <w:t>DRX cycle length</w:t>
              </w:r>
            </w:ins>
          </w:p>
        </w:tc>
        <w:tc>
          <w:tcPr>
            <w:tcW w:w="708" w:type="dxa"/>
          </w:tcPr>
          <w:p w14:paraId="28A6CD75" w14:textId="77777777" w:rsidR="00714882" w:rsidRPr="00714882" w:rsidRDefault="00714882" w:rsidP="00714882">
            <w:pPr>
              <w:keepNext/>
              <w:keepLines/>
              <w:overflowPunct w:val="0"/>
              <w:autoSpaceDE w:val="0"/>
              <w:autoSpaceDN w:val="0"/>
              <w:adjustRightInd w:val="0"/>
              <w:spacing w:after="0"/>
              <w:jc w:val="center"/>
              <w:textAlignment w:val="baseline"/>
              <w:rPr>
                <w:ins w:id="1707" w:author="CATT - Gao Lingyu" w:date="2022-09-26T20:27:00Z"/>
                <w:rFonts w:ascii="Arial" w:eastAsia="Times New Roman" w:hAnsi="Arial"/>
                <w:sz w:val="18"/>
                <w:lang w:eastAsia="en-GB"/>
              </w:rPr>
            </w:pPr>
            <w:ins w:id="1708" w:author="CATT - Gao Lingyu" w:date="2022-09-26T20:27:00Z">
              <w:r w:rsidRPr="00714882">
                <w:rPr>
                  <w:rFonts w:ascii="Arial" w:eastAsia="Times New Roman" w:hAnsi="Arial"/>
                  <w:sz w:val="18"/>
                  <w:lang w:eastAsia="en-GB"/>
                </w:rPr>
                <w:t>s</w:t>
              </w:r>
            </w:ins>
          </w:p>
        </w:tc>
        <w:tc>
          <w:tcPr>
            <w:tcW w:w="1418" w:type="dxa"/>
          </w:tcPr>
          <w:p w14:paraId="2224BA9A" w14:textId="218A32D3" w:rsidR="00714882" w:rsidRPr="00714882" w:rsidRDefault="00B34C2F" w:rsidP="00714882">
            <w:pPr>
              <w:keepNext/>
              <w:keepLines/>
              <w:overflowPunct w:val="0"/>
              <w:autoSpaceDE w:val="0"/>
              <w:autoSpaceDN w:val="0"/>
              <w:adjustRightInd w:val="0"/>
              <w:spacing w:after="0"/>
              <w:jc w:val="center"/>
              <w:textAlignment w:val="baseline"/>
              <w:rPr>
                <w:ins w:id="1709" w:author="CATT - Gao Lingyu" w:date="2022-09-26T20:27:00Z"/>
                <w:rFonts w:ascii="Arial" w:eastAsia="Times New Roman" w:hAnsi="Arial"/>
                <w:sz w:val="18"/>
                <w:lang w:eastAsia="en-GB"/>
              </w:rPr>
            </w:pPr>
            <w:ins w:id="1710" w:author="CATT - Gao Lingyu" w:date="2022-09-27T15:08:00Z">
              <w:r w:rsidRPr="0056455D">
                <w:rPr>
                  <w:rFonts w:ascii="Arial" w:eastAsia="Times New Roman" w:hAnsi="Arial" w:cs="v4.2.0"/>
                  <w:sz w:val="18"/>
                  <w:lang w:eastAsia="zh-CN"/>
                </w:rPr>
                <w:t>1,2,3</w:t>
              </w:r>
            </w:ins>
          </w:p>
        </w:tc>
        <w:tc>
          <w:tcPr>
            <w:tcW w:w="1134" w:type="dxa"/>
          </w:tcPr>
          <w:p w14:paraId="76176927" w14:textId="77777777" w:rsidR="00714882" w:rsidRPr="00714882" w:rsidRDefault="00714882" w:rsidP="00714882">
            <w:pPr>
              <w:keepNext/>
              <w:keepLines/>
              <w:overflowPunct w:val="0"/>
              <w:autoSpaceDE w:val="0"/>
              <w:autoSpaceDN w:val="0"/>
              <w:adjustRightInd w:val="0"/>
              <w:spacing w:after="0"/>
              <w:jc w:val="center"/>
              <w:textAlignment w:val="baseline"/>
              <w:rPr>
                <w:ins w:id="1711" w:author="CATT - Gao Lingyu" w:date="2022-09-26T20:27:00Z"/>
                <w:rFonts w:ascii="Arial" w:eastAsia="Times New Roman" w:hAnsi="Arial"/>
                <w:sz w:val="18"/>
                <w:lang w:eastAsia="en-GB"/>
              </w:rPr>
            </w:pPr>
            <w:ins w:id="1712" w:author="CATT - Gao Lingyu" w:date="2022-09-26T20:27:00Z">
              <w:r w:rsidRPr="00714882">
                <w:rPr>
                  <w:rFonts w:ascii="Arial" w:eastAsia="Times New Roman" w:hAnsi="Arial"/>
                  <w:sz w:val="18"/>
                  <w:lang w:eastAsia="en-GB"/>
                </w:rPr>
                <w:t>OFF</w:t>
              </w:r>
            </w:ins>
          </w:p>
        </w:tc>
        <w:tc>
          <w:tcPr>
            <w:tcW w:w="3544" w:type="dxa"/>
          </w:tcPr>
          <w:p w14:paraId="7B29FABF" w14:textId="77777777" w:rsidR="00714882" w:rsidRPr="00714882" w:rsidRDefault="00714882" w:rsidP="00714882">
            <w:pPr>
              <w:keepNext/>
              <w:keepLines/>
              <w:overflowPunct w:val="0"/>
              <w:autoSpaceDE w:val="0"/>
              <w:autoSpaceDN w:val="0"/>
              <w:adjustRightInd w:val="0"/>
              <w:spacing w:after="0"/>
              <w:jc w:val="center"/>
              <w:textAlignment w:val="baseline"/>
              <w:rPr>
                <w:ins w:id="1713" w:author="CATT - Gao Lingyu" w:date="2022-09-26T20:27:00Z"/>
                <w:rFonts w:ascii="Arial" w:eastAsia="Times New Roman" w:hAnsi="Arial"/>
                <w:sz w:val="18"/>
                <w:lang w:eastAsia="en-GB"/>
              </w:rPr>
            </w:pPr>
          </w:p>
        </w:tc>
      </w:tr>
      <w:tr w:rsidR="00714882" w:rsidRPr="00714882" w14:paraId="5553E5CC" w14:textId="77777777" w:rsidTr="00714882">
        <w:trPr>
          <w:cantSplit/>
          <w:ins w:id="1714" w:author="CATT - Gao Lingyu" w:date="2022-09-26T20:27:00Z"/>
        </w:trPr>
        <w:tc>
          <w:tcPr>
            <w:tcW w:w="2802" w:type="dxa"/>
            <w:gridSpan w:val="2"/>
          </w:tcPr>
          <w:p w14:paraId="5B1C255D" w14:textId="77777777" w:rsidR="00714882" w:rsidRPr="00714882" w:rsidRDefault="00714882" w:rsidP="00714882">
            <w:pPr>
              <w:keepNext/>
              <w:keepLines/>
              <w:overflowPunct w:val="0"/>
              <w:autoSpaceDE w:val="0"/>
              <w:autoSpaceDN w:val="0"/>
              <w:adjustRightInd w:val="0"/>
              <w:spacing w:after="0"/>
              <w:textAlignment w:val="baseline"/>
              <w:rPr>
                <w:ins w:id="1715" w:author="CATT - Gao Lingyu" w:date="2022-09-26T20:27:00Z"/>
                <w:rFonts w:ascii="Arial" w:eastAsia="Times New Roman" w:hAnsi="Arial"/>
                <w:sz w:val="18"/>
                <w:lang w:eastAsia="zh-CN"/>
              </w:rPr>
            </w:pPr>
            <w:ins w:id="1716" w:author="CATT - Gao Lingyu" w:date="2022-09-26T20:27:00Z">
              <w:r w:rsidRPr="00714882">
                <w:rPr>
                  <w:rFonts w:ascii="Arial" w:eastAsia="Times New Roman" w:hAnsi="Arial" w:cs="Arial"/>
                  <w:sz w:val="18"/>
                  <w:lang w:eastAsia="zh-CN"/>
                </w:rPr>
                <w:t>PRACH configuration</w:t>
              </w:r>
            </w:ins>
          </w:p>
        </w:tc>
        <w:tc>
          <w:tcPr>
            <w:tcW w:w="708" w:type="dxa"/>
          </w:tcPr>
          <w:p w14:paraId="61D24F3A" w14:textId="77777777" w:rsidR="00714882" w:rsidRPr="00714882" w:rsidRDefault="00714882" w:rsidP="00714882">
            <w:pPr>
              <w:keepNext/>
              <w:keepLines/>
              <w:overflowPunct w:val="0"/>
              <w:autoSpaceDE w:val="0"/>
              <w:autoSpaceDN w:val="0"/>
              <w:adjustRightInd w:val="0"/>
              <w:spacing w:after="0"/>
              <w:jc w:val="center"/>
              <w:textAlignment w:val="baseline"/>
              <w:rPr>
                <w:ins w:id="1717" w:author="CATT - Gao Lingyu" w:date="2022-09-26T20:27:00Z"/>
                <w:rFonts w:ascii="Arial" w:eastAsia="Times New Roman" w:hAnsi="Arial"/>
                <w:sz w:val="18"/>
                <w:lang w:eastAsia="en-GB"/>
              </w:rPr>
            </w:pPr>
          </w:p>
        </w:tc>
        <w:tc>
          <w:tcPr>
            <w:tcW w:w="1418" w:type="dxa"/>
          </w:tcPr>
          <w:p w14:paraId="5C365A3B" w14:textId="3DA53767" w:rsidR="00714882" w:rsidRPr="00714882" w:rsidRDefault="00B34C2F" w:rsidP="00714882">
            <w:pPr>
              <w:keepNext/>
              <w:keepLines/>
              <w:overflowPunct w:val="0"/>
              <w:autoSpaceDE w:val="0"/>
              <w:autoSpaceDN w:val="0"/>
              <w:adjustRightInd w:val="0"/>
              <w:spacing w:after="0"/>
              <w:jc w:val="center"/>
              <w:textAlignment w:val="baseline"/>
              <w:rPr>
                <w:ins w:id="1718" w:author="CATT - Gao Lingyu" w:date="2022-09-26T20:27:00Z"/>
                <w:rFonts w:ascii="Arial" w:eastAsia="Times New Roman" w:hAnsi="Arial"/>
                <w:sz w:val="18"/>
                <w:lang w:eastAsia="zh-CN"/>
              </w:rPr>
            </w:pPr>
            <w:ins w:id="1719" w:author="CATT - Gao Lingyu" w:date="2022-09-27T15:08:00Z">
              <w:r w:rsidRPr="0056455D">
                <w:rPr>
                  <w:rFonts w:ascii="Arial" w:eastAsia="Times New Roman" w:hAnsi="Arial" w:cs="v4.2.0"/>
                  <w:sz w:val="18"/>
                  <w:lang w:eastAsia="zh-CN"/>
                </w:rPr>
                <w:t>1,2,3</w:t>
              </w:r>
            </w:ins>
          </w:p>
        </w:tc>
        <w:tc>
          <w:tcPr>
            <w:tcW w:w="1134" w:type="dxa"/>
          </w:tcPr>
          <w:p w14:paraId="2C30746F" w14:textId="77777777" w:rsidR="00714882" w:rsidRPr="00714882" w:rsidRDefault="00714882" w:rsidP="00714882">
            <w:pPr>
              <w:keepNext/>
              <w:keepLines/>
              <w:overflowPunct w:val="0"/>
              <w:autoSpaceDE w:val="0"/>
              <w:autoSpaceDN w:val="0"/>
              <w:adjustRightInd w:val="0"/>
              <w:spacing w:after="0"/>
              <w:jc w:val="center"/>
              <w:textAlignment w:val="baseline"/>
              <w:rPr>
                <w:ins w:id="1720" w:author="CATT - Gao Lingyu" w:date="2022-09-26T20:27:00Z"/>
                <w:rFonts w:ascii="Arial" w:eastAsia="Times New Roman" w:hAnsi="Arial"/>
                <w:sz w:val="18"/>
                <w:lang w:eastAsia="zh-CN"/>
              </w:rPr>
            </w:pPr>
            <w:ins w:id="1721" w:author="CATT - Gao Lingyu" w:date="2022-09-26T20:27:00Z">
              <w:r w:rsidRPr="00714882">
                <w:rPr>
                  <w:rFonts w:ascii="Arial" w:eastAsia="Times New Roman" w:hAnsi="Arial" w:cs="Arial"/>
                  <w:sz w:val="18"/>
                  <w:lang w:eastAsia="zh-CN"/>
                </w:rPr>
                <w:t>FR2 PRACH configuration 1</w:t>
              </w:r>
            </w:ins>
          </w:p>
        </w:tc>
        <w:tc>
          <w:tcPr>
            <w:tcW w:w="3544" w:type="dxa"/>
          </w:tcPr>
          <w:p w14:paraId="59EF887C" w14:textId="77777777" w:rsidR="00714882" w:rsidRPr="00714882" w:rsidRDefault="00714882" w:rsidP="00714882">
            <w:pPr>
              <w:keepNext/>
              <w:keepLines/>
              <w:overflowPunct w:val="0"/>
              <w:autoSpaceDE w:val="0"/>
              <w:autoSpaceDN w:val="0"/>
              <w:adjustRightInd w:val="0"/>
              <w:spacing w:after="0"/>
              <w:jc w:val="center"/>
              <w:textAlignment w:val="baseline"/>
              <w:rPr>
                <w:ins w:id="1722" w:author="CATT - Gao Lingyu" w:date="2022-09-26T20:27:00Z"/>
                <w:rFonts w:ascii="Arial" w:eastAsia="Times New Roman" w:hAnsi="Arial"/>
                <w:sz w:val="18"/>
                <w:lang w:eastAsia="zh-CN"/>
              </w:rPr>
            </w:pPr>
            <w:ins w:id="1723" w:author="CATT - Gao Lingyu" w:date="2022-09-26T20:27:00Z">
              <w:r w:rsidRPr="00714882">
                <w:rPr>
                  <w:rFonts w:ascii="Arial" w:eastAsia="Times New Roman" w:hAnsi="Arial" w:cs="Arial"/>
                  <w:sz w:val="18"/>
                  <w:lang w:eastAsia="zh-CN"/>
                </w:rPr>
                <w:t>Table A.3.8.3.1-1</w:t>
              </w:r>
            </w:ins>
          </w:p>
        </w:tc>
      </w:tr>
      <w:tr w:rsidR="00714882" w:rsidRPr="00714882" w14:paraId="54ABD326" w14:textId="77777777" w:rsidTr="00714882">
        <w:trPr>
          <w:cantSplit/>
          <w:ins w:id="1724" w:author="CATT - Gao Lingyu" w:date="2022-09-26T20:27:00Z"/>
        </w:trPr>
        <w:tc>
          <w:tcPr>
            <w:tcW w:w="2802" w:type="dxa"/>
            <w:gridSpan w:val="2"/>
          </w:tcPr>
          <w:p w14:paraId="0EA39A67" w14:textId="77777777" w:rsidR="00714882" w:rsidRPr="00714882" w:rsidRDefault="00714882" w:rsidP="00714882">
            <w:pPr>
              <w:keepNext/>
              <w:keepLines/>
              <w:overflowPunct w:val="0"/>
              <w:autoSpaceDE w:val="0"/>
              <w:autoSpaceDN w:val="0"/>
              <w:adjustRightInd w:val="0"/>
              <w:spacing w:after="0"/>
              <w:textAlignment w:val="baseline"/>
              <w:rPr>
                <w:ins w:id="1725" w:author="CATT - Gao Lingyu" w:date="2022-09-26T20:27:00Z"/>
                <w:rFonts w:ascii="Arial" w:eastAsia="Times New Roman" w:hAnsi="Arial"/>
                <w:sz w:val="18"/>
                <w:lang w:eastAsia="en-GB"/>
              </w:rPr>
            </w:pPr>
            <w:ins w:id="1726" w:author="CATT - Gao Lingyu" w:date="2022-09-26T20:27:00Z">
              <w:r w:rsidRPr="00714882">
                <w:rPr>
                  <w:rFonts w:ascii="Arial" w:eastAsia="Times New Roman" w:hAnsi="Arial"/>
                  <w:sz w:val="18"/>
                  <w:lang w:eastAsia="zh-CN"/>
                </w:rPr>
                <w:t>T1</w:t>
              </w:r>
            </w:ins>
          </w:p>
        </w:tc>
        <w:tc>
          <w:tcPr>
            <w:tcW w:w="708" w:type="dxa"/>
          </w:tcPr>
          <w:p w14:paraId="35672C59" w14:textId="77777777" w:rsidR="00714882" w:rsidRPr="00714882" w:rsidRDefault="00714882" w:rsidP="00714882">
            <w:pPr>
              <w:keepNext/>
              <w:keepLines/>
              <w:overflowPunct w:val="0"/>
              <w:autoSpaceDE w:val="0"/>
              <w:autoSpaceDN w:val="0"/>
              <w:adjustRightInd w:val="0"/>
              <w:spacing w:after="0"/>
              <w:jc w:val="center"/>
              <w:textAlignment w:val="baseline"/>
              <w:rPr>
                <w:ins w:id="1727" w:author="CATT - Gao Lingyu" w:date="2022-09-26T20:27:00Z"/>
                <w:rFonts w:ascii="Arial" w:eastAsia="Times New Roman" w:hAnsi="Arial"/>
                <w:sz w:val="18"/>
                <w:lang w:eastAsia="en-GB"/>
              </w:rPr>
            </w:pPr>
            <w:ins w:id="1728" w:author="CATT - Gao Lingyu" w:date="2022-09-26T20:27:00Z">
              <w:r w:rsidRPr="00714882">
                <w:rPr>
                  <w:rFonts w:ascii="Arial" w:eastAsia="Times New Roman" w:hAnsi="Arial"/>
                  <w:sz w:val="18"/>
                  <w:lang w:eastAsia="zh-CN"/>
                </w:rPr>
                <w:t>s</w:t>
              </w:r>
            </w:ins>
          </w:p>
        </w:tc>
        <w:tc>
          <w:tcPr>
            <w:tcW w:w="1418" w:type="dxa"/>
          </w:tcPr>
          <w:p w14:paraId="521D1E62" w14:textId="1204B874" w:rsidR="00714882" w:rsidRPr="00714882" w:rsidRDefault="00B34C2F" w:rsidP="00714882">
            <w:pPr>
              <w:keepNext/>
              <w:keepLines/>
              <w:overflowPunct w:val="0"/>
              <w:autoSpaceDE w:val="0"/>
              <w:autoSpaceDN w:val="0"/>
              <w:adjustRightInd w:val="0"/>
              <w:spacing w:after="0"/>
              <w:jc w:val="center"/>
              <w:textAlignment w:val="baseline"/>
              <w:rPr>
                <w:ins w:id="1729" w:author="CATT - Gao Lingyu" w:date="2022-09-26T20:27:00Z"/>
                <w:rFonts w:ascii="Arial" w:eastAsia="Times New Roman" w:hAnsi="Arial"/>
                <w:sz w:val="18"/>
                <w:lang w:eastAsia="zh-CN"/>
              </w:rPr>
            </w:pPr>
            <w:ins w:id="1730" w:author="CATT - Gao Lingyu" w:date="2022-09-27T15:08:00Z">
              <w:r w:rsidRPr="0056455D">
                <w:rPr>
                  <w:rFonts w:ascii="Arial" w:eastAsia="Times New Roman" w:hAnsi="Arial" w:cs="v4.2.0"/>
                  <w:sz w:val="18"/>
                  <w:lang w:eastAsia="zh-CN"/>
                </w:rPr>
                <w:t>1,2,3</w:t>
              </w:r>
            </w:ins>
          </w:p>
        </w:tc>
        <w:tc>
          <w:tcPr>
            <w:tcW w:w="1134" w:type="dxa"/>
          </w:tcPr>
          <w:p w14:paraId="42237D74" w14:textId="77777777" w:rsidR="00714882" w:rsidRPr="00714882" w:rsidRDefault="00714882" w:rsidP="00714882">
            <w:pPr>
              <w:keepNext/>
              <w:keepLines/>
              <w:overflowPunct w:val="0"/>
              <w:autoSpaceDE w:val="0"/>
              <w:autoSpaceDN w:val="0"/>
              <w:adjustRightInd w:val="0"/>
              <w:spacing w:after="0"/>
              <w:jc w:val="center"/>
              <w:textAlignment w:val="baseline"/>
              <w:rPr>
                <w:ins w:id="1731" w:author="CATT - Gao Lingyu" w:date="2022-09-26T20:27:00Z"/>
                <w:rFonts w:ascii="Arial" w:eastAsia="Times New Roman" w:hAnsi="Arial"/>
                <w:sz w:val="18"/>
                <w:lang w:eastAsia="en-GB"/>
              </w:rPr>
            </w:pPr>
            <w:ins w:id="1732" w:author="CATT - Gao Lingyu" w:date="2022-09-26T20:27:00Z">
              <w:r w:rsidRPr="00714882">
                <w:rPr>
                  <w:rFonts w:ascii="Arial" w:eastAsia="Times New Roman" w:hAnsi="Arial"/>
                  <w:sz w:val="18"/>
                  <w:lang w:eastAsia="zh-CN"/>
                </w:rPr>
                <w:t>5</w:t>
              </w:r>
            </w:ins>
          </w:p>
        </w:tc>
        <w:tc>
          <w:tcPr>
            <w:tcW w:w="3544" w:type="dxa"/>
          </w:tcPr>
          <w:p w14:paraId="66909B89" w14:textId="77777777" w:rsidR="00714882" w:rsidRPr="00714882" w:rsidRDefault="00714882" w:rsidP="00714882">
            <w:pPr>
              <w:keepNext/>
              <w:keepLines/>
              <w:overflowPunct w:val="0"/>
              <w:autoSpaceDE w:val="0"/>
              <w:autoSpaceDN w:val="0"/>
              <w:adjustRightInd w:val="0"/>
              <w:spacing w:after="0"/>
              <w:jc w:val="center"/>
              <w:textAlignment w:val="baseline"/>
              <w:rPr>
                <w:ins w:id="1733" w:author="CATT - Gao Lingyu" w:date="2022-09-26T20:27:00Z"/>
                <w:rFonts w:ascii="Arial" w:eastAsia="Times New Roman" w:hAnsi="Arial"/>
                <w:sz w:val="18"/>
                <w:lang w:eastAsia="en-GB"/>
              </w:rPr>
            </w:pPr>
          </w:p>
        </w:tc>
      </w:tr>
      <w:tr w:rsidR="00714882" w:rsidRPr="00714882" w14:paraId="2E52EDD9" w14:textId="77777777" w:rsidTr="00714882">
        <w:trPr>
          <w:cantSplit/>
          <w:ins w:id="1734" w:author="CATT - Gao Lingyu" w:date="2022-09-26T20:27:00Z"/>
        </w:trPr>
        <w:tc>
          <w:tcPr>
            <w:tcW w:w="2802" w:type="dxa"/>
            <w:gridSpan w:val="2"/>
          </w:tcPr>
          <w:p w14:paraId="5ED046B9" w14:textId="77777777" w:rsidR="00714882" w:rsidRPr="00714882" w:rsidRDefault="00714882" w:rsidP="00714882">
            <w:pPr>
              <w:keepNext/>
              <w:keepLines/>
              <w:overflowPunct w:val="0"/>
              <w:autoSpaceDE w:val="0"/>
              <w:autoSpaceDN w:val="0"/>
              <w:adjustRightInd w:val="0"/>
              <w:spacing w:after="0"/>
              <w:textAlignment w:val="baseline"/>
              <w:rPr>
                <w:ins w:id="1735" w:author="CATT - Gao Lingyu" w:date="2022-09-26T20:27:00Z"/>
                <w:rFonts w:ascii="Arial" w:eastAsia="Times New Roman" w:hAnsi="Arial"/>
                <w:sz w:val="18"/>
                <w:lang w:eastAsia="en-GB"/>
              </w:rPr>
            </w:pPr>
            <w:ins w:id="1736" w:author="CATT - Gao Lingyu" w:date="2022-09-26T20:27:00Z">
              <w:r w:rsidRPr="00714882">
                <w:rPr>
                  <w:rFonts w:ascii="Arial" w:eastAsia="Times New Roman" w:hAnsi="Arial"/>
                  <w:sz w:val="18"/>
                  <w:lang w:eastAsia="en-GB"/>
                </w:rPr>
                <w:t>T</w:t>
              </w:r>
              <w:r w:rsidRPr="00714882">
                <w:rPr>
                  <w:rFonts w:ascii="Arial" w:eastAsia="Times New Roman" w:hAnsi="Arial"/>
                  <w:sz w:val="18"/>
                  <w:lang w:eastAsia="zh-CN"/>
                </w:rPr>
                <w:t>2</w:t>
              </w:r>
            </w:ins>
          </w:p>
        </w:tc>
        <w:tc>
          <w:tcPr>
            <w:tcW w:w="708" w:type="dxa"/>
            <w:tcBorders>
              <w:top w:val="single" w:sz="4" w:space="0" w:color="auto"/>
              <w:left w:val="single" w:sz="4" w:space="0" w:color="auto"/>
              <w:bottom w:val="single" w:sz="4" w:space="0" w:color="auto"/>
              <w:right w:val="single" w:sz="4" w:space="0" w:color="auto"/>
            </w:tcBorders>
          </w:tcPr>
          <w:p w14:paraId="773612F3" w14:textId="77777777" w:rsidR="00714882" w:rsidRPr="00714882" w:rsidRDefault="00714882" w:rsidP="00714882">
            <w:pPr>
              <w:keepNext/>
              <w:keepLines/>
              <w:overflowPunct w:val="0"/>
              <w:autoSpaceDE w:val="0"/>
              <w:autoSpaceDN w:val="0"/>
              <w:adjustRightInd w:val="0"/>
              <w:spacing w:after="0"/>
              <w:jc w:val="center"/>
              <w:textAlignment w:val="baseline"/>
              <w:rPr>
                <w:ins w:id="1737" w:author="CATT - Gao Lingyu" w:date="2022-09-26T20:27:00Z"/>
                <w:rFonts w:ascii="Arial" w:eastAsia="Times New Roman" w:hAnsi="Arial"/>
                <w:sz w:val="18"/>
                <w:lang w:eastAsia="en-GB"/>
              </w:rPr>
            </w:pPr>
            <w:ins w:id="1738" w:author="CATT - Gao Lingyu" w:date="2022-09-26T20:27:00Z">
              <w:r w:rsidRPr="00714882">
                <w:rPr>
                  <w:rFonts w:ascii="Arial" w:eastAsia="Times New Roman" w:hAnsi="Arial"/>
                  <w:sz w:val="18"/>
                  <w:lang w:val="en-US" w:eastAsia="en-GB"/>
                </w:rPr>
                <w:t>s</w:t>
              </w:r>
            </w:ins>
          </w:p>
        </w:tc>
        <w:tc>
          <w:tcPr>
            <w:tcW w:w="1418" w:type="dxa"/>
            <w:tcBorders>
              <w:top w:val="single" w:sz="4" w:space="0" w:color="auto"/>
              <w:left w:val="single" w:sz="4" w:space="0" w:color="auto"/>
              <w:bottom w:val="single" w:sz="4" w:space="0" w:color="auto"/>
              <w:right w:val="single" w:sz="4" w:space="0" w:color="auto"/>
            </w:tcBorders>
          </w:tcPr>
          <w:p w14:paraId="7081FC1F" w14:textId="5404CBDB" w:rsidR="00714882" w:rsidRPr="00714882" w:rsidRDefault="00B34C2F" w:rsidP="00714882">
            <w:pPr>
              <w:keepNext/>
              <w:keepLines/>
              <w:overflowPunct w:val="0"/>
              <w:autoSpaceDE w:val="0"/>
              <w:autoSpaceDN w:val="0"/>
              <w:adjustRightInd w:val="0"/>
              <w:spacing w:after="0"/>
              <w:jc w:val="center"/>
              <w:textAlignment w:val="baseline"/>
              <w:rPr>
                <w:ins w:id="1739" w:author="CATT - Gao Lingyu" w:date="2022-09-26T20:27:00Z"/>
                <w:rFonts w:ascii="Arial" w:eastAsia="Times New Roman" w:hAnsi="Arial"/>
                <w:sz w:val="18"/>
                <w:lang w:eastAsia="zh-CN"/>
              </w:rPr>
            </w:pPr>
            <w:ins w:id="1740" w:author="CATT - Gao Lingyu" w:date="2022-09-27T15:08:00Z">
              <w:r w:rsidRPr="0056455D">
                <w:rPr>
                  <w:rFonts w:ascii="Arial" w:eastAsia="Times New Roman" w:hAnsi="Arial" w:cs="v4.2.0"/>
                  <w:sz w:val="18"/>
                  <w:lang w:eastAsia="zh-CN"/>
                </w:rPr>
                <w:t>1,2,3</w:t>
              </w:r>
            </w:ins>
          </w:p>
        </w:tc>
        <w:tc>
          <w:tcPr>
            <w:tcW w:w="1134" w:type="dxa"/>
            <w:tcBorders>
              <w:top w:val="single" w:sz="4" w:space="0" w:color="auto"/>
              <w:left w:val="single" w:sz="4" w:space="0" w:color="auto"/>
              <w:bottom w:val="single" w:sz="4" w:space="0" w:color="auto"/>
              <w:right w:val="single" w:sz="4" w:space="0" w:color="auto"/>
            </w:tcBorders>
          </w:tcPr>
          <w:p w14:paraId="45B2173D" w14:textId="77777777" w:rsidR="00714882" w:rsidRPr="00714882" w:rsidRDefault="00714882" w:rsidP="00714882">
            <w:pPr>
              <w:keepNext/>
              <w:keepLines/>
              <w:overflowPunct w:val="0"/>
              <w:autoSpaceDE w:val="0"/>
              <w:autoSpaceDN w:val="0"/>
              <w:adjustRightInd w:val="0"/>
              <w:spacing w:after="0"/>
              <w:jc w:val="center"/>
              <w:textAlignment w:val="baseline"/>
              <w:rPr>
                <w:ins w:id="1741" w:author="CATT - Gao Lingyu" w:date="2022-09-26T20:27:00Z"/>
                <w:rFonts w:ascii="Arial" w:eastAsia="Times New Roman" w:hAnsi="Arial"/>
                <w:sz w:val="18"/>
                <w:lang w:eastAsia="en-GB"/>
              </w:rPr>
            </w:pPr>
            <w:ins w:id="1742" w:author="CATT - Gao Lingyu" w:date="2022-09-26T20:27:00Z">
              <w:r w:rsidRPr="00714882">
                <w:rPr>
                  <w:rFonts w:ascii="Arial" w:eastAsia="Times New Roman" w:hAnsi="Arial"/>
                  <w:sz w:val="18"/>
                  <w:lang w:val="en-US" w:eastAsia="zh-TW"/>
                </w:rPr>
                <w:t>10.84</w:t>
              </w:r>
            </w:ins>
          </w:p>
        </w:tc>
        <w:tc>
          <w:tcPr>
            <w:tcW w:w="3544" w:type="dxa"/>
            <w:tcBorders>
              <w:top w:val="single" w:sz="4" w:space="0" w:color="auto"/>
              <w:left w:val="single" w:sz="4" w:space="0" w:color="auto"/>
              <w:bottom w:val="single" w:sz="4" w:space="0" w:color="auto"/>
              <w:right w:val="single" w:sz="4" w:space="0" w:color="auto"/>
            </w:tcBorders>
          </w:tcPr>
          <w:p w14:paraId="5C32613D" w14:textId="77777777" w:rsidR="00714882" w:rsidRPr="00714882" w:rsidRDefault="00714882" w:rsidP="00714882">
            <w:pPr>
              <w:keepNext/>
              <w:keepLines/>
              <w:overflowPunct w:val="0"/>
              <w:autoSpaceDE w:val="0"/>
              <w:autoSpaceDN w:val="0"/>
              <w:adjustRightInd w:val="0"/>
              <w:spacing w:after="0"/>
              <w:jc w:val="center"/>
              <w:textAlignment w:val="baseline"/>
              <w:rPr>
                <w:ins w:id="1743" w:author="CATT - Gao Lingyu" w:date="2022-09-26T20:27:00Z"/>
                <w:rFonts w:ascii="Arial" w:eastAsia="Times New Roman" w:hAnsi="Arial"/>
                <w:sz w:val="18"/>
                <w:lang w:val="en-US" w:eastAsia="zh-CN"/>
              </w:rPr>
            </w:pPr>
            <w:ins w:id="1744" w:author="CATT - Gao Lingyu" w:date="2022-09-26T20:27:00Z">
              <w:r w:rsidRPr="00714882">
                <w:rPr>
                  <w:rFonts w:ascii="Arial" w:eastAsia="Times New Roman" w:hAnsi="Arial"/>
                  <w:sz w:val="18"/>
                  <w:lang w:val="en-US" w:eastAsia="zh-CN"/>
                </w:rPr>
                <w:t>Time for the UE to detect RLF</w:t>
              </w:r>
            </w:ins>
          </w:p>
          <w:p w14:paraId="13C95873" w14:textId="77777777" w:rsidR="00714882" w:rsidRPr="00714882" w:rsidRDefault="00714882" w:rsidP="00714882">
            <w:pPr>
              <w:keepNext/>
              <w:keepLines/>
              <w:overflowPunct w:val="0"/>
              <w:autoSpaceDE w:val="0"/>
              <w:autoSpaceDN w:val="0"/>
              <w:adjustRightInd w:val="0"/>
              <w:spacing w:after="0"/>
              <w:jc w:val="center"/>
              <w:textAlignment w:val="baseline"/>
              <w:rPr>
                <w:ins w:id="1745" w:author="CATT - Gao Lingyu" w:date="2022-09-26T20:27:00Z"/>
                <w:rFonts w:ascii="Arial" w:eastAsia="Times New Roman" w:hAnsi="Arial"/>
                <w:sz w:val="18"/>
                <w:lang w:eastAsia="zh-CN"/>
              </w:rPr>
            </w:pPr>
            <w:ins w:id="1746" w:author="CATT - Gao Lingyu" w:date="2022-09-26T20:27:00Z">
              <w:r w:rsidRPr="00714882">
                <w:rPr>
                  <w:rFonts w:ascii="Arial" w:eastAsia="Times New Roman" w:hAnsi="Arial"/>
                  <w:sz w:val="18"/>
                  <w:lang w:val="en-US" w:eastAsia="zh-CN"/>
                </w:rPr>
                <w:t xml:space="preserve">(Summation of </w:t>
              </w:r>
              <w:proofErr w:type="spellStart"/>
              <w:r w:rsidRPr="00714882">
                <w:rPr>
                  <w:rFonts w:ascii="Arial" w:eastAsia="Times New Roman" w:hAnsi="Arial" w:cs="Arial"/>
                  <w:sz w:val="18"/>
                  <w:szCs w:val="18"/>
                  <w:lang w:val="en-US" w:eastAsia="en-GB"/>
                </w:rPr>
                <w:t>T</w:t>
              </w:r>
              <w:r w:rsidRPr="00714882">
                <w:rPr>
                  <w:rFonts w:ascii="Arial" w:eastAsia="Times New Roman" w:hAnsi="Arial" w:cs="Arial"/>
                  <w:sz w:val="18"/>
                  <w:szCs w:val="18"/>
                  <w:vertAlign w:val="subscript"/>
                  <w:lang w:val="en-US" w:eastAsia="en-GB"/>
                </w:rPr>
                <w:t>Evaluate_out_SSB</w:t>
              </w:r>
              <w:proofErr w:type="spellEnd"/>
              <w:r w:rsidRPr="00714882">
                <w:rPr>
                  <w:rFonts w:ascii="Arial" w:eastAsia="Times New Roman" w:hAnsi="Arial" w:cs="Arial"/>
                  <w:sz w:val="18"/>
                  <w:szCs w:val="18"/>
                  <w:lang w:val="en-US" w:eastAsia="en-GB"/>
                </w:rPr>
                <w:t xml:space="preserve"> defined in clause 8.1 in TS 38.133, T310 and the period for UE turns off transmitter defined in clause 8.1.5 in TS 38.133</w:t>
              </w:r>
              <w:r w:rsidRPr="00714882">
                <w:rPr>
                  <w:rFonts w:ascii="Arial" w:eastAsia="Times New Roman" w:hAnsi="Arial"/>
                  <w:sz w:val="18"/>
                  <w:lang w:val="en-US" w:eastAsia="zh-CN"/>
                </w:rPr>
                <w:t xml:space="preserve"> )</w:t>
              </w:r>
            </w:ins>
          </w:p>
        </w:tc>
      </w:tr>
      <w:tr w:rsidR="00714882" w:rsidRPr="00714882" w14:paraId="4DB77B2F" w14:textId="77777777" w:rsidTr="00714882">
        <w:trPr>
          <w:cantSplit/>
          <w:ins w:id="1747" w:author="CATT - Gao Lingyu" w:date="2022-09-26T20:27:00Z"/>
        </w:trPr>
        <w:tc>
          <w:tcPr>
            <w:tcW w:w="2802" w:type="dxa"/>
            <w:gridSpan w:val="2"/>
          </w:tcPr>
          <w:p w14:paraId="3E7B6EE8" w14:textId="77777777" w:rsidR="00714882" w:rsidRPr="00714882" w:rsidRDefault="00714882" w:rsidP="00714882">
            <w:pPr>
              <w:keepNext/>
              <w:keepLines/>
              <w:overflowPunct w:val="0"/>
              <w:autoSpaceDE w:val="0"/>
              <w:autoSpaceDN w:val="0"/>
              <w:adjustRightInd w:val="0"/>
              <w:spacing w:after="0"/>
              <w:textAlignment w:val="baseline"/>
              <w:rPr>
                <w:ins w:id="1748" w:author="CATT - Gao Lingyu" w:date="2022-09-26T20:27:00Z"/>
                <w:rFonts w:ascii="Arial" w:eastAsia="Times New Roman" w:hAnsi="Arial"/>
                <w:sz w:val="18"/>
                <w:lang w:eastAsia="en-GB"/>
              </w:rPr>
            </w:pPr>
            <w:ins w:id="1749" w:author="CATT - Gao Lingyu" w:date="2022-09-26T20:27:00Z">
              <w:r w:rsidRPr="00714882">
                <w:rPr>
                  <w:rFonts w:ascii="Arial" w:eastAsia="Times New Roman" w:hAnsi="Arial"/>
                  <w:sz w:val="18"/>
                  <w:lang w:eastAsia="en-GB"/>
                </w:rPr>
                <w:t>T</w:t>
              </w:r>
              <w:r w:rsidRPr="00714882">
                <w:rPr>
                  <w:rFonts w:ascii="Arial" w:eastAsia="Times New Roman" w:hAnsi="Arial"/>
                  <w:sz w:val="18"/>
                  <w:lang w:eastAsia="zh-CN"/>
                </w:rPr>
                <w:t>3</w:t>
              </w:r>
            </w:ins>
          </w:p>
        </w:tc>
        <w:tc>
          <w:tcPr>
            <w:tcW w:w="708" w:type="dxa"/>
          </w:tcPr>
          <w:p w14:paraId="205A824A" w14:textId="77777777" w:rsidR="00714882" w:rsidRPr="00714882" w:rsidRDefault="00714882" w:rsidP="00714882">
            <w:pPr>
              <w:keepNext/>
              <w:keepLines/>
              <w:overflowPunct w:val="0"/>
              <w:autoSpaceDE w:val="0"/>
              <w:autoSpaceDN w:val="0"/>
              <w:adjustRightInd w:val="0"/>
              <w:spacing w:after="0"/>
              <w:jc w:val="center"/>
              <w:textAlignment w:val="baseline"/>
              <w:rPr>
                <w:ins w:id="1750" w:author="CATT - Gao Lingyu" w:date="2022-09-26T20:27:00Z"/>
                <w:rFonts w:ascii="Arial" w:eastAsia="Times New Roman" w:hAnsi="Arial" w:cs="Arial"/>
                <w:sz w:val="18"/>
                <w:lang w:eastAsia="en-GB"/>
              </w:rPr>
            </w:pPr>
            <w:ins w:id="1751" w:author="CATT - Gao Lingyu" w:date="2022-09-26T20:27:00Z">
              <w:r w:rsidRPr="00714882">
                <w:rPr>
                  <w:rFonts w:ascii="Arial" w:eastAsia="Times New Roman" w:hAnsi="Arial" w:cs="Arial"/>
                  <w:sz w:val="18"/>
                  <w:lang w:eastAsia="en-GB"/>
                </w:rPr>
                <w:t>s</w:t>
              </w:r>
            </w:ins>
          </w:p>
        </w:tc>
        <w:tc>
          <w:tcPr>
            <w:tcW w:w="1418" w:type="dxa"/>
          </w:tcPr>
          <w:p w14:paraId="4B4519B6" w14:textId="3B2760AA" w:rsidR="00714882" w:rsidRPr="00714882" w:rsidRDefault="00B34C2F" w:rsidP="00714882">
            <w:pPr>
              <w:keepNext/>
              <w:keepLines/>
              <w:overflowPunct w:val="0"/>
              <w:autoSpaceDE w:val="0"/>
              <w:autoSpaceDN w:val="0"/>
              <w:adjustRightInd w:val="0"/>
              <w:spacing w:after="0"/>
              <w:jc w:val="center"/>
              <w:textAlignment w:val="baseline"/>
              <w:rPr>
                <w:ins w:id="1752" w:author="CATT - Gao Lingyu" w:date="2022-09-26T20:27:00Z"/>
                <w:rFonts w:ascii="Arial" w:eastAsia="Times New Roman" w:hAnsi="Arial" w:cs="Arial"/>
                <w:sz w:val="18"/>
                <w:lang w:eastAsia="en-GB"/>
              </w:rPr>
            </w:pPr>
            <w:ins w:id="1753" w:author="CATT - Gao Lingyu" w:date="2022-09-27T15:08:00Z">
              <w:r w:rsidRPr="0056455D">
                <w:rPr>
                  <w:rFonts w:ascii="Arial" w:eastAsia="Times New Roman" w:hAnsi="Arial" w:cs="v4.2.0"/>
                  <w:sz w:val="18"/>
                  <w:lang w:eastAsia="zh-CN"/>
                </w:rPr>
                <w:t>1,2,3</w:t>
              </w:r>
            </w:ins>
          </w:p>
        </w:tc>
        <w:tc>
          <w:tcPr>
            <w:tcW w:w="1134" w:type="dxa"/>
          </w:tcPr>
          <w:p w14:paraId="34F84A3D" w14:textId="77777777" w:rsidR="00714882" w:rsidRPr="00714882" w:rsidRDefault="00714882" w:rsidP="00714882">
            <w:pPr>
              <w:keepNext/>
              <w:keepLines/>
              <w:overflowPunct w:val="0"/>
              <w:autoSpaceDE w:val="0"/>
              <w:autoSpaceDN w:val="0"/>
              <w:adjustRightInd w:val="0"/>
              <w:spacing w:after="0"/>
              <w:jc w:val="center"/>
              <w:textAlignment w:val="baseline"/>
              <w:rPr>
                <w:ins w:id="1754" w:author="CATT - Gao Lingyu" w:date="2022-09-26T20:27:00Z"/>
                <w:rFonts w:ascii="Arial" w:eastAsia="Times New Roman" w:hAnsi="Arial" w:cs="Arial"/>
                <w:sz w:val="18"/>
                <w:lang w:eastAsia="en-GB"/>
              </w:rPr>
            </w:pPr>
            <w:ins w:id="1755" w:author="CATT - Gao Lingyu" w:date="2022-09-26T20:27:00Z">
              <w:r w:rsidRPr="00714882">
                <w:rPr>
                  <w:rFonts w:ascii="Arial" w:eastAsia="Times New Roman" w:hAnsi="Arial" w:cs="Arial"/>
                  <w:sz w:val="18"/>
                  <w:lang w:eastAsia="en-GB"/>
                </w:rPr>
                <w:t>5</w:t>
              </w:r>
            </w:ins>
          </w:p>
        </w:tc>
        <w:tc>
          <w:tcPr>
            <w:tcW w:w="3544" w:type="dxa"/>
          </w:tcPr>
          <w:p w14:paraId="3444C7F3" w14:textId="77777777" w:rsidR="00714882" w:rsidRPr="00714882" w:rsidRDefault="00714882" w:rsidP="00714882">
            <w:pPr>
              <w:keepNext/>
              <w:keepLines/>
              <w:overflowPunct w:val="0"/>
              <w:autoSpaceDE w:val="0"/>
              <w:autoSpaceDN w:val="0"/>
              <w:adjustRightInd w:val="0"/>
              <w:spacing w:after="0"/>
              <w:jc w:val="center"/>
              <w:textAlignment w:val="baseline"/>
              <w:rPr>
                <w:ins w:id="1756" w:author="CATT - Gao Lingyu" w:date="2022-09-26T20:27:00Z"/>
                <w:rFonts w:ascii="Arial" w:eastAsia="Times New Roman" w:hAnsi="Arial" w:cs="Arial"/>
                <w:sz w:val="18"/>
                <w:lang w:eastAsia="en-GB"/>
              </w:rPr>
            </w:pPr>
          </w:p>
        </w:tc>
      </w:tr>
    </w:tbl>
    <w:p w14:paraId="12FDA5F9" w14:textId="77777777" w:rsidR="00714882" w:rsidRPr="00714882" w:rsidRDefault="00714882" w:rsidP="00714882">
      <w:pPr>
        <w:overflowPunct w:val="0"/>
        <w:autoSpaceDE w:val="0"/>
        <w:autoSpaceDN w:val="0"/>
        <w:adjustRightInd w:val="0"/>
        <w:textAlignment w:val="baseline"/>
        <w:rPr>
          <w:ins w:id="1757" w:author="CATT - Gao Lingyu" w:date="2022-09-26T20:27:00Z"/>
          <w:rFonts w:eastAsia="Times New Roman"/>
          <w:lang w:eastAsia="en-GB"/>
        </w:rPr>
      </w:pPr>
    </w:p>
    <w:p w14:paraId="27D50A84" w14:textId="0F565474" w:rsidR="00714882" w:rsidRPr="00145DA4" w:rsidRDefault="002F45B1" w:rsidP="00714882">
      <w:pPr>
        <w:keepNext/>
        <w:keepLines/>
        <w:overflowPunct w:val="0"/>
        <w:autoSpaceDE w:val="0"/>
        <w:autoSpaceDN w:val="0"/>
        <w:adjustRightInd w:val="0"/>
        <w:spacing w:before="60"/>
        <w:jc w:val="center"/>
        <w:textAlignment w:val="baseline"/>
        <w:rPr>
          <w:ins w:id="1758" w:author="CATT - Gao Lingyu" w:date="2022-09-26T20:27:00Z"/>
          <w:rFonts w:ascii="Arial" w:hAnsi="Arial"/>
          <w:b/>
          <w:lang w:eastAsia="zh-CN"/>
          <w:rPrChange w:id="1759" w:author="CATT - Gao Lingyu" w:date="2022-09-26T20:53:00Z">
            <w:rPr>
              <w:ins w:id="1760" w:author="CATT - Gao Lingyu" w:date="2022-09-26T20:27:00Z"/>
              <w:rFonts w:ascii="Arial" w:eastAsia="Times New Roman" w:hAnsi="Arial"/>
              <w:b/>
              <w:lang w:eastAsia="en-GB"/>
            </w:rPr>
          </w:rPrChange>
        </w:rPr>
      </w:pPr>
      <w:ins w:id="1761" w:author="CATT - Gao Lingyu" w:date="2022-09-26T20:27:00Z">
        <w:r>
          <w:rPr>
            <w:rFonts w:ascii="Arial" w:eastAsia="Times New Roman" w:hAnsi="Arial" w:cs="v4.2.0"/>
            <w:b/>
            <w:lang w:eastAsia="en-GB"/>
          </w:rPr>
          <w:lastRenderedPageBreak/>
          <w:t>Table A.</w:t>
        </w:r>
      </w:ins>
      <w:ins w:id="1762" w:author="CATT - Gao Lingyu" w:date="2022-09-26T20:46:00Z">
        <w:r>
          <w:rPr>
            <w:rFonts w:ascii="Arial" w:hAnsi="Arial" w:cs="v4.2.0" w:hint="eastAsia"/>
            <w:b/>
            <w:lang w:eastAsia="zh-CN"/>
          </w:rPr>
          <w:t>14</w:t>
        </w:r>
      </w:ins>
      <w:ins w:id="1763" w:author="CATT - Gao Lingyu" w:date="2022-09-26T20:27:00Z">
        <w:r w:rsidR="00714882" w:rsidRPr="00714882">
          <w:rPr>
            <w:rFonts w:ascii="Arial" w:eastAsia="Times New Roman" w:hAnsi="Arial" w:cs="v4.2.0"/>
            <w:b/>
            <w:lang w:eastAsia="en-GB"/>
          </w:rPr>
          <w:t>.3.2.</w:t>
        </w:r>
      </w:ins>
      <w:ins w:id="1764" w:author="CATT - Gao Lingyu" w:date="2022-09-26T20:46:00Z">
        <w:r>
          <w:rPr>
            <w:rFonts w:ascii="Arial" w:hAnsi="Arial" w:cs="v4.2.0" w:hint="eastAsia"/>
            <w:b/>
            <w:lang w:eastAsia="zh-CN"/>
          </w:rPr>
          <w:t>X</w:t>
        </w:r>
      </w:ins>
      <w:ins w:id="1765" w:author="CATT - Gao Lingyu" w:date="2022-09-26T20:27:00Z">
        <w:r w:rsidR="00714882" w:rsidRPr="00714882">
          <w:rPr>
            <w:rFonts w:ascii="Arial" w:eastAsia="Times New Roman" w:hAnsi="Arial" w:cs="v4.2.0"/>
            <w:b/>
            <w:lang w:eastAsia="en-GB"/>
          </w:rPr>
          <w:t>1.3.1-3: Cell specific test parameters for NR intra-frequency RRC Re-establishment test case in FR2</w:t>
        </w:r>
      </w:ins>
      <w:ins w:id="1766" w:author="CATT - Gao Lingyu" w:date="2022-09-26T20:53:00Z">
        <w:r w:rsidR="00145DA4">
          <w:rPr>
            <w:rFonts w:ascii="Arial" w:hAnsi="Arial" w:cs="v4.2.0" w:hint="eastAsia"/>
            <w:b/>
            <w:lang w:eastAsia="zh-CN"/>
          </w:rPr>
          <w:t>-2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Change w:id="1767">
          <w:tblGrid>
            <w:gridCol w:w="1951"/>
            <w:gridCol w:w="1794"/>
            <w:gridCol w:w="1418"/>
            <w:gridCol w:w="992"/>
            <w:gridCol w:w="851"/>
            <w:gridCol w:w="899"/>
            <w:gridCol w:w="802"/>
            <w:gridCol w:w="850"/>
            <w:gridCol w:w="767"/>
          </w:tblGrid>
        </w:tblGridChange>
      </w:tblGrid>
      <w:tr w:rsidR="00714882" w:rsidRPr="00714882" w14:paraId="42245012" w14:textId="77777777" w:rsidTr="00714882">
        <w:trPr>
          <w:cantSplit/>
          <w:jc w:val="center"/>
          <w:ins w:id="1768" w:author="CATT - Gao Lingyu" w:date="2022-09-26T20:27:00Z"/>
        </w:trPr>
        <w:tc>
          <w:tcPr>
            <w:tcW w:w="1951" w:type="dxa"/>
            <w:tcBorders>
              <w:top w:val="single" w:sz="4" w:space="0" w:color="auto"/>
              <w:left w:val="single" w:sz="4" w:space="0" w:color="auto"/>
              <w:bottom w:val="nil"/>
            </w:tcBorders>
            <w:shd w:val="clear" w:color="auto" w:fill="auto"/>
          </w:tcPr>
          <w:p w14:paraId="33012140" w14:textId="77777777" w:rsidR="00714882" w:rsidRPr="00714882" w:rsidRDefault="00714882" w:rsidP="00714882">
            <w:pPr>
              <w:keepNext/>
              <w:keepLines/>
              <w:overflowPunct w:val="0"/>
              <w:autoSpaceDE w:val="0"/>
              <w:autoSpaceDN w:val="0"/>
              <w:adjustRightInd w:val="0"/>
              <w:spacing w:after="0"/>
              <w:jc w:val="center"/>
              <w:textAlignment w:val="baseline"/>
              <w:rPr>
                <w:ins w:id="1769" w:author="CATT - Gao Lingyu" w:date="2022-09-26T20:27:00Z"/>
                <w:rFonts w:ascii="Arial" w:eastAsia="Times New Roman" w:hAnsi="Arial" w:cs="Arial"/>
                <w:b/>
                <w:sz w:val="18"/>
                <w:lang w:eastAsia="en-GB"/>
              </w:rPr>
            </w:pPr>
            <w:ins w:id="1770" w:author="CATT - Gao Lingyu" w:date="2022-09-26T20:27:00Z">
              <w:r w:rsidRPr="00714882">
                <w:rPr>
                  <w:rFonts w:ascii="Arial" w:eastAsia="Times New Roman" w:hAnsi="Arial"/>
                  <w:b/>
                  <w:sz w:val="18"/>
                  <w:lang w:eastAsia="en-GB"/>
                </w:rPr>
                <w:t>Parameter</w:t>
              </w:r>
            </w:ins>
          </w:p>
        </w:tc>
        <w:tc>
          <w:tcPr>
            <w:tcW w:w="1794" w:type="dxa"/>
            <w:tcBorders>
              <w:top w:val="single" w:sz="4" w:space="0" w:color="auto"/>
              <w:bottom w:val="nil"/>
            </w:tcBorders>
            <w:shd w:val="clear" w:color="auto" w:fill="auto"/>
          </w:tcPr>
          <w:p w14:paraId="4D657009" w14:textId="77777777" w:rsidR="00714882" w:rsidRPr="00714882" w:rsidRDefault="00714882" w:rsidP="00714882">
            <w:pPr>
              <w:keepNext/>
              <w:keepLines/>
              <w:overflowPunct w:val="0"/>
              <w:autoSpaceDE w:val="0"/>
              <w:autoSpaceDN w:val="0"/>
              <w:adjustRightInd w:val="0"/>
              <w:spacing w:after="0"/>
              <w:jc w:val="center"/>
              <w:textAlignment w:val="baseline"/>
              <w:rPr>
                <w:ins w:id="1771" w:author="CATT - Gao Lingyu" w:date="2022-09-26T20:27:00Z"/>
                <w:rFonts w:ascii="Arial" w:eastAsia="Times New Roman" w:hAnsi="Arial" w:cs="Arial"/>
                <w:b/>
                <w:sz w:val="18"/>
                <w:lang w:eastAsia="en-GB"/>
              </w:rPr>
            </w:pPr>
            <w:ins w:id="1772" w:author="CATT - Gao Lingyu" w:date="2022-09-26T20:27:00Z">
              <w:r w:rsidRPr="00714882">
                <w:rPr>
                  <w:rFonts w:ascii="Arial" w:eastAsia="Times New Roman" w:hAnsi="Arial"/>
                  <w:b/>
                  <w:sz w:val="18"/>
                  <w:lang w:eastAsia="en-GB"/>
                </w:rPr>
                <w:t>Unit</w:t>
              </w:r>
            </w:ins>
          </w:p>
        </w:tc>
        <w:tc>
          <w:tcPr>
            <w:tcW w:w="1418" w:type="dxa"/>
            <w:tcBorders>
              <w:top w:val="single" w:sz="4" w:space="0" w:color="auto"/>
              <w:bottom w:val="nil"/>
            </w:tcBorders>
            <w:shd w:val="clear" w:color="auto" w:fill="auto"/>
          </w:tcPr>
          <w:p w14:paraId="4787F6AA" w14:textId="77777777" w:rsidR="00714882" w:rsidRPr="00714882" w:rsidRDefault="00714882" w:rsidP="00714882">
            <w:pPr>
              <w:keepNext/>
              <w:keepLines/>
              <w:overflowPunct w:val="0"/>
              <w:autoSpaceDE w:val="0"/>
              <w:autoSpaceDN w:val="0"/>
              <w:adjustRightInd w:val="0"/>
              <w:spacing w:after="0"/>
              <w:jc w:val="center"/>
              <w:textAlignment w:val="baseline"/>
              <w:rPr>
                <w:ins w:id="1773" w:author="CATT - Gao Lingyu" w:date="2022-09-26T20:27:00Z"/>
                <w:rFonts w:ascii="Arial" w:eastAsia="Times New Roman" w:hAnsi="Arial"/>
                <w:b/>
                <w:sz w:val="18"/>
                <w:lang w:eastAsia="zh-CN"/>
              </w:rPr>
            </w:pPr>
            <w:ins w:id="1774" w:author="CATT - Gao Lingyu" w:date="2022-09-26T20:27:00Z">
              <w:r w:rsidRPr="00714882">
                <w:rPr>
                  <w:rFonts w:ascii="Arial" w:eastAsia="Times New Roman" w:hAnsi="Arial"/>
                  <w:b/>
                  <w:sz w:val="18"/>
                  <w:lang w:eastAsia="zh-CN"/>
                </w:rPr>
                <w:t>Test configuration</w:t>
              </w:r>
            </w:ins>
          </w:p>
        </w:tc>
        <w:tc>
          <w:tcPr>
            <w:tcW w:w="2742" w:type="dxa"/>
            <w:gridSpan w:val="3"/>
            <w:tcBorders>
              <w:top w:val="single" w:sz="4" w:space="0" w:color="auto"/>
            </w:tcBorders>
          </w:tcPr>
          <w:p w14:paraId="460EB917" w14:textId="77777777" w:rsidR="00714882" w:rsidRPr="00714882" w:rsidRDefault="00714882" w:rsidP="00714882">
            <w:pPr>
              <w:keepNext/>
              <w:keepLines/>
              <w:overflowPunct w:val="0"/>
              <w:autoSpaceDE w:val="0"/>
              <w:autoSpaceDN w:val="0"/>
              <w:adjustRightInd w:val="0"/>
              <w:spacing w:after="0"/>
              <w:jc w:val="center"/>
              <w:textAlignment w:val="baseline"/>
              <w:rPr>
                <w:ins w:id="1775" w:author="CATT - Gao Lingyu" w:date="2022-09-26T20:27:00Z"/>
                <w:rFonts w:ascii="Arial" w:eastAsia="Times New Roman" w:hAnsi="Arial" w:cs="Arial"/>
                <w:b/>
                <w:sz w:val="18"/>
                <w:lang w:eastAsia="en-GB"/>
              </w:rPr>
            </w:pPr>
            <w:ins w:id="1776" w:author="CATT - Gao Lingyu" w:date="2022-09-26T20:27:00Z">
              <w:r w:rsidRPr="00714882">
                <w:rPr>
                  <w:rFonts w:ascii="Arial" w:eastAsia="Times New Roman" w:hAnsi="Arial"/>
                  <w:b/>
                  <w:sz w:val="18"/>
                  <w:lang w:eastAsia="en-GB"/>
                </w:rPr>
                <w:t>Cell 1</w:t>
              </w:r>
            </w:ins>
          </w:p>
        </w:tc>
        <w:tc>
          <w:tcPr>
            <w:tcW w:w="2419" w:type="dxa"/>
            <w:gridSpan w:val="3"/>
            <w:tcBorders>
              <w:top w:val="single" w:sz="4" w:space="0" w:color="auto"/>
              <w:right w:val="single" w:sz="4" w:space="0" w:color="auto"/>
            </w:tcBorders>
          </w:tcPr>
          <w:p w14:paraId="3DDF7F52" w14:textId="77777777" w:rsidR="00714882" w:rsidRPr="00714882" w:rsidRDefault="00714882" w:rsidP="00714882">
            <w:pPr>
              <w:keepNext/>
              <w:keepLines/>
              <w:overflowPunct w:val="0"/>
              <w:autoSpaceDE w:val="0"/>
              <w:autoSpaceDN w:val="0"/>
              <w:adjustRightInd w:val="0"/>
              <w:spacing w:after="0"/>
              <w:jc w:val="center"/>
              <w:textAlignment w:val="baseline"/>
              <w:rPr>
                <w:ins w:id="1777" w:author="CATT - Gao Lingyu" w:date="2022-09-26T20:27:00Z"/>
                <w:rFonts w:ascii="Arial" w:eastAsia="Times New Roman" w:hAnsi="Arial" w:cs="Arial"/>
                <w:b/>
                <w:sz w:val="18"/>
                <w:lang w:eastAsia="en-GB"/>
              </w:rPr>
            </w:pPr>
            <w:ins w:id="1778" w:author="CATT - Gao Lingyu" w:date="2022-09-26T20:27:00Z">
              <w:r w:rsidRPr="00714882">
                <w:rPr>
                  <w:rFonts w:ascii="Arial" w:eastAsia="Times New Roman" w:hAnsi="Arial"/>
                  <w:b/>
                  <w:sz w:val="18"/>
                  <w:lang w:eastAsia="en-GB"/>
                </w:rPr>
                <w:t>Cell 2</w:t>
              </w:r>
            </w:ins>
          </w:p>
        </w:tc>
      </w:tr>
      <w:tr w:rsidR="00714882" w:rsidRPr="00714882" w14:paraId="3E6CE4A5" w14:textId="77777777" w:rsidTr="00714882">
        <w:trPr>
          <w:cantSplit/>
          <w:jc w:val="center"/>
          <w:ins w:id="1779" w:author="CATT - Gao Lingyu" w:date="2022-09-26T20:27:00Z"/>
        </w:trPr>
        <w:tc>
          <w:tcPr>
            <w:tcW w:w="1951" w:type="dxa"/>
            <w:tcBorders>
              <w:top w:val="nil"/>
              <w:left w:val="single" w:sz="4" w:space="0" w:color="auto"/>
              <w:bottom w:val="single" w:sz="4" w:space="0" w:color="auto"/>
            </w:tcBorders>
            <w:shd w:val="clear" w:color="auto" w:fill="auto"/>
          </w:tcPr>
          <w:p w14:paraId="06208FDE" w14:textId="77777777" w:rsidR="00714882" w:rsidRPr="00714882" w:rsidRDefault="00714882" w:rsidP="00714882">
            <w:pPr>
              <w:keepNext/>
              <w:keepLines/>
              <w:overflowPunct w:val="0"/>
              <w:autoSpaceDE w:val="0"/>
              <w:autoSpaceDN w:val="0"/>
              <w:adjustRightInd w:val="0"/>
              <w:spacing w:after="0"/>
              <w:jc w:val="center"/>
              <w:textAlignment w:val="baseline"/>
              <w:rPr>
                <w:ins w:id="1780" w:author="CATT - Gao Lingyu" w:date="2022-09-26T20:27:00Z"/>
                <w:rFonts w:ascii="Arial" w:eastAsia="Times New Roman" w:hAnsi="Arial" w:cs="Arial"/>
                <w:b/>
                <w:sz w:val="18"/>
                <w:lang w:eastAsia="en-GB"/>
              </w:rPr>
            </w:pPr>
          </w:p>
        </w:tc>
        <w:tc>
          <w:tcPr>
            <w:tcW w:w="1794" w:type="dxa"/>
            <w:tcBorders>
              <w:top w:val="nil"/>
              <w:bottom w:val="single" w:sz="4" w:space="0" w:color="auto"/>
            </w:tcBorders>
            <w:shd w:val="clear" w:color="auto" w:fill="auto"/>
          </w:tcPr>
          <w:p w14:paraId="2A3BFC82" w14:textId="77777777" w:rsidR="00714882" w:rsidRPr="00714882" w:rsidRDefault="00714882" w:rsidP="00714882">
            <w:pPr>
              <w:keepNext/>
              <w:keepLines/>
              <w:overflowPunct w:val="0"/>
              <w:autoSpaceDE w:val="0"/>
              <w:autoSpaceDN w:val="0"/>
              <w:adjustRightInd w:val="0"/>
              <w:spacing w:after="0"/>
              <w:jc w:val="center"/>
              <w:textAlignment w:val="baseline"/>
              <w:rPr>
                <w:ins w:id="1781" w:author="CATT - Gao Lingyu" w:date="2022-09-26T20:27:00Z"/>
                <w:rFonts w:ascii="Arial" w:eastAsia="Times New Roman" w:hAnsi="Arial" w:cs="Arial"/>
                <w:b/>
                <w:sz w:val="18"/>
                <w:lang w:eastAsia="en-GB"/>
              </w:rPr>
            </w:pPr>
          </w:p>
        </w:tc>
        <w:tc>
          <w:tcPr>
            <w:tcW w:w="1418" w:type="dxa"/>
            <w:tcBorders>
              <w:top w:val="nil"/>
              <w:bottom w:val="single" w:sz="4" w:space="0" w:color="auto"/>
            </w:tcBorders>
            <w:shd w:val="clear" w:color="auto" w:fill="auto"/>
          </w:tcPr>
          <w:p w14:paraId="5A52DE4B" w14:textId="77777777" w:rsidR="00714882" w:rsidRPr="00714882" w:rsidRDefault="00714882" w:rsidP="00714882">
            <w:pPr>
              <w:keepNext/>
              <w:keepLines/>
              <w:overflowPunct w:val="0"/>
              <w:autoSpaceDE w:val="0"/>
              <w:autoSpaceDN w:val="0"/>
              <w:adjustRightInd w:val="0"/>
              <w:spacing w:after="0"/>
              <w:jc w:val="center"/>
              <w:textAlignment w:val="baseline"/>
              <w:rPr>
                <w:ins w:id="1782" w:author="CATT - Gao Lingyu" w:date="2022-09-26T20:27:00Z"/>
                <w:rFonts w:ascii="Arial" w:eastAsia="Times New Roman" w:hAnsi="Arial"/>
                <w:b/>
                <w:sz w:val="18"/>
                <w:lang w:eastAsia="en-GB"/>
              </w:rPr>
            </w:pPr>
          </w:p>
        </w:tc>
        <w:tc>
          <w:tcPr>
            <w:tcW w:w="992" w:type="dxa"/>
            <w:tcBorders>
              <w:bottom w:val="single" w:sz="4" w:space="0" w:color="auto"/>
            </w:tcBorders>
          </w:tcPr>
          <w:p w14:paraId="3826BFA2" w14:textId="77777777" w:rsidR="00714882" w:rsidRPr="00714882" w:rsidRDefault="00714882" w:rsidP="00714882">
            <w:pPr>
              <w:keepNext/>
              <w:keepLines/>
              <w:overflowPunct w:val="0"/>
              <w:autoSpaceDE w:val="0"/>
              <w:autoSpaceDN w:val="0"/>
              <w:adjustRightInd w:val="0"/>
              <w:spacing w:after="0"/>
              <w:jc w:val="center"/>
              <w:textAlignment w:val="baseline"/>
              <w:rPr>
                <w:ins w:id="1783" w:author="CATT - Gao Lingyu" w:date="2022-09-26T20:27:00Z"/>
                <w:rFonts w:ascii="Arial" w:eastAsia="Times New Roman" w:hAnsi="Arial" w:cs="Arial"/>
                <w:b/>
                <w:sz w:val="18"/>
                <w:lang w:eastAsia="en-GB"/>
              </w:rPr>
            </w:pPr>
            <w:ins w:id="1784" w:author="CATT - Gao Lingyu" w:date="2022-09-26T20:27:00Z">
              <w:r w:rsidRPr="00714882">
                <w:rPr>
                  <w:rFonts w:ascii="Arial" w:eastAsia="Times New Roman" w:hAnsi="Arial"/>
                  <w:b/>
                  <w:sz w:val="18"/>
                  <w:lang w:eastAsia="en-GB"/>
                </w:rPr>
                <w:t>T1</w:t>
              </w:r>
            </w:ins>
          </w:p>
        </w:tc>
        <w:tc>
          <w:tcPr>
            <w:tcW w:w="851" w:type="dxa"/>
            <w:tcBorders>
              <w:bottom w:val="single" w:sz="4" w:space="0" w:color="auto"/>
            </w:tcBorders>
          </w:tcPr>
          <w:p w14:paraId="41928244" w14:textId="77777777" w:rsidR="00714882" w:rsidRPr="00714882" w:rsidRDefault="00714882" w:rsidP="00714882">
            <w:pPr>
              <w:keepNext/>
              <w:keepLines/>
              <w:overflowPunct w:val="0"/>
              <w:autoSpaceDE w:val="0"/>
              <w:autoSpaceDN w:val="0"/>
              <w:adjustRightInd w:val="0"/>
              <w:spacing w:after="0"/>
              <w:jc w:val="center"/>
              <w:textAlignment w:val="baseline"/>
              <w:rPr>
                <w:ins w:id="1785" w:author="CATT - Gao Lingyu" w:date="2022-09-26T20:27:00Z"/>
                <w:rFonts w:ascii="Arial" w:eastAsia="Times New Roman" w:hAnsi="Arial" w:cs="Arial"/>
                <w:b/>
                <w:sz w:val="18"/>
                <w:lang w:eastAsia="en-GB"/>
              </w:rPr>
            </w:pPr>
            <w:ins w:id="1786" w:author="CATT - Gao Lingyu" w:date="2022-09-26T20:27:00Z">
              <w:r w:rsidRPr="00714882">
                <w:rPr>
                  <w:rFonts w:ascii="Arial" w:eastAsia="Times New Roman" w:hAnsi="Arial"/>
                  <w:b/>
                  <w:sz w:val="18"/>
                  <w:lang w:eastAsia="en-GB"/>
                </w:rPr>
                <w:t>T2</w:t>
              </w:r>
            </w:ins>
          </w:p>
        </w:tc>
        <w:tc>
          <w:tcPr>
            <w:tcW w:w="899" w:type="dxa"/>
            <w:tcBorders>
              <w:bottom w:val="single" w:sz="4" w:space="0" w:color="auto"/>
            </w:tcBorders>
          </w:tcPr>
          <w:p w14:paraId="2C9C516E" w14:textId="77777777" w:rsidR="00714882" w:rsidRPr="00714882" w:rsidRDefault="00714882" w:rsidP="00714882">
            <w:pPr>
              <w:keepNext/>
              <w:keepLines/>
              <w:overflowPunct w:val="0"/>
              <w:autoSpaceDE w:val="0"/>
              <w:autoSpaceDN w:val="0"/>
              <w:adjustRightInd w:val="0"/>
              <w:spacing w:after="0"/>
              <w:jc w:val="center"/>
              <w:textAlignment w:val="baseline"/>
              <w:rPr>
                <w:ins w:id="1787" w:author="CATT - Gao Lingyu" w:date="2022-09-26T20:27:00Z"/>
                <w:rFonts w:ascii="Arial" w:eastAsia="Times New Roman" w:hAnsi="Arial" w:cs="Arial"/>
                <w:b/>
                <w:sz w:val="18"/>
                <w:lang w:eastAsia="en-GB"/>
              </w:rPr>
            </w:pPr>
            <w:ins w:id="1788" w:author="CATT - Gao Lingyu" w:date="2022-09-26T20:27:00Z">
              <w:r w:rsidRPr="00714882">
                <w:rPr>
                  <w:rFonts w:ascii="Arial" w:eastAsia="Times New Roman" w:hAnsi="Arial"/>
                  <w:b/>
                  <w:sz w:val="18"/>
                  <w:lang w:eastAsia="en-GB"/>
                </w:rPr>
                <w:t>T3</w:t>
              </w:r>
            </w:ins>
          </w:p>
        </w:tc>
        <w:tc>
          <w:tcPr>
            <w:tcW w:w="802" w:type="dxa"/>
            <w:tcBorders>
              <w:bottom w:val="single" w:sz="4" w:space="0" w:color="auto"/>
            </w:tcBorders>
          </w:tcPr>
          <w:p w14:paraId="03ECC3EE" w14:textId="77777777" w:rsidR="00714882" w:rsidRPr="00714882" w:rsidRDefault="00714882" w:rsidP="00714882">
            <w:pPr>
              <w:keepNext/>
              <w:keepLines/>
              <w:overflowPunct w:val="0"/>
              <w:autoSpaceDE w:val="0"/>
              <w:autoSpaceDN w:val="0"/>
              <w:adjustRightInd w:val="0"/>
              <w:spacing w:after="0"/>
              <w:jc w:val="center"/>
              <w:textAlignment w:val="baseline"/>
              <w:rPr>
                <w:ins w:id="1789" w:author="CATT - Gao Lingyu" w:date="2022-09-26T20:27:00Z"/>
                <w:rFonts w:ascii="Arial" w:eastAsia="Times New Roman" w:hAnsi="Arial" w:cs="Arial"/>
                <w:b/>
                <w:sz w:val="18"/>
                <w:lang w:eastAsia="en-GB"/>
              </w:rPr>
            </w:pPr>
            <w:ins w:id="1790" w:author="CATT - Gao Lingyu" w:date="2022-09-26T20:27:00Z">
              <w:r w:rsidRPr="00714882">
                <w:rPr>
                  <w:rFonts w:ascii="Arial" w:eastAsia="Times New Roman" w:hAnsi="Arial"/>
                  <w:b/>
                  <w:sz w:val="18"/>
                  <w:lang w:eastAsia="en-GB"/>
                </w:rPr>
                <w:t>T1</w:t>
              </w:r>
            </w:ins>
          </w:p>
        </w:tc>
        <w:tc>
          <w:tcPr>
            <w:tcW w:w="850" w:type="dxa"/>
            <w:tcBorders>
              <w:bottom w:val="single" w:sz="4" w:space="0" w:color="auto"/>
            </w:tcBorders>
          </w:tcPr>
          <w:p w14:paraId="2D252235" w14:textId="77777777" w:rsidR="00714882" w:rsidRPr="00714882" w:rsidRDefault="00714882" w:rsidP="00714882">
            <w:pPr>
              <w:keepNext/>
              <w:keepLines/>
              <w:overflowPunct w:val="0"/>
              <w:autoSpaceDE w:val="0"/>
              <w:autoSpaceDN w:val="0"/>
              <w:adjustRightInd w:val="0"/>
              <w:spacing w:after="0"/>
              <w:jc w:val="center"/>
              <w:textAlignment w:val="baseline"/>
              <w:rPr>
                <w:ins w:id="1791" w:author="CATT - Gao Lingyu" w:date="2022-09-26T20:27:00Z"/>
                <w:rFonts w:ascii="Arial" w:eastAsia="Times New Roman" w:hAnsi="Arial" w:cs="Arial"/>
                <w:b/>
                <w:sz w:val="18"/>
                <w:lang w:eastAsia="en-GB"/>
              </w:rPr>
            </w:pPr>
            <w:ins w:id="1792" w:author="CATT - Gao Lingyu" w:date="2022-09-26T20:27:00Z">
              <w:r w:rsidRPr="00714882">
                <w:rPr>
                  <w:rFonts w:ascii="Arial" w:eastAsia="Times New Roman" w:hAnsi="Arial"/>
                  <w:b/>
                  <w:sz w:val="18"/>
                  <w:lang w:eastAsia="en-GB"/>
                </w:rPr>
                <w:t>T2</w:t>
              </w:r>
            </w:ins>
          </w:p>
        </w:tc>
        <w:tc>
          <w:tcPr>
            <w:tcW w:w="767" w:type="dxa"/>
            <w:tcBorders>
              <w:bottom w:val="single" w:sz="4" w:space="0" w:color="auto"/>
            </w:tcBorders>
          </w:tcPr>
          <w:p w14:paraId="049E0D32" w14:textId="77777777" w:rsidR="00714882" w:rsidRPr="00714882" w:rsidRDefault="00714882" w:rsidP="00714882">
            <w:pPr>
              <w:keepNext/>
              <w:keepLines/>
              <w:overflowPunct w:val="0"/>
              <w:autoSpaceDE w:val="0"/>
              <w:autoSpaceDN w:val="0"/>
              <w:adjustRightInd w:val="0"/>
              <w:spacing w:after="0"/>
              <w:jc w:val="center"/>
              <w:textAlignment w:val="baseline"/>
              <w:rPr>
                <w:ins w:id="1793" w:author="CATT - Gao Lingyu" w:date="2022-09-26T20:27:00Z"/>
                <w:rFonts w:ascii="Arial" w:eastAsia="Times New Roman" w:hAnsi="Arial" w:cs="Arial"/>
                <w:b/>
                <w:sz w:val="18"/>
                <w:lang w:eastAsia="en-GB"/>
              </w:rPr>
            </w:pPr>
            <w:ins w:id="1794" w:author="CATT - Gao Lingyu" w:date="2022-09-26T20:27:00Z">
              <w:r w:rsidRPr="00714882">
                <w:rPr>
                  <w:rFonts w:ascii="Arial" w:eastAsia="Times New Roman" w:hAnsi="Arial"/>
                  <w:b/>
                  <w:sz w:val="18"/>
                  <w:lang w:eastAsia="en-GB"/>
                </w:rPr>
                <w:t>T3</w:t>
              </w:r>
            </w:ins>
          </w:p>
        </w:tc>
      </w:tr>
      <w:tr w:rsidR="00714882" w:rsidRPr="00714882" w14:paraId="671F761B" w14:textId="77777777" w:rsidTr="00714882">
        <w:trPr>
          <w:cantSplit/>
          <w:jc w:val="center"/>
          <w:ins w:id="1795" w:author="CATT - Gao Lingyu" w:date="2022-09-26T20:27:00Z"/>
        </w:trPr>
        <w:tc>
          <w:tcPr>
            <w:tcW w:w="1951" w:type="dxa"/>
            <w:tcBorders>
              <w:left w:val="single" w:sz="4" w:space="0" w:color="auto"/>
            </w:tcBorders>
            <w:vAlign w:val="center"/>
          </w:tcPr>
          <w:p w14:paraId="728C7198" w14:textId="77777777" w:rsidR="00714882" w:rsidRPr="00714882" w:rsidRDefault="00714882" w:rsidP="00714882">
            <w:pPr>
              <w:keepNext/>
              <w:keepLines/>
              <w:overflowPunct w:val="0"/>
              <w:autoSpaceDE w:val="0"/>
              <w:autoSpaceDN w:val="0"/>
              <w:adjustRightInd w:val="0"/>
              <w:spacing w:after="0"/>
              <w:textAlignment w:val="baseline"/>
              <w:rPr>
                <w:ins w:id="1796" w:author="CATT - Gao Lingyu" w:date="2022-09-26T20:27:00Z"/>
                <w:rFonts w:ascii="Arial" w:eastAsia="Times New Roman" w:hAnsi="Arial"/>
                <w:sz w:val="18"/>
                <w:lang w:eastAsia="zh-CN"/>
              </w:rPr>
            </w:pPr>
            <w:ins w:id="1797" w:author="CATT - Gao Lingyu" w:date="2022-09-26T20:27:00Z">
              <w:r w:rsidRPr="00714882">
                <w:rPr>
                  <w:rFonts w:ascii="Arial" w:eastAsia="Times New Roman" w:hAnsi="Arial" w:cs="Arial"/>
                  <w:sz w:val="18"/>
                  <w:szCs w:val="18"/>
                  <w:lang w:eastAsia="en-GB"/>
                </w:rPr>
                <w:t xml:space="preserve">Assumption for UE </w:t>
              </w:r>
              <w:proofErr w:type="spellStart"/>
              <w:r w:rsidRPr="00714882">
                <w:rPr>
                  <w:rFonts w:ascii="Arial" w:eastAsia="Times New Roman" w:hAnsi="Arial" w:cs="Arial"/>
                  <w:sz w:val="18"/>
                  <w:szCs w:val="18"/>
                  <w:lang w:eastAsia="en-GB"/>
                </w:rPr>
                <w:t>beams</w:t>
              </w:r>
              <w:r w:rsidRPr="00714882">
                <w:rPr>
                  <w:rFonts w:ascii="Arial" w:eastAsia="Times New Roman" w:hAnsi="Arial" w:cs="Arial"/>
                  <w:sz w:val="18"/>
                  <w:szCs w:val="18"/>
                  <w:vertAlign w:val="superscript"/>
                  <w:lang w:eastAsia="en-GB"/>
                </w:rPr>
                <w:t>Note</w:t>
              </w:r>
              <w:proofErr w:type="spellEnd"/>
              <w:r w:rsidRPr="00714882">
                <w:rPr>
                  <w:rFonts w:ascii="Arial" w:eastAsia="Times New Roman" w:hAnsi="Arial" w:cs="Arial"/>
                  <w:sz w:val="18"/>
                  <w:szCs w:val="18"/>
                  <w:vertAlign w:val="superscript"/>
                  <w:lang w:eastAsia="en-GB"/>
                </w:rPr>
                <w:t xml:space="preserve"> 4</w:t>
              </w:r>
            </w:ins>
          </w:p>
        </w:tc>
        <w:tc>
          <w:tcPr>
            <w:tcW w:w="1794" w:type="dxa"/>
            <w:vAlign w:val="center"/>
          </w:tcPr>
          <w:p w14:paraId="10EEC464" w14:textId="77777777" w:rsidR="00714882" w:rsidRPr="00714882" w:rsidRDefault="00714882" w:rsidP="00714882">
            <w:pPr>
              <w:keepNext/>
              <w:keepLines/>
              <w:overflowPunct w:val="0"/>
              <w:autoSpaceDE w:val="0"/>
              <w:autoSpaceDN w:val="0"/>
              <w:adjustRightInd w:val="0"/>
              <w:spacing w:after="0"/>
              <w:jc w:val="center"/>
              <w:textAlignment w:val="baseline"/>
              <w:rPr>
                <w:ins w:id="1798" w:author="CATT - Gao Lingyu" w:date="2022-09-26T20:27:00Z"/>
                <w:rFonts w:ascii="Arial" w:eastAsia="Times New Roman" w:hAnsi="Arial"/>
                <w:sz w:val="18"/>
                <w:lang w:eastAsia="en-GB"/>
              </w:rPr>
            </w:pPr>
          </w:p>
        </w:tc>
        <w:tc>
          <w:tcPr>
            <w:tcW w:w="1418" w:type="dxa"/>
            <w:tcBorders>
              <w:bottom w:val="single" w:sz="4" w:space="0" w:color="auto"/>
            </w:tcBorders>
            <w:vAlign w:val="center"/>
          </w:tcPr>
          <w:p w14:paraId="32F0E0A8" w14:textId="77777777" w:rsidR="00714882" w:rsidRPr="00714882" w:rsidRDefault="00714882" w:rsidP="00714882">
            <w:pPr>
              <w:keepNext/>
              <w:keepLines/>
              <w:overflowPunct w:val="0"/>
              <w:autoSpaceDE w:val="0"/>
              <w:autoSpaceDN w:val="0"/>
              <w:adjustRightInd w:val="0"/>
              <w:spacing w:after="0"/>
              <w:jc w:val="center"/>
              <w:textAlignment w:val="baseline"/>
              <w:rPr>
                <w:ins w:id="1799" w:author="CATT - Gao Lingyu" w:date="2022-09-26T20:27:00Z"/>
                <w:rFonts w:ascii="Arial" w:eastAsia="Times New Roman" w:hAnsi="Arial" w:cs="v4.2.0"/>
                <w:sz w:val="18"/>
                <w:lang w:eastAsia="zh-CN"/>
              </w:rPr>
            </w:pPr>
          </w:p>
        </w:tc>
        <w:tc>
          <w:tcPr>
            <w:tcW w:w="2742" w:type="dxa"/>
            <w:gridSpan w:val="3"/>
            <w:tcBorders>
              <w:bottom w:val="single" w:sz="4" w:space="0" w:color="auto"/>
            </w:tcBorders>
            <w:vAlign w:val="center"/>
          </w:tcPr>
          <w:p w14:paraId="5DE76CF0" w14:textId="77777777" w:rsidR="00714882" w:rsidRPr="00714882" w:rsidRDefault="00714882" w:rsidP="00714882">
            <w:pPr>
              <w:keepNext/>
              <w:keepLines/>
              <w:overflowPunct w:val="0"/>
              <w:autoSpaceDE w:val="0"/>
              <w:autoSpaceDN w:val="0"/>
              <w:adjustRightInd w:val="0"/>
              <w:spacing w:after="0"/>
              <w:jc w:val="center"/>
              <w:textAlignment w:val="baseline"/>
              <w:rPr>
                <w:ins w:id="1800" w:author="CATT - Gao Lingyu" w:date="2022-09-26T20:27:00Z"/>
                <w:rFonts w:ascii="Arial" w:eastAsia="Times New Roman" w:hAnsi="Arial"/>
                <w:sz w:val="18"/>
                <w:lang w:eastAsia="ja-JP"/>
              </w:rPr>
            </w:pPr>
            <w:ins w:id="1801" w:author="CATT - Gao Lingyu" w:date="2022-09-26T20:27:00Z">
              <w:r w:rsidRPr="00714882">
                <w:rPr>
                  <w:rFonts w:ascii="Arial" w:eastAsia="Times New Roman" w:hAnsi="Arial"/>
                  <w:sz w:val="18"/>
                  <w:lang w:eastAsia="ja-JP"/>
                </w:rPr>
                <w:t>Rough</w:t>
              </w:r>
            </w:ins>
          </w:p>
        </w:tc>
        <w:tc>
          <w:tcPr>
            <w:tcW w:w="2419" w:type="dxa"/>
            <w:gridSpan w:val="3"/>
            <w:tcBorders>
              <w:bottom w:val="single" w:sz="4" w:space="0" w:color="auto"/>
            </w:tcBorders>
            <w:vAlign w:val="center"/>
          </w:tcPr>
          <w:p w14:paraId="124B2036" w14:textId="77777777" w:rsidR="00714882" w:rsidRPr="00714882" w:rsidRDefault="00714882" w:rsidP="00714882">
            <w:pPr>
              <w:keepNext/>
              <w:keepLines/>
              <w:overflowPunct w:val="0"/>
              <w:autoSpaceDE w:val="0"/>
              <w:autoSpaceDN w:val="0"/>
              <w:adjustRightInd w:val="0"/>
              <w:spacing w:after="0"/>
              <w:jc w:val="center"/>
              <w:textAlignment w:val="baseline"/>
              <w:rPr>
                <w:ins w:id="1802" w:author="CATT - Gao Lingyu" w:date="2022-09-26T20:27:00Z"/>
                <w:rFonts w:ascii="Arial" w:eastAsia="Times New Roman" w:hAnsi="Arial"/>
                <w:sz w:val="18"/>
                <w:lang w:eastAsia="ja-JP"/>
              </w:rPr>
            </w:pPr>
            <w:ins w:id="1803" w:author="CATT - Gao Lingyu" w:date="2022-09-26T20:27:00Z">
              <w:r w:rsidRPr="00714882">
                <w:rPr>
                  <w:rFonts w:ascii="Arial" w:eastAsia="Times New Roman" w:hAnsi="Arial"/>
                  <w:sz w:val="18"/>
                  <w:lang w:eastAsia="ja-JP"/>
                </w:rPr>
                <w:t>Rough</w:t>
              </w:r>
            </w:ins>
          </w:p>
        </w:tc>
      </w:tr>
      <w:tr w:rsidR="00714882" w:rsidRPr="00714882" w14:paraId="354A545F" w14:textId="77777777" w:rsidTr="00714882">
        <w:trPr>
          <w:cantSplit/>
          <w:jc w:val="center"/>
          <w:ins w:id="1804" w:author="CATT - Gao Lingyu" w:date="2022-09-26T20:27:00Z"/>
        </w:trPr>
        <w:tc>
          <w:tcPr>
            <w:tcW w:w="1951" w:type="dxa"/>
            <w:tcBorders>
              <w:left w:val="single" w:sz="4" w:space="0" w:color="auto"/>
            </w:tcBorders>
          </w:tcPr>
          <w:p w14:paraId="3D02D661" w14:textId="77777777" w:rsidR="00714882" w:rsidRPr="00714882" w:rsidRDefault="00714882" w:rsidP="00714882">
            <w:pPr>
              <w:keepNext/>
              <w:keepLines/>
              <w:overflowPunct w:val="0"/>
              <w:autoSpaceDE w:val="0"/>
              <w:autoSpaceDN w:val="0"/>
              <w:adjustRightInd w:val="0"/>
              <w:spacing w:after="0"/>
              <w:textAlignment w:val="baseline"/>
              <w:rPr>
                <w:ins w:id="1805" w:author="CATT - Gao Lingyu" w:date="2022-09-26T20:27:00Z"/>
                <w:rFonts w:ascii="Arial" w:eastAsia="Times New Roman" w:hAnsi="Arial"/>
                <w:sz w:val="18"/>
                <w:lang w:eastAsia="zh-CN"/>
              </w:rPr>
            </w:pPr>
            <w:ins w:id="1806" w:author="CATT - Gao Lingyu" w:date="2022-09-26T20:27:00Z">
              <w:r w:rsidRPr="00714882">
                <w:rPr>
                  <w:rFonts w:ascii="Arial" w:eastAsia="Times New Roman" w:hAnsi="Arial"/>
                  <w:sz w:val="18"/>
                  <w:lang w:eastAsia="zh-CN"/>
                </w:rPr>
                <w:t>TDD configuration</w:t>
              </w:r>
            </w:ins>
          </w:p>
        </w:tc>
        <w:tc>
          <w:tcPr>
            <w:tcW w:w="1794" w:type="dxa"/>
          </w:tcPr>
          <w:p w14:paraId="30E728A5" w14:textId="77777777" w:rsidR="00714882" w:rsidRPr="00714882" w:rsidRDefault="00714882" w:rsidP="00714882">
            <w:pPr>
              <w:keepNext/>
              <w:keepLines/>
              <w:overflowPunct w:val="0"/>
              <w:autoSpaceDE w:val="0"/>
              <w:autoSpaceDN w:val="0"/>
              <w:adjustRightInd w:val="0"/>
              <w:spacing w:after="0"/>
              <w:jc w:val="center"/>
              <w:textAlignment w:val="baseline"/>
              <w:rPr>
                <w:ins w:id="1807" w:author="CATT - Gao Lingyu" w:date="2022-09-26T20:27:00Z"/>
                <w:rFonts w:ascii="Arial" w:eastAsia="Times New Roman" w:hAnsi="Arial"/>
                <w:sz w:val="18"/>
                <w:lang w:eastAsia="en-GB"/>
              </w:rPr>
            </w:pPr>
          </w:p>
        </w:tc>
        <w:tc>
          <w:tcPr>
            <w:tcW w:w="1418" w:type="dxa"/>
            <w:tcBorders>
              <w:bottom w:val="single" w:sz="4" w:space="0" w:color="auto"/>
            </w:tcBorders>
          </w:tcPr>
          <w:p w14:paraId="2F0F20E0" w14:textId="4A51FB98" w:rsidR="00714882" w:rsidRPr="00714882" w:rsidRDefault="00B34C2F" w:rsidP="00714882">
            <w:pPr>
              <w:keepNext/>
              <w:keepLines/>
              <w:overflowPunct w:val="0"/>
              <w:autoSpaceDE w:val="0"/>
              <w:autoSpaceDN w:val="0"/>
              <w:adjustRightInd w:val="0"/>
              <w:spacing w:after="0"/>
              <w:jc w:val="center"/>
              <w:textAlignment w:val="baseline"/>
              <w:rPr>
                <w:ins w:id="1808" w:author="CATT - Gao Lingyu" w:date="2022-09-26T20:27:00Z"/>
                <w:rFonts w:ascii="Arial" w:eastAsia="Times New Roman" w:hAnsi="Arial" w:cs="v4.2.0"/>
                <w:sz w:val="18"/>
                <w:lang w:eastAsia="zh-CN"/>
              </w:rPr>
            </w:pPr>
            <w:ins w:id="180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726D1088" w14:textId="77777777" w:rsidR="00714882" w:rsidRPr="00714882" w:rsidRDefault="00714882" w:rsidP="00714882">
            <w:pPr>
              <w:keepNext/>
              <w:keepLines/>
              <w:overflowPunct w:val="0"/>
              <w:autoSpaceDE w:val="0"/>
              <w:autoSpaceDN w:val="0"/>
              <w:adjustRightInd w:val="0"/>
              <w:spacing w:after="0"/>
              <w:jc w:val="center"/>
              <w:textAlignment w:val="baseline"/>
              <w:rPr>
                <w:ins w:id="1810" w:author="CATT - Gao Lingyu" w:date="2022-09-26T20:27:00Z"/>
                <w:rFonts w:ascii="Arial" w:eastAsia="Times New Roman" w:hAnsi="Arial" w:cs="v4.2.0"/>
                <w:sz w:val="18"/>
                <w:lang w:eastAsia="zh-CN"/>
              </w:rPr>
            </w:pPr>
            <w:ins w:id="1811" w:author="CATT - Gao Lingyu" w:date="2022-09-26T20:27:00Z">
              <w:r w:rsidRPr="00714882">
                <w:rPr>
                  <w:rFonts w:ascii="Arial" w:eastAsia="Times New Roman" w:hAnsi="Arial"/>
                  <w:sz w:val="18"/>
                  <w:lang w:eastAsia="ja-JP"/>
                </w:rPr>
                <w:t>TDDConf.3.1</w:t>
              </w:r>
            </w:ins>
          </w:p>
        </w:tc>
        <w:tc>
          <w:tcPr>
            <w:tcW w:w="2419" w:type="dxa"/>
            <w:gridSpan w:val="3"/>
            <w:tcBorders>
              <w:bottom w:val="single" w:sz="4" w:space="0" w:color="auto"/>
            </w:tcBorders>
          </w:tcPr>
          <w:p w14:paraId="5D202578" w14:textId="77777777" w:rsidR="00714882" w:rsidRPr="00714882" w:rsidRDefault="00714882" w:rsidP="00714882">
            <w:pPr>
              <w:keepNext/>
              <w:keepLines/>
              <w:overflowPunct w:val="0"/>
              <w:autoSpaceDE w:val="0"/>
              <w:autoSpaceDN w:val="0"/>
              <w:adjustRightInd w:val="0"/>
              <w:spacing w:after="0"/>
              <w:jc w:val="center"/>
              <w:textAlignment w:val="baseline"/>
              <w:rPr>
                <w:ins w:id="1812" w:author="CATT - Gao Lingyu" w:date="2022-09-26T20:27:00Z"/>
                <w:rFonts w:ascii="Arial" w:eastAsia="Times New Roman" w:hAnsi="Arial" w:cs="v4.2.0"/>
                <w:sz w:val="18"/>
                <w:lang w:eastAsia="zh-CN"/>
              </w:rPr>
            </w:pPr>
            <w:ins w:id="1813" w:author="CATT - Gao Lingyu" w:date="2022-09-26T20:27:00Z">
              <w:r w:rsidRPr="00714882">
                <w:rPr>
                  <w:rFonts w:ascii="Arial" w:eastAsia="Times New Roman" w:hAnsi="Arial"/>
                  <w:sz w:val="18"/>
                  <w:lang w:eastAsia="ja-JP"/>
                </w:rPr>
                <w:t>TDDConf.3.1</w:t>
              </w:r>
            </w:ins>
          </w:p>
        </w:tc>
      </w:tr>
      <w:tr w:rsidR="00714882" w:rsidRPr="00714882" w14:paraId="35590605" w14:textId="77777777" w:rsidTr="00714882">
        <w:trPr>
          <w:cantSplit/>
          <w:jc w:val="center"/>
          <w:ins w:id="1814" w:author="CATT - Gao Lingyu" w:date="2022-09-26T20:27:00Z"/>
        </w:trPr>
        <w:tc>
          <w:tcPr>
            <w:tcW w:w="1951" w:type="dxa"/>
            <w:tcBorders>
              <w:left w:val="single" w:sz="4" w:space="0" w:color="auto"/>
              <w:bottom w:val="single" w:sz="4" w:space="0" w:color="auto"/>
            </w:tcBorders>
          </w:tcPr>
          <w:p w14:paraId="7F9389F0" w14:textId="77777777" w:rsidR="00714882" w:rsidRPr="00714882" w:rsidRDefault="00714882" w:rsidP="00714882">
            <w:pPr>
              <w:keepNext/>
              <w:keepLines/>
              <w:overflowPunct w:val="0"/>
              <w:autoSpaceDE w:val="0"/>
              <w:autoSpaceDN w:val="0"/>
              <w:adjustRightInd w:val="0"/>
              <w:spacing w:after="0"/>
              <w:textAlignment w:val="baseline"/>
              <w:rPr>
                <w:ins w:id="1815" w:author="CATT - Gao Lingyu" w:date="2022-09-26T20:27:00Z"/>
                <w:rFonts w:ascii="Arial" w:eastAsia="Times New Roman" w:hAnsi="Arial"/>
                <w:sz w:val="18"/>
                <w:lang w:eastAsia="zh-CN"/>
              </w:rPr>
            </w:pPr>
            <w:ins w:id="1816" w:author="CATT - Gao Lingyu" w:date="2022-09-26T20:27:00Z">
              <w:r w:rsidRPr="00714882">
                <w:rPr>
                  <w:rFonts w:ascii="Arial" w:eastAsia="Times New Roman" w:hAnsi="Arial" w:cs="Arial"/>
                  <w:sz w:val="18"/>
                  <w:lang w:eastAsia="zh-CN"/>
                </w:rPr>
                <w:t>PDSCH RMC configuration</w:t>
              </w:r>
            </w:ins>
          </w:p>
        </w:tc>
        <w:tc>
          <w:tcPr>
            <w:tcW w:w="1794" w:type="dxa"/>
            <w:tcBorders>
              <w:bottom w:val="single" w:sz="4" w:space="0" w:color="auto"/>
            </w:tcBorders>
          </w:tcPr>
          <w:p w14:paraId="5A1FBCB0" w14:textId="77777777" w:rsidR="00714882" w:rsidRPr="00714882" w:rsidRDefault="00714882" w:rsidP="00714882">
            <w:pPr>
              <w:keepNext/>
              <w:keepLines/>
              <w:overflowPunct w:val="0"/>
              <w:autoSpaceDE w:val="0"/>
              <w:autoSpaceDN w:val="0"/>
              <w:adjustRightInd w:val="0"/>
              <w:spacing w:after="0"/>
              <w:jc w:val="center"/>
              <w:textAlignment w:val="baseline"/>
              <w:rPr>
                <w:ins w:id="1817" w:author="CATT - Gao Lingyu" w:date="2022-09-26T20:27:00Z"/>
                <w:rFonts w:ascii="Arial" w:eastAsia="Times New Roman" w:hAnsi="Arial"/>
                <w:sz w:val="18"/>
                <w:lang w:eastAsia="en-GB"/>
              </w:rPr>
            </w:pPr>
          </w:p>
        </w:tc>
        <w:tc>
          <w:tcPr>
            <w:tcW w:w="1418" w:type="dxa"/>
            <w:tcBorders>
              <w:bottom w:val="single" w:sz="4" w:space="0" w:color="auto"/>
            </w:tcBorders>
          </w:tcPr>
          <w:p w14:paraId="0E969990" w14:textId="64EFF400" w:rsidR="00714882" w:rsidRPr="00714882" w:rsidRDefault="00B34C2F" w:rsidP="00714882">
            <w:pPr>
              <w:keepNext/>
              <w:keepLines/>
              <w:overflowPunct w:val="0"/>
              <w:autoSpaceDE w:val="0"/>
              <w:autoSpaceDN w:val="0"/>
              <w:adjustRightInd w:val="0"/>
              <w:spacing w:after="0"/>
              <w:jc w:val="center"/>
              <w:textAlignment w:val="baseline"/>
              <w:rPr>
                <w:ins w:id="1818" w:author="CATT - Gao Lingyu" w:date="2022-09-26T20:27:00Z"/>
                <w:rFonts w:ascii="Arial" w:eastAsia="Times New Roman" w:hAnsi="Arial" w:cs="v4.2.0"/>
                <w:sz w:val="18"/>
                <w:lang w:eastAsia="zh-CN"/>
              </w:rPr>
            </w:pPr>
            <w:ins w:id="181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428DD2D3" w14:textId="77777777" w:rsidR="00714882" w:rsidRPr="00714882" w:rsidRDefault="00714882" w:rsidP="00714882">
            <w:pPr>
              <w:keepNext/>
              <w:keepLines/>
              <w:overflowPunct w:val="0"/>
              <w:autoSpaceDE w:val="0"/>
              <w:autoSpaceDN w:val="0"/>
              <w:adjustRightInd w:val="0"/>
              <w:spacing w:after="0"/>
              <w:jc w:val="center"/>
              <w:textAlignment w:val="baseline"/>
              <w:rPr>
                <w:ins w:id="1820" w:author="CATT - Gao Lingyu" w:date="2022-09-26T20:27:00Z"/>
                <w:rFonts w:ascii="Arial" w:eastAsia="Times New Roman" w:hAnsi="Arial" w:cs="v4.2.0"/>
                <w:sz w:val="18"/>
                <w:lang w:eastAsia="zh-CN"/>
              </w:rPr>
            </w:pPr>
            <w:ins w:id="1821" w:author="CATT - Gao Lingyu" w:date="2022-09-26T20:27:00Z">
              <w:r w:rsidRPr="00714882">
                <w:rPr>
                  <w:rFonts w:ascii="Arial" w:eastAsia="Times New Roman" w:hAnsi="Arial" w:cs="v4.2.0"/>
                  <w:sz w:val="18"/>
                  <w:lang w:eastAsia="zh-CN"/>
                </w:rPr>
                <w:t>SR.3.1 TDD</w:t>
              </w:r>
            </w:ins>
          </w:p>
        </w:tc>
        <w:tc>
          <w:tcPr>
            <w:tcW w:w="2419" w:type="dxa"/>
            <w:gridSpan w:val="3"/>
            <w:tcBorders>
              <w:bottom w:val="single" w:sz="4" w:space="0" w:color="auto"/>
            </w:tcBorders>
          </w:tcPr>
          <w:p w14:paraId="55DDB441" w14:textId="77777777" w:rsidR="00714882" w:rsidRPr="00714882" w:rsidRDefault="00714882" w:rsidP="00714882">
            <w:pPr>
              <w:keepNext/>
              <w:keepLines/>
              <w:overflowPunct w:val="0"/>
              <w:autoSpaceDE w:val="0"/>
              <w:autoSpaceDN w:val="0"/>
              <w:adjustRightInd w:val="0"/>
              <w:spacing w:after="0"/>
              <w:jc w:val="center"/>
              <w:textAlignment w:val="baseline"/>
              <w:rPr>
                <w:ins w:id="1822" w:author="CATT - Gao Lingyu" w:date="2022-09-26T20:27:00Z"/>
                <w:rFonts w:ascii="Arial" w:eastAsia="Times New Roman" w:hAnsi="Arial" w:cs="v4.2.0"/>
                <w:sz w:val="18"/>
                <w:lang w:eastAsia="zh-CN"/>
              </w:rPr>
            </w:pPr>
            <w:ins w:id="1823" w:author="CATT - Gao Lingyu" w:date="2022-09-26T20:27:00Z">
              <w:r w:rsidRPr="00714882">
                <w:rPr>
                  <w:rFonts w:ascii="Arial" w:eastAsia="Times New Roman" w:hAnsi="Arial" w:cs="v4.2.0"/>
                  <w:sz w:val="18"/>
                  <w:lang w:eastAsia="zh-CN"/>
                </w:rPr>
                <w:t>N/A</w:t>
              </w:r>
            </w:ins>
          </w:p>
        </w:tc>
      </w:tr>
      <w:tr w:rsidR="00714882" w:rsidRPr="00714882" w14:paraId="0B83AC5B" w14:textId="77777777" w:rsidTr="00714882">
        <w:trPr>
          <w:cantSplit/>
          <w:jc w:val="center"/>
          <w:ins w:id="1824" w:author="CATT - Gao Lingyu" w:date="2022-09-26T20:27:00Z"/>
        </w:trPr>
        <w:tc>
          <w:tcPr>
            <w:tcW w:w="1951" w:type="dxa"/>
            <w:tcBorders>
              <w:left w:val="single" w:sz="4" w:space="0" w:color="auto"/>
            </w:tcBorders>
          </w:tcPr>
          <w:p w14:paraId="3348B094" w14:textId="77777777" w:rsidR="00714882" w:rsidRPr="00714882" w:rsidRDefault="00714882" w:rsidP="00714882">
            <w:pPr>
              <w:keepNext/>
              <w:keepLines/>
              <w:overflowPunct w:val="0"/>
              <w:autoSpaceDE w:val="0"/>
              <w:autoSpaceDN w:val="0"/>
              <w:adjustRightInd w:val="0"/>
              <w:spacing w:after="0"/>
              <w:textAlignment w:val="baseline"/>
              <w:rPr>
                <w:ins w:id="1825" w:author="CATT - Gao Lingyu" w:date="2022-09-26T20:27:00Z"/>
                <w:rFonts w:ascii="Arial" w:eastAsia="Times New Roman" w:hAnsi="Arial"/>
                <w:sz w:val="18"/>
                <w:lang w:eastAsia="zh-CN"/>
              </w:rPr>
            </w:pPr>
            <w:ins w:id="1826" w:author="CATT - Gao Lingyu" w:date="2022-09-26T20:27:00Z">
              <w:r w:rsidRPr="00714882">
                <w:rPr>
                  <w:rFonts w:ascii="Arial" w:eastAsia="Times New Roman" w:hAnsi="Arial"/>
                  <w:sz w:val="18"/>
                  <w:lang w:eastAsia="zh-CN"/>
                </w:rPr>
                <w:t>RMSI CORESET RMC configuration</w:t>
              </w:r>
            </w:ins>
          </w:p>
        </w:tc>
        <w:tc>
          <w:tcPr>
            <w:tcW w:w="1794" w:type="dxa"/>
          </w:tcPr>
          <w:p w14:paraId="06AAF18A" w14:textId="77777777" w:rsidR="00714882" w:rsidRPr="00714882" w:rsidRDefault="00714882" w:rsidP="00714882">
            <w:pPr>
              <w:keepNext/>
              <w:keepLines/>
              <w:overflowPunct w:val="0"/>
              <w:autoSpaceDE w:val="0"/>
              <w:autoSpaceDN w:val="0"/>
              <w:adjustRightInd w:val="0"/>
              <w:spacing w:after="0"/>
              <w:jc w:val="center"/>
              <w:textAlignment w:val="baseline"/>
              <w:rPr>
                <w:ins w:id="1827" w:author="CATT - Gao Lingyu" w:date="2022-09-26T20:27:00Z"/>
                <w:rFonts w:ascii="Arial" w:eastAsia="Times New Roman" w:hAnsi="Arial"/>
                <w:sz w:val="18"/>
                <w:lang w:eastAsia="en-GB"/>
              </w:rPr>
            </w:pPr>
          </w:p>
        </w:tc>
        <w:tc>
          <w:tcPr>
            <w:tcW w:w="1418" w:type="dxa"/>
            <w:tcBorders>
              <w:bottom w:val="single" w:sz="4" w:space="0" w:color="auto"/>
            </w:tcBorders>
          </w:tcPr>
          <w:p w14:paraId="6700F174" w14:textId="4E75464A" w:rsidR="00714882" w:rsidRPr="00714882" w:rsidRDefault="00B34C2F" w:rsidP="00714882">
            <w:pPr>
              <w:keepNext/>
              <w:keepLines/>
              <w:overflowPunct w:val="0"/>
              <w:autoSpaceDE w:val="0"/>
              <w:autoSpaceDN w:val="0"/>
              <w:adjustRightInd w:val="0"/>
              <w:spacing w:after="0"/>
              <w:jc w:val="center"/>
              <w:textAlignment w:val="baseline"/>
              <w:rPr>
                <w:ins w:id="1828" w:author="CATT - Gao Lingyu" w:date="2022-09-26T20:27:00Z"/>
                <w:rFonts w:ascii="Arial" w:eastAsia="Times New Roman" w:hAnsi="Arial" w:cs="v4.2.0"/>
                <w:sz w:val="18"/>
                <w:lang w:eastAsia="zh-CN"/>
              </w:rPr>
            </w:pPr>
            <w:ins w:id="182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2A3BE36E" w14:textId="77777777" w:rsidR="00714882" w:rsidRPr="00714882" w:rsidRDefault="00714882" w:rsidP="00714882">
            <w:pPr>
              <w:keepNext/>
              <w:keepLines/>
              <w:overflowPunct w:val="0"/>
              <w:autoSpaceDE w:val="0"/>
              <w:autoSpaceDN w:val="0"/>
              <w:adjustRightInd w:val="0"/>
              <w:spacing w:after="0"/>
              <w:jc w:val="center"/>
              <w:textAlignment w:val="baseline"/>
              <w:rPr>
                <w:ins w:id="1830" w:author="CATT - Gao Lingyu" w:date="2022-09-26T20:27:00Z"/>
                <w:rFonts w:ascii="Arial" w:eastAsia="Times New Roman" w:hAnsi="Arial" w:cs="v4.2.0"/>
                <w:sz w:val="18"/>
                <w:lang w:eastAsia="zh-CN"/>
              </w:rPr>
            </w:pPr>
            <w:ins w:id="1831" w:author="CATT - Gao Lingyu" w:date="2022-09-26T20:27:00Z">
              <w:r w:rsidRPr="00714882">
                <w:rPr>
                  <w:rFonts w:ascii="Arial" w:eastAsia="Times New Roman" w:hAnsi="Arial" w:cs="v4.2.0"/>
                  <w:sz w:val="18"/>
                  <w:lang w:eastAsia="zh-CN"/>
                </w:rPr>
                <w:t>CR.3.1 FDD</w:t>
              </w:r>
            </w:ins>
          </w:p>
        </w:tc>
        <w:tc>
          <w:tcPr>
            <w:tcW w:w="2419" w:type="dxa"/>
            <w:gridSpan w:val="3"/>
            <w:tcBorders>
              <w:bottom w:val="single" w:sz="4" w:space="0" w:color="auto"/>
            </w:tcBorders>
          </w:tcPr>
          <w:p w14:paraId="5690C934" w14:textId="77777777" w:rsidR="00714882" w:rsidRPr="00714882" w:rsidRDefault="00714882" w:rsidP="00714882">
            <w:pPr>
              <w:keepNext/>
              <w:keepLines/>
              <w:overflowPunct w:val="0"/>
              <w:autoSpaceDE w:val="0"/>
              <w:autoSpaceDN w:val="0"/>
              <w:adjustRightInd w:val="0"/>
              <w:spacing w:after="0"/>
              <w:jc w:val="center"/>
              <w:textAlignment w:val="baseline"/>
              <w:rPr>
                <w:ins w:id="1832" w:author="CATT - Gao Lingyu" w:date="2022-09-26T20:27:00Z"/>
                <w:rFonts w:ascii="Arial" w:eastAsia="Times New Roman" w:hAnsi="Arial" w:cs="v4.2.0"/>
                <w:sz w:val="18"/>
                <w:lang w:eastAsia="zh-CN"/>
              </w:rPr>
            </w:pPr>
            <w:ins w:id="1833" w:author="CATT - Gao Lingyu" w:date="2022-09-26T20:27:00Z">
              <w:r w:rsidRPr="00714882">
                <w:rPr>
                  <w:rFonts w:ascii="Arial" w:eastAsia="Times New Roman" w:hAnsi="Arial" w:cs="v4.2.0"/>
                  <w:sz w:val="18"/>
                  <w:lang w:eastAsia="zh-CN"/>
                </w:rPr>
                <w:t>CR.3.1 FDD</w:t>
              </w:r>
            </w:ins>
          </w:p>
        </w:tc>
      </w:tr>
      <w:tr w:rsidR="00714882" w:rsidRPr="00714882" w14:paraId="39DA3ACE" w14:textId="77777777" w:rsidTr="00714882">
        <w:trPr>
          <w:cantSplit/>
          <w:jc w:val="center"/>
          <w:ins w:id="1834" w:author="CATT - Gao Lingyu" w:date="2022-09-26T20:27:00Z"/>
        </w:trPr>
        <w:tc>
          <w:tcPr>
            <w:tcW w:w="1951" w:type="dxa"/>
            <w:tcBorders>
              <w:left w:val="single" w:sz="4" w:space="0" w:color="auto"/>
            </w:tcBorders>
          </w:tcPr>
          <w:p w14:paraId="5577D814" w14:textId="77777777" w:rsidR="00714882" w:rsidRPr="00714882" w:rsidRDefault="00714882" w:rsidP="00714882">
            <w:pPr>
              <w:keepNext/>
              <w:keepLines/>
              <w:overflowPunct w:val="0"/>
              <w:autoSpaceDE w:val="0"/>
              <w:autoSpaceDN w:val="0"/>
              <w:adjustRightInd w:val="0"/>
              <w:spacing w:after="0"/>
              <w:textAlignment w:val="baseline"/>
              <w:rPr>
                <w:ins w:id="1835" w:author="CATT - Gao Lingyu" w:date="2022-09-26T20:27:00Z"/>
                <w:rFonts w:ascii="Arial" w:eastAsia="Times New Roman" w:hAnsi="Arial"/>
                <w:sz w:val="18"/>
                <w:lang w:eastAsia="zh-CN"/>
              </w:rPr>
            </w:pPr>
            <w:ins w:id="1836" w:author="CATT - Gao Lingyu" w:date="2022-09-26T20:27:00Z">
              <w:r w:rsidRPr="00714882">
                <w:rPr>
                  <w:rFonts w:ascii="Arial" w:eastAsia="Times New Roman" w:hAnsi="Arial"/>
                  <w:sz w:val="18"/>
                  <w:lang w:eastAsia="zh-CN"/>
                </w:rPr>
                <w:t>Dedicated CORESET RMC configuration</w:t>
              </w:r>
            </w:ins>
          </w:p>
        </w:tc>
        <w:tc>
          <w:tcPr>
            <w:tcW w:w="1794" w:type="dxa"/>
          </w:tcPr>
          <w:p w14:paraId="71A959DE" w14:textId="77777777" w:rsidR="00714882" w:rsidRPr="00714882" w:rsidRDefault="00714882" w:rsidP="00714882">
            <w:pPr>
              <w:keepNext/>
              <w:keepLines/>
              <w:overflowPunct w:val="0"/>
              <w:autoSpaceDE w:val="0"/>
              <w:autoSpaceDN w:val="0"/>
              <w:adjustRightInd w:val="0"/>
              <w:spacing w:after="0"/>
              <w:jc w:val="center"/>
              <w:textAlignment w:val="baseline"/>
              <w:rPr>
                <w:ins w:id="1837" w:author="CATT - Gao Lingyu" w:date="2022-09-26T20:27:00Z"/>
                <w:rFonts w:ascii="Arial" w:eastAsia="Times New Roman" w:hAnsi="Arial"/>
                <w:sz w:val="18"/>
                <w:lang w:eastAsia="en-GB"/>
              </w:rPr>
            </w:pPr>
          </w:p>
        </w:tc>
        <w:tc>
          <w:tcPr>
            <w:tcW w:w="1418" w:type="dxa"/>
            <w:tcBorders>
              <w:bottom w:val="single" w:sz="4" w:space="0" w:color="auto"/>
            </w:tcBorders>
          </w:tcPr>
          <w:p w14:paraId="08E99B5A" w14:textId="69706E8C" w:rsidR="00714882" w:rsidRPr="00714882" w:rsidRDefault="00B34C2F" w:rsidP="00714882">
            <w:pPr>
              <w:keepNext/>
              <w:keepLines/>
              <w:overflowPunct w:val="0"/>
              <w:autoSpaceDE w:val="0"/>
              <w:autoSpaceDN w:val="0"/>
              <w:adjustRightInd w:val="0"/>
              <w:spacing w:after="0"/>
              <w:jc w:val="center"/>
              <w:textAlignment w:val="baseline"/>
              <w:rPr>
                <w:ins w:id="1838" w:author="CATT - Gao Lingyu" w:date="2022-09-26T20:27:00Z"/>
                <w:rFonts w:ascii="Arial" w:eastAsia="Times New Roman" w:hAnsi="Arial" w:cs="v4.2.0"/>
                <w:sz w:val="18"/>
                <w:lang w:eastAsia="zh-CN"/>
              </w:rPr>
            </w:pPr>
            <w:ins w:id="183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04F98F5C" w14:textId="77777777" w:rsidR="00714882" w:rsidRPr="00714882" w:rsidRDefault="00714882" w:rsidP="00714882">
            <w:pPr>
              <w:keepNext/>
              <w:keepLines/>
              <w:overflowPunct w:val="0"/>
              <w:autoSpaceDE w:val="0"/>
              <w:autoSpaceDN w:val="0"/>
              <w:adjustRightInd w:val="0"/>
              <w:spacing w:after="0"/>
              <w:jc w:val="center"/>
              <w:textAlignment w:val="baseline"/>
              <w:rPr>
                <w:ins w:id="1840" w:author="CATT - Gao Lingyu" w:date="2022-09-26T20:27:00Z"/>
                <w:rFonts w:ascii="Arial" w:eastAsia="Times New Roman" w:hAnsi="Arial" w:cs="v4.2.0"/>
                <w:sz w:val="18"/>
                <w:lang w:eastAsia="zh-CN"/>
              </w:rPr>
            </w:pPr>
            <w:ins w:id="1841" w:author="CATT - Gao Lingyu" w:date="2022-09-26T20:27:00Z">
              <w:r w:rsidRPr="00714882">
                <w:rPr>
                  <w:rFonts w:ascii="Arial" w:eastAsia="Times New Roman" w:hAnsi="Arial" w:cs="v4.2.0"/>
                  <w:sz w:val="18"/>
                  <w:lang w:eastAsia="zh-CN"/>
                </w:rPr>
                <w:t>CCR.3.1 FDD</w:t>
              </w:r>
            </w:ins>
          </w:p>
        </w:tc>
        <w:tc>
          <w:tcPr>
            <w:tcW w:w="2419" w:type="dxa"/>
            <w:gridSpan w:val="3"/>
            <w:tcBorders>
              <w:bottom w:val="single" w:sz="4" w:space="0" w:color="auto"/>
            </w:tcBorders>
          </w:tcPr>
          <w:p w14:paraId="74FD70B8" w14:textId="77777777" w:rsidR="00714882" w:rsidRPr="00714882" w:rsidRDefault="00714882" w:rsidP="00714882">
            <w:pPr>
              <w:keepNext/>
              <w:keepLines/>
              <w:overflowPunct w:val="0"/>
              <w:autoSpaceDE w:val="0"/>
              <w:autoSpaceDN w:val="0"/>
              <w:adjustRightInd w:val="0"/>
              <w:spacing w:after="0"/>
              <w:jc w:val="center"/>
              <w:textAlignment w:val="baseline"/>
              <w:rPr>
                <w:ins w:id="1842" w:author="CATT - Gao Lingyu" w:date="2022-09-26T20:27:00Z"/>
                <w:rFonts w:ascii="Arial" w:eastAsia="Times New Roman" w:hAnsi="Arial" w:cs="v4.2.0"/>
                <w:sz w:val="18"/>
                <w:lang w:eastAsia="zh-CN"/>
              </w:rPr>
            </w:pPr>
            <w:ins w:id="1843" w:author="CATT - Gao Lingyu" w:date="2022-09-26T20:27:00Z">
              <w:r w:rsidRPr="00714882">
                <w:rPr>
                  <w:rFonts w:ascii="Arial" w:eastAsia="Times New Roman" w:hAnsi="Arial" w:cs="v4.2.0"/>
                  <w:sz w:val="18"/>
                  <w:lang w:eastAsia="zh-CN"/>
                </w:rPr>
                <w:t>CCR.3.1 FDD</w:t>
              </w:r>
            </w:ins>
          </w:p>
        </w:tc>
      </w:tr>
      <w:tr w:rsidR="00714882" w:rsidRPr="00714882" w14:paraId="73550655" w14:textId="77777777" w:rsidTr="00714882">
        <w:trPr>
          <w:cantSplit/>
          <w:jc w:val="center"/>
          <w:ins w:id="1844" w:author="CATT - Gao Lingyu" w:date="2022-09-26T20:27:00Z"/>
        </w:trPr>
        <w:tc>
          <w:tcPr>
            <w:tcW w:w="1951" w:type="dxa"/>
            <w:tcBorders>
              <w:left w:val="single" w:sz="4" w:space="0" w:color="auto"/>
              <w:bottom w:val="single" w:sz="4" w:space="0" w:color="auto"/>
            </w:tcBorders>
          </w:tcPr>
          <w:p w14:paraId="040EC356" w14:textId="77777777" w:rsidR="00714882" w:rsidRPr="00714882" w:rsidRDefault="00714882" w:rsidP="00714882">
            <w:pPr>
              <w:keepNext/>
              <w:keepLines/>
              <w:overflowPunct w:val="0"/>
              <w:autoSpaceDE w:val="0"/>
              <w:autoSpaceDN w:val="0"/>
              <w:adjustRightInd w:val="0"/>
              <w:spacing w:after="0"/>
              <w:textAlignment w:val="baseline"/>
              <w:rPr>
                <w:ins w:id="1845" w:author="CATT - Gao Lingyu" w:date="2022-09-26T20:27:00Z"/>
                <w:rFonts w:ascii="Arial" w:eastAsia="Times New Roman" w:hAnsi="Arial"/>
                <w:sz w:val="18"/>
                <w:lang w:eastAsia="zh-CN"/>
              </w:rPr>
            </w:pPr>
            <w:ins w:id="1846" w:author="CATT - Gao Lingyu" w:date="2022-09-26T20:27:00Z">
              <w:r w:rsidRPr="00714882">
                <w:rPr>
                  <w:rFonts w:ascii="Arial" w:eastAsia="Times New Roman" w:hAnsi="Arial"/>
                  <w:sz w:val="18"/>
                  <w:lang w:eastAsia="zh-CN"/>
                </w:rPr>
                <w:t>TRS configuration</w:t>
              </w:r>
            </w:ins>
          </w:p>
        </w:tc>
        <w:tc>
          <w:tcPr>
            <w:tcW w:w="1794" w:type="dxa"/>
            <w:tcBorders>
              <w:bottom w:val="single" w:sz="4" w:space="0" w:color="auto"/>
            </w:tcBorders>
          </w:tcPr>
          <w:p w14:paraId="45686D32" w14:textId="77777777" w:rsidR="00714882" w:rsidRPr="00714882" w:rsidRDefault="00714882" w:rsidP="00714882">
            <w:pPr>
              <w:keepNext/>
              <w:keepLines/>
              <w:overflowPunct w:val="0"/>
              <w:autoSpaceDE w:val="0"/>
              <w:autoSpaceDN w:val="0"/>
              <w:adjustRightInd w:val="0"/>
              <w:spacing w:after="0"/>
              <w:jc w:val="center"/>
              <w:textAlignment w:val="baseline"/>
              <w:rPr>
                <w:ins w:id="1847" w:author="CATT - Gao Lingyu" w:date="2022-09-26T20:27:00Z"/>
                <w:rFonts w:ascii="Arial" w:eastAsia="Times New Roman" w:hAnsi="Arial"/>
                <w:sz w:val="18"/>
                <w:lang w:eastAsia="en-GB"/>
              </w:rPr>
            </w:pPr>
          </w:p>
        </w:tc>
        <w:tc>
          <w:tcPr>
            <w:tcW w:w="1418" w:type="dxa"/>
            <w:tcBorders>
              <w:bottom w:val="single" w:sz="4" w:space="0" w:color="auto"/>
            </w:tcBorders>
          </w:tcPr>
          <w:p w14:paraId="5231DE6C" w14:textId="5E7640DD" w:rsidR="00714882" w:rsidRPr="00714882" w:rsidRDefault="00B34C2F" w:rsidP="00714882">
            <w:pPr>
              <w:keepNext/>
              <w:keepLines/>
              <w:overflowPunct w:val="0"/>
              <w:autoSpaceDE w:val="0"/>
              <w:autoSpaceDN w:val="0"/>
              <w:adjustRightInd w:val="0"/>
              <w:spacing w:after="0"/>
              <w:jc w:val="center"/>
              <w:textAlignment w:val="baseline"/>
              <w:rPr>
                <w:ins w:id="1848" w:author="CATT - Gao Lingyu" w:date="2022-09-26T20:27:00Z"/>
                <w:rFonts w:ascii="Arial" w:eastAsia="Times New Roman" w:hAnsi="Arial"/>
                <w:sz w:val="18"/>
                <w:lang w:eastAsia="zh-CN"/>
              </w:rPr>
            </w:pPr>
            <w:ins w:id="184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5E2EA51B" w14:textId="77777777" w:rsidR="00714882" w:rsidRPr="00714882" w:rsidRDefault="00714882" w:rsidP="00714882">
            <w:pPr>
              <w:keepNext/>
              <w:keepLines/>
              <w:overflowPunct w:val="0"/>
              <w:autoSpaceDE w:val="0"/>
              <w:autoSpaceDN w:val="0"/>
              <w:adjustRightInd w:val="0"/>
              <w:spacing w:after="0"/>
              <w:jc w:val="center"/>
              <w:textAlignment w:val="baseline"/>
              <w:rPr>
                <w:ins w:id="1850" w:author="CATT - Gao Lingyu" w:date="2022-09-26T20:27:00Z"/>
                <w:rFonts w:ascii="Arial" w:eastAsia="Times New Roman" w:hAnsi="Arial"/>
                <w:sz w:val="18"/>
                <w:lang w:eastAsia="en-GB"/>
              </w:rPr>
            </w:pPr>
            <w:ins w:id="1851" w:author="CATT - Gao Lingyu" w:date="2022-09-26T20:27:00Z">
              <w:r w:rsidRPr="00714882">
                <w:rPr>
                  <w:rFonts w:ascii="Arial" w:eastAsia="Times New Roman" w:hAnsi="Arial"/>
                  <w:sz w:val="18"/>
                  <w:lang w:eastAsia="zh-CN"/>
                </w:rPr>
                <w:t>TRS.2.1 TDD</w:t>
              </w:r>
            </w:ins>
          </w:p>
        </w:tc>
        <w:tc>
          <w:tcPr>
            <w:tcW w:w="2419" w:type="dxa"/>
            <w:gridSpan w:val="3"/>
            <w:tcBorders>
              <w:bottom w:val="single" w:sz="4" w:space="0" w:color="auto"/>
            </w:tcBorders>
          </w:tcPr>
          <w:p w14:paraId="3E80EEC6" w14:textId="77777777" w:rsidR="00714882" w:rsidRPr="00714882" w:rsidRDefault="00714882" w:rsidP="00714882">
            <w:pPr>
              <w:keepNext/>
              <w:keepLines/>
              <w:overflowPunct w:val="0"/>
              <w:autoSpaceDE w:val="0"/>
              <w:autoSpaceDN w:val="0"/>
              <w:adjustRightInd w:val="0"/>
              <w:spacing w:after="0"/>
              <w:jc w:val="center"/>
              <w:textAlignment w:val="baseline"/>
              <w:rPr>
                <w:ins w:id="1852" w:author="CATT - Gao Lingyu" w:date="2022-09-26T20:27:00Z"/>
                <w:rFonts w:ascii="Arial" w:eastAsia="Times New Roman" w:hAnsi="Arial"/>
                <w:sz w:val="18"/>
                <w:lang w:eastAsia="en-GB"/>
              </w:rPr>
            </w:pPr>
            <w:ins w:id="1853" w:author="CATT - Gao Lingyu" w:date="2022-09-26T20:27:00Z">
              <w:r w:rsidRPr="00714882">
                <w:rPr>
                  <w:rFonts w:ascii="Arial" w:eastAsia="Times New Roman" w:hAnsi="Arial" w:cs="v4.2.0"/>
                  <w:sz w:val="18"/>
                  <w:lang w:eastAsia="zh-CN"/>
                </w:rPr>
                <w:t>N/A</w:t>
              </w:r>
            </w:ins>
          </w:p>
        </w:tc>
      </w:tr>
      <w:tr w:rsidR="00714882" w:rsidRPr="00714882" w14:paraId="16175BA2" w14:textId="77777777" w:rsidTr="00714882">
        <w:trPr>
          <w:cantSplit/>
          <w:jc w:val="center"/>
          <w:ins w:id="1854" w:author="CATT - Gao Lingyu" w:date="2022-09-26T20:27:00Z"/>
        </w:trPr>
        <w:tc>
          <w:tcPr>
            <w:tcW w:w="1951" w:type="dxa"/>
            <w:tcBorders>
              <w:left w:val="single" w:sz="4" w:space="0" w:color="auto"/>
              <w:bottom w:val="single" w:sz="4" w:space="0" w:color="auto"/>
            </w:tcBorders>
          </w:tcPr>
          <w:p w14:paraId="1FE0D401" w14:textId="77777777" w:rsidR="00714882" w:rsidRPr="00714882" w:rsidRDefault="00714882" w:rsidP="00714882">
            <w:pPr>
              <w:keepNext/>
              <w:keepLines/>
              <w:overflowPunct w:val="0"/>
              <w:autoSpaceDE w:val="0"/>
              <w:autoSpaceDN w:val="0"/>
              <w:adjustRightInd w:val="0"/>
              <w:spacing w:after="0"/>
              <w:textAlignment w:val="baseline"/>
              <w:rPr>
                <w:ins w:id="1855" w:author="CATT - Gao Lingyu" w:date="2022-09-26T20:27:00Z"/>
                <w:rFonts w:ascii="Arial" w:eastAsia="Times New Roman" w:hAnsi="Arial"/>
                <w:sz w:val="18"/>
                <w:lang w:eastAsia="zh-CN"/>
              </w:rPr>
            </w:pPr>
            <w:ins w:id="1856" w:author="CATT - Gao Lingyu" w:date="2022-09-26T20:27:00Z">
              <w:r w:rsidRPr="00714882">
                <w:rPr>
                  <w:rFonts w:ascii="Arial" w:eastAsia="Times New Roman" w:hAnsi="Arial"/>
                  <w:sz w:val="18"/>
                  <w:lang w:eastAsia="en-GB"/>
                </w:rPr>
                <w:t>PDSCH/PDCCH TCI state</w:t>
              </w:r>
            </w:ins>
          </w:p>
        </w:tc>
        <w:tc>
          <w:tcPr>
            <w:tcW w:w="1794" w:type="dxa"/>
            <w:tcBorders>
              <w:bottom w:val="single" w:sz="4" w:space="0" w:color="auto"/>
            </w:tcBorders>
          </w:tcPr>
          <w:p w14:paraId="0F31FE36" w14:textId="77777777" w:rsidR="00714882" w:rsidRPr="00714882" w:rsidRDefault="00714882" w:rsidP="00714882">
            <w:pPr>
              <w:keepNext/>
              <w:keepLines/>
              <w:overflowPunct w:val="0"/>
              <w:autoSpaceDE w:val="0"/>
              <w:autoSpaceDN w:val="0"/>
              <w:adjustRightInd w:val="0"/>
              <w:spacing w:after="0"/>
              <w:jc w:val="center"/>
              <w:textAlignment w:val="baseline"/>
              <w:rPr>
                <w:ins w:id="1857" w:author="CATT - Gao Lingyu" w:date="2022-09-26T20:27:00Z"/>
                <w:rFonts w:ascii="Arial" w:eastAsia="Times New Roman" w:hAnsi="Arial"/>
                <w:sz w:val="18"/>
                <w:lang w:eastAsia="en-GB"/>
              </w:rPr>
            </w:pPr>
          </w:p>
        </w:tc>
        <w:tc>
          <w:tcPr>
            <w:tcW w:w="1418" w:type="dxa"/>
            <w:tcBorders>
              <w:bottom w:val="single" w:sz="4" w:space="0" w:color="auto"/>
            </w:tcBorders>
          </w:tcPr>
          <w:p w14:paraId="0BF21AE9" w14:textId="05903698" w:rsidR="00714882" w:rsidRPr="00714882" w:rsidRDefault="00B34C2F" w:rsidP="00714882">
            <w:pPr>
              <w:keepNext/>
              <w:keepLines/>
              <w:overflowPunct w:val="0"/>
              <w:autoSpaceDE w:val="0"/>
              <w:autoSpaceDN w:val="0"/>
              <w:adjustRightInd w:val="0"/>
              <w:spacing w:after="0"/>
              <w:jc w:val="center"/>
              <w:textAlignment w:val="baseline"/>
              <w:rPr>
                <w:ins w:id="1858" w:author="CATT - Gao Lingyu" w:date="2022-09-26T20:27:00Z"/>
                <w:rFonts w:ascii="Arial" w:eastAsia="Times New Roman" w:hAnsi="Arial"/>
                <w:sz w:val="18"/>
                <w:lang w:eastAsia="zh-CN"/>
              </w:rPr>
            </w:pPr>
            <w:ins w:id="185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61FF2672" w14:textId="77777777" w:rsidR="00714882" w:rsidRPr="00714882" w:rsidRDefault="00714882" w:rsidP="00714882">
            <w:pPr>
              <w:keepNext/>
              <w:keepLines/>
              <w:overflowPunct w:val="0"/>
              <w:autoSpaceDE w:val="0"/>
              <w:autoSpaceDN w:val="0"/>
              <w:adjustRightInd w:val="0"/>
              <w:spacing w:after="0"/>
              <w:jc w:val="center"/>
              <w:textAlignment w:val="baseline"/>
              <w:rPr>
                <w:ins w:id="1860" w:author="CATT - Gao Lingyu" w:date="2022-09-26T20:27:00Z"/>
                <w:rFonts w:ascii="Arial" w:eastAsia="Times New Roman" w:hAnsi="Arial"/>
                <w:sz w:val="18"/>
                <w:lang w:eastAsia="en-GB"/>
              </w:rPr>
            </w:pPr>
            <w:ins w:id="1861" w:author="CATT - Gao Lingyu" w:date="2022-09-26T20:27:00Z">
              <w:r w:rsidRPr="00714882">
                <w:rPr>
                  <w:rFonts w:ascii="Arial" w:eastAsia="Times New Roman" w:hAnsi="Arial"/>
                  <w:sz w:val="18"/>
                  <w:lang w:eastAsia="zh-CN"/>
                </w:rPr>
                <w:t>TCI.State.2</w:t>
              </w:r>
            </w:ins>
          </w:p>
        </w:tc>
        <w:tc>
          <w:tcPr>
            <w:tcW w:w="2419" w:type="dxa"/>
            <w:gridSpan w:val="3"/>
            <w:tcBorders>
              <w:bottom w:val="single" w:sz="4" w:space="0" w:color="auto"/>
            </w:tcBorders>
          </w:tcPr>
          <w:p w14:paraId="1472E066" w14:textId="77777777" w:rsidR="00714882" w:rsidRPr="00714882" w:rsidRDefault="00714882" w:rsidP="00714882">
            <w:pPr>
              <w:keepNext/>
              <w:keepLines/>
              <w:overflowPunct w:val="0"/>
              <w:autoSpaceDE w:val="0"/>
              <w:autoSpaceDN w:val="0"/>
              <w:adjustRightInd w:val="0"/>
              <w:spacing w:after="0"/>
              <w:jc w:val="center"/>
              <w:textAlignment w:val="baseline"/>
              <w:rPr>
                <w:ins w:id="1862" w:author="CATT - Gao Lingyu" w:date="2022-09-26T20:27:00Z"/>
                <w:rFonts w:ascii="Arial" w:eastAsia="Times New Roman" w:hAnsi="Arial"/>
                <w:sz w:val="18"/>
                <w:lang w:eastAsia="en-GB"/>
              </w:rPr>
            </w:pPr>
            <w:ins w:id="1863" w:author="CATT - Gao Lingyu" w:date="2022-09-26T20:27:00Z">
              <w:r w:rsidRPr="00714882">
                <w:rPr>
                  <w:rFonts w:ascii="Arial" w:eastAsia="Times New Roman" w:hAnsi="Arial" w:cs="v4.2.0"/>
                  <w:sz w:val="18"/>
                  <w:lang w:eastAsia="zh-CN"/>
                </w:rPr>
                <w:t>N/A</w:t>
              </w:r>
            </w:ins>
          </w:p>
        </w:tc>
      </w:tr>
      <w:tr w:rsidR="00714882" w:rsidRPr="00714882" w14:paraId="7CF89B22" w14:textId="77777777" w:rsidTr="00714882">
        <w:trPr>
          <w:cantSplit/>
          <w:jc w:val="center"/>
          <w:ins w:id="1864" w:author="CATT - Gao Lingyu" w:date="2022-09-26T20:27:00Z"/>
        </w:trPr>
        <w:tc>
          <w:tcPr>
            <w:tcW w:w="1951" w:type="dxa"/>
            <w:tcBorders>
              <w:left w:val="single" w:sz="4" w:space="0" w:color="auto"/>
              <w:bottom w:val="single" w:sz="4" w:space="0" w:color="auto"/>
            </w:tcBorders>
          </w:tcPr>
          <w:p w14:paraId="192320A2" w14:textId="77777777" w:rsidR="00714882" w:rsidRPr="00714882" w:rsidRDefault="00714882" w:rsidP="00714882">
            <w:pPr>
              <w:keepNext/>
              <w:keepLines/>
              <w:overflowPunct w:val="0"/>
              <w:autoSpaceDE w:val="0"/>
              <w:autoSpaceDN w:val="0"/>
              <w:adjustRightInd w:val="0"/>
              <w:spacing w:after="0"/>
              <w:textAlignment w:val="baseline"/>
              <w:rPr>
                <w:ins w:id="1865" w:author="CATT - Gao Lingyu" w:date="2022-09-26T20:27:00Z"/>
                <w:rFonts w:ascii="Arial" w:eastAsia="Times New Roman" w:hAnsi="Arial"/>
                <w:sz w:val="18"/>
                <w:lang w:eastAsia="en-GB"/>
              </w:rPr>
            </w:pPr>
            <w:ins w:id="1866" w:author="CATT - Gao Lingyu" w:date="2022-09-26T20:27:00Z">
              <w:r w:rsidRPr="00714882">
                <w:rPr>
                  <w:rFonts w:ascii="Arial" w:eastAsia="Times New Roman" w:hAnsi="Arial"/>
                  <w:sz w:val="18"/>
                  <w:lang w:eastAsia="en-GB"/>
                </w:rPr>
                <w:t>OCNG Pattern</w:t>
              </w:r>
            </w:ins>
          </w:p>
        </w:tc>
        <w:tc>
          <w:tcPr>
            <w:tcW w:w="1794" w:type="dxa"/>
            <w:tcBorders>
              <w:bottom w:val="single" w:sz="4" w:space="0" w:color="auto"/>
            </w:tcBorders>
          </w:tcPr>
          <w:p w14:paraId="73A7A4F7" w14:textId="77777777" w:rsidR="00714882" w:rsidRPr="00714882" w:rsidRDefault="00714882" w:rsidP="00714882">
            <w:pPr>
              <w:keepNext/>
              <w:keepLines/>
              <w:overflowPunct w:val="0"/>
              <w:autoSpaceDE w:val="0"/>
              <w:autoSpaceDN w:val="0"/>
              <w:adjustRightInd w:val="0"/>
              <w:spacing w:after="0"/>
              <w:jc w:val="center"/>
              <w:textAlignment w:val="baseline"/>
              <w:rPr>
                <w:ins w:id="1867" w:author="CATT - Gao Lingyu" w:date="2022-09-26T20:27:00Z"/>
                <w:rFonts w:ascii="Arial" w:eastAsia="Times New Roman" w:hAnsi="Arial"/>
                <w:sz w:val="18"/>
                <w:lang w:eastAsia="en-GB"/>
              </w:rPr>
            </w:pPr>
          </w:p>
        </w:tc>
        <w:tc>
          <w:tcPr>
            <w:tcW w:w="1418" w:type="dxa"/>
            <w:tcBorders>
              <w:bottom w:val="single" w:sz="4" w:space="0" w:color="auto"/>
            </w:tcBorders>
          </w:tcPr>
          <w:p w14:paraId="017087D4" w14:textId="5B9B3232" w:rsidR="00714882" w:rsidRPr="00714882" w:rsidRDefault="00B34C2F" w:rsidP="00714882">
            <w:pPr>
              <w:keepNext/>
              <w:keepLines/>
              <w:overflowPunct w:val="0"/>
              <w:autoSpaceDE w:val="0"/>
              <w:autoSpaceDN w:val="0"/>
              <w:adjustRightInd w:val="0"/>
              <w:spacing w:after="0"/>
              <w:jc w:val="center"/>
              <w:textAlignment w:val="baseline"/>
              <w:rPr>
                <w:ins w:id="1868" w:author="CATT - Gao Lingyu" w:date="2022-09-26T20:27:00Z"/>
                <w:rFonts w:ascii="Arial" w:eastAsia="Times New Roman" w:hAnsi="Arial"/>
                <w:sz w:val="18"/>
                <w:lang w:eastAsia="zh-CN"/>
              </w:rPr>
            </w:pPr>
            <w:ins w:id="1869" w:author="CATT - Gao Lingyu" w:date="2022-09-27T15:08: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5517794D" w14:textId="77777777" w:rsidR="00714882" w:rsidRPr="00714882" w:rsidRDefault="00714882" w:rsidP="00714882">
            <w:pPr>
              <w:keepNext/>
              <w:keepLines/>
              <w:overflowPunct w:val="0"/>
              <w:autoSpaceDE w:val="0"/>
              <w:autoSpaceDN w:val="0"/>
              <w:adjustRightInd w:val="0"/>
              <w:spacing w:after="0"/>
              <w:jc w:val="center"/>
              <w:textAlignment w:val="baseline"/>
              <w:rPr>
                <w:ins w:id="1870" w:author="CATT - Gao Lingyu" w:date="2022-09-26T20:27:00Z"/>
                <w:rFonts w:ascii="Arial" w:eastAsia="Times New Roman" w:hAnsi="Arial" w:cs="v4.2.0"/>
                <w:sz w:val="18"/>
                <w:lang w:eastAsia="en-GB"/>
              </w:rPr>
            </w:pPr>
            <w:ins w:id="1871" w:author="CATT - Gao Lingyu" w:date="2022-09-26T20:27:00Z">
              <w:r w:rsidRPr="00714882">
                <w:rPr>
                  <w:rFonts w:ascii="Arial" w:eastAsia="Times New Roman" w:hAnsi="Arial"/>
                  <w:sz w:val="18"/>
                  <w:lang w:eastAsia="en-GB"/>
                </w:rPr>
                <w:t>OP.1 defined in A.3.2.1</w:t>
              </w:r>
            </w:ins>
          </w:p>
        </w:tc>
        <w:tc>
          <w:tcPr>
            <w:tcW w:w="2419" w:type="dxa"/>
            <w:gridSpan w:val="3"/>
            <w:tcBorders>
              <w:bottom w:val="single" w:sz="4" w:space="0" w:color="auto"/>
            </w:tcBorders>
          </w:tcPr>
          <w:p w14:paraId="00955C0A" w14:textId="77777777" w:rsidR="00714882" w:rsidRPr="00714882" w:rsidRDefault="00714882" w:rsidP="00714882">
            <w:pPr>
              <w:keepNext/>
              <w:keepLines/>
              <w:overflowPunct w:val="0"/>
              <w:autoSpaceDE w:val="0"/>
              <w:autoSpaceDN w:val="0"/>
              <w:adjustRightInd w:val="0"/>
              <w:spacing w:after="0"/>
              <w:jc w:val="center"/>
              <w:textAlignment w:val="baseline"/>
              <w:rPr>
                <w:ins w:id="1872" w:author="CATT - Gao Lingyu" w:date="2022-09-26T20:27:00Z"/>
                <w:rFonts w:ascii="Arial" w:eastAsia="Times New Roman" w:hAnsi="Arial" w:cs="v4.2.0"/>
                <w:sz w:val="18"/>
                <w:lang w:eastAsia="en-GB"/>
              </w:rPr>
            </w:pPr>
            <w:ins w:id="1873" w:author="CATT - Gao Lingyu" w:date="2022-09-26T20:27:00Z">
              <w:r w:rsidRPr="00714882">
                <w:rPr>
                  <w:rFonts w:ascii="Arial" w:eastAsia="Times New Roman" w:hAnsi="Arial"/>
                  <w:sz w:val="18"/>
                  <w:lang w:eastAsia="en-GB"/>
                </w:rPr>
                <w:t>OP.1 defined in A.3.2.1</w:t>
              </w:r>
            </w:ins>
          </w:p>
        </w:tc>
      </w:tr>
      <w:tr w:rsidR="00714882" w:rsidRPr="00714882" w14:paraId="55C24140" w14:textId="77777777" w:rsidTr="00714882">
        <w:trPr>
          <w:cantSplit/>
          <w:jc w:val="center"/>
          <w:ins w:id="1874" w:author="CATT - Gao Lingyu" w:date="2022-09-26T20:27:00Z"/>
        </w:trPr>
        <w:tc>
          <w:tcPr>
            <w:tcW w:w="1951" w:type="dxa"/>
            <w:tcBorders>
              <w:left w:val="single" w:sz="4" w:space="0" w:color="auto"/>
              <w:bottom w:val="single" w:sz="4" w:space="0" w:color="auto"/>
            </w:tcBorders>
          </w:tcPr>
          <w:p w14:paraId="68646DB2" w14:textId="77777777" w:rsidR="00714882" w:rsidRPr="00714882" w:rsidRDefault="00714882" w:rsidP="00714882">
            <w:pPr>
              <w:keepNext/>
              <w:keepLines/>
              <w:overflowPunct w:val="0"/>
              <w:autoSpaceDE w:val="0"/>
              <w:autoSpaceDN w:val="0"/>
              <w:adjustRightInd w:val="0"/>
              <w:spacing w:after="0"/>
              <w:textAlignment w:val="baseline"/>
              <w:rPr>
                <w:ins w:id="1875" w:author="CATT - Gao Lingyu" w:date="2022-09-26T20:27:00Z"/>
                <w:rFonts w:ascii="Arial" w:eastAsia="Times New Roman" w:hAnsi="Arial"/>
                <w:sz w:val="18"/>
                <w:lang w:eastAsia="zh-CN"/>
              </w:rPr>
            </w:pPr>
            <w:ins w:id="1876" w:author="CATT - Gao Lingyu" w:date="2022-09-26T20:27:00Z">
              <w:r w:rsidRPr="00714882">
                <w:rPr>
                  <w:rFonts w:ascii="Arial" w:eastAsia="Times New Roman" w:hAnsi="Arial"/>
                  <w:sz w:val="18"/>
                  <w:lang w:eastAsia="zh-CN"/>
                </w:rPr>
                <w:t>Initial DL BWP configuration</w:t>
              </w:r>
            </w:ins>
          </w:p>
        </w:tc>
        <w:tc>
          <w:tcPr>
            <w:tcW w:w="1794" w:type="dxa"/>
            <w:tcBorders>
              <w:bottom w:val="single" w:sz="4" w:space="0" w:color="auto"/>
            </w:tcBorders>
          </w:tcPr>
          <w:p w14:paraId="6FD1451D" w14:textId="77777777" w:rsidR="00714882" w:rsidRPr="00714882" w:rsidRDefault="00714882" w:rsidP="00714882">
            <w:pPr>
              <w:keepNext/>
              <w:keepLines/>
              <w:overflowPunct w:val="0"/>
              <w:autoSpaceDE w:val="0"/>
              <w:autoSpaceDN w:val="0"/>
              <w:adjustRightInd w:val="0"/>
              <w:spacing w:after="0"/>
              <w:jc w:val="center"/>
              <w:textAlignment w:val="baseline"/>
              <w:rPr>
                <w:ins w:id="1877" w:author="CATT - Gao Lingyu" w:date="2022-09-26T20:27:00Z"/>
                <w:rFonts w:ascii="Arial" w:eastAsia="Times New Roman" w:hAnsi="Arial"/>
                <w:sz w:val="18"/>
                <w:lang w:eastAsia="en-GB"/>
              </w:rPr>
            </w:pPr>
          </w:p>
        </w:tc>
        <w:tc>
          <w:tcPr>
            <w:tcW w:w="1418" w:type="dxa"/>
            <w:tcBorders>
              <w:bottom w:val="single" w:sz="4" w:space="0" w:color="auto"/>
            </w:tcBorders>
          </w:tcPr>
          <w:p w14:paraId="4A55689D" w14:textId="486FCD91" w:rsidR="00714882" w:rsidRPr="00714882" w:rsidRDefault="00B34C2F" w:rsidP="00714882">
            <w:pPr>
              <w:keepNext/>
              <w:keepLines/>
              <w:overflowPunct w:val="0"/>
              <w:autoSpaceDE w:val="0"/>
              <w:autoSpaceDN w:val="0"/>
              <w:adjustRightInd w:val="0"/>
              <w:spacing w:after="0"/>
              <w:jc w:val="center"/>
              <w:textAlignment w:val="baseline"/>
              <w:rPr>
                <w:ins w:id="1878" w:author="CATT - Gao Lingyu" w:date="2022-09-26T20:27:00Z"/>
                <w:rFonts w:ascii="Arial" w:eastAsia="Times New Roman" w:hAnsi="Arial"/>
                <w:sz w:val="18"/>
                <w:lang w:eastAsia="zh-CN"/>
              </w:rPr>
            </w:pPr>
            <w:ins w:id="1879" w:author="CATT - Gao Lingyu" w:date="2022-09-27T15:09: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499B2B46" w14:textId="77777777" w:rsidR="00714882" w:rsidRPr="00714882" w:rsidRDefault="00714882" w:rsidP="00714882">
            <w:pPr>
              <w:keepNext/>
              <w:keepLines/>
              <w:overflowPunct w:val="0"/>
              <w:autoSpaceDE w:val="0"/>
              <w:autoSpaceDN w:val="0"/>
              <w:adjustRightInd w:val="0"/>
              <w:spacing w:after="0"/>
              <w:jc w:val="center"/>
              <w:textAlignment w:val="baseline"/>
              <w:rPr>
                <w:ins w:id="1880" w:author="CATT - Gao Lingyu" w:date="2022-09-26T20:27:00Z"/>
                <w:rFonts w:ascii="Arial" w:eastAsia="Times New Roman" w:hAnsi="Arial"/>
                <w:sz w:val="18"/>
                <w:lang w:eastAsia="zh-CN"/>
              </w:rPr>
            </w:pPr>
            <w:ins w:id="1881" w:author="CATT - Gao Lingyu" w:date="2022-09-26T20:27:00Z">
              <w:r w:rsidRPr="00714882">
                <w:rPr>
                  <w:rFonts w:ascii="Arial" w:eastAsia="Times New Roman" w:hAnsi="Arial"/>
                  <w:sz w:val="18"/>
                  <w:lang w:eastAsia="zh-CN"/>
                </w:rPr>
                <w:t>DLBWP.0.1</w:t>
              </w:r>
            </w:ins>
          </w:p>
        </w:tc>
        <w:tc>
          <w:tcPr>
            <w:tcW w:w="2419" w:type="dxa"/>
            <w:gridSpan w:val="3"/>
            <w:tcBorders>
              <w:bottom w:val="single" w:sz="4" w:space="0" w:color="auto"/>
            </w:tcBorders>
          </w:tcPr>
          <w:p w14:paraId="60D7E6E8" w14:textId="77777777" w:rsidR="00714882" w:rsidRPr="00714882" w:rsidRDefault="00714882" w:rsidP="00714882">
            <w:pPr>
              <w:keepNext/>
              <w:keepLines/>
              <w:overflowPunct w:val="0"/>
              <w:autoSpaceDE w:val="0"/>
              <w:autoSpaceDN w:val="0"/>
              <w:adjustRightInd w:val="0"/>
              <w:spacing w:after="0"/>
              <w:jc w:val="center"/>
              <w:textAlignment w:val="baseline"/>
              <w:rPr>
                <w:ins w:id="1882" w:author="CATT - Gao Lingyu" w:date="2022-09-26T20:27:00Z"/>
                <w:rFonts w:ascii="Arial" w:eastAsia="Times New Roman" w:hAnsi="Arial"/>
                <w:sz w:val="18"/>
                <w:lang w:eastAsia="en-GB"/>
              </w:rPr>
            </w:pPr>
            <w:ins w:id="1883" w:author="CATT - Gao Lingyu" w:date="2022-09-26T20:27:00Z">
              <w:r w:rsidRPr="00714882">
                <w:rPr>
                  <w:rFonts w:ascii="Arial" w:eastAsia="Times New Roman" w:hAnsi="Arial"/>
                  <w:sz w:val="18"/>
                  <w:lang w:eastAsia="zh-CN"/>
                </w:rPr>
                <w:t>DLBWP.0.1</w:t>
              </w:r>
            </w:ins>
          </w:p>
        </w:tc>
      </w:tr>
      <w:tr w:rsidR="00714882" w:rsidRPr="00714882" w14:paraId="049932D5" w14:textId="77777777" w:rsidTr="00714882">
        <w:trPr>
          <w:cantSplit/>
          <w:jc w:val="center"/>
          <w:ins w:id="1884" w:author="CATT - Gao Lingyu" w:date="2022-09-26T20:27:00Z"/>
        </w:trPr>
        <w:tc>
          <w:tcPr>
            <w:tcW w:w="1951" w:type="dxa"/>
            <w:tcBorders>
              <w:left w:val="single" w:sz="4" w:space="0" w:color="auto"/>
              <w:bottom w:val="single" w:sz="4" w:space="0" w:color="auto"/>
            </w:tcBorders>
          </w:tcPr>
          <w:p w14:paraId="184E0E77" w14:textId="77777777" w:rsidR="00714882" w:rsidRPr="00714882" w:rsidRDefault="00714882" w:rsidP="00714882">
            <w:pPr>
              <w:keepNext/>
              <w:keepLines/>
              <w:overflowPunct w:val="0"/>
              <w:autoSpaceDE w:val="0"/>
              <w:autoSpaceDN w:val="0"/>
              <w:adjustRightInd w:val="0"/>
              <w:spacing w:after="0"/>
              <w:textAlignment w:val="baseline"/>
              <w:rPr>
                <w:ins w:id="1885" w:author="CATT - Gao Lingyu" w:date="2022-09-26T20:27:00Z"/>
                <w:rFonts w:ascii="Arial" w:eastAsia="Times New Roman" w:hAnsi="Arial"/>
                <w:sz w:val="18"/>
                <w:lang w:eastAsia="zh-CN"/>
              </w:rPr>
            </w:pPr>
            <w:ins w:id="1886" w:author="CATT - Gao Lingyu" w:date="2022-09-26T20:27:00Z">
              <w:r w:rsidRPr="00714882">
                <w:rPr>
                  <w:rFonts w:ascii="Arial" w:eastAsia="Times New Roman" w:hAnsi="Arial"/>
                  <w:sz w:val="18"/>
                  <w:lang w:eastAsia="zh-CN"/>
                </w:rPr>
                <w:t>Initial UL BWP configuration</w:t>
              </w:r>
            </w:ins>
          </w:p>
        </w:tc>
        <w:tc>
          <w:tcPr>
            <w:tcW w:w="1794" w:type="dxa"/>
            <w:tcBorders>
              <w:bottom w:val="single" w:sz="4" w:space="0" w:color="auto"/>
            </w:tcBorders>
          </w:tcPr>
          <w:p w14:paraId="058DB962" w14:textId="77777777" w:rsidR="00714882" w:rsidRPr="00714882" w:rsidRDefault="00714882" w:rsidP="00714882">
            <w:pPr>
              <w:keepNext/>
              <w:keepLines/>
              <w:overflowPunct w:val="0"/>
              <w:autoSpaceDE w:val="0"/>
              <w:autoSpaceDN w:val="0"/>
              <w:adjustRightInd w:val="0"/>
              <w:spacing w:after="0"/>
              <w:jc w:val="center"/>
              <w:textAlignment w:val="baseline"/>
              <w:rPr>
                <w:ins w:id="1887" w:author="CATT - Gao Lingyu" w:date="2022-09-26T20:27:00Z"/>
                <w:rFonts w:ascii="Arial" w:eastAsia="Times New Roman" w:hAnsi="Arial"/>
                <w:sz w:val="18"/>
                <w:lang w:eastAsia="en-GB"/>
              </w:rPr>
            </w:pPr>
          </w:p>
        </w:tc>
        <w:tc>
          <w:tcPr>
            <w:tcW w:w="1418" w:type="dxa"/>
            <w:tcBorders>
              <w:bottom w:val="single" w:sz="4" w:space="0" w:color="auto"/>
            </w:tcBorders>
          </w:tcPr>
          <w:p w14:paraId="290DA963" w14:textId="7408E6CC" w:rsidR="00714882" w:rsidRPr="00714882" w:rsidRDefault="00B34C2F" w:rsidP="00714882">
            <w:pPr>
              <w:keepNext/>
              <w:keepLines/>
              <w:overflowPunct w:val="0"/>
              <w:autoSpaceDE w:val="0"/>
              <w:autoSpaceDN w:val="0"/>
              <w:adjustRightInd w:val="0"/>
              <w:spacing w:after="0"/>
              <w:jc w:val="center"/>
              <w:textAlignment w:val="baseline"/>
              <w:rPr>
                <w:ins w:id="1888" w:author="CATT - Gao Lingyu" w:date="2022-09-26T20:27:00Z"/>
                <w:rFonts w:ascii="Arial" w:eastAsia="Times New Roman" w:hAnsi="Arial"/>
                <w:sz w:val="18"/>
                <w:lang w:eastAsia="zh-CN"/>
              </w:rPr>
            </w:pPr>
            <w:ins w:id="1889" w:author="CATT - Gao Lingyu" w:date="2022-09-27T15:09: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0C280B11" w14:textId="77777777" w:rsidR="00714882" w:rsidRPr="00714882" w:rsidRDefault="00714882" w:rsidP="00714882">
            <w:pPr>
              <w:keepNext/>
              <w:keepLines/>
              <w:overflowPunct w:val="0"/>
              <w:autoSpaceDE w:val="0"/>
              <w:autoSpaceDN w:val="0"/>
              <w:adjustRightInd w:val="0"/>
              <w:spacing w:after="0"/>
              <w:jc w:val="center"/>
              <w:textAlignment w:val="baseline"/>
              <w:rPr>
                <w:ins w:id="1890" w:author="CATT - Gao Lingyu" w:date="2022-09-26T20:27:00Z"/>
                <w:rFonts w:ascii="Arial" w:eastAsia="Times New Roman" w:hAnsi="Arial"/>
                <w:sz w:val="18"/>
                <w:lang w:eastAsia="zh-CN"/>
              </w:rPr>
            </w:pPr>
            <w:ins w:id="1891" w:author="CATT - Gao Lingyu" w:date="2022-09-26T20:27:00Z">
              <w:r w:rsidRPr="00714882">
                <w:rPr>
                  <w:rFonts w:ascii="Arial" w:eastAsia="Times New Roman" w:hAnsi="Arial"/>
                  <w:sz w:val="18"/>
                  <w:lang w:eastAsia="zh-CN"/>
                </w:rPr>
                <w:t>ULBWP.0.1</w:t>
              </w:r>
            </w:ins>
          </w:p>
        </w:tc>
        <w:tc>
          <w:tcPr>
            <w:tcW w:w="2419" w:type="dxa"/>
            <w:gridSpan w:val="3"/>
            <w:tcBorders>
              <w:bottom w:val="single" w:sz="4" w:space="0" w:color="auto"/>
            </w:tcBorders>
          </w:tcPr>
          <w:p w14:paraId="773D4551" w14:textId="77777777" w:rsidR="00714882" w:rsidRPr="00714882" w:rsidRDefault="00714882" w:rsidP="00714882">
            <w:pPr>
              <w:keepNext/>
              <w:keepLines/>
              <w:overflowPunct w:val="0"/>
              <w:autoSpaceDE w:val="0"/>
              <w:autoSpaceDN w:val="0"/>
              <w:adjustRightInd w:val="0"/>
              <w:spacing w:after="0"/>
              <w:jc w:val="center"/>
              <w:textAlignment w:val="baseline"/>
              <w:rPr>
                <w:ins w:id="1892" w:author="CATT - Gao Lingyu" w:date="2022-09-26T20:27:00Z"/>
                <w:rFonts w:ascii="Arial" w:eastAsia="Times New Roman" w:hAnsi="Arial"/>
                <w:sz w:val="18"/>
                <w:lang w:eastAsia="zh-CN"/>
              </w:rPr>
            </w:pPr>
            <w:ins w:id="1893" w:author="CATT - Gao Lingyu" w:date="2022-09-26T20:27:00Z">
              <w:r w:rsidRPr="00714882">
                <w:rPr>
                  <w:rFonts w:ascii="Arial" w:eastAsia="Times New Roman" w:hAnsi="Arial"/>
                  <w:sz w:val="18"/>
                  <w:lang w:eastAsia="zh-CN"/>
                </w:rPr>
                <w:t>ULBWP.0.1</w:t>
              </w:r>
            </w:ins>
          </w:p>
        </w:tc>
      </w:tr>
      <w:tr w:rsidR="00714882" w:rsidRPr="00714882" w14:paraId="7BA53B2A" w14:textId="77777777" w:rsidTr="00714882">
        <w:trPr>
          <w:cantSplit/>
          <w:jc w:val="center"/>
          <w:ins w:id="1894" w:author="CATT - Gao Lingyu" w:date="2022-09-26T20:27:00Z"/>
        </w:trPr>
        <w:tc>
          <w:tcPr>
            <w:tcW w:w="1951" w:type="dxa"/>
            <w:tcBorders>
              <w:left w:val="single" w:sz="4" w:space="0" w:color="auto"/>
              <w:bottom w:val="single" w:sz="4" w:space="0" w:color="auto"/>
            </w:tcBorders>
          </w:tcPr>
          <w:p w14:paraId="043FD958" w14:textId="77777777" w:rsidR="00714882" w:rsidRPr="00714882" w:rsidRDefault="00714882" w:rsidP="00714882">
            <w:pPr>
              <w:keepNext/>
              <w:keepLines/>
              <w:overflowPunct w:val="0"/>
              <w:autoSpaceDE w:val="0"/>
              <w:autoSpaceDN w:val="0"/>
              <w:adjustRightInd w:val="0"/>
              <w:spacing w:after="0"/>
              <w:textAlignment w:val="baseline"/>
              <w:rPr>
                <w:ins w:id="1895" w:author="CATT - Gao Lingyu" w:date="2022-09-26T20:27:00Z"/>
                <w:rFonts w:ascii="Arial" w:eastAsia="Times New Roman" w:hAnsi="Arial"/>
                <w:sz w:val="18"/>
                <w:lang w:eastAsia="zh-CN"/>
              </w:rPr>
            </w:pPr>
            <w:ins w:id="1896" w:author="CATT - Gao Lingyu" w:date="2022-09-26T20:27:00Z">
              <w:r w:rsidRPr="00714882">
                <w:rPr>
                  <w:rFonts w:ascii="Arial" w:eastAsia="Times New Roman" w:hAnsi="Arial"/>
                  <w:sz w:val="18"/>
                  <w:lang w:eastAsia="zh-CN"/>
                </w:rPr>
                <w:t>RLM-RS</w:t>
              </w:r>
            </w:ins>
          </w:p>
        </w:tc>
        <w:tc>
          <w:tcPr>
            <w:tcW w:w="1794" w:type="dxa"/>
            <w:tcBorders>
              <w:bottom w:val="single" w:sz="4" w:space="0" w:color="auto"/>
            </w:tcBorders>
          </w:tcPr>
          <w:p w14:paraId="2081AEC8" w14:textId="77777777" w:rsidR="00714882" w:rsidRPr="00714882" w:rsidRDefault="00714882" w:rsidP="00714882">
            <w:pPr>
              <w:keepNext/>
              <w:keepLines/>
              <w:overflowPunct w:val="0"/>
              <w:autoSpaceDE w:val="0"/>
              <w:autoSpaceDN w:val="0"/>
              <w:adjustRightInd w:val="0"/>
              <w:spacing w:after="0"/>
              <w:jc w:val="center"/>
              <w:textAlignment w:val="baseline"/>
              <w:rPr>
                <w:ins w:id="1897" w:author="CATT - Gao Lingyu" w:date="2022-09-26T20:27:00Z"/>
                <w:rFonts w:ascii="Arial" w:eastAsia="Times New Roman" w:hAnsi="Arial"/>
                <w:sz w:val="18"/>
                <w:lang w:eastAsia="en-GB"/>
              </w:rPr>
            </w:pPr>
          </w:p>
        </w:tc>
        <w:tc>
          <w:tcPr>
            <w:tcW w:w="1418" w:type="dxa"/>
            <w:tcBorders>
              <w:bottom w:val="single" w:sz="4" w:space="0" w:color="auto"/>
            </w:tcBorders>
          </w:tcPr>
          <w:p w14:paraId="2A1AEFC5" w14:textId="36EDBF9F" w:rsidR="00714882" w:rsidRPr="00714882" w:rsidRDefault="00B34C2F" w:rsidP="00714882">
            <w:pPr>
              <w:keepNext/>
              <w:keepLines/>
              <w:overflowPunct w:val="0"/>
              <w:autoSpaceDE w:val="0"/>
              <w:autoSpaceDN w:val="0"/>
              <w:adjustRightInd w:val="0"/>
              <w:spacing w:after="0"/>
              <w:jc w:val="center"/>
              <w:textAlignment w:val="baseline"/>
              <w:rPr>
                <w:ins w:id="1898" w:author="CATT - Gao Lingyu" w:date="2022-09-26T20:27:00Z"/>
                <w:rFonts w:ascii="Arial" w:eastAsia="Times New Roman" w:hAnsi="Arial"/>
                <w:sz w:val="18"/>
                <w:lang w:eastAsia="zh-CN"/>
              </w:rPr>
            </w:pPr>
            <w:ins w:id="1899" w:author="CATT - Gao Lingyu" w:date="2022-09-27T15:09:00Z">
              <w:r w:rsidRPr="0056455D">
                <w:rPr>
                  <w:rFonts w:ascii="Arial" w:eastAsia="Times New Roman" w:hAnsi="Arial" w:cs="v4.2.0"/>
                  <w:sz w:val="18"/>
                  <w:lang w:eastAsia="zh-CN"/>
                </w:rPr>
                <w:t>1,2,3</w:t>
              </w:r>
            </w:ins>
          </w:p>
        </w:tc>
        <w:tc>
          <w:tcPr>
            <w:tcW w:w="2742" w:type="dxa"/>
            <w:gridSpan w:val="3"/>
            <w:tcBorders>
              <w:bottom w:val="single" w:sz="4" w:space="0" w:color="auto"/>
            </w:tcBorders>
          </w:tcPr>
          <w:p w14:paraId="666D2C7C" w14:textId="77777777" w:rsidR="00714882" w:rsidRPr="00714882" w:rsidRDefault="00714882" w:rsidP="00714882">
            <w:pPr>
              <w:keepNext/>
              <w:keepLines/>
              <w:overflowPunct w:val="0"/>
              <w:autoSpaceDE w:val="0"/>
              <w:autoSpaceDN w:val="0"/>
              <w:adjustRightInd w:val="0"/>
              <w:spacing w:after="0"/>
              <w:jc w:val="center"/>
              <w:textAlignment w:val="baseline"/>
              <w:rPr>
                <w:ins w:id="1900" w:author="CATT - Gao Lingyu" w:date="2022-09-26T20:27:00Z"/>
                <w:rFonts w:ascii="Arial" w:eastAsia="Times New Roman" w:hAnsi="Arial"/>
                <w:sz w:val="18"/>
                <w:lang w:eastAsia="zh-CN"/>
              </w:rPr>
            </w:pPr>
            <w:ins w:id="1901" w:author="CATT - Gao Lingyu" w:date="2022-09-26T20:27:00Z">
              <w:r w:rsidRPr="00714882">
                <w:rPr>
                  <w:rFonts w:ascii="Arial" w:eastAsia="Times New Roman" w:hAnsi="Arial"/>
                  <w:sz w:val="18"/>
                  <w:lang w:eastAsia="zh-CN"/>
                </w:rPr>
                <w:t>SSB</w:t>
              </w:r>
            </w:ins>
          </w:p>
        </w:tc>
        <w:tc>
          <w:tcPr>
            <w:tcW w:w="2419" w:type="dxa"/>
            <w:gridSpan w:val="3"/>
            <w:tcBorders>
              <w:bottom w:val="single" w:sz="4" w:space="0" w:color="auto"/>
            </w:tcBorders>
          </w:tcPr>
          <w:p w14:paraId="05507BAC" w14:textId="77777777" w:rsidR="00714882" w:rsidRPr="00714882" w:rsidRDefault="00714882" w:rsidP="00714882">
            <w:pPr>
              <w:keepNext/>
              <w:keepLines/>
              <w:overflowPunct w:val="0"/>
              <w:autoSpaceDE w:val="0"/>
              <w:autoSpaceDN w:val="0"/>
              <w:adjustRightInd w:val="0"/>
              <w:spacing w:after="0"/>
              <w:jc w:val="center"/>
              <w:textAlignment w:val="baseline"/>
              <w:rPr>
                <w:ins w:id="1902" w:author="CATT - Gao Lingyu" w:date="2022-09-26T20:27:00Z"/>
                <w:rFonts w:ascii="Arial" w:eastAsia="Times New Roman" w:hAnsi="Arial"/>
                <w:sz w:val="18"/>
                <w:lang w:eastAsia="zh-CN"/>
              </w:rPr>
            </w:pPr>
            <w:ins w:id="1903" w:author="CATT - Gao Lingyu" w:date="2022-09-26T20:27:00Z">
              <w:r w:rsidRPr="00714882">
                <w:rPr>
                  <w:rFonts w:ascii="Arial" w:eastAsia="Times New Roman" w:hAnsi="Arial"/>
                  <w:sz w:val="18"/>
                  <w:lang w:eastAsia="zh-CN"/>
                </w:rPr>
                <w:t>SSB</w:t>
              </w:r>
            </w:ins>
          </w:p>
        </w:tc>
      </w:tr>
      <w:tr w:rsidR="00714882" w:rsidRPr="00714882" w14:paraId="1B5D252C" w14:textId="77777777" w:rsidTr="00714882">
        <w:trPr>
          <w:cantSplit/>
          <w:jc w:val="center"/>
          <w:ins w:id="1904" w:author="CATT - Gao Lingyu" w:date="2022-09-26T20:27:00Z"/>
        </w:trPr>
        <w:tc>
          <w:tcPr>
            <w:tcW w:w="1951" w:type="dxa"/>
            <w:tcBorders>
              <w:left w:val="single" w:sz="4" w:space="0" w:color="auto"/>
              <w:bottom w:val="single" w:sz="4" w:space="0" w:color="auto"/>
            </w:tcBorders>
          </w:tcPr>
          <w:p w14:paraId="0CDBB79E" w14:textId="77777777" w:rsidR="00714882" w:rsidRPr="00714882" w:rsidRDefault="00714882" w:rsidP="00714882">
            <w:pPr>
              <w:keepNext/>
              <w:keepLines/>
              <w:overflowPunct w:val="0"/>
              <w:autoSpaceDE w:val="0"/>
              <w:autoSpaceDN w:val="0"/>
              <w:adjustRightInd w:val="0"/>
              <w:spacing w:after="0"/>
              <w:textAlignment w:val="baseline"/>
              <w:rPr>
                <w:ins w:id="1905" w:author="CATT - Gao Lingyu" w:date="2022-09-26T20:27:00Z"/>
                <w:rFonts w:ascii="Arial" w:eastAsia="Times New Roman" w:hAnsi="Arial"/>
                <w:sz w:val="18"/>
                <w:lang w:eastAsia="zh-CN"/>
              </w:rPr>
            </w:pPr>
            <w:proofErr w:type="spellStart"/>
            <w:ins w:id="1906" w:author="CATT - Gao Lingyu" w:date="2022-09-26T20:27:00Z">
              <w:r w:rsidRPr="00714882">
                <w:rPr>
                  <w:rFonts w:ascii="Arial" w:eastAsia="Times New Roman" w:hAnsi="Arial"/>
                  <w:sz w:val="18"/>
                  <w:lang w:eastAsia="zh-CN"/>
                </w:rPr>
                <w:t>AoA</w:t>
              </w:r>
              <w:proofErr w:type="spellEnd"/>
              <w:r w:rsidRPr="00714882">
                <w:rPr>
                  <w:rFonts w:ascii="Arial" w:eastAsia="Times New Roman" w:hAnsi="Arial"/>
                  <w:sz w:val="18"/>
                  <w:lang w:eastAsia="zh-CN"/>
                </w:rPr>
                <w:t xml:space="preserve"> setup</w:t>
              </w:r>
            </w:ins>
          </w:p>
        </w:tc>
        <w:tc>
          <w:tcPr>
            <w:tcW w:w="1794" w:type="dxa"/>
            <w:tcBorders>
              <w:bottom w:val="single" w:sz="4" w:space="0" w:color="auto"/>
            </w:tcBorders>
          </w:tcPr>
          <w:p w14:paraId="641FD787" w14:textId="77777777" w:rsidR="00714882" w:rsidRPr="00714882" w:rsidRDefault="00714882" w:rsidP="00714882">
            <w:pPr>
              <w:keepNext/>
              <w:keepLines/>
              <w:overflowPunct w:val="0"/>
              <w:autoSpaceDE w:val="0"/>
              <w:autoSpaceDN w:val="0"/>
              <w:adjustRightInd w:val="0"/>
              <w:spacing w:after="0"/>
              <w:jc w:val="center"/>
              <w:textAlignment w:val="baseline"/>
              <w:rPr>
                <w:ins w:id="1907" w:author="CATT - Gao Lingyu" w:date="2022-09-26T20:27:00Z"/>
                <w:rFonts w:ascii="Arial" w:eastAsia="Times New Roman" w:hAnsi="Arial"/>
                <w:sz w:val="18"/>
                <w:lang w:eastAsia="en-GB"/>
              </w:rPr>
            </w:pPr>
          </w:p>
        </w:tc>
        <w:tc>
          <w:tcPr>
            <w:tcW w:w="1418" w:type="dxa"/>
            <w:tcBorders>
              <w:bottom w:val="single" w:sz="4" w:space="0" w:color="auto"/>
            </w:tcBorders>
          </w:tcPr>
          <w:p w14:paraId="349C398C" w14:textId="11990CB2" w:rsidR="00714882" w:rsidRPr="00714882" w:rsidRDefault="00B34C2F" w:rsidP="00714882">
            <w:pPr>
              <w:keepNext/>
              <w:keepLines/>
              <w:overflowPunct w:val="0"/>
              <w:autoSpaceDE w:val="0"/>
              <w:autoSpaceDN w:val="0"/>
              <w:adjustRightInd w:val="0"/>
              <w:spacing w:after="0"/>
              <w:jc w:val="center"/>
              <w:textAlignment w:val="baseline"/>
              <w:rPr>
                <w:ins w:id="1908" w:author="CATT - Gao Lingyu" w:date="2022-09-26T20:27:00Z"/>
                <w:rFonts w:ascii="Arial" w:eastAsia="Times New Roman" w:hAnsi="Arial"/>
                <w:sz w:val="18"/>
                <w:lang w:eastAsia="zh-CN"/>
              </w:rPr>
            </w:pPr>
            <w:ins w:id="1909" w:author="CATT - Gao Lingyu" w:date="2022-09-27T15:09:00Z">
              <w:r w:rsidRPr="0056455D">
                <w:rPr>
                  <w:rFonts w:ascii="Arial" w:eastAsia="Times New Roman" w:hAnsi="Arial" w:cs="v4.2.0"/>
                  <w:sz w:val="18"/>
                  <w:lang w:eastAsia="zh-CN"/>
                </w:rPr>
                <w:t>1,2,3</w:t>
              </w:r>
            </w:ins>
          </w:p>
        </w:tc>
        <w:tc>
          <w:tcPr>
            <w:tcW w:w="2742" w:type="dxa"/>
            <w:gridSpan w:val="3"/>
            <w:tcBorders>
              <w:bottom w:val="single" w:sz="4" w:space="0" w:color="auto"/>
            </w:tcBorders>
            <w:vAlign w:val="center"/>
          </w:tcPr>
          <w:p w14:paraId="68589217" w14:textId="77777777" w:rsidR="00714882" w:rsidRPr="00714882" w:rsidRDefault="00714882" w:rsidP="00714882">
            <w:pPr>
              <w:keepNext/>
              <w:keepLines/>
              <w:overflowPunct w:val="0"/>
              <w:autoSpaceDE w:val="0"/>
              <w:autoSpaceDN w:val="0"/>
              <w:adjustRightInd w:val="0"/>
              <w:spacing w:after="0"/>
              <w:jc w:val="center"/>
              <w:textAlignment w:val="baseline"/>
              <w:rPr>
                <w:ins w:id="1910" w:author="CATT - Gao Lingyu" w:date="2022-09-26T20:27:00Z"/>
                <w:rFonts w:ascii="Arial" w:eastAsia="Times New Roman" w:hAnsi="Arial"/>
                <w:sz w:val="18"/>
                <w:lang w:eastAsia="zh-CN"/>
              </w:rPr>
            </w:pPr>
            <w:ins w:id="1911" w:author="CATT - Gao Lingyu" w:date="2022-09-26T20:27:00Z">
              <w:r w:rsidRPr="00714882">
                <w:rPr>
                  <w:rFonts w:ascii="Arial" w:eastAsia="Times New Roman" w:hAnsi="Arial" w:cs="v4.2.0"/>
                  <w:sz w:val="18"/>
                  <w:lang w:eastAsia="zh-CN"/>
                </w:rPr>
                <w:t>Setup 1 defined in A.3.15.1</w:t>
              </w:r>
            </w:ins>
          </w:p>
        </w:tc>
        <w:tc>
          <w:tcPr>
            <w:tcW w:w="2419" w:type="dxa"/>
            <w:gridSpan w:val="3"/>
            <w:tcBorders>
              <w:bottom w:val="single" w:sz="4" w:space="0" w:color="auto"/>
            </w:tcBorders>
            <w:vAlign w:val="center"/>
          </w:tcPr>
          <w:p w14:paraId="28E95B37" w14:textId="77777777" w:rsidR="00714882" w:rsidRPr="00714882" w:rsidRDefault="00714882" w:rsidP="00714882">
            <w:pPr>
              <w:keepNext/>
              <w:keepLines/>
              <w:overflowPunct w:val="0"/>
              <w:autoSpaceDE w:val="0"/>
              <w:autoSpaceDN w:val="0"/>
              <w:adjustRightInd w:val="0"/>
              <w:spacing w:after="0"/>
              <w:jc w:val="center"/>
              <w:textAlignment w:val="baseline"/>
              <w:rPr>
                <w:ins w:id="1912" w:author="CATT - Gao Lingyu" w:date="2022-09-26T20:27:00Z"/>
                <w:rFonts w:ascii="Arial" w:eastAsia="Times New Roman" w:hAnsi="Arial"/>
                <w:sz w:val="18"/>
                <w:lang w:eastAsia="zh-CN"/>
              </w:rPr>
            </w:pPr>
            <w:ins w:id="1913" w:author="CATT - Gao Lingyu" w:date="2022-09-26T20:27:00Z">
              <w:r w:rsidRPr="00714882">
                <w:rPr>
                  <w:rFonts w:ascii="Arial" w:eastAsia="Times New Roman" w:hAnsi="Arial" w:cs="v4.2.0"/>
                  <w:sz w:val="18"/>
                  <w:lang w:eastAsia="zh-CN"/>
                </w:rPr>
                <w:t>Setup 1 defined in A.3.15.1</w:t>
              </w:r>
            </w:ins>
          </w:p>
        </w:tc>
      </w:tr>
      <w:tr w:rsidR="00714882" w:rsidRPr="00714882" w14:paraId="4DFAC6B4" w14:textId="77777777" w:rsidTr="00714882">
        <w:trPr>
          <w:cantSplit/>
          <w:trHeight w:val="141"/>
          <w:jc w:val="center"/>
          <w:ins w:id="1914" w:author="CATT - Gao Lingyu" w:date="2022-09-26T20:27:00Z"/>
        </w:trPr>
        <w:tc>
          <w:tcPr>
            <w:tcW w:w="1951" w:type="dxa"/>
          </w:tcPr>
          <w:p w14:paraId="5F67DACE" w14:textId="77777777" w:rsidR="00714882" w:rsidRPr="00714882" w:rsidRDefault="00714882" w:rsidP="00714882">
            <w:pPr>
              <w:keepNext/>
              <w:keepLines/>
              <w:overflowPunct w:val="0"/>
              <w:autoSpaceDE w:val="0"/>
              <w:autoSpaceDN w:val="0"/>
              <w:adjustRightInd w:val="0"/>
              <w:spacing w:after="0"/>
              <w:textAlignment w:val="baseline"/>
              <w:rPr>
                <w:ins w:id="1915" w:author="CATT - Gao Lingyu" w:date="2022-09-26T20:27:00Z"/>
                <w:rFonts w:ascii="Arial" w:eastAsia="Times New Roman" w:hAnsi="Arial"/>
                <w:sz w:val="18"/>
                <w:lang w:eastAsia="en-GB"/>
              </w:rPr>
            </w:pPr>
            <w:ins w:id="1916" w:author="CATT - Gao Lingyu" w:date="2022-09-26T20:27:00Z">
              <w:r w:rsidRPr="00714882">
                <w:rPr>
                  <w:rFonts w:ascii="Arial" w:eastAsia="Times New Roman" w:hAnsi="Arial"/>
                  <w:position w:val="-12"/>
                  <w:sz w:val="18"/>
                  <w:lang w:eastAsia="en-GB"/>
                </w:rPr>
                <w:object w:dxaOrig="620" w:dyaOrig="380" w14:anchorId="6F73E24C">
                  <v:shape id="_x0000_i1035" type="#_x0000_t75" style="width:29.55pt;height:15.6pt" o:ole="" fillcolor="window">
                    <v:imagedata r:id="rId17" o:title=""/>
                  </v:shape>
                  <o:OLEObject Type="Embed" ProgID="Equation.3" ShapeID="_x0000_i1035" DrawAspect="Content" ObjectID="_1726091020" r:id="rId30"/>
                </w:object>
              </w:r>
            </w:ins>
          </w:p>
        </w:tc>
        <w:tc>
          <w:tcPr>
            <w:tcW w:w="1794" w:type="dxa"/>
          </w:tcPr>
          <w:p w14:paraId="2E41F82A" w14:textId="77777777" w:rsidR="00714882" w:rsidRPr="00714882" w:rsidRDefault="00714882" w:rsidP="00714882">
            <w:pPr>
              <w:keepNext/>
              <w:keepLines/>
              <w:overflowPunct w:val="0"/>
              <w:autoSpaceDE w:val="0"/>
              <w:autoSpaceDN w:val="0"/>
              <w:adjustRightInd w:val="0"/>
              <w:spacing w:after="0"/>
              <w:jc w:val="center"/>
              <w:textAlignment w:val="baseline"/>
              <w:rPr>
                <w:ins w:id="1917" w:author="CATT - Gao Lingyu" w:date="2022-09-26T20:27:00Z"/>
                <w:rFonts w:ascii="Arial" w:eastAsia="Times New Roman" w:hAnsi="Arial"/>
                <w:sz w:val="18"/>
                <w:lang w:eastAsia="en-GB"/>
              </w:rPr>
            </w:pPr>
            <w:ins w:id="1918" w:author="CATT - Gao Lingyu" w:date="2022-09-26T20:27:00Z">
              <w:r w:rsidRPr="00714882">
                <w:rPr>
                  <w:rFonts w:ascii="Arial" w:eastAsia="Times New Roman" w:hAnsi="Arial" w:cs="v4.2.0"/>
                  <w:sz w:val="18"/>
                  <w:lang w:eastAsia="en-GB"/>
                </w:rPr>
                <w:t>dB</w:t>
              </w:r>
            </w:ins>
          </w:p>
        </w:tc>
        <w:tc>
          <w:tcPr>
            <w:tcW w:w="1418" w:type="dxa"/>
          </w:tcPr>
          <w:p w14:paraId="33DA293E" w14:textId="277C7F54" w:rsidR="00714882" w:rsidRPr="00714882" w:rsidRDefault="00B34C2F" w:rsidP="00714882">
            <w:pPr>
              <w:keepNext/>
              <w:keepLines/>
              <w:overflowPunct w:val="0"/>
              <w:autoSpaceDE w:val="0"/>
              <w:autoSpaceDN w:val="0"/>
              <w:adjustRightInd w:val="0"/>
              <w:spacing w:after="0"/>
              <w:jc w:val="center"/>
              <w:textAlignment w:val="baseline"/>
              <w:rPr>
                <w:ins w:id="1919" w:author="CATT - Gao Lingyu" w:date="2022-09-26T20:27:00Z"/>
                <w:rFonts w:ascii="Arial" w:eastAsia="Times New Roman" w:hAnsi="Arial" w:cs="v4.2.0"/>
                <w:sz w:val="18"/>
                <w:lang w:eastAsia="zh-CN"/>
              </w:rPr>
            </w:pPr>
            <w:ins w:id="1920" w:author="CATT - Gao Lingyu" w:date="2022-09-27T15:11:00Z">
              <w:r w:rsidRPr="0056455D">
                <w:rPr>
                  <w:rFonts w:ascii="Arial" w:eastAsia="Times New Roman" w:hAnsi="Arial" w:cs="v4.2.0"/>
                  <w:sz w:val="18"/>
                  <w:lang w:eastAsia="zh-CN"/>
                </w:rPr>
                <w:t>1,2,3</w:t>
              </w:r>
            </w:ins>
          </w:p>
        </w:tc>
        <w:tc>
          <w:tcPr>
            <w:tcW w:w="992" w:type="dxa"/>
          </w:tcPr>
          <w:p w14:paraId="536CFC06"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21" w:author="CATT - Gao Lingyu" w:date="2022-09-26T20:27:00Z"/>
                <w:rFonts w:ascii="Arial" w:eastAsia="Times New Roman" w:hAnsi="Arial"/>
                <w:sz w:val="18"/>
                <w:lang w:eastAsia="zh-CN"/>
              </w:rPr>
            </w:pPr>
            <w:ins w:id="1922" w:author="CATT - Gao Lingyu" w:date="2022-09-26T20:27:00Z">
              <w:r w:rsidRPr="00714882">
                <w:rPr>
                  <w:rFonts w:ascii="Arial" w:eastAsia="Times New Roman" w:hAnsi="Arial"/>
                  <w:sz w:val="18"/>
                  <w:lang w:eastAsia="zh-CN"/>
                </w:rPr>
                <w:t>5</w:t>
              </w:r>
            </w:ins>
          </w:p>
        </w:tc>
        <w:tc>
          <w:tcPr>
            <w:tcW w:w="851" w:type="dxa"/>
          </w:tcPr>
          <w:p w14:paraId="170D5D7B"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23" w:author="CATT - Gao Lingyu" w:date="2022-09-26T20:27:00Z"/>
                <w:rFonts w:ascii="Arial" w:eastAsia="Times New Roman" w:hAnsi="Arial"/>
                <w:sz w:val="18"/>
                <w:lang w:eastAsia="en-GB"/>
              </w:rPr>
            </w:pPr>
            <w:ins w:id="1924" w:author="CATT - Gao Lingyu" w:date="2022-09-26T20:27:00Z">
              <w:r w:rsidRPr="00714882">
                <w:rPr>
                  <w:rFonts w:ascii="Arial" w:eastAsia="Times New Roman" w:hAnsi="Arial" w:cs="v4.2.0"/>
                  <w:sz w:val="18"/>
                  <w:lang w:eastAsia="en-GB"/>
                </w:rPr>
                <w:t>-infinity</w:t>
              </w:r>
            </w:ins>
          </w:p>
        </w:tc>
        <w:tc>
          <w:tcPr>
            <w:tcW w:w="899" w:type="dxa"/>
          </w:tcPr>
          <w:p w14:paraId="76C7EF5A"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25" w:author="CATT - Gao Lingyu" w:date="2022-09-26T20:27:00Z"/>
                <w:rFonts w:ascii="Arial" w:eastAsia="Times New Roman" w:hAnsi="Arial"/>
                <w:sz w:val="18"/>
                <w:lang w:eastAsia="zh-CN"/>
              </w:rPr>
            </w:pPr>
            <w:ins w:id="1926" w:author="CATT - Gao Lingyu" w:date="2022-09-26T20:27:00Z">
              <w:r w:rsidRPr="00714882">
                <w:rPr>
                  <w:rFonts w:ascii="Arial" w:eastAsia="Times New Roman" w:hAnsi="Arial" w:cs="v4.2.0"/>
                  <w:sz w:val="18"/>
                  <w:lang w:eastAsia="en-GB"/>
                </w:rPr>
                <w:t>-infinity</w:t>
              </w:r>
            </w:ins>
          </w:p>
        </w:tc>
        <w:tc>
          <w:tcPr>
            <w:tcW w:w="802" w:type="dxa"/>
          </w:tcPr>
          <w:p w14:paraId="6F364E52"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27" w:author="CATT - Gao Lingyu" w:date="2022-09-26T20:27:00Z"/>
                <w:rFonts w:ascii="Arial" w:eastAsia="Times New Roman" w:hAnsi="Arial"/>
                <w:sz w:val="18"/>
                <w:lang w:eastAsia="en-GB"/>
              </w:rPr>
            </w:pPr>
            <w:ins w:id="1928" w:author="CATT - Gao Lingyu" w:date="2022-09-26T20:27:00Z">
              <w:r w:rsidRPr="00714882">
                <w:rPr>
                  <w:rFonts w:ascii="Arial" w:eastAsia="Times New Roman" w:hAnsi="Arial" w:cs="v4.2.0"/>
                  <w:sz w:val="18"/>
                  <w:lang w:eastAsia="en-GB"/>
                </w:rPr>
                <w:t>-infinity</w:t>
              </w:r>
            </w:ins>
          </w:p>
        </w:tc>
        <w:tc>
          <w:tcPr>
            <w:tcW w:w="850" w:type="dxa"/>
          </w:tcPr>
          <w:p w14:paraId="11679EF2"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29" w:author="CATT - Gao Lingyu" w:date="2022-09-26T20:27:00Z"/>
                <w:rFonts w:ascii="Arial" w:eastAsia="Times New Roman" w:hAnsi="Arial"/>
                <w:sz w:val="18"/>
                <w:lang w:eastAsia="en-GB"/>
              </w:rPr>
            </w:pPr>
            <w:ins w:id="1930" w:author="CATT - Gao Lingyu" w:date="2022-09-26T20:27:00Z">
              <w:r w:rsidRPr="00714882">
                <w:rPr>
                  <w:rFonts w:ascii="Arial" w:eastAsia="Times New Roman" w:hAnsi="Arial" w:cs="v4.2.0"/>
                  <w:sz w:val="18"/>
                  <w:lang w:eastAsia="en-GB"/>
                </w:rPr>
                <w:t>-infinity</w:t>
              </w:r>
            </w:ins>
          </w:p>
        </w:tc>
        <w:tc>
          <w:tcPr>
            <w:tcW w:w="767" w:type="dxa"/>
          </w:tcPr>
          <w:p w14:paraId="4F4966D5"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31" w:author="CATT - Gao Lingyu" w:date="2022-09-26T20:27:00Z"/>
                <w:rFonts w:ascii="Arial" w:eastAsia="Times New Roman" w:hAnsi="Arial"/>
                <w:sz w:val="18"/>
                <w:lang w:eastAsia="zh-CN"/>
              </w:rPr>
            </w:pPr>
            <w:ins w:id="1932" w:author="CATT - Gao Lingyu" w:date="2022-09-26T20:27:00Z">
              <w:r w:rsidRPr="00714882">
                <w:rPr>
                  <w:rFonts w:ascii="Arial" w:eastAsia="Times New Roman" w:hAnsi="Arial"/>
                  <w:sz w:val="18"/>
                  <w:lang w:eastAsia="zh-CN"/>
                </w:rPr>
                <w:t>5</w:t>
              </w:r>
            </w:ins>
          </w:p>
        </w:tc>
      </w:tr>
      <w:tr w:rsidR="00714882" w:rsidRPr="00714882" w14:paraId="4F0BDA58" w14:textId="77777777" w:rsidTr="00714882">
        <w:trPr>
          <w:cantSplit/>
          <w:jc w:val="center"/>
          <w:ins w:id="1933" w:author="CATT - Gao Lingyu" w:date="2022-09-26T20:27:00Z"/>
        </w:trPr>
        <w:tc>
          <w:tcPr>
            <w:tcW w:w="1951" w:type="dxa"/>
          </w:tcPr>
          <w:p w14:paraId="28A5D29D" w14:textId="77777777" w:rsidR="00714882" w:rsidRPr="004D3F6D" w:rsidRDefault="00714882" w:rsidP="00714882">
            <w:pPr>
              <w:keepNext/>
              <w:keepLines/>
              <w:overflowPunct w:val="0"/>
              <w:autoSpaceDE w:val="0"/>
              <w:autoSpaceDN w:val="0"/>
              <w:adjustRightInd w:val="0"/>
              <w:spacing w:after="0"/>
              <w:textAlignment w:val="baseline"/>
              <w:rPr>
                <w:ins w:id="1934" w:author="CATT - Gao Lingyu" w:date="2022-09-26T20:27:00Z"/>
                <w:rFonts w:ascii="Arial" w:eastAsia="Times New Roman" w:hAnsi="Arial"/>
                <w:sz w:val="18"/>
                <w:lang w:eastAsia="en-GB"/>
              </w:rPr>
            </w:pPr>
            <w:ins w:id="1935" w:author="CATT - Gao Lingyu" w:date="2022-09-26T20:27:00Z">
              <w:r w:rsidRPr="004D3F6D">
                <w:rPr>
                  <w:rFonts w:ascii="Arial" w:eastAsia="Times New Roman" w:hAnsi="Arial"/>
                  <w:position w:val="-12"/>
                  <w:sz w:val="18"/>
                  <w:lang w:eastAsia="en-GB"/>
                </w:rPr>
                <w:object w:dxaOrig="400" w:dyaOrig="360" w14:anchorId="4BBD6B61">
                  <v:shape id="_x0000_i1036" type="#_x0000_t75" style="width:20.4pt;height:20.4pt" o:ole="" fillcolor="window">
                    <v:imagedata r:id="rId19" o:title=""/>
                  </v:shape>
                  <o:OLEObject Type="Embed" ProgID="Equation.3" ShapeID="_x0000_i1036" DrawAspect="Content" ObjectID="_1726091021" r:id="rId31"/>
                </w:object>
              </w:r>
            </w:ins>
            <w:ins w:id="1936" w:author="CATT - Gao Lingyu" w:date="2022-09-26T20:27:00Z">
              <w:r w:rsidRPr="004D3F6D">
                <w:rPr>
                  <w:rFonts w:ascii="Arial" w:eastAsia="Times New Roman" w:hAnsi="Arial"/>
                  <w:sz w:val="18"/>
                  <w:lang w:eastAsia="en-GB"/>
                </w:rPr>
                <w:t xml:space="preserve"> </w:t>
              </w:r>
              <w:r w:rsidRPr="004D3F6D">
                <w:rPr>
                  <w:rFonts w:ascii="Arial" w:eastAsia="Times New Roman" w:hAnsi="Arial"/>
                  <w:sz w:val="18"/>
                  <w:vertAlign w:val="superscript"/>
                  <w:lang w:eastAsia="en-GB"/>
                </w:rPr>
                <w:t>Note2</w:t>
              </w:r>
            </w:ins>
          </w:p>
        </w:tc>
        <w:tc>
          <w:tcPr>
            <w:tcW w:w="1794" w:type="dxa"/>
          </w:tcPr>
          <w:p w14:paraId="7C8DA819" w14:textId="77777777" w:rsidR="00714882" w:rsidRPr="00714882" w:rsidRDefault="00714882" w:rsidP="00714882">
            <w:pPr>
              <w:keepNext/>
              <w:keepLines/>
              <w:overflowPunct w:val="0"/>
              <w:autoSpaceDE w:val="0"/>
              <w:autoSpaceDN w:val="0"/>
              <w:adjustRightInd w:val="0"/>
              <w:spacing w:after="0"/>
              <w:jc w:val="center"/>
              <w:textAlignment w:val="baseline"/>
              <w:rPr>
                <w:ins w:id="1937" w:author="CATT - Gao Lingyu" w:date="2022-09-26T20:27:00Z"/>
                <w:rFonts w:ascii="Arial" w:eastAsia="Times New Roman" w:hAnsi="Arial"/>
                <w:sz w:val="18"/>
                <w:lang w:eastAsia="en-GB"/>
              </w:rPr>
            </w:pPr>
            <w:proofErr w:type="spellStart"/>
            <w:ins w:id="1938"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/15 kHz</w:t>
              </w:r>
            </w:ins>
          </w:p>
        </w:tc>
        <w:tc>
          <w:tcPr>
            <w:tcW w:w="1418" w:type="dxa"/>
          </w:tcPr>
          <w:p w14:paraId="6176C9D5" w14:textId="236BABBC" w:rsidR="00714882" w:rsidRPr="00714882" w:rsidRDefault="00B34C2F" w:rsidP="00714882">
            <w:pPr>
              <w:keepNext/>
              <w:keepLines/>
              <w:overflowPunct w:val="0"/>
              <w:autoSpaceDE w:val="0"/>
              <w:autoSpaceDN w:val="0"/>
              <w:adjustRightInd w:val="0"/>
              <w:spacing w:after="0"/>
              <w:jc w:val="center"/>
              <w:textAlignment w:val="baseline"/>
              <w:rPr>
                <w:ins w:id="1939" w:author="CATT - Gao Lingyu" w:date="2022-09-26T20:27:00Z"/>
                <w:rFonts w:ascii="Arial" w:eastAsia="Times New Roman" w:hAnsi="Arial" w:cs="v4.2.0"/>
                <w:sz w:val="18"/>
                <w:lang w:eastAsia="zh-CN"/>
              </w:rPr>
            </w:pPr>
            <w:ins w:id="1940" w:author="CATT - Gao Lingyu" w:date="2022-09-27T15:09:00Z">
              <w:r w:rsidRPr="0056455D">
                <w:rPr>
                  <w:rFonts w:ascii="Arial" w:eastAsia="Times New Roman" w:hAnsi="Arial" w:cs="v4.2.0"/>
                  <w:sz w:val="18"/>
                  <w:lang w:eastAsia="zh-CN"/>
                </w:rPr>
                <w:t>1,2,3</w:t>
              </w:r>
            </w:ins>
          </w:p>
        </w:tc>
        <w:tc>
          <w:tcPr>
            <w:tcW w:w="5161" w:type="dxa"/>
            <w:gridSpan w:val="6"/>
          </w:tcPr>
          <w:p w14:paraId="2529C8DF" w14:textId="77777777" w:rsidR="00714882" w:rsidRPr="00714882" w:rsidRDefault="00714882" w:rsidP="00714882">
            <w:pPr>
              <w:keepNext/>
              <w:keepLines/>
              <w:overflowPunct w:val="0"/>
              <w:autoSpaceDE w:val="0"/>
              <w:autoSpaceDN w:val="0"/>
              <w:adjustRightInd w:val="0"/>
              <w:spacing w:after="0"/>
              <w:jc w:val="center"/>
              <w:textAlignment w:val="baseline"/>
              <w:rPr>
                <w:ins w:id="1941" w:author="CATT - Gao Lingyu" w:date="2022-09-26T20:27:00Z"/>
                <w:rFonts w:ascii="Arial" w:eastAsia="Times New Roman" w:hAnsi="Arial"/>
                <w:sz w:val="18"/>
                <w:lang w:eastAsia="en-GB"/>
              </w:rPr>
            </w:pPr>
            <w:ins w:id="1942" w:author="CATT - Gao Lingyu" w:date="2022-09-26T20:27:00Z">
              <w:r w:rsidRPr="00714882">
                <w:rPr>
                  <w:rFonts w:ascii="Arial" w:eastAsia="Times New Roman" w:hAnsi="Arial" w:cs="v4.2.0"/>
                  <w:sz w:val="18"/>
                  <w:lang w:eastAsia="en-GB"/>
                </w:rPr>
                <w:t>-104.7</w:t>
              </w:r>
            </w:ins>
          </w:p>
        </w:tc>
      </w:tr>
      <w:tr w:rsidR="00B34C2F" w:rsidRPr="00714882" w14:paraId="48D7C4EF" w14:textId="77777777" w:rsidTr="00714882">
        <w:trPr>
          <w:cantSplit/>
          <w:jc w:val="center"/>
          <w:ins w:id="1943" w:author="CATT - Gao Lingyu" w:date="2022-09-26T20:27:00Z"/>
        </w:trPr>
        <w:tc>
          <w:tcPr>
            <w:tcW w:w="1951" w:type="dxa"/>
            <w:vMerge w:val="restart"/>
          </w:tcPr>
          <w:p w14:paraId="14C438D0" w14:textId="77777777" w:rsidR="00B34C2F" w:rsidRPr="004D3F6D" w:rsidRDefault="00B34C2F" w:rsidP="00714882">
            <w:pPr>
              <w:keepNext/>
              <w:keepLines/>
              <w:overflowPunct w:val="0"/>
              <w:autoSpaceDE w:val="0"/>
              <w:autoSpaceDN w:val="0"/>
              <w:adjustRightInd w:val="0"/>
              <w:spacing w:after="0"/>
              <w:textAlignment w:val="baseline"/>
              <w:rPr>
                <w:ins w:id="1944" w:author="CATT - Gao Lingyu" w:date="2022-09-26T20:27:00Z"/>
                <w:rFonts w:ascii="Arial" w:eastAsia="Times New Roman" w:hAnsi="Arial"/>
                <w:sz w:val="18"/>
                <w:lang w:eastAsia="en-GB"/>
              </w:rPr>
            </w:pPr>
            <w:ins w:id="1945" w:author="CATT - Gao Lingyu" w:date="2022-09-26T20:27:00Z">
              <w:r w:rsidRPr="004D3F6D">
                <w:rPr>
                  <w:rFonts w:ascii="Arial" w:eastAsia="Times New Roman" w:hAnsi="Arial"/>
                  <w:position w:val="-12"/>
                  <w:sz w:val="18"/>
                  <w:lang w:eastAsia="en-GB"/>
                  <w:rPrChange w:id="1946" w:author="CATT-Gao Lingyu" w:date="2022-10-01T00:03:00Z">
                    <w:rPr>
                      <w:rFonts w:ascii="Arial" w:eastAsia="Times New Roman" w:hAnsi="Arial"/>
                      <w:position w:val="-12"/>
                      <w:sz w:val="18"/>
                      <w:highlight w:val="yellow"/>
                      <w:lang w:eastAsia="en-GB"/>
                    </w:rPr>
                  </w:rPrChange>
                </w:rPr>
                <w:object w:dxaOrig="400" w:dyaOrig="360" w14:anchorId="3CCD4620">
                  <v:shape id="_x0000_i1037" type="#_x0000_t75" style="width:20.4pt;height:20.4pt" o:ole="" fillcolor="window">
                    <v:imagedata r:id="rId19" o:title=""/>
                  </v:shape>
                  <o:OLEObject Type="Embed" ProgID="Equation.3" ShapeID="_x0000_i1037" DrawAspect="Content" ObjectID="_1726091022" r:id="rId32"/>
                </w:object>
              </w:r>
            </w:ins>
            <w:ins w:id="1947" w:author="CATT - Gao Lingyu" w:date="2022-09-26T20:27:00Z">
              <w:r w:rsidRPr="004D3F6D">
                <w:rPr>
                  <w:rFonts w:ascii="Arial" w:eastAsia="Times New Roman" w:hAnsi="Arial"/>
                  <w:sz w:val="18"/>
                  <w:lang w:eastAsia="en-GB"/>
                </w:rPr>
                <w:t xml:space="preserve"> </w:t>
              </w:r>
              <w:r w:rsidRPr="004D3F6D">
                <w:rPr>
                  <w:rFonts w:ascii="Arial" w:eastAsia="Times New Roman" w:hAnsi="Arial"/>
                  <w:sz w:val="18"/>
                  <w:vertAlign w:val="superscript"/>
                  <w:lang w:eastAsia="en-GB"/>
                </w:rPr>
                <w:t>Note2</w:t>
              </w:r>
            </w:ins>
          </w:p>
        </w:tc>
        <w:tc>
          <w:tcPr>
            <w:tcW w:w="1794" w:type="dxa"/>
            <w:vMerge w:val="restart"/>
          </w:tcPr>
          <w:p w14:paraId="46C44B0B" w14:textId="77777777" w:rsidR="00B34C2F" w:rsidRPr="00714882" w:rsidRDefault="00B34C2F" w:rsidP="00714882">
            <w:pPr>
              <w:keepNext/>
              <w:keepLines/>
              <w:overflowPunct w:val="0"/>
              <w:autoSpaceDE w:val="0"/>
              <w:autoSpaceDN w:val="0"/>
              <w:adjustRightInd w:val="0"/>
              <w:spacing w:after="0"/>
              <w:jc w:val="center"/>
              <w:textAlignment w:val="baseline"/>
              <w:rPr>
                <w:ins w:id="1948" w:author="CATT - Gao Lingyu" w:date="2022-09-26T20:27:00Z"/>
                <w:rFonts w:ascii="Arial" w:eastAsia="Times New Roman" w:hAnsi="Arial"/>
                <w:sz w:val="18"/>
                <w:lang w:eastAsia="en-GB"/>
              </w:rPr>
            </w:pPr>
            <w:proofErr w:type="spellStart"/>
            <w:ins w:id="1949"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/SCS</w:t>
              </w:r>
            </w:ins>
          </w:p>
        </w:tc>
        <w:tc>
          <w:tcPr>
            <w:tcW w:w="1418" w:type="dxa"/>
          </w:tcPr>
          <w:p w14:paraId="737FC9C6" w14:textId="77777777" w:rsidR="00B34C2F" w:rsidRPr="005C31F9" w:rsidRDefault="00B34C2F" w:rsidP="00714882">
            <w:pPr>
              <w:keepNext/>
              <w:keepLines/>
              <w:overflowPunct w:val="0"/>
              <w:autoSpaceDE w:val="0"/>
              <w:autoSpaceDN w:val="0"/>
              <w:adjustRightInd w:val="0"/>
              <w:spacing w:after="0"/>
              <w:jc w:val="center"/>
              <w:textAlignment w:val="baseline"/>
              <w:rPr>
                <w:ins w:id="1950" w:author="CATT - Gao Lingyu" w:date="2022-09-26T20:27:00Z"/>
                <w:rFonts w:ascii="Arial" w:eastAsia="Times New Roman" w:hAnsi="Arial" w:cs="v4.2.0"/>
                <w:sz w:val="18"/>
                <w:lang w:eastAsia="zh-CN"/>
              </w:rPr>
            </w:pPr>
            <w:ins w:id="1951" w:author="CATT - Gao Lingyu" w:date="2022-09-26T20:27:00Z">
              <w:r w:rsidRPr="005C31F9">
                <w:rPr>
                  <w:rFonts w:ascii="Arial" w:eastAsia="Times New Roman" w:hAnsi="Arial" w:cs="v4.2.0"/>
                  <w:sz w:val="18"/>
                  <w:lang w:eastAsia="zh-CN"/>
                </w:rPr>
                <w:t>1</w:t>
              </w:r>
            </w:ins>
          </w:p>
        </w:tc>
        <w:tc>
          <w:tcPr>
            <w:tcW w:w="5161" w:type="dxa"/>
            <w:gridSpan w:val="6"/>
          </w:tcPr>
          <w:p w14:paraId="086C9689" w14:textId="77777777" w:rsidR="00B34C2F" w:rsidRPr="00714882" w:rsidRDefault="00B34C2F" w:rsidP="00714882">
            <w:pPr>
              <w:keepNext/>
              <w:keepLines/>
              <w:overflowPunct w:val="0"/>
              <w:autoSpaceDE w:val="0"/>
              <w:autoSpaceDN w:val="0"/>
              <w:adjustRightInd w:val="0"/>
              <w:spacing w:after="0"/>
              <w:jc w:val="center"/>
              <w:textAlignment w:val="baseline"/>
              <w:rPr>
                <w:ins w:id="1952" w:author="CATT - Gao Lingyu" w:date="2022-09-26T20:27:00Z"/>
                <w:rFonts w:ascii="Arial" w:eastAsia="Times New Roman" w:hAnsi="Arial"/>
                <w:sz w:val="18"/>
                <w:lang w:eastAsia="en-GB"/>
              </w:rPr>
            </w:pPr>
            <w:ins w:id="1953" w:author="CATT - Gao Lingyu" w:date="2022-09-26T20:27:00Z">
              <w:r w:rsidRPr="00714882">
                <w:rPr>
                  <w:rFonts w:ascii="Arial" w:eastAsia="Times New Roman" w:hAnsi="Arial" w:cs="v4.2.0"/>
                  <w:sz w:val="18"/>
                  <w:lang w:eastAsia="en-GB"/>
                </w:rPr>
                <w:t>-95.7</w:t>
              </w:r>
            </w:ins>
          </w:p>
        </w:tc>
      </w:tr>
      <w:tr w:rsidR="00B34C2F" w:rsidRPr="00714882" w14:paraId="3EA53F97" w14:textId="77777777" w:rsidTr="00714882">
        <w:trPr>
          <w:cantSplit/>
          <w:jc w:val="center"/>
          <w:ins w:id="1954" w:author="CATT - Gao Lingyu" w:date="2022-09-27T15:09:00Z"/>
        </w:trPr>
        <w:tc>
          <w:tcPr>
            <w:tcW w:w="1951" w:type="dxa"/>
            <w:vMerge/>
          </w:tcPr>
          <w:p w14:paraId="7A237C2C" w14:textId="77777777" w:rsidR="00B34C2F" w:rsidRPr="004D3F6D" w:rsidRDefault="00B34C2F" w:rsidP="00714882">
            <w:pPr>
              <w:keepNext/>
              <w:keepLines/>
              <w:overflowPunct w:val="0"/>
              <w:autoSpaceDE w:val="0"/>
              <w:autoSpaceDN w:val="0"/>
              <w:adjustRightInd w:val="0"/>
              <w:spacing w:after="0"/>
              <w:textAlignment w:val="baseline"/>
              <w:rPr>
                <w:ins w:id="1955" w:author="CATT - Gao Lingyu" w:date="2022-09-27T15:09:00Z"/>
                <w:rFonts w:ascii="Arial" w:eastAsia="Times New Roman" w:hAnsi="Arial"/>
                <w:sz w:val="18"/>
                <w:lang w:eastAsia="en-GB"/>
                <w:rPrChange w:id="1956" w:author="CATT-Gao Lingyu" w:date="2022-10-01T00:03:00Z">
                  <w:rPr>
                    <w:ins w:id="1957" w:author="CATT - Gao Lingyu" w:date="2022-09-27T15:09:00Z"/>
                    <w:rFonts w:ascii="Arial" w:eastAsia="Times New Roman" w:hAnsi="Arial"/>
                    <w:sz w:val="18"/>
                    <w:lang w:eastAsia="en-GB"/>
                  </w:rPr>
                </w:rPrChange>
              </w:rPr>
            </w:pPr>
          </w:p>
        </w:tc>
        <w:tc>
          <w:tcPr>
            <w:tcW w:w="1794" w:type="dxa"/>
            <w:vMerge/>
          </w:tcPr>
          <w:p w14:paraId="3E5F9F3F" w14:textId="77777777" w:rsidR="00B34C2F" w:rsidRPr="00714882" w:rsidRDefault="00B34C2F" w:rsidP="00714882">
            <w:pPr>
              <w:keepNext/>
              <w:keepLines/>
              <w:overflowPunct w:val="0"/>
              <w:autoSpaceDE w:val="0"/>
              <w:autoSpaceDN w:val="0"/>
              <w:adjustRightInd w:val="0"/>
              <w:spacing w:after="0"/>
              <w:jc w:val="center"/>
              <w:textAlignment w:val="baseline"/>
              <w:rPr>
                <w:ins w:id="1958" w:author="CATT - Gao Lingyu" w:date="2022-09-27T15:09:00Z"/>
                <w:rFonts w:ascii="Arial" w:eastAsia="Times New Roman" w:hAnsi="Arial" w:cs="v4.2.0"/>
                <w:sz w:val="18"/>
                <w:lang w:eastAsia="en-GB"/>
              </w:rPr>
            </w:pPr>
          </w:p>
        </w:tc>
        <w:tc>
          <w:tcPr>
            <w:tcW w:w="1418" w:type="dxa"/>
          </w:tcPr>
          <w:p w14:paraId="756CF6A5" w14:textId="7DCD8DE8" w:rsidR="00B34C2F" w:rsidRPr="005C31F9" w:rsidRDefault="00B34C2F" w:rsidP="00714882">
            <w:pPr>
              <w:keepNext/>
              <w:keepLines/>
              <w:overflowPunct w:val="0"/>
              <w:autoSpaceDE w:val="0"/>
              <w:autoSpaceDN w:val="0"/>
              <w:adjustRightInd w:val="0"/>
              <w:spacing w:after="0"/>
              <w:jc w:val="center"/>
              <w:textAlignment w:val="baseline"/>
              <w:rPr>
                <w:ins w:id="1959" w:author="CATT - Gao Lingyu" w:date="2022-09-27T15:09:00Z"/>
                <w:rFonts w:ascii="Arial" w:hAnsi="Arial" w:cs="v4.2.0"/>
                <w:sz w:val="18"/>
                <w:lang w:eastAsia="zh-CN"/>
                <w:rPrChange w:id="1960" w:author="CATT - Gao Lingyu" w:date="2022-09-27T20:16:00Z">
                  <w:rPr>
                    <w:ins w:id="1961" w:author="CATT - Gao Lingyu" w:date="2022-09-27T15:09:00Z"/>
                    <w:rFonts w:ascii="Arial" w:eastAsia="Times New Roman" w:hAnsi="Arial" w:cs="v4.2.0"/>
                    <w:sz w:val="18"/>
                    <w:lang w:eastAsia="zh-CN"/>
                  </w:rPr>
                </w:rPrChange>
              </w:rPr>
            </w:pPr>
            <w:ins w:id="1962" w:author="CATT - Gao Lingyu" w:date="2022-09-27T15:10:00Z">
              <w:r w:rsidRPr="005C31F9">
                <w:rPr>
                  <w:rFonts w:ascii="Arial" w:hAnsi="Arial" w:cs="v4.2.0"/>
                  <w:sz w:val="18"/>
                  <w:lang w:eastAsia="zh-CN"/>
                </w:rPr>
                <w:t>2</w:t>
              </w:r>
            </w:ins>
          </w:p>
        </w:tc>
        <w:tc>
          <w:tcPr>
            <w:tcW w:w="5161" w:type="dxa"/>
            <w:gridSpan w:val="6"/>
          </w:tcPr>
          <w:p w14:paraId="703F1212" w14:textId="32D608EB" w:rsidR="00B34C2F" w:rsidRPr="00714882" w:rsidRDefault="00082CD9" w:rsidP="00714882">
            <w:pPr>
              <w:keepNext/>
              <w:keepLines/>
              <w:overflowPunct w:val="0"/>
              <w:autoSpaceDE w:val="0"/>
              <w:autoSpaceDN w:val="0"/>
              <w:adjustRightInd w:val="0"/>
              <w:spacing w:after="0"/>
              <w:jc w:val="center"/>
              <w:textAlignment w:val="baseline"/>
              <w:rPr>
                <w:ins w:id="1963" w:author="CATT - Gao Lingyu" w:date="2022-09-27T15:09:00Z"/>
                <w:rFonts w:ascii="Arial" w:eastAsia="Times New Roman" w:hAnsi="Arial" w:cs="v4.2.0"/>
                <w:sz w:val="18"/>
                <w:lang w:eastAsia="en-GB"/>
              </w:rPr>
            </w:pPr>
            <w:ins w:id="1964" w:author="CATT - Gao Lingyu" w:date="2022-09-27T20:17:00Z">
              <w:r w:rsidRPr="00714882">
                <w:rPr>
                  <w:rFonts w:ascii="Arial" w:eastAsia="Times New Roman" w:hAnsi="Arial" w:cs="v4.2.0"/>
                  <w:sz w:val="18"/>
                  <w:lang w:eastAsia="en-GB"/>
                </w:rPr>
                <w:t>-95.7</w:t>
              </w:r>
            </w:ins>
          </w:p>
        </w:tc>
      </w:tr>
      <w:tr w:rsidR="00B34C2F" w:rsidRPr="00714882" w14:paraId="01E37EB9" w14:textId="77777777" w:rsidTr="00714882">
        <w:trPr>
          <w:cantSplit/>
          <w:jc w:val="center"/>
          <w:ins w:id="1965" w:author="CATT - Gao Lingyu" w:date="2022-09-27T15:09:00Z"/>
        </w:trPr>
        <w:tc>
          <w:tcPr>
            <w:tcW w:w="1951" w:type="dxa"/>
            <w:vMerge/>
          </w:tcPr>
          <w:p w14:paraId="648551DB" w14:textId="77777777" w:rsidR="00B34C2F" w:rsidRPr="004D3F6D" w:rsidRDefault="00B34C2F" w:rsidP="00714882">
            <w:pPr>
              <w:keepNext/>
              <w:keepLines/>
              <w:overflowPunct w:val="0"/>
              <w:autoSpaceDE w:val="0"/>
              <w:autoSpaceDN w:val="0"/>
              <w:adjustRightInd w:val="0"/>
              <w:spacing w:after="0"/>
              <w:textAlignment w:val="baseline"/>
              <w:rPr>
                <w:ins w:id="1966" w:author="CATT - Gao Lingyu" w:date="2022-09-27T15:09:00Z"/>
                <w:rFonts w:ascii="Arial" w:eastAsia="Times New Roman" w:hAnsi="Arial"/>
                <w:sz w:val="18"/>
                <w:lang w:eastAsia="en-GB"/>
                <w:rPrChange w:id="1967" w:author="CATT-Gao Lingyu" w:date="2022-10-01T00:03:00Z">
                  <w:rPr>
                    <w:ins w:id="1968" w:author="CATT - Gao Lingyu" w:date="2022-09-27T15:09:00Z"/>
                    <w:rFonts w:ascii="Arial" w:eastAsia="Times New Roman" w:hAnsi="Arial"/>
                    <w:sz w:val="18"/>
                    <w:lang w:eastAsia="en-GB"/>
                  </w:rPr>
                </w:rPrChange>
              </w:rPr>
            </w:pPr>
          </w:p>
        </w:tc>
        <w:tc>
          <w:tcPr>
            <w:tcW w:w="1794" w:type="dxa"/>
            <w:vMerge/>
          </w:tcPr>
          <w:p w14:paraId="69A21BC4" w14:textId="77777777" w:rsidR="00B34C2F" w:rsidRPr="00714882" w:rsidRDefault="00B34C2F" w:rsidP="00714882">
            <w:pPr>
              <w:keepNext/>
              <w:keepLines/>
              <w:overflowPunct w:val="0"/>
              <w:autoSpaceDE w:val="0"/>
              <w:autoSpaceDN w:val="0"/>
              <w:adjustRightInd w:val="0"/>
              <w:spacing w:after="0"/>
              <w:jc w:val="center"/>
              <w:textAlignment w:val="baseline"/>
              <w:rPr>
                <w:ins w:id="1969" w:author="CATT - Gao Lingyu" w:date="2022-09-27T15:09:00Z"/>
                <w:rFonts w:ascii="Arial" w:eastAsia="Times New Roman" w:hAnsi="Arial" w:cs="v4.2.0"/>
                <w:sz w:val="18"/>
                <w:lang w:eastAsia="en-GB"/>
              </w:rPr>
            </w:pPr>
          </w:p>
        </w:tc>
        <w:tc>
          <w:tcPr>
            <w:tcW w:w="1418" w:type="dxa"/>
          </w:tcPr>
          <w:p w14:paraId="0B102CE9" w14:textId="51C9EE1F" w:rsidR="00B34C2F" w:rsidRPr="005C31F9" w:rsidRDefault="00B34C2F" w:rsidP="00714882">
            <w:pPr>
              <w:keepNext/>
              <w:keepLines/>
              <w:overflowPunct w:val="0"/>
              <w:autoSpaceDE w:val="0"/>
              <w:autoSpaceDN w:val="0"/>
              <w:adjustRightInd w:val="0"/>
              <w:spacing w:after="0"/>
              <w:jc w:val="center"/>
              <w:textAlignment w:val="baseline"/>
              <w:rPr>
                <w:ins w:id="1970" w:author="CATT - Gao Lingyu" w:date="2022-09-27T15:09:00Z"/>
                <w:rFonts w:ascii="Arial" w:hAnsi="Arial" w:cs="v4.2.0"/>
                <w:sz w:val="18"/>
                <w:lang w:eastAsia="zh-CN"/>
                <w:rPrChange w:id="1971" w:author="CATT - Gao Lingyu" w:date="2022-09-27T20:16:00Z">
                  <w:rPr>
                    <w:ins w:id="1972" w:author="CATT - Gao Lingyu" w:date="2022-09-27T15:09:00Z"/>
                    <w:rFonts w:ascii="Arial" w:eastAsia="Times New Roman" w:hAnsi="Arial" w:cs="v4.2.0"/>
                    <w:sz w:val="18"/>
                    <w:lang w:eastAsia="zh-CN"/>
                  </w:rPr>
                </w:rPrChange>
              </w:rPr>
            </w:pPr>
            <w:ins w:id="1973" w:author="CATT - Gao Lingyu" w:date="2022-09-27T15:10:00Z">
              <w:r w:rsidRPr="005C31F9">
                <w:rPr>
                  <w:rFonts w:ascii="Arial" w:hAnsi="Arial" w:cs="v4.2.0"/>
                  <w:sz w:val="18"/>
                  <w:lang w:eastAsia="zh-CN"/>
                </w:rPr>
                <w:t>3</w:t>
              </w:r>
            </w:ins>
          </w:p>
        </w:tc>
        <w:tc>
          <w:tcPr>
            <w:tcW w:w="5161" w:type="dxa"/>
            <w:gridSpan w:val="6"/>
          </w:tcPr>
          <w:p w14:paraId="0697A00B" w14:textId="72D56E05" w:rsidR="00B34C2F" w:rsidRPr="00714882" w:rsidRDefault="00082CD9" w:rsidP="00714882">
            <w:pPr>
              <w:keepNext/>
              <w:keepLines/>
              <w:overflowPunct w:val="0"/>
              <w:autoSpaceDE w:val="0"/>
              <w:autoSpaceDN w:val="0"/>
              <w:adjustRightInd w:val="0"/>
              <w:spacing w:after="0"/>
              <w:jc w:val="center"/>
              <w:textAlignment w:val="baseline"/>
              <w:rPr>
                <w:ins w:id="1974" w:author="CATT - Gao Lingyu" w:date="2022-09-27T15:09:00Z"/>
                <w:rFonts w:ascii="Arial" w:eastAsia="Times New Roman" w:hAnsi="Arial" w:cs="v4.2.0"/>
                <w:sz w:val="18"/>
                <w:lang w:eastAsia="en-GB"/>
              </w:rPr>
            </w:pPr>
            <w:ins w:id="1975" w:author="CATT - Gao Lingyu" w:date="2022-09-27T20:18:00Z">
              <w:r>
                <w:rPr>
                  <w:rFonts w:ascii="Arial" w:eastAsia="Times New Roman" w:hAnsi="Arial" w:cs="v4.2.0"/>
                  <w:sz w:val="18"/>
                  <w:lang w:eastAsia="en-GB"/>
                </w:rPr>
                <w:t>-9</w:t>
              </w:r>
              <w:r>
                <w:rPr>
                  <w:rFonts w:ascii="Arial" w:hAnsi="Arial" w:cs="v4.2.0" w:hint="eastAsia"/>
                  <w:sz w:val="18"/>
                  <w:lang w:eastAsia="zh-CN"/>
                </w:rPr>
                <w:t>2</w:t>
              </w:r>
              <w:r w:rsidRPr="00714882">
                <w:rPr>
                  <w:rFonts w:ascii="Arial" w:eastAsia="Times New Roman" w:hAnsi="Arial" w:cs="v4.2.0"/>
                  <w:sz w:val="18"/>
                  <w:lang w:eastAsia="en-GB"/>
                </w:rPr>
                <w:t>.7</w:t>
              </w:r>
            </w:ins>
          </w:p>
        </w:tc>
      </w:tr>
      <w:tr w:rsidR="00714882" w:rsidRPr="00714882" w14:paraId="37800AD7" w14:textId="77777777" w:rsidTr="00714882">
        <w:trPr>
          <w:cantSplit/>
          <w:jc w:val="center"/>
          <w:ins w:id="1976" w:author="CATT - Gao Lingyu" w:date="2022-09-26T20:27:00Z"/>
        </w:trPr>
        <w:tc>
          <w:tcPr>
            <w:tcW w:w="1951" w:type="dxa"/>
          </w:tcPr>
          <w:p w14:paraId="18AAE363" w14:textId="77777777" w:rsidR="00714882" w:rsidRPr="004D3F6D" w:rsidRDefault="00714882" w:rsidP="00714882">
            <w:pPr>
              <w:keepNext/>
              <w:keepLines/>
              <w:overflowPunct w:val="0"/>
              <w:autoSpaceDE w:val="0"/>
              <w:autoSpaceDN w:val="0"/>
              <w:adjustRightInd w:val="0"/>
              <w:spacing w:after="0"/>
              <w:textAlignment w:val="baseline"/>
              <w:rPr>
                <w:ins w:id="1977" w:author="CATT - Gao Lingyu" w:date="2022-09-26T20:27:00Z"/>
                <w:rFonts w:ascii="Arial" w:eastAsia="Times New Roman" w:hAnsi="Arial"/>
                <w:sz w:val="18"/>
                <w:lang w:eastAsia="en-GB"/>
              </w:rPr>
            </w:pPr>
            <w:ins w:id="1978" w:author="CATT - Gao Lingyu" w:date="2022-09-26T20:27:00Z">
              <w:r w:rsidRPr="004D3F6D">
                <w:rPr>
                  <w:rFonts w:ascii="Arial" w:eastAsia="Times New Roman" w:hAnsi="Arial"/>
                  <w:position w:val="-12"/>
                  <w:sz w:val="18"/>
                  <w:lang w:eastAsia="en-GB"/>
                </w:rPr>
                <w:object w:dxaOrig="800" w:dyaOrig="380" w14:anchorId="2A0803F5">
                  <v:shape id="_x0000_i1038" type="#_x0000_t75" style="width:42.45pt;height:15.6pt" o:ole="" fillcolor="window">
                    <v:imagedata r:id="rId22" o:title=""/>
                  </v:shape>
                  <o:OLEObject Type="Embed" ProgID="Equation.3" ShapeID="_x0000_i1038" DrawAspect="Content" ObjectID="_1726091023" r:id="rId33"/>
                </w:object>
              </w:r>
            </w:ins>
          </w:p>
        </w:tc>
        <w:tc>
          <w:tcPr>
            <w:tcW w:w="1794" w:type="dxa"/>
          </w:tcPr>
          <w:p w14:paraId="6EE20948" w14:textId="77777777" w:rsidR="00714882" w:rsidRPr="00714882" w:rsidRDefault="00714882" w:rsidP="00714882">
            <w:pPr>
              <w:keepNext/>
              <w:keepLines/>
              <w:overflowPunct w:val="0"/>
              <w:autoSpaceDE w:val="0"/>
              <w:autoSpaceDN w:val="0"/>
              <w:adjustRightInd w:val="0"/>
              <w:spacing w:after="0"/>
              <w:jc w:val="center"/>
              <w:textAlignment w:val="baseline"/>
              <w:rPr>
                <w:ins w:id="1979" w:author="CATT - Gao Lingyu" w:date="2022-09-26T20:27:00Z"/>
                <w:rFonts w:ascii="Arial" w:eastAsia="Times New Roman" w:hAnsi="Arial"/>
                <w:sz w:val="18"/>
                <w:lang w:eastAsia="en-GB"/>
              </w:rPr>
            </w:pPr>
            <w:ins w:id="1980" w:author="CATT - Gao Lingyu" w:date="2022-09-26T20:27:00Z">
              <w:r w:rsidRPr="00714882">
                <w:rPr>
                  <w:rFonts w:ascii="Arial" w:eastAsia="Times New Roman" w:hAnsi="Arial" w:cs="v4.2.0"/>
                  <w:sz w:val="18"/>
                  <w:lang w:eastAsia="en-GB"/>
                </w:rPr>
                <w:t>dB</w:t>
              </w:r>
            </w:ins>
          </w:p>
        </w:tc>
        <w:tc>
          <w:tcPr>
            <w:tcW w:w="1418" w:type="dxa"/>
          </w:tcPr>
          <w:p w14:paraId="708AF176" w14:textId="4D71741E" w:rsidR="00714882" w:rsidRPr="00714882" w:rsidRDefault="00B34C2F" w:rsidP="00714882">
            <w:pPr>
              <w:keepNext/>
              <w:keepLines/>
              <w:overflowPunct w:val="0"/>
              <w:autoSpaceDE w:val="0"/>
              <w:autoSpaceDN w:val="0"/>
              <w:adjustRightInd w:val="0"/>
              <w:spacing w:after="0"/>
              <w:jc w:val="center"/>
              <w:textAlignment w:val="baseline"/>
              <w:rPr>
                <w:ins w:id="1981" w:author="CATT - Gao Lingyu" w:date="2022-09-26T20:27:00Z"/>
                <w:rFonts w:ascii="Arial" w:eastAsia="Times New Roman" w:hAnsi="Arial" w:cs="v4.2.0"/>
                <w:sz w:val="18"/>
                <w:lang w:eastAsia="zh-CN"/>
              </w:rPr>
            </w:pPr>
            <w:ins w:id="1982" w:author="CATT - Gao Lingyu" w:date="2022-09-27T15:09:00Z">
              <w:r w:rsidRPr="0056455D">
                <w:rPr>
                  <w:rFonts w:ascii="Arial" w:eastAsia="Times New Roman" w:hAnsi="Arial" w:cs="v4.2.0"/>
                  <w:sz w:val="18"/>
                  <w:lang w:eastAsia="zh-CN"/>
                </w:rPr>
                <w:t>1,2,3</w:t>
              </w:r>
            </w:ins>
          </w:p>
        </w:tc>
        <w:tc>
          <w:tcPr>
            <w:tcW w:w="992" w:type="dxa"/>
          </w:tcPr>
          <w:p w14:paraId="1D5E21B2" w14:textId="77777777" w:rsidR="00714882" w:rsidRPr="00714882" w:rsidRDefault="00714882" w:rsidP="00714882">
            <w:pPr>
              <w:keepNext/>
              <w:keepLines/>
              <w:overflowPunct w:val="0"/>
              <w:autoSpaceDE w:val="0"/>
              <w:autoSpaceDN w:val="0"/>
              <w:adjustRightInd w:val="0"/>
              <w:spacing w:after="0"/>
              <w:jc w:val="center"/>
              <w:textAlignment w:val="baseline"/>
              <w:rPr>
                <w:ins w:id="1983" w:author="CATT - Gao Lingyu" w:date="2022-09-26T20:27:00Z"/>
                <w:rFonts w:ascii="Arial" w:eastAsia="Times New Roman" w:hAnsi="Arial"/>
                <w:sz w:val="18"/>
                <w:lang w:eastAsia="en-GB"/>
              </w:rPr>
            </w:pPr>
            <w:ins w:id="1984" w:author="CATT - Gao Lingyu" w:date="2022-09-26T20:27:00Z">
              <w:r w:rsidRPr="00714882">
                <w:rPr>
                  <w:rFonts w:ascii="Arial" w:eastAsia="Times New Roman" w:hAnsi="Arial" w:cs="v4.2.0"/>
                  <w:sz w:val="18"/>
                  <w:lang w:eastAsia="en-GB"/>
                </w:rPr>
                <w:t>5</w:t>
              </w:r>
            </w:ins>
          </w:p>
        </w:tc>
        <w:tc>
          <w:tcPr>
            <w:tcW w:w="851" w:type="dxa"/>
          </w:tcPr>
          <w:p w14:paraId="3F3F7DCF" w14:textId="77777777" w:rsidR="00714882" w:rsidRPr="00714882" w:rsidRDefault="00714882" w:rsidP="00714882">
            <w:pPr>
              <w:keepNext/>
              <w:keepLines/>
              <w:overflowPunct w:val="0"/>
              <w:autoSpaceDE w:val="0"/>
              <w:autoSpaceDN w:val="0"/>
              <w:adjustRightInd w:val="0"/>
              <w:spacing w:after="0"/>
              <w:jc w:val="center"/>
              <w:textAlignment w:val="baseline"/>
              <w:rPr>
                <w:ins w:id="1985" w:author="CATT - Gao Lingyu" w:date="2022-09-26T20:27:00Z"/>
                <w:rFonts w:ascii="Arial" w:eastAsia="Times New Roman" w:hAnsi="Arial"/>
                <w:sz w:val="18"/>
                <w:lang w:eastAsia="en-GB"/>
              </w:rPr>
            </w:pPr>
            <w:ins w:id="1986" w:author="CATT - Gao Lingyu" w:date="2022-09-26T20:27:00Z">
              <w:r w:rsidRPr="00714882">
                <w:rPr>
                  <w:rFonts w:ascii="Arial" w:eastAsia="Times New Roman" w:hAnsi="Arial" w:cs="v4.2.0"/>
                  <w:sz w:val="18"/>
                  <w:lang w:eastAsia="en-GB"/>
                </w:rPr>
                <w:t>-infinity</w:t>
              </w:r>
            </w:ins>
          </w:p>
        </w:tc>
        <w:tc>
          <w:tcPr>
            <w:tcW w:w="899" w:type="dxa"/>
          </w:tcPr>
          <w:p w14:paraId="01CA475E" w14:textId="77777777" w:rsidR="00714882" w:rsidRPr="00714882" w:rsidRDefault="00714882" w:rsidP="00714882">
            <w:pPr>
              <w:keepNext/>
              <w:keepLines/>
              <w:overflowPunct w:val="0"/>
              <w:autoSpaceDE w:val="0"/>
              <w:autoSpaceDN w:val="0"/>
              <w:adjustRightInd w:val="0"/>
              <w:spacing w:after="0"/>
              <w:jc w:val="center"/>
              <w:textAlignment w:val="baseline"/>
              <w:rPr>
                <w:ins w:id="1987" w:author="CATT - Gao Lingyu" w:date="2022-09-26T20:27:00Z"/>
                <w:rFonts w:ascii="Arial" w:eastAsia="Times New Roman" w:hAnsi="Arial"/>
                <w:sz w:val="18"/>
                <w:lang w:eastAsia="en-GB"/>
              </w:rPr>
            </w:pPr>
            <w:ins w:id="1988" w:author="CATT - Gao Lingyu" w:date="2022-09-26T20:27:00Z">
              <w:r w:rsidRPr="00714882">
                <w:rPr>
                  <w:rFonts w:ascii="Arial" w:eastAsia="Times New Roman" w:hAnsi="Arial" w:cs="v4.2.0"/>
                  <w:sz w:val="18"/>
                  <w:lang w:eastAsia="en-GB"/>
                </w:rPr>
                <w:t>-infinity</w:t>
              </w:r>
            </w:ins>
          </w:p>
        </w:tc>
        <w:tc>
          <w:tcPr>
            <w:tcW w:w="802" w:type="dxa"/>
          </w:tcPr>
          <w:p w14:paraId="48209A78"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89" w:author="CATT - Gao Lingyu" w:date="2022-09-26T20:27:00Z"/>
                <w:rFonts w:ascii="Arial" w:eastAsia="Times New Roman" w:hAnsi="Arial"/>
                <w:sz w:val="18"/>
                <w:lang w:eastAsia="en-GB"/>
              </w:rPr>
            </w:pPr>
            <w:ins w:id="1990" w:author="CATT - Gao Lingyu" w:date="2022-09-26T20:27:00Z">
              <w:r w:rsidRPr="00714882">
                <w:rPr>
                  <w:rFonts w:ascii="Arial" w:eastAsia="Times New Roman" w:hAnsi="Arial" w:cs="v4.2.0"/>
                  <w:sz w:val="18"/>
                  <w:lang w:eastAsia="en-GB"/>
                </w:rPr>
                <w:t>-infinity</w:t>
              </w:r>
            </w:ins>
          </w:p>
        </w:tc>
        <w:tc>
          <w:tcPr>
            <w:tcW w:w="850" w:type="dxa"/>
          </w:tcPr>
          <w:p w14:paraId="25D2C5B7" w14:textId="77777777" w:rsidR="00714882" w:rsidRPr="00714882" w:rsidDel="004B51DC" w:rsidRDefault="00714882" w:rsidP="00714882">
            <w:pPr>
              <w:keepNext/>
              <w:keepLines/>
              <w:overflowPunct w:val="0"/>
              <w:autoSpaceDE w:val="0"/>
              <w:autoSpaceDN w:val="0"/>
              <w:adjustRightInd w:val="0"/>
              <w:spacing w:after="0"/>
              <w:jc w:val="center"/>
              <w:textAlignment w:val="baseline"/>
              <w:rPr>
                <w:ins w:id="1991" w:author="CATT - Gao Lingyu" w:date="2022-09-26T20:27:00Z"/>
                <w:rFonts w:ascii="Arial" w:eastAsia="Times New Roman" w:hAnsi="Arial"/>
                <w:sz w:val="18"/>
                <w:lang w:eastAsia="en-GB"/>
              </w:rPr>
            </w:pPr>
            <w:ins w:id="1992" w:author="CATT - Gao Lingyu" w:date="2022-09-26T20:27:00Z">
              <w:r w:rsidRPr="00714882">
                <w:rPr>
                  <w:rFonts w:ascii="Arial" w:eastAsia="Times New Roman" w:hAnsi="Arial" w:cs="v4.2.0"/>
                  <w:sz w:val="18"/>
                  <w:lang w:eastAsia="en-GB"/>
                </w:rPr>
                <w:t>-infinity</w:t>
              </w:r>
            </w:ins>
          </w:p>
        </w:tc>
        <w:tc>
          <w:tcPr>
            <w:tcW w:w="767" w:type="dxa"/>
          </w:tcPr>
          <w:p w14:paraId="21F7B8FA" w14:textId="77777777" w:rsidR="00714882" w:rsidRPr="00714882" w:rsidRDefault="00714882" w:rsidP="00714882">
            <w:pPr>
              <w:keepNext/>
              <w:keepLines/>
              <w:overflowPunct w:val="0"/>
              <w:autoSpaceDE w:val="0"/>
              <w:autoSpaceDN w:val="0"/>
              <w:adjustRightInd w:val="0"/>
              <w:spacing w:after="0"/>
              <w:jc w:val="center"/>
              <w:textAlignment w:val="baseline"/>
              <w:rPr>
                <w:ins w:id="1993" w:author="CATT - Gao Lingyu" w:date="2022-09-26T20:27:00Z"/>
                <w:rFonts w:ascii="Arial" w:eastAsia="Times New Roman" w:hAnsi="Arial"/>
                <w:sz w:val="18"/>
                <w:lang w:eastAsia="en-GB"/>
              </w:rPr>
            </w:pPr>
            <w:ins w:id="1994" w:author="CATT - Gao Lingyu" w:date="2022-09-26T20:27:00Z">
              <w:r w:rsidRPr="00714882">
                <w:rPr>
                  <w:rFonts w:ascii="Arial" w:eastAsia="Times New Roman" w:hAnsi="Arial" w:cs="v4.2.0"/>
                  <w:sz w:val="18"/>
                  <w:lang w:eastAsia="en-GB"/>
                </w:rPr>
                <w:t>5</w:t>
              </w:r>
            </w:ins>
          </w:p>
        </w:tc>
      </w:tr>
      <w:tr w:rsidR="009C479D" w:rsidRPr="00714882" w14:paraId="485002B5" w14:textId="77777777" w:rsidTr="00714882">
        <w:trPr>
          <w:cantSplit/>
          <w:jc w:val="center"/>
          <w:ins w:id="1995" w:author="CATT - Gao Lingyu" w:date="2022-09-26T20:27:00Z"/>
        </w:trPr>
        <w:tc>
          <w:tcPr>
            <w:tcW w:w="1951" w:type="dxa"/>
            <w:vMerge w:val="restart"/>
          </w:tcPr>
          <w:p w14:paraId="462CA08A" w14:textId="77777777" w:rsidR="009C479D" w:rsidRPr="004D3F6D" w:rsidRDefault="009C479D" w:rsidP="00714882">
            <w:pPr>
              <w:keepNext/>
              <w:keepLines/>
              <w:overflowPunct w:val="0"/>
              <w:autoSpaceDE w:val="0"/>
              <w:autoSpaceDN w:val="0"/>
              <w:adjustRightInd w:val="0"/>
              <w:spacing w:after="0"/>
              <w:textAlignment w:val="baseline"/>
              <w:rPr>
                <w:ins w:id="1996" w:author="CATT - Gao Lingyu" w:date="2022-09-26T20:27:00Z"/>
                <w:rFonts w:ascii="Arial" w:eastAsia="Times New Roman" w:hAnsi="Arial"/>
                <w:sz w:val="18"/>
                <w:lang w:eastAsia="en-GB"/>
              </w:rPr>
            </w:pPr>
            <w:ins w:id="1997" w:author="CATT - Gao Lingyu" w:date="2022-09-26T20:27:00Z">
              <w:r w:rsidRPr="004D3F6D">
                <w:rPr>
                  <w:rFonts w:ascii="Arial" w:eastAsia="Times New Roman" w:hAnsi="Arial"/>
                  <w:sz w:val="18"/>
                  <w:lang w:eastAsia="en-GB"/>
                </w:rPr>
                <w:t xml:space="preserve">SS-RSRP </w:t>
              </w:r>
              <w:r w:rsidRPr="004D3F6D">
                <w:rPr>
                  <w:rFonts w:ascii="Arial" w:eastAsia="Times New Roman" w:hAnsi="Arial"/>
                  <w:sz w:val="18"/>
                  <w:vertAlign w:val="superscript"/>
                  <w:lang w:eastAsia="en-GB"/>
                </w:rPr>
                <w:t>Note3</w:t>
              </w:r>
            </w:ins>
          </w:p>
        </w:tc>
        <w:tc>
          <w:tcPr>
            <w:tcW w:w="1794" w:type="dxa"/>
            <w:vMerge w:val="restart"/>
          </w:tcPr>
          <w:p w14:paraId="39179E15" w14:textId="77777777" w:rsidR="009C479D" w:rsidRPr="00714882" w:rsidRDefault="009C479D" w:rsidP="00714882">
            <w:pPr>
              <w:keepNext/>
              <w:keepLines/>
              <w:overflowPunct w:val="0"/>
              <w:autoSpaceDE w:val="0"/>
              <w:autoSpaceDN w:val="0"/>
              <w:adjustRightInd w:val="0"/>
              <w:spacing w:after="0"/>
              <w:jc w:val="center"/>
              <w:textAlignment w:val="baseline"/>
              <w:rPr>
                <w:ins w:id="1998" w:author="CATT - Gao Lingyu" w:date="2022-09-26T20:27:00Z"/>
                <w:rFonts w:ascii="Arial" w:eastAsia="Times New Roman" w:hAnsi="Arial"/>
                <w:sz w:val="18"/>
                <w:lang w:eastAsia="en-GB"/>
              </w:rPr>
            </w:pPr>
            <w:proofErr w:type="spellStart"/>
            <w:ins w:id="1999" w:author="CATT - Gao Lingyu" w:date="2022-09-26T20:27:00Z">
              <w:r w:rsidRPr="00714882">
                <w:rPr>
                  <w:rFonts w:ascii="Arial" w:eastAsia="Times New Roman" w:hAnsi="Arial" w:cs="v4.2.0"/>
                  <w:sz w:val="18"/>
                  <w:lang w:eastAsia="en-GB"/>
                </w:rPr>
                <w:t>dBm</w:t>
              </w:r>
              <w:proofErr w:type="spellEnd"/>
              <w:r w:rsidRPr="00714882">
                <w:rPr>
                  <w:rFonts w:ascii="Arial" w:eastAsia="Times New Roman" w:hAnsi="Arial" w:cs="v4.2.0"/>
                  <w:sz w:val="18"/>
                  <w:lang w:eastAsia="en-GB"/>
                </w:rPr>
                <w:t>/SCS</w:t>
              </w:r>
            </w:ins>
          </w:p>
        </w:tc>
        <w:tc>
          <w:tcPr>
            <w:tcW w:w="1418" w:type="dxa"/>
          </w:tcPr>
          <w:p w14:paraId="5A185E33" w14:textId="77777777" w:rsidR="009C479D" w:rsidRPr="00082CD9" w:rsidRDefault="009C479D" w:rsidP="00714882">
            <w:pPr>
              <w:keepNext/>
              <w:keepLines/>
              <w:overflowPunct w:val="0"/>
              <w:autoSpaceDE w:val="0"/>
              <w:autoSpaceDN w:val="0"/>
              <w:adjustRightInd w:val="0"/>
              <w:spacing w:after="0"/>
              <w:jc w:val="center"/>
              <w:textAlignment w:val="baseline"/>
              <w:rPr>
                <w:ins w:id="2000" w:author="CATT - Gao Lingyu" w:date="2022-09-26T20:27:00Z"/>
                <w:rFonts w:ascii="Arial" w:eastAsia="Times New Roman" w:hAnsi="Arial" w:cs="v4.2.0"/>
                <w:sz w:val="18"/>
                <w:lang w:eastAsia="zh-CN"/>
              </w:rPr>
            </w:pPr>
            <w:ins w:id="2001" w:author="CATT - Gao Lingyu" w:date="2022-09-26T20:27:00Z">
              <w:r w:rsidRPr="005C31F9">
                <w:rPr>
                  <w:rFonts w:ascii="Arial" w:eastAsia="Times New Roman" w:hAnsi="Arial" w:cs="v4.2.0"/>
                  <w:sz w:val="18"/>
                  <w:lang w:eastAsia="zh-CN"/>
                </w:rPr>
                <w:t>1</w:t>
              </w:r>
            </w:ins>
          </w:p>
        </w:tc>
        <w:tc>
          <w:tcPr>
            <w:tcW w:w="992" w:type="dxa"/>
          </w:tcPr>
          <w:p w14:paraId="73E2AACF" w14:textId="77777777" w:rsidR="009C479D" w:rsidRPr="00714882" w:rsidRDefault="009C479D" w:rsidP="00714882">
            <w:pPr>
              <w:keepNext/>
              <w:keepLines/>
              <w:overflowPunct w:val="0"/>
              <w:autoSpaceDE w:val="0"/>
              <w:autoSpaceDN w:val="0"/>
              <w:adjustRightInd w:val="0"/>
              <w:spacing w:after="0"/>
              <w:jc w:val="center"/>
              <w:textAlignment w:val="baseline"/>
              <w:rPr>
                <w:ins w:id="2002" w:author="CATT - Gao Lingyu" w:date="2022-09-26T20:27:00Z"/>
                <w:rFonts w:ascii="Arial" w:eastAsia="Times New Roman" w:hAnsi="Arial"/>
                <w:sz w:val="18"/>
                <w:lang w:eastAsia="en-GB"/>
              </w:rPr>
            </w:pPr>
            <w:ins w:id="2003" w:author="CATT - Gao Lingyu" w:date="2022-09-26T20:27:00Z">
              <w:r w:rsidRPr="00714882">
                <w:rPr>
                  <w:rFonts w:ascii="Arial" w:eastAsia="Times New Roman" w:hAnsi="Arial"/>
                  <w:sz w:val="18"/>
                  <w:lang w:eastAsia="zh-CN"/>
                </w:rPr>
                <w:t>-90.7</w:t>
              </w:r>
            </w:ins>
          </w:p>
        </w:tc>
        <w:tc>
          <w:tcPr>
            <w:tcW w:w="851" w:type="dxa"/>
          </w:tcPr>
          <w:p w14:paraId="59BFB0B2" w14:textId="77777777" w:rsidR="009C479D" w:rsidRPr="00714882" w:rsidRDefault="009C479D" w:rsidP="00714882">
            <w:pPr>
              <w:keepNext/>
              <w:keepLines/>
              <w:overflowPunct w:val="0"/>
              <w:autoSpaceDE w:val="0"/>
              <w:autoSpaceDN w:val="0"/>
              <w:adjustRightInd w:val="0"/>
              <w:spacing w:after="0"/>
              <w:jc w:val="center"/>
              <w:textAlignment w:val="baseline"/>
              <w:rPr>
                <w:ins w:id="2004" w:author="CATT - Gao Lingyu" w:date="2022-09-26T20:27:00Z"/>
                <w:rFonts w:ascii="Arial" w:eastAsia="Times New Roman" w:hAnsi="Arial"/>
                <w:sz w:val="18"/>
                <w:lang w:eastAsia="en-GB"/>
              </w:rPr>
            </w:pPr>
            <w:ins w:id="2005" w:author="CATT - Gao Lingyu" w:date="2022-09-26T20:27:00Z">
              <w:r w:rsidRPr="00714882">
                <w:rPr>
                  <w:rFonts w:ascii="Arial" w:eastAsia="Times New Roman" w:hAnsi="Arial" w:cs="v4.2.0"/>
                  <w:sz w:val="18"/>
                  <w:lang w:eastAsia="en-GB"/>
                </w:rPr>
                <w:t>-infinity</w:t>
              </w:r>
            </w:ins>
          </w:p>
        </w:tc>
        <w:tc>
          <w:tcPr>
            <w:tcW w:w="899" w:type="dxa"/>
          </w:tcPr>
          <w:p w14:paraId="29EA9347" w14:textId="77777777" w:rsidR="009C479D" w:rsidRPr="00714882" w:rsidRDefault="009C479D" w:rsidP="00714882">
            <w:pPr>
              <w:keepNext/>
              <w:keepLines/>
              <w:overflowPunct w:val="0"/>
              <w:autoSpaceDE w:val="0"/>
              <w:autoSpaceDN w:val="0"/>
              <w:adjustRightInd w:val="0"/>
              <w:spacing w:after="0"/>
              <w:jc w:val="center"/>
              <w:textAlignment w:val="baseline"/>
              <w:rPr>
                <w:ins w:id="2006" w:author="CATT - Gao Lingyu" w:date="2022-09-26T20:27:00Z"/>
                <w:rFonts w:ascii="Arial" w:eastAsia="Times New Roman" w:hAnsi="Arial"/>
                <w:sz w:val="18"/>
                <w:lang w:eastAsia="en-GB"/>
              </w:rPr>
            </w:pPr>
            <w:ins w:id="2007" w:author="CATT - Gao Lingyu" w:date="2022-09-26T20:27:00Z">
              <w:r w:rsidRPr="00714882">
                <w:rPr>
                  <w:rFonts w:ascii="Arial" w:eastAsia="Times New Roman" w:hAnsi="Arial" w:cs="v4.2.0"/>
                  <w:sz w:val="18"/>
                  <w:lang w:eastAsia="en-GB"/>
                </w:rPr>
                <w:t>-infinity</w:t>
              </w:r>
            </w:ins>
          </w:p>
        </w:tc>
        <w:tc>
          <w:tcPr>
            <w:tcW w:w="802" w:type="dxa"/>
          </w:tcPr>
          <w:p w14:paraId="2720D2E0" w14:textId="77777777" w:rsidR="009C479D" w:rsidRPr="00714882" w:rsidDel="004B51DC" w:rsidRDefault="009C479D" w:rsidP="00714882">
            <w:pPr>
              <w:keepNext/>
              <w:keepLines/>
              <w:overflowPunct w:val="0"/>
              <w:autoSpaceDE w:val="0"/>
              <w:autoSpaceDN w:val="0"/>
              <w:adjustRightInd w:val="0"/>
              <w:spacing w:after="0"/>
              <w:jc w:val="center"/>
              <w:textAlignment w:val="baseline"/>
              <w:rPr>
                <w:ins w:id="2008" w:author="CATT - Gao Lingyu" w:date="2022-09-26T20:27:00Z"/>
                <w:rFonts w:ascii="Arial" w:eastAsia="Times New Roman" w:hAnsi="Arial"/>
                <w:sz w:val="18"/>
                <w:lang w:eastAsia="en-GB"/>
              </w:rPr>
            </w:pPr>
            <w:ins w:id="2009" w:author="CATT - Gao Lingyu" w:date="2022-09-26T20:27:00Z">
              <w:r w:rsidRPr="00714882">
                <w:rPr>
                  <w:rFonts w:ascii="Arial" w:eastAsia="Times New Roman" w:hAnsi="Arial" w:cs="v4.2.0"/>
                  <w:sz w:val="18"/>
                  <w:lang w:eastAsia="en-GB"/>
                </w:rPr>
                <w:t>-infinity</w:t>
              </w:r>
            </w:ins>
          </w:p>
        </w:tc>
        <w:tc>
          <w:tcPr>
            <w:tcW w:w="850" w:type="dxa"/>
          </w:tcPr>
          <w:p w14:paraId="3146AB2D" w14:textId="77777777" w:rsidR="009C479D" w:rsidRPr="00714882" w:rsidDel="004B51DC" w:rsidRDefault="009C479D" w:rsidP="00714882">
            <w:pPr>
              <w:keepNext/>
              <w:keepLines/>
              <w:overflowPunct w:val="0"/>
              <w:autoSpaceDE w:val="0"/>
              <w:autoSpaceDN w:val="0"/>
              <w:adjustRightInd w:val="0"/>
              <w:spacing w:after="0"/>
              <w:jc w:val="center"/>
              <w:textAlignment w:val="baseline"/>
              <w:rPr>
                <w:ins w:id="2010" w:author="CATT - Gao Lingyu" w:date="2022-09-26T20:27:00Z"/>
                <w:rFonts w:ascii="Arial" w:eastAsia="Times New Roman" w:hAnsi="Arial"/>
                <w:sz w:val="18"/>
                <w:lang w:eastAsia="en-GB"/>
              </w:rPr>
            </w:pPr>
            <w:ins w:id="2011" w:author="CATT - Gao Lingyu" w:date="2022-09-26T20:27:00Z">
              <w:r w:rsidRPr="00714882">
                <w:rPr>
                  <w:rFonts w:ascii="Arial" w:eastAsia="Times New Roman" w:hAnsi="Arial" w:cs="v4.2.0"/>
                  <w:sz w:val="18"/>
                  <w:lang w:eastAsia="en-GB"/>
                </w:rPr>
                <w:t>-infinity</w:t>
              </w:r>
            </w:ins>
          </w:p>
        </w:tc>
        <w:tc>
          <w:tcPr>
            <w:tcW w:w="767" w:type="dxa"/>
          </w:tcPr>
          <w:p w14:paraId="7F21A1FA" w14:textId="77777777" w:rsidR="009C479D" w:rsidRPr="00714882" w:rsidRDefault="009C479D" w:rsidP="00714882">
            <w:pPr>
              <w:keepNext/>
              <w:keepLines/>
              <w:overflowPunct w:val="0"/>
              <w:autoSpaceDE w:val="0"/>
              <w:autoSpaceDN w:val="0"/>
              <w:adjustRightInd w:val="0"/>
              <w:spacing w:after="0"/>
              <w:jc w:val="center"/>
              <w:textAlignment w:val="baseline"/>
              <w:rPr>
                <w:ins w:id="2012" w:author="CATT - Gao Lingyu" w:date="2022-09-26T20:27:00Z"/>
                <w:rFonts w:ascii="Arial" w:eastAsia="Times New Roman" w:hAnsi="Arial"/>
                <w:sz w:val="18"/>
                <w:lang w:eastAsia="zh-CN"/>
              </w:rPr>
            </w:pPr>
            <w:ins w:id="2013" w:author="CATT - Gao Lingyu" w:date="2022-09-26T20:27:00Z">
              <w:r w:rsidRPr="00714882">
                <w:rPr>
                  <w:rFonts w:ascii="Arial" w:eastAsia="Times New Roman" w:hAnsi="Arial" w:cs="v4.2.0"/>
                  <w:sz w:val="18"/>
                  <w:lang w:eastAsia="en-GB"/>
                </w:rPr>
                <w:t>-90.7</w:t>
              </w:r>
            </w:ins>
          </w:p>
        </w:tc>
      </w:tr>
      <w:tr w:rsidR="004D3F6D" w:rsidRPr="00714882" w14:paraId="71961B65" w14:textId="77777777" w:rsidTr="00A96AA7">
        <w:trPr>
          <w:cantSplit/>
          <w:trHeight w:val="43"/>
          <w:jc w:val="center"/>
          <w:ins w:id="2014" w:author="CATT - Gao Lingyu" w:date="2022-09-27T15:10:00Z"/>
        </w:trPr>
        <w:tc>
          <w:tcPr>
            <w:tcW w:w="1951" w:type="dxa"/>
            <w:vMerge/>
          </w:tcPr>
          <w:p w14:paraId="1691104C" w14:textId="77777777" w:rsidR="004D3F6D" w:rsidRPr="004D3F6D" w:rsidRDefault="004D3F6D" w:rsidP="00714882">
            <w:pPr>
              <w:keepNext/>
              <w:keepLines/>
              <w:overflowPunct w:val="0"/>
              <w:autoSpaceDE w:val="0"/>
              <w:autoSpaceDN w:val="0"/>
              <w:adjustRightInd w:val="0"/>
              <w:spacing w:after="0"/>
              <w:textAlignment w:val="baseline"/>
              <w:rPr>
                <w:ins w:id="2015" w:author="CATT - Gao Lingyu" w:date="2022-09-27T15:10:00Z"/>
                <w:rFonts w:ascii="Arial" w:eastAsia="Times New Roman" w:hAnsi="Arial"/>
                <w:sz w:val="18"/>
                <w:lang w:eastAsia="en-GB"/>
                <w:rPrChange w:id="2016" w:author="CATT-Gao Lingyu" w:date="2022-10-01T00:03:00Z">
                  <w:rPr>
                    <w:ins w:id="2017" w:author="CATT - Gao Lingyu" w:date="2022-09-27T15:10:00Z"/>
                    <w:rFonts w:ascii="Arial" w:eastAsia="Times New Roman" w:hAnsi="Arial"/>
                    <w:sz w:val="18"/>
                    <w:lang w:eastAsia="en-GB"/>
                  </w:rPr>
                </w:rPrChange>
              </w:rPr>
            </w:pPr>
          </w:p>
        </w:tc>
        <w:tc>
          <w:tcPr>
            <w:tcW w:w="1794" w:type="dxa"/>
            <w:vMerge/>
          </w:tcPr>
          <w:p w14:paraId="562AFE63" w14:textId="77777777" w:rsidR="004D3F6D" w:rsidRPr="00714882" w:rsidRDefault="004D3F6D" w:rsidP="00714882">
            <w:pPr>
              <w:keepNext/>
              <w:keepLines/>
              <w:overflowPunct w:val="0"/>
              <w:autoSpaceDE w:val="0"/>
              <w:autoSpaceDN w:val="0"/>
              <w:adjustRightInd w:val="0"/>
              <w:spacing w:after="0"/>
              <w:jc w:val="center"/>
              <w:textAlignment w:val="baseline"/>
              <w:rPr>
                <w:ins w:id="2018" w:author="CATT - Gao Lingyu" w:date="2022-09-27T15:10:00Z"/>
                <w:rFonts w:ascii="Arial" w:eastAsia="Times New Roman" w:hAnsi="Arial" w:cs="v4.2.0"/>
                <w:sz w:val="18"/>
                <w:lang w:eastAsia="en-GB"/>
              </w:rPr>
            </w:pPr>
          </w:p>
        </w:tc>
        <w:tc>
          <w:tcPr>
            <w:tcW w:w="1418" w:type="dxa"/>
          </w:tcPr>
          <w:p w14:paraId="4A6E0BF2" w14:textId="455BCF56" w:rsidR="004D3F6D" w:rsidRPr="005C31F9" w:rsidRDefault="004D3F6D" w:rsidP="00714882">
            <w:pPr>
              <w:keepNext/>
              <w:keepLines/>
              <w:overflowPunct w:val="0"/>
              <w:autoSpaceDE w:val="0"/>
              <w:autoSpaceDN w:val="0"/>
              <w:adjustRightInd w:val="0"/>
              <w:spacing w:after="0"/>
              <w:jc w:val="center"/>
              <w:textAlignment w:val="baseline"/>
              <w:rPr>
                <w:ins w:id="2019" w:author="CATT - Gao Lingyu" w:date="2022-09-27T15:10:00Z"/>
                <w:rFonts w:ascii="Arial" w:hAnsi="Arial" w:cs="v4.2.0"/>
                <w:sz w:val="18"/>
                <w:lang w:eastAsia="zh-CN"/>
                <w:rPrChange w:id="2020" w:author="CATT - Gao Lingyu" w:date="2022-09-27T20:16:00Z">
                  <w:rPr>
                    <w:ins w:id="2021" w:author="CATT - Gao Lingyu" w:date="2022-09-27T15:10:00Z"/>
                    <w:rFonts w:ascii="Arial" w:eastAsia="Times New Roman" w:hAnsi="Arial" w:cs="v4.2.0"/>
                    <w:sz w:val="18"/>
                    <w:lang w:eastAsia="zh-CN"/>
                  </w:rPr>
                </w:rPrChange>
              </w:rPr>
            </w:pPr>
            <w:ins w:id="2022" w:author="CATT - Gao Lingyu" w:date="2022-09-27T15:11:00Z">
              <w:r w:rsidRPr="005C31F9">
                <w:rPr>
                  <w:rFonts w:ascii="Arial" w:hAnsi="Arial" w:cs="v4.2.0"/>
                  <w:sz w:val="18"/>
                  <w:lang w:eastAsia="zh-CN"/>
                </w:rPr>
                <w:t>2</w:t>
              </w:r>
            </w:ins>
          </w:p>
        </w:tc>
        <w:tc>
          <w:tcPr>
            <w:tcW w:w="992" w:type="dxa"/>
          </w:tcPr>
          <w:p w14:paraId="7ACD1B54" w14:textId="30CBE0A1" w:rsidR="004D3F6D" w:rsidRPr="00714882" w:rsidRDefault="004D3F6D" w:rsidP="00714882">
            <w:pPr>
              <w:keepNext/>
              <w:keepLines/>
              <w:overflowPunct w:val="0"/>
              <w:autoSpaceDE w:val="0"/>
              <w:autoSpaceDN w:val="0"/>
              <w:adjustRightInd w:val="0"/>
              <w:spacing w:after="0"/>
              <w:jc w:val="center"/>
              <w:textAlignment w:val="baseline"/>
              <w:rPr>
                <w:ins w:id="2023" w:author="CATT - Gao Lingyu" w:date="2022-09-27T15:10:00Z"/>
                <w:rFonts w:ascii="Arial" w:eastAsia="Times New Roman" w:hAnsi="Arial"/>
                <w:sz w:val="18"/>
                <w:lang w:eastAsia="zh-CN"/>
              </w:rPr>
            </w:pPr>
            <w:ins w:id="2024" w:author="CATT-Gao Lingyu" w:date="2022-10-01T00:03:00Z">
              <w:r w:rsidRPr="00885812">
                <w:rPr>
                  <w:rFonts w:ascii="Arial" w:hAnsi="Arial" w:hint="eastAsia"/>
                  <w:sz w:val="18"/>
                  <w:lang w:eastAsia="zh-CN"/>
                </w:rPr>
                <w:t>TBD</w:t>
              </w:r>
            </w:ins>
          </w:p>
        </w:tc>
        <w:tc>
          <w:tcPr>
            <w:tcW w:w="851" w:type="dxa"/>
          </w:tcPr>
          <w:p w14:paraId="299E4C3E" w14:textId="67F4C73F" w:rsidR="004D3F6D" w:rsidRPr="00714882" w:rsidRDefault="004D3F6D" w:rsidP="00714882">
            <w:pPr>
              <w:keepNext/>
              <w:keepLines/>
              <w:overflowPunct w:val="0"/>
              <w:autoSpaceDE w:val="0"/>
              <w:autoSpaceDN w:val="0"/>
              <w:adjustRightInd w:val="0"/>
              <w:spacing w:after="0"/>
              <w:jc w:val="center"/>
              <w:textAlignment w:val="baseline"/>
              <w:rPr>
                <w:ins w:id="2025" w:author="CATT - Gao Lingyu" w:date="2022-09-27T15:10:00Z"/>
                <w:rFonts w:ascii="Arial" w:eastAsia="Times New Roman" w:hAnsi="Arial" w:cs="v4.2.0"/>
                <w:sz w:val="18"/>
                <w:lang w:eastAsia="en-GB"/>
              </w:rPr>
            </w:pPr>
            <w:ins w:id="2026" w:author="CATT-Gao Lingyu" w:date="2022-10-01T00:03:00Z">
              <w:r w:rsidRPr="00885812">
                <w:rPr>
                  <w:rFonts w:ascii="Arial" w:hAnsi="Arial" w:hint="eastAsia"/>
                  <w:sz w:val="18"/>
                  <w:lang w:eastAsia="zh-CN"/>
                </w:rPr>
                <w:t>TBD</w:t>
              </w:r>
            </w:ins>
          </w:p>
        </w:tc>
        <w:tc>
          <w:tcPr>
            <w:tcW w:w="899" w:type="dxa"/>
          </w:tcPr>
          <w:p w14:paraId="38DFC190" w14:textId="1529FAC4" w:rsidR="004D3F6D" w:rsidRPr="00714882" w:rsidRDefault="004D3F6D" w:rsidP="00714882">
            <w:pPr>
              <w:keepNext/>
              <w:keepLines/>
              <w:overflowPunct w:val="0"/>
              <w:autoSpaceDE w:val="0"/>
              <w:autoSpaceDN w:val="0"/>
              <w:adjustRightInd w:val="0"/>
              <w:spacing w:after="0"/>
              <w:jc w:val="center"/>
              <w:textAlignment w:val="baseline"/>
              <w:rPr>
                <w:ins w:id="2027" w:author="CATT - Gao Lingyu" w:date="2022-09-27T15:10:00Z"/>
                <w:rFonts w:ascii="Arial" w:eastAsia="Times New Roman" w:hAnsi="Arial" w:cs="v4.2.0"/>
                <w:sz w:val="18"/>
                <w:lang w:eastAsia="en-GB"/>
              </w:rPr>
            </w:pPr>
            <w:ins w:id="2028" w:author="CATT-Gao Lingyu" w:date="2022-10-01T00:03:00Z">
              <w:r w:rsidRPr="00885812">
                <w:rPr>
                  <w:rFonts w:ascii="Arial" w:hAnsi="Arial" w:hint="eastAsia"/>
                  <w:sz w:val="18"/>
                  <w:lang w:eastAsia="zh-CN"/>
                </w:rPr>
                <w:t>TBD</w:t>
              </w:r>
            </w:ins>
          </w:p>
        </w:tc>
        <w:tc>
          <w:tcPr>
            <w:tcW w:w="802" w:type="dxa"/>
          </w:tcPr>
          <w:p w14:paraId="7B117F62" w14:textId="5915DF38" w:rsidR="004D3F6D" w:rsidRPr="00714882" w:rsidRDefault="004D3F6D" w:rsidP="00714882">
            <w:pPr>
              <w:keepNext/>
              <w:keepLines/>
              <w:overflowPunct w:val="0"/>
              <w:autoSpaceDE w:val="0"/>
              <w:autoSpaceDN w:val="0"/>
              <w:adjustRightInd w:val="0"/>
              <w:spacing w:after="0"/>
              <w:jc w:val="center"/>
              <w:textAlignment w:val="baseline"/>
              <w:rPr>
                <w:ins w:id="2029" w:author="CATT - Gao Lingyu" w:date="2022-09-27T15:10:00Z"/>
                <w:rFonts w:ascii="Arial" w:eastAsia="Times New Roman" w:hAnsi="Arial" w:cs="v4.2.0"/>
                <w:sz w:val="18"/>
                <w:lang w:eastAsia="en-GB"/>
              </w:rPr>
            </w:pPr>
            <w:ins w:id="2030" w:author="CATT-Gao Lingyu" w:date="2022-10-01T00:03:00Z">
              <w:r w:rsidRPr="00885812">
                <w:rPr>
                  <w:rFonts w:ascii="Arial" w:hAnsi="Arial" w:hint="eastAsia"/>
                  <w:sz w:val="18"/>
                  <w:lang w:eastAsia="zh-CN"/>
                </w:rPr>
                <w:t>TBD</w:t>
              </w:r>
            </w:ins>
          </w:p>
        </w:tc>
        <w:tc>
          <w:tcPr>
            <w:tcW w:w="850" w:type="dxa"/>
          </w:tcPr>
          <w:p w14:paraId="6950DD24" w14:textId="13414911" w:rsidR="004D3F6D" w:rsidRPr="00714882" w:rsidRDefault="004D3F6D" w:rsidP="00714882">
            <w:pPr>
              <w:keepNext/>
              <w:keepLines/>
              <w:overflowPunct w:val="0"/>
              <w:autoSpaceDE w:val="0"/>
              <w:autoSpaceDN w:val="0"/>
              <w:adjustRightInd w:val="0"/>
              <w:spacing w:after="0"/>
              <w:jc w:val="center"/>
              <w:textAlignment w:val="baseline"/>
              <w:rPr>
                <w:ins w:id="2031" w:author="CATT - Gao Lingyu" w:date="2022-09-27T15:10:00Z"/>
                <w:rFonts w:ascii="Arial" w:eastAsia="Times New Roman" w:hAnsi="Arial" w:cs="v4.2.0"/>
                <w:sz w:val="18"/>
                <w:lang w:eastAsia="en-GB"/>
              </w:rPr>
            </w:pPr>
            <w:ins w:id="2032" w:author="CATT-Gao Lingyu" w:date="2022-10-01T00:03:00Z">
              <w:r w:rsidRPr="00885812">
                <w:rPr>
                  <w:rFonts w:ascii="Arial" w:hAnsi="Arial" w:hint="eastAsia"/>
                  <w:sz w:val="18"/>
                  <w:lang w:eastAsia="zh-CN"/>
                </w:rPr>
                <w:t>TBD</w:t>
              </w:r>
            </w:ins>
          </w:p>
        </w:tc>
        <w:tc>
          <w:tcPr>
            <w:tcW w:w="767" w:type="dxa"/>
          </w:tcPr>
          <w:p w14:paraId="5E40A8BC" w14:textId="7BF1A3AC" w:rsidR="004D3F6D" w:rsidRPr="00714882" w:rsidRDefault="004D3F6D" w:rsidP="00714882">
            <w:pPr>
              <w:keepNext/>
              <w:keepLines/>
              <w:overflowPunct w:val="0"/>
              <w:autoSpaceDE w:val="0"/>
              <w:autoSpaceDN w:val="0"/>
              <w:adjustRightInd w:val="0"/>
              <w:spacing w:after="0"/>
              <w:jc w:val="center"/>
              <w:textAlignment w:val="baseline"/>
              <w:rPr>
                <w:ins w:id="2033" w:author="CATT - Gao Lingyu" w:date="2022-09-27T15:10:00Z"/>
                <w:rFonts w:ascii="Arial" w:eastAsia="Times New Roman" w:hAnsi="Arial" w:cs="v4.2.0"/>
                <w:sz w:val="18"/>
                <w:lang w:eastAsia="en-GB"/>
              </w:rPr>
            </w:pPr>
            <w:ins w:id="2034" w:author="CATT-Gao Lingyu" w:date="2022-10-01T00:03:00Z">
              <w:r w:rsidRPr="00885812">
                <w:rPr>
                  <w:rFonts w:ascii="Arial" w:hAnsi="Arial" w:hint="eastAsia"/>
                  <w:sz w:val="18"/>
                  <w:lang w:eastAsia="zh-CN"/>
                </w:rPr>
                <w:t>TBD</w:t>
              </w:r>
            </w:ins>
          </w:p>
        </w:tc>
      </w:tr>
      <w:tr w:rsidR="004D3F6D" w:rsidRPr="00714882" w14:paraId="7F3FC013" w14:textId="77777777" w:rsidTr="00714882">
        <w:trPr>
          <w:cantSplit/>
          <w:jc w:val="center"/>
          <w:ins w:id="2035" w:author="CATT - Gao Lingyu" w:date="2022-09-27T15:10:00Z"/>
        </w:trPr>
        <w:tc>
          <w:tcPr>
            <w:tcW w:w="1951" w:type="dxa"/>
            <w:vMerge/>
          </w:tcPr>
          <w:p w14:paraId="26A5EF7F" w14:textId="77777777" w:rsidR="004D3F6D" w:rsidRPr="004D3F6D" w:rsidRDefault="004D3F6D" w:rsidP="00714882">
            <w:pPr>
              <w:keepNext/>
              <w:keepLines/>
              <w:overflowPunct w:val="0"/>
              <w:autoSpaceDE w:val="0"/>
              <w:autoSpaceDN w:val="0"/>
              <w:adjustRightInd w:val="0"/>
              <w:spacing w:after="0"/>
              <w:textAlignment w:val="baseline"/>
              <w:rPr>
                <w:ins w:id="2036" w:author="CATT - Gao Lingyu" w:date="2022-09-27T15:10:00Z"/>
                <w:rFonts w:ascii="Arial" w:eastAsia="Times New Roman" w:hAnsi="Arial"/>
                <w:sz w:val="18"/>
                <w:lang w:eastAsia="en-GB"/>
                <w:rPrChange w:id="2037" w:author="CATT-Gao Lingyu" w:date="2022-10-01T00:03:00Z">
                  <w:rPr>
                    <w:ins w:id="2038" w:author="CATT - Gao Lingyu" w:date="2022-09-27T15:10:00Z"/>
                    <w:rFonts w:ascii="Arial" w:eastAsia="Times New Roman" w:hAnsi="Arial"/>
                    <w:sz w:val="18"/>
                    <w:lang w:eastAsia="en-GB"/>
                  </w:rPr>
                </w:rPrChange>
              </w:rPr>
            </w:pPr>
          </w:p>
        </w:tc>
        <w:tc>
          <w:tcPr>
            <w:tcW w:w="1794" w:type="dxa"/>
            <w:vMerge/>
          </w:tcPr>
          <w:p w14:paraId="46E1B414" w14:textId="77777777" w:rsidR="004D3F6D" w:rsidRPr="00714882" w:rsidRDefault="004D3F6D" w:rsidP="00714882">
            <w:pPr>
              <w:keepNext/>
              <w:keepLines/>
              <w:overflowPunct w:val="0"/>
              <w:autoSpaceDE w:val="0"/>
              <w:autoSpaceDN w:val="0"/>
              <w:adjustRightInd w:val="0"/>
              <w:spacing w:after="0"/>
              <w:jc w:val="center"/>
              <w:textAlignment w:val="baseline"/>
              <w:rPr>
                <w:ins w:id="2039" w:author="CATT - Gao Lingyu" w:date="2022-09-27T15:10:00Z"/>
                <w:rFonts w:ascii="Arial" w:eastAsia="Times New Roman" w:hAnsi="Arial" w:cs="v4.2.0"/>
                <w:sz w:val="18"/>
                <w:lang w:eastAsia="en-GB"/>
              </w:rPr>
            </w:pPr>
          </w:p>
        </w:tc>
        <w:tc>
          <w:tcPr>
            <w:tcW w:w="1418" w:type="dxa"/>
          </w:tcPr>
          <w:p w14:paraId="5BC62E0B" w14:textId="6E2DEB5C" w:rsidR="004D3F6D" w:rsidRPr="005C31F9" w:rsidRDefault="004D3F6D" w:rsidP="00714882">
            <w:pPr>
              <w:keepNext/>
              <w:keepLines/>
              <w:overflowPunct w:val="0"/>
              <w:autoSpaceDE w:val="0"/>
              <w:autoSpaceDN w:val="0"/>
              <w:adjustRightInd w:val="0"/>
              <w:spacing w:after="0"/>
              <w:jc w:val="center"/>
              <w:textAlignment w:val="baseline"/>
              <w:rPr>
                <w:ins w:id="2040" w:author="CATT - Gao Lingyu" w:date="2022-09-27T15:10:00Z"/>
                <w:rFonts w:ascii="Arial" w:hAnsi="Arial" w:cs="v4.2.0"/>
                <w:sz w:val="18"/>
                <w:lang w:eastAsia="zh-CN"/>
                <w:rPrChange w:id="2041" w:author="CATT - Gao Lingyu" w:date="2022-09-27T20:16:00Z">
                  <w:rPr>
                    <w:ins w:id="2042" w:author="CATT - Gao Lingyu" w:date="2022-09-27T15:10:00Z"/>
                    <w:rFonts w:ascii="Arial" w:eastAsia="Times New Roman" w:hAnsi="Arial" w:cs="v4.2.0"/>
                    <w:sz w:val="18"/>
                    <w:lang w:eastAsia="zh-CN"/>
                  </w:rPr>
                </w:rPrChange>
              </w:rPr>
            </w:pPr>
            <w:ins w:id="2043" w:author="CATT - Gao Lingyu" w:date="2022-09-27T15:11:00Z">
              <w:r w:rsidRPr="005C31F9">
                <w:rPr>
                  <w:rFonts w:ascii="Arial" w:hAnsi="Arial" w:cs="v4.2.0"/>
                  <w:sz w:val="18"/>
                  <w:lang w:eastAsia="zh-CN"/>
                </w:rPr>
                <w:t>3</w:t>
              </w:r>
            </w:ins>
          </w:p>
        </w:tc>
        <w:tc>
          <w:tcPr>
            <w:tcW w:w="992" w:type="dxa"/>
          </w:tcPr>
          <w:p w14:paraId="5CE14079" w14:textId="187552C3" w:rsidR="004D3F6D" w:rsidRPr="00714882" w:rsidRDefault="004D3F6D" w:rsidP="00714882">
            <w:pPr>
              <w:keepNext/>
              <w:keepLines/>
              <w:overflowPunct w:val="0"/>
              <w:autoSpaceDE w:val="0"/>
              <w:autoSpaceDN w:val="0"/>
              <w:adjustRightInd w:val="0"/>
              <w:spacing w:after="0"/>
              <w:jc w:val="center"/>
              <w:textAlignment w:val="baseline"/>
              <w:rPr>
                <w:ins w:id="2044" w:author="CATT - Gao Lingyu" w:date="2022-09-27T15:10:00Z"/>
                <w:rFonts w:ascii="Arial" w:eastAsia="Times New Roman" w:hAnsi="Arial"/>
                <w:sz w:val="18"/>
                <w:lang w:eastAsia="zh-CN"/>
              </w:rPr>
            </w:pPr>
            <w:ins w:id="2045" w:author="CATT-Gao Lingyu" w:date="2022-10-01T00:03:00Z">
              <w:r w:rsidRPr="00885812">
                <w:rPr>
                  <w:rFonts w:ascii="Arial" w:hAnsi="Arial" w:hint="eastAsia"/>
                  <w:sz w:val="18"/>
                  <w:lang w:eastAsia="zh-CN"/>
                </w:rPr>
                <w:t>TBD</w:t>
              </w:r>
            </w:ins>
          </w:p>
        </w:tc>
        <w:tc>
          <w:tcPr>
            <w:tcW w:w="851" w:type="dxa"/>
          </w:tcPr>
          <w:p w14:paraId="4873520D" w14:textId="348CB5DF" w:rsidR="004D3F6D" w:rsidRPr="00714882" w:rsidRDefault="004D3F6D" w:rsidP="00714882">
            <w:pPr>
              <w:keepNext/>
              <w:keepLines/>
              <w:overflowPunct w:val="0"/>
              <w:autoSpaceDE w:val="0"/>
              <w:autoSpaceDN w:val="0"/>
              <w:adjustRightInd w:val="0"/>
              <w:spacing w:after="0"/>
              <w:jc w:val="center"/>
              <w:textAlignment w:val="baseline"/>
              <w:rPr>
                <w:ins w:id="2046" w:author="CATT - Gao Lingyu" w:date="2022-09-27T15:10:00Z"/>
                <w:rFonts w:ascii="Arial" w:eastAsia="Times New Roman" w:hAnsi="Arial" w:cs="v4.2.0"/>
                <w:sz w:val="18"/>
                <w:lang w:eastAsia="en-GB"/>
              </w:rPr>
            </w:pPr>
            <w:ins w:id="2047" w:author="CATT-Gao Lingyu" w:date="2022-10-01T00:03:00Z">
              <w:r w:rsidRPr="00885812">
                <w:rPr>
                  <w:rFonts w:ascii="Arial" w:hAnsi="Arial" w:hint="eastAsia"/>
                  <w:sz w:val="18"/>
                  <w:lang w:eastAsia="zh-CN"/>
                </w:rPr>
                <w:t>TBD</w:t>
              </w:r>
            </w:ins>
          </w:p>
        </w:tc>
        <w:tc>
          <w:tcPr>
            <w:tcW w:w="899" w:type="dxa"/>
          </w:tcPr>
          <w:p w14:paraId="0B1F8C60" w14:textId="0685E103" w:rsidR="004D3F6D" w:rsidRPr="00714882" w:rsidRDefault="004D3F6D" w:rsidP="00714882">
            <w:pPr>
              <w:keepNext/>
              <w:keepLines/>
              <w:overflowPunct w:val="0"/>
              <w:autoSpaceDE w:val="0"/>
              <w:autoSpaceDN w:val="0"/>
              <w:adjustRightInd w:val="0"/>
              <w:spacing w:after="0"/>
              <w:jc w:val="center"/>
              <w:textAlignment w:val="baseline"/>
              <w:rPr>
                <w:ins w:id="2048" w:author="CATT - Gao Lingyu" w:date="2022-09-27T15:10:00Z"/>
                <w:rFonts w:ascii="Arial" w:eastAsia="Times New Roman" w:hAnsi="Arial" w:cs="v4.2.0"/>
                <w:sz w:val="18"/>
                <w:lang w:eastAsia="en-GB"/>
              </w:rPr>
            </w:pPr>
            <w:ins w:id="2049" w:author="CATT-Gao Lingyu" w:date="2022-10-01T00:03:00Z">
              <w:r w:rsidRPr="00885812">
                <w:rPr>
                  <w:rFonts w:ascii="Arial" w:hAnsi="Arial" w:hint="eastAsia"/>
                  <w:sz w:val="18"/>
                  <w:lang w:eastAsia="zh-CN"/>
                </w:rPr>
                <w:t>TBD</w:t>
              </w:r>
            </w:ins>
          </w:p>
        </w:tc>
        <w:tc>
          <w:tcPr>
            <w:tcW w:w="802" w:type="dxa"/>
          </w:tcPr>
          <w:p w14:paraId="5458F592" w14:textId="37214AD9" w:rsidR="004D3F6D" w:rsidRPr="00714882" w:rsidRDefault="004D3F6D" w:rsidP="00714882">
            <w:pPr>
              <w:keepNext/>
              <w:keepLines/>
              <w:overflowPunct w:val="0"/>
              <w:autoSpaceDE w:val="0"/>
              <w:autoSpaceDN w:val="0"/>
              <w:adjustRightInd w:val="0"/>
              <w:spacing w:after="0"/>
              <w:jc w:val="center"/>
              <w:textAlignment w:val="baseline"/>
              <w:rPr>
                <w:ins w:id="2050" w:author="CATT - Gao Lingyu" w:date="2022-09-27T15:10:00Z"/>
                <w:rFonts w:ascii="Arial" w:eastAsia="Times New Roman" w:hAnsi="Arial" w:cs="v4.2.0"/>
                <w:sz w:val="18"/>
                <w:lang w:eastAsia="en-GB"/>
              </w:rPr>
            </w:pPr>
            <w:ins w:id="2051" w:author="CATT-Gao Lingyu" w:date="2022-10-01T00:03:00Z">
              <w:r w:rsidRPr="00885812">
                <w:rPr>
                  <w:rFonts w:ascii="Arial" w:hAnsi="Arial" w:hint="eastAsia"/>
                  <w:sz w:val="18"/>
                  <w:lang w:eastAsia="zh-CN"/>
                </w:rPr>
                <w:t>TBD</w:t>
              </w:r>
            </w:ins>
          </w:p>
        </w:tc>
        <w:tc>
          <w:tcPr>
            <w:tcW w:w="850" w:type="dxa"/>
          </w:tcPr>
          <w:p w14:paraId="73D1D2CE" w14:textId="4A9CC9AC" w:rsidR="004D3F6D" w:rsidRPr="00714882" w:rsidRDefault="004D3F6D" w:rsidP="00714882">
            <w:pPr>
              <w:keepNext/>
              <w:keepLines/>
              <w:overflowPunct w:val="0"/>
              <w:autoSpaceDE w:val="0"/>
              <w:autoSpaceDN w:val="0"/>
              <w:adjustRightInd w:val="0"/>
              <w:spacing w:after="0"/>
              <w:jc w:val="center"/>
              <w:textAlignment w:val="baseline"/>
              <w:rPr>
                <w:ins w:id="2052" w:author="CATT - Gao Lingyu" w:date="2022-09-27T15:10:00Z"/>
                <w:rFonts w:ascii="Arial" w:eastAsia="Times New Roman" w:hAnsi="Arial" w:cs="v4.2.0"/>
                <w:sz w:val="18"/>
                <w:lang w:eastAsia="en-GB"/>
              </w:rPr>
            </w:pPr>
            <w:ins w:id="2053" w:author="CATT-Gao Lingyu" w:date="2022-10-01T00:03:00Z">
              <w:r w:rsidRPr="00885812">
                <w:rPr>
                  <w:rFonts w:ascii="Arial" w:hAnsi="Arial" w:hint="eastAsia"/>
                  <w:sz w:val="18"/>
                  <w:lang w:eastAsia="zh-CN"/>
                </w:rPr>
                <w:t>TBD</w:t>
              </w:r>
            </w:ins>
          </w:p>
        </w:tc>
        <w:tc>
          <w:tcPr>
            <w:tcW w:w="767" w:type="dxa"/>
          </w:tcPr>
          <w:p w14:paraId="539110D6" w14:textId="0020F5AC" w:rsidR="004D3F6D" w:rsidRPr="00714882" w:rsidRDefault="004D3F6D" w:rsidP="00714882">
            <w:pPr>
              <w:keepNext/>
              <w:keepLines/>
              <w:overflowPunct w:val="0"/>
              <w:autoSpaceDE w:val="0"/>
              <w:autoSpaceDN w:val="0"/>
              <w:adjustRightInd w:val="0"/>
              <w:spacing w:after="0"/>
              <w:jc w:val="center"/>
              <w:textAlignment w:val="baseline"/>
              <w:rPr>
                <w:ins w:id="2054" w:author="CATT - Gao Lingyu" w:date="2022-09-27T15:10:00Z"/>
                <w:rFonts w:ascii="Arial" w:eastAsia="Times New Roman" w:hAnsi="Arial" w:cs="v4.2.0"/>
                <w:sz w:val="18"/>
                <w:lang w:eastAsia="en-GB"/>
              </w:rPr>
            </w:pPr>
            <w:ins w:id="2055" w:author="CATT-Gao Lingyu" w:date="2022-10-01T00:03:00Z">
              <w:r w:rsidRPr="00885812">
                <w:rPr>
                  <w:rFonts w:ascii="Arial" w:hAnsi="Arial" w:hint="eastAsia"/>
                  <w:sz w:val="18"/>
                  <w:lang w:eastAsia="zh-CN"/>
                </w:rPr>
                <w:t>TBD</w:t>
              </w:r>
            </w:ins>
          </w:p>
        </w:tc>
      </w:tr>
      <w:tr w:rsidR="00B34C2F" w:rsidRPr="00714882" w14:paraId="456CDC58" w14:textId="77777777" w:rsidTr="00714882">
        <w:trPr>
          <w:cantSplit/>
          <w:jc w:val="center"/>
          <w:ins w:id="2056" w:author="CATT - Gao Lingyu" w:date="2022-09-26T20:27:00Z"/>
        </w:trPr>
        <w:tc>
          <w:tcPr>
            <w:tcW w:w="1951" w:type="dxa"/>
            <w:vMerge w:val="restart"/>
          </w:tcPr>
          <w:p w14:paraId="4084C294" w14:textId="77777777" w:rsidR="00B34C2F" w:rsidRPr="004D3F6D" w:rsidRDefault="00B34C2F" w:rsidP="00714882">
            <w:pPr>
              <w:keepNext/>
              <w:keepLines/>
              <w:overflowPunct w:val="0"/>
              <w:autoSpaceDE w:val="0"/>
              <w:autoSpaceDN w:val="0"/>
              <w:adjustRightInd w:val="0"/>
              <w:spacing w:after="0"/>
              <w:textAlignment w:val="baseline"/>
              <w:rPr>
                <w:ins w:id="2057" w:author="CATT - Gao Lingyu" w:date="2022-09-26T20:27:00Z"/>
                <w:rFonts w:ascii="Arial" w:eastAsia="Times New Roman" w:hAnsi="Arial"/>
                <w:sz w:val="18"/>
                <w:lang w:eastAsia="en-GB"/>
              </w:rPr>
            </w:pPr>
            <w:ins w:id="2058" w:author="CATT - Gao Lingyu" w:date="2022-09-26T20:27:00Z">
              <w:r w:rsidRPr="004D3F6D">
                <w:rPr>
                  <w:rFonts w:ascii="Arial" w:eastAsia="Times New Roman" w:hAnsi="Arial"/>
                  <w:sz w:val="18"/>
                  <w:lang w:eastAsia="en-GB"/>
                </w:rPr>
                <w:t>Io</w:t>
              </w:r>
            </w:ins>
          </w:p>
        </w:tc>
        <w:tc>
          <w:tcPr>
            <w:tcW w:w="1794" w:type="dxa"/>
          </w:tcPr>
          <w:p w14:paraId="40298607" w14:textId="77777777" w:rsidR="00B34C2F" w:rsidRPr="00714882" w:rsidRDefault="00B34C2F" w:rsidP="00714882">
            <w:pPr>
              <w:keepNext/>
              <w:keepLines/>
              <w:overflowPunct w:val="0"/>
              <w:autoSpaceDE w:val="0"/>
              <w:autoSpaceDN w:val="0"/>
              <w:adjustRightInd w:val="0"/>
              <w:spacing w:after="0"/>
              <w:jc w:val="center"/>
              <w:textAlignment w:val="baseline"/>
              <w:rPr>
                <w:ins w:id="2059" w:author="CATT - Gao Lingyu" w:date="2022-09-26T20:27:00Z"/>
                <w:rFonts w:ascii="Arial" w:eastAsia="Times New Roman" w:hAnsi="Arial"/>
                <w:sz w:val="18"/>
                <w:lang w:eastAsia="en-GB"/>
              </w:rPr>
            </w:pPr>
            <w:proofErr w:type="spellStart"/>
            <w:ins w:id="2060" w:author="CATT - Gao Lingyu" w:date="2022-09-26T20:27:00Z">
              <w:r w:rsidRPr="00714882">
                <w:rPr>
                  <w:rFonts w:ascii="Arial" w:eastAsia="Times New Roman" w:hAnsi="Arial" w:cs="v4.2.0"/>
                  <w:sz w:val="18"/>
                  <w:lang w:eastAsia="zh-CN"/>
                </w:rPr>
                <w:t>dBm</w:t>
              </w:r>
              <w:proofErr w:type="spellEnd"/>
              <w:r w:rsidRPr="00714882">
                <w:rPr>
                  <w:rFonts w:ascii="Arial" w:eastAsia="Times New Roman" w:hAnsi="Arial" w:cs="v4.2.0"/>
                  <w:sz w:val="18"/>
                  <w:lang w:eastAsia="zh-CN"/>
                </w:rPr>
                <w:t>/95.04 MHz</w:t>
              </w:r>
            </w:ins>
          </w:p>
        </w:tc>
        <w:tc>
          <w:tcPr>
            <w:tcW w:w="1418" w:type="dxa"/>
          </w:tcPr>
          <w:p w14:paraId="1407815A" w14:textId="77777777" w:rsidR="00B34C2F" w:rsidRPr="00082CD9" w:rsidRDefault="00B34C2F" w:rsidP="00714882">
            <w:pPr>
              <w:keepNext/>
              <w:keepLines/>
              <w:overflowPunct w:val="0"/>
              <w:autoSpaceDE w:val="0"/>
              <w:autoSpaceDN w:val="0"/>
              <w:adjustRightInd w:val="0"/>
              <w:spacing w:after="0"/>
              <w:jc w:val="center"/>
              <w:textAlignment w:val="baseline"/>
              <w:rPr>
                <w:ins w:id="2061" w:author="CATT - Gao Lingyu" w:date="2022-09-26T20:27:00Z"/>
                <w:rFonts w:ascii="Arial" w:eastAsia="Times New Roman" w:hAnsi="Arial" w:cs="v4.2.0"/>
                <w:sz w:val="18"/>
                <w:lang w:eastAsia="zh-CN"/>
              </w:rPr>
            </w:pPr>
            <w:ins w:id="2062" w:author="CATT - Gao Lingyu" w:date="2022-09-26T20:27:00Z">
              <w:r w:rsidRPr="005C31F9">
                <w:rPr>
                  <w:rFonts w:ascii="Arial" w:eastAsia="Times New Roman" w:hAnsi="Arial" w:cs="v4.2.0"/>
                  <w:sz w:val="18"/>
                  <w:lang w:eastAsia="zh-CN"/>
                </w:rPr>
                <w:t>1</w:t>
              </w:r>
            </w:ins>
          </w:p>
        </w:tc>
        <w:tc>
          <w:tcPr>
            <w:tcW w:w="992" w:type="dxa"/>
          </w:tcPr>
          <w:p w14:paraId="7EFA261E" w14:textId="77777777" w:rsidR="00B34C2F" w:rsidRPr="00714882" w:rsidRDefault="00B34C2F" w:rsidP="00714882">
            <w:pPr>
              <w:keepNext/>
              <w:keepLines/>
              <w:overflowPunct w:val="0"/>
              <w:autoSpaceDE w:val="0"/>
              <w:autoSpaceDN w:val="0"/>
              <w:adjustRightInd w:val="0"/>
              <w:spacing w:after="0"/>
              <w:jc w:val="center"/>
              <w:textAlignment w:val="baseline"/>
              <w:rPr>
                <w:ins w:id="2063" w:author="CATT - Gao Lingyu" w:date="2022-09-26T20:27:00Z"/>
                <w:rFonts w:ascii="Arial" w:eastAsia="Times New Roman" w:hAnsi="Arial"/>
                <w:sz w:val="18"/>
                <w:lang w:eastAsia="zh-CN"/>
              </w:rPr>
            </w:pPr>
            <w:ins w:id="2064" w:author="CATT - Gao Lingyu" w:date="2022-09-26T20:27:00Z">
              <w:r w:rsidRPr="00714882">
                <w:rPr>
                  <w:rFonts w:ascii="Arial" w:eastAsia="Times New Roman" w:hAnsi="Arial"/>
                  <w:sz w:val="18"/>
                  <w:lang w:eastAsia="zh-CN"/>
                </w:rPr>
                <w:t>-60.52</w:t>
              </w:r>
            </w:ins>
          </w:p>
        </w:tc>
        <w:tc>
          <w:tcPr>
            <w:tcW w:w="851" w:type="dxa"/>
          </w:tcPr>
          <w:p w14:paraId="5D955797" w14:textId="77777777" w:rsidR="00B34C2F" w:rsidRPr="00714882" w:rsidRDefault="00B34C2F" w:rsidP="00714882">
            <w:pPr>
              <w:keepNext/>
              <w:keepLines/>
              <w:overflowPunct w:val="0"/>
              <w:autoSpaceDE w:val="0"/>
              <w:autoSpaceDN w:val="0"/>
              <w:adjustRightInd w:val="0"/>
              <w:spacing w:after="0"/>
              <w:jc w:val="center"/>
              <w:textAlignment w:val="baseline"/>
              <w:rPr>
                <w:ins w:id="2065" w:author="CATT - Gao Lingyu" w:date="2022-09-26T20:27:00Z"/>
                <w:rFonts w:ascii="Arial" w:eastAsia="Times New Roman" w:hAnsi="Arial"/>
                <w:sz w:val="18"/>
                <w:lang w:eastAsia="zh-CN"/>
              </w:rPr>
            </w:pPr>
            <w:ins w:id="2066" w:author="CATT - Gao Lingyu" w:date="2022-09-26T20:27:00Z">
              <w:r w:rsidRPr="00714882">
                <w:rPr>
                  <w:rFonts w:ascii="Arial" w:eastAsia="Times New Roman" w:hAnsi="Arial" w:cs="v4.2.0"/>
                  <w:sz w:val="18"/>
                  <w:lang w:eastAsia="en-GB"/>
                </w:rPr>
                <w:t>-66.71</w:t>
              </w:r>
            </w:ins>
          </w:p>
        </w:tc>
        <w:tc>
          <w:tcPr>
            <w:tcW w:w="899" w:type="dxa"/>
          </w:tcPr>
          <w:p w14:paraId="454E1E16" w14:textId="77777777" w:rsidR="00B34C2F" w:rsidRPr="00714882" w:rsidRDefault="00B34C2F" w:rsidP="00714882">
            <w:pPr>
              <w:keepNext/>
              <w:keepLines/>
              <w:overflowPunct w:val="0"/>
              <w:autoSpaceDE w:val="0"/>
              <w:autoSpaceDN w:val="0"/>
              <w:adjustRightInd w:val="0"/>
              <w:spacing w:after="0"/>
              <w:jc w:val="center"/>
              <w:textAlignment w:val="baseline"/>
              <w:rPr>
                <w:ins w:id="2067" w:author="CATT - Gao Lingyu" w:date="2022-09-26T20:27:00Z"/>
                <w:rFonts w:ascii="Arial" w:eastAsia="Times New Roman" w:hAnsi="Arial"/>
                <w:sz w:val="18"/>
                <w:lang w:eastAsia="zh-CN"/>
              </w:rPr>
            </w:pPr>
            <w:ins w:id="2068" w:author="CATT - Gao Lingyu" w:date="2022-09-26T20:27:00Z">
              <w:r w:rsidRPr="00714882">
                <w:rPr>
                  <w:rFonts w:ascii="Arial" w:eastAsia="Times New Roman" w:hAnsi="Arial" w:cs="v4.2.0"/>
                  <w:sz w:val="18"/>
                  <w:lang w:eastAsia="en-GB"/>
                </w:rPr>
                <w:t>-60.52</w:t>
              </w:r>
            </w:ins>
          </w:p>
        </w:tc>
        <w:tc>
          <w:tcPr>
            <w:tcW w:w="802" w:type="dxa"/>
          </w:tcPr>
          <w:p w14:paraId="60E510DA" w14:textId="77777777" w:rsidR="00B34C2F" w:rsidRPr="00714882" w:rsidDel="004B51DC" w:rsidRDefault="00B34C2F" w:rsidP="00714882">
            <w:pPr>
              <w:keepNext/>
              <w:keepLines/>
              <w:overflowPunct w:val="0"/>
              <w:autoSpaceDE w:val="0"/>
              <w:autoSpaceDN w:val="0"/>
              <w:adjustRightInd w:val="0"/>
              <w:spacing w:after="0"/>
              <w:jc w:val="center"/>
              <w:textAlignment w:val="baseline"/>
              <w:rPr>
                <w:ins w:id="2069" w:author="CATT - Gao Lingyu" w:date="2022-09-26T20:27:00Z"/>
                <w:rFonts w:ascii="Arial" w:eastAsia="Times New Roman" w:hAnsi="Arial"/>
                <w:sz w:val="18"/>
                <w:lang w:eastAsia="en-GB"/>
              </w:rPr>
            </w:pPr>
            <w:ins w:id="2070" w:author="CATT - Gao Lingyu" w:date="2022-09-26T20:27:00Z">
              <w:r w:rsidRPr="00714882">
                <w:rPr>
                  <w:rFonts w:ascii="Arial" w:eastAsia="Times New Roman" w:hAnsi="Arial" w:cs="v4.2.0"/>
                  <w:sz w:val="18"/>
                  <w:lang w:eastAsia="en-GB"/>
                </w:rPr>
                <w:t>-60.52</w:t>
              </w:r>
            </w:ins>
          </w:p>
        </w:tc>
        <w:tc>
          <w:tcPr>
            <w:tcW w:w="850" w:type="dxa"/>
          </w:tcPr>
          <w:p w14:paraId="4EC45363" w14:textId="77777777" w:rsidR="00B34C2F" w:rsidRPr="00714882" w:rsidDel="004B51DC" w:rsidRDefault="00B34C2F" w:rsidP="00714882">
            <w:pPr>
              <w:keepNext/>
              <w:keepLines/>
              <w:overflowPunct w:val="0"/>
              <w:autoSpaceDE w:val="0"/>
              <w:autoSpaceDN w:val="0"/>
              <w:adjustRightInd w:val="0"/>
              <w:spacing w:after="0"/>
              <w:jc w:val="center"/>
              <w:textAlignment w:val="baseline"/>
              <w:rPr>
                <w:ins w:id="2071" w:author="CATT - Gao Lingyu" w:date="2022-09-26T20:27:00Z"/>
                <w:rFonts w:ascii="Arial" w:eastAsia="Times New Roman" w:hAnsi="Arial"/>
                <w:sz w:val="18"/>
                <w:lang w:eastAsia="en-GB"/>
              </w:rPr>
            </w:pPr>
            <w:ins w:id="2072" w:author="CATT - Gao Lingyu" w:date="2022-09-26T20:27:00Z">
              <w:r w:rsidRPr="00714882">
                <w:rPr>
                  <w:rFonts w:ascii="Arial" w:eastAsia="Times New Roman" w:hAnsi="Arial" w:cs="v4.2.0"/>
                  <w:sz w:val="18"/>
                  <w:lang w:eastAsia="en-GB"/>
                </w:rPr>
                <w:t>-66.71</w:t>
              </w:r>
            </w:ins>
          </w:p>
        </w:tc>
        <w:tc>
          <w:tcPr>
            <w:tcW w:w="767" w:type="dxa"/>
          </w:tcPr>
          <w:p w14:paraId="5CBFCEC9" w14:textId="77777777" w:rsidR="00B34C2F" w:rsidRPr="00714882" w:rsidRDefault="00B34C2F" w:rsidP="00714882">
            <w:pPr>
              <w:keepNext/>
              <w:keepLines/>
              <w:overflowPunct w:val="0"/>
              <w:autoSpaceDE w:val="0"/>
              <w:autoSpaceDN w:val="0"/>
              <w:adjustRightInd w:val="0"/>
              <w:spacing w:after="0"/>
              <w:jc w:val="center"/>
              <w:textAlignment w:val="baseline"/>
              <w:rPr>
                <w:ins w:id="2073" w:author="CATT - Gao Lingyu" w:date="2022-09-26T20:27:00Z"/>
                <w:rFonts w:ascii="Arial" w:eastAsia="Times New Roman" w:hAnsi="Arial"/>
                <w:sz w:val="18"/>
                <w:lang w:eastAsia="zh-CN"/>
              </w:rPr>
            </w:pPr>
            <w:ins w:id="2074" w:author="CATT - Gao Lingyu" w:date="2022-09-26T20:27:00Z">
              <w:r w:rsidRPr="00714882">
                <w:rPr>
                  <w:rFonts w:ascii="Arial" w:eastAsia="Times New Roman" w:hAnsi="Arial"/>
                  <w:sz w:val="18"/>
                  <w:lang w:eastAsia="zh-CN"/>
                </w:rPr>
                <w:t>-60.52</w:t>
              </w:r>
            </w:ins>
          </w:p>
        </w:tc>
      </w:tr>
      <w:tr w:rsidR="004D3F6D" w:rsidRPr="00714882" w14:paraId="44D23940" w14:textId="77777777" w:rsidTr="00355666">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5" w:author="CATT - Gao Lingyu" w:date="2022-09-27T20:18: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076" w:author="CATT - Gao Lingyu" w:date="2022-09-27T15:10:00Z"/>
          <w:trPrChange w:id="2077" w:author="CATT - Gao Lingyu" w:date="2022-09-27T20:18:00Z">
            <w:trPr>
              <w:cantSplit/>
              <w:jc w:val="center"/>
            </w:trPr>
          </w:trPrChange>
        </w:trPr>
        <w:tc>
          <w:tcPr>
            <w:tcW w:w="1951" w:type="dxa"/>
            <w:vMerge/>
            <w:tcPrChange w:id="2078" w:author="CATT - Gao Lingyu" w:date="2022-09-27T20:18:00Z">
              <w:tcPr>
                <w:tcW w:w="1951" w:type="dxa"/>
                <w:vMerge/>
              </w:tcPr>
            </w:tcPrChange>
          </w:tcPr>
          <w:p w14:paraId="72FC66C6" w14:textId="77777777" w:rsidR="004D3F6D" w:rsidRPr="00714882" w:rsidRDefault="004D3F6D" w:rsidP="00714882">
            <w:pPr>
              <w:keepNext/>
              <w:keepLines/>
              <w:overflowPunct w:val="0"/>
              <w:autoSpaceDE w:val="0"/>
              <w:autoSpaceDN w:val="0"/>
              <w:adjustRightInd w:val="0"/>
              <w:spacing w:after="0"/>
              <w:textAlignment w:val="baseline"/>
              <w:rPr>
                <w:ins w:id="2079" w:author="CATT - Gao Lingyu" w:date="2022-09-27T15:10:00Z"/>
                <w:rFonts w:ascii="Arial" w:eastAsia="Times New Roman" w:hAnsi="Arial"/>
                <w:sz w:val="18"/>
                <w:lang w:eastAsia="en-GB"/>
              </w:rPr>
            </w:pPr>
            <w:bookmarkStart w:id="2080" w:name="_GoBack" w:colFirst="3" w:colLast="8"/>
          </w:p>
        </w:tc>
        <w:tc>
          <w:tcPr>
            <w:tcW w:w="1794" w:type="dxa"/>
            <w:vAlign w:val="center"/>
            <w:tcPrChange w:id="2081" w:author="CATT - Gao Lingyu" w:date="2022-09-27T20:18:00Z">
              <w:tcPr>
                <w:tcW w:w="1794" w:type="dxa"/>
              </w:tcPr>
            </w:tcPrChange>
          </w:tcPr>
          <w:p w14:paraId="57FFAF31" w14:textId="5EC84559" w:rsidR="004D3F6D" w:rsidRPr="00714882" w:rsidRDefault="004D3F6D" w:rsidP="00714882">
            <w:pPr>
              <w:keepNext/>
              <w:keepLines/>
              <w:overflowPunct w:val="0"/>
              <w:autoSpaceDE w:val="0"/>
              <w:autoSpaceDN w:val="0"/>
              <w:adjustRightInd w:val="0"/>
              <w:spacing w:after="0"/>
              <w:jc w:val="center"/>
              <w:textAlignment w:val="baseline"/>
              <w:rPr>
                <w:ins w:id="2082" w:author="CATT - Gao Lingyu" w:date="2022-09-27T15:10:00Z"/>
                <w:rFonts w:ascii="Arial" w:eastAsia="Times New Roman" w:hAnsi="Arial" w:cs="v4.2.0"/>
                <w:sz w:val="18"/>
                <w:lang w:eastAsia="zh-CN"/>
              </w:rPr>
            </w:pPr>
            <w:proofErr w:type="spellStart"/>
            <w:ins w:id="2083" w:author="CATT - Gao Lingyu" w:date="2022-09-27T20:18:00Z">
              <w:r w:rsidRPr="00A50241">
                <w:rPr>
                  <w:rFonts w:ascii="Arial" w:eastAsia="Times New Roman" w:hAnsi="Arial" w:cs="v4.2.0"/>
                  <w:sz w:val="18"/>
                  <w:lang w:eastAsia="zh-CN"/>
                </w:rPr>
                <w:t>dBm</w:t>
              </w:r>
              <w:proofErr w:type="spellEnd"/>
              <w:r w:rsidRPr="00A50241">
                <w:rPr>
                  <w:rFonts w:ascii="Arial" w:eastAsia="Times New Roman" w:hAnsi="Arial" w:cs="v4.2.0"/>
                  <w:sz w:val="18"/>
                  <w:lang w:eastAsia="zh-CN"/>
                </w:rPr>
                <w:t>/380.16 MHz</w:t>
              </w:r>
            </w:ins>
          </w:p>
        </w:tc>
        <w:tc>
          <w:tcPr>
            <w:tcW w:w="1418" w:type="dxa"/>
            <w:tcPrChange w:id="2084" w:author="CATT - Gao Lingyu" w:date="2022-09-27T20:18:00Z">
              <w:tcPr>
                <w:tcW w:w="1418" w:type="dxa"/>
              </w:tcPr>
            </w:tcPrChange>
          </w:tcPr>
          <w:p w14:paraId="06F0CEFC" w14:textId="36494C7D" w:rsidR="004D3F6D" w:rsidRPr="005C31F9" w:rsidRDefault="004D3F6D" w:rsidP="00714882">
            <w:pPr>
              <w:keepNext/>
              <w:keepLines/>
              <w:overflowPunct w:val="0"/>
              <w:autoSpaceDE w:val="0"/>
              <w:autoSpaceDN w:val="0"/>
              <w:adjustRightInd w:val="0"/>
              <w:spacing w:after="0"/>
              <w:jc w:val="center"/>
              <w:textAlignment w:val="baseline"/>
              <w:rPr>
                <w:ins w:id="2085" w:author="CATT - Gao Lingyu" w:date="2022-09-27T15:10:00Z"/>
                <w:rFonts w:ascii="Arial" w:hAnsi="Arial" w:cs="v4.2.0"/>
                <w:sz w:val="18"/>
                <w:lang w:eastAsia="zh-CN"/>
                <w:rPrChange w:id="2086" w:author="CATT - Gao Lingyu" w:date="2022-09-27T20:16:00Z">
                  <w:rPr>
                    <w:ins w:id="2087" w:author="CATT - Gao Lingyu" w:date="2022-09-27T15:10:00Z"/>
                    <w:rFonts w:ascii="Arial" w:eastAsia="Times New Roman" w:hAnsi="Arial" w:cs="v4.2.0"/>
                    <w:sz w:val="18"/>
                    <w:lang w:eastAsia="zh-CN"/>
                  </w:rPr>
                </w:rPrChange>
              </w:rPr>
            </w:pPr>
            <w:ins w:id="2088" w:author="CATT - Gao Lingyu" w:date="2022-09-27T15:10:00Z">
              <w:r w:rsidRPr="005C31F9">
                <w:rPr>
                  <w:rFonts w:ascii="Arial" w:hAnsi="Arial" w:cs="v4.2.0"/>
                  <w:sz w:val="18"/>
                  <w:lang w:eastAsia="zh-CN"/>
                </w:rPr>
                <w:t>2</w:t>
              </w:r>
            </w:ins>
          </w:p>
        </w:tc>
        <w:tc>
          <w:tcPr>
            <w:tcW w:w="992" w:type="dxa"/>
            <w:tcPrChange w:id="2089" w:author="CATT - Gao Lingyu" w:date="2022-09-27T20:18:00Z">
              <w:tcPr>
                <w:tcW w:w="992" w:type="dxa"/>
              </w:tcPr>
            </w:tcPrChange>
          </w:tcPr>
          <w:p w14:paraId="5F414767" w14:textId="68F40B59" w:rsidR="004D3F6D" w:rsidRPr="00714882" w:rsidRDefault="004D3F6D" w:rsidP="00714882">
            <w:pPr>
              <w:keepNext/>
              <w:keepLines/>
              <w:overflowPunct w:val="0"/>
              <w:autoSpaceDE w:val="0"/>
              <w:autoSpaceDN w:val="0"/>
              <w:adjustRightInd w:val="0"/>
              <w:spacing w:after="0"/>
              <w:jc w:val="center"/>
              <w:textAlignment w:val="baseline"/>
              <w:rPr>
                <w:ins w:id="2090" w:author="CATT - Gao Lingyu" w:date="2022-09-27T15:10:00Z"/>
                <w:rFonts w:ascii="Arial" w:eastAsia="Times New Roman" w:hAnsi="Arial"/>
                <w:sz w:val="18"/>
                <w:lang w:eastAsia="zh-CN"/>
              </w:rPr>
            </w:pPr>
            <w:ins w:id="2091" w:author="CATT-Gao Lingyu" w:date="2022-10-01T00:03:00Z">
              <w:r w:rsidRPr="002E4C42">
                <w:rPr>
                  <w:rFonts w:ascii="Arial" w:hAnsi="Arial" w:hint="eastAsia"/>
                  <w:sz w:val="18"/>
                  <w:lang w:eastAsia="zh-CN"/>
                </w:rPr>
                <w:t>TBD</w:t>
              </w:r>
            </w:ins>
          </w:p>
        </w:tc>
        <w:tc>
          <w:tcPr>
            <w:tcW w:w="851" w:type="dxa"/>
            <w:tcPrChange w:id="2092" w:author="CATT - Gao Lingyu" w:date="2022-09-27T20:18:00Z">
              <w:tcPr>
                <w:tcW w:w="851" w:type="dxa"/>
              </w:tcPr>
            </w:tcPrChange>
          </w:tcPr>
          <w:p w14:paraId="665D1A8D" w14:textId="246623A0" w:rsidR="004D3F6D" w:rsidRPr="00714882" w:rsidRDefault="004D3F6D" w:rsidP="00714882">
            <w:pPr>
              <w:keepNext/>
              <w:keepLines/>
              <w:overflowPunct w:val="0"/>
              <w:autoSpaceDE w:val="0"/>
              <w:autoSpaceDN w:val="0"/>
              <w:adjustRightInd w:val="0"/>
              <w:spacing w:after="0"/>
              <w:jc w:val="center"/>
              <w:textAlignment w:val="baseline"/>
              <w:rPr>
                <w:ins w:id="2093" w:author="CATT - Gao Lingyu" w:date="2022-09-27T15:10:00Z"/>
                <w:rFonts w:ascii="Arial" w:eastAsia="Times New Roman" w:hAnsi="Arial" w:cs="v4.2.0"/>
                <w:sz w:val="18"/>
                <w:lang w:eastAsia="en-GB"/>
              </w:rPr>
            </w:pPr>
            <w:ins w:id="2094" w:author="CATT-Gao Lingyu" w:date="2022-10-01T00:03:00Z">
              <w:r w:rsidRPr="002E4C42">
                <w:rPr>
                  <w:rFonts w:ascii="Arial" w:hAnsi="Arial" w:hint="eastAsia"/>
                  <w:sz w:val="18"/>
                  <w:lang w:eastAsia="zh-CN"/>
                </w:rPr>
                <w:t>TBD</w:t>
              </w:r>
            </w:ins>
          </w:p>
        </w:tc>
        <w:tc>
          <w:tcPr>
            <w:tcW w:w="899" w:type="dxa"/>
            <w:tcPrChange w:id="2095" w:author="CATT - Gao Lingyu" w:date="2022-09-27T20:18:00Z">
              <w:tcPr>
                <w:tcW w:w="899" w:type="dxa"/>
              </w:tcPr>
            </w:tcPrChange>
          </w:tcPr>
          <w:p w14:paraId="1CD06ECA" w14:textId="05B990C1" w:rsidR="004D3F6D" w:rsidRPr="00714882" w:rsidRDefault="004D3F6D" w:rsidP="00714882">
            <w:pPr>
              <w:keepNext/>
              <w:keepLines/>
              <w:overflowPunct w:val="0"/>
              <w:autoSpaceDE w:val="0"/>
              <w:autoSpaceDN w:val="0"/>
              <w:adjustRightInd w:val="0"/>
              <w:spacing w:after="0"/>
              <w:jc w:val="center"/>
              <w:textAlignment w:val="baseline"/>
              <w:rPr>
                <w:ins w:id="2096" w:author="CATT - Gao Lingyu" w:date="2022-09-27T15:10:00Z"/>
                <w:rFonts w:ascii="Arial" w:eastAsia="Times New Roman" w:hAnsi="Arial" w:cs="v4.2.0"/>
                <w:sz w:val="18"/>
                <w:lang w:eastAsia="en-GB"/>
              </w:rPr>
            </w:pPr>
            <w:ins w:id="2097" w:author="CATT-Gao Lingyu" w:date="2022-10-01T00:03:00Z">
              <w:r w:rsidRPr="002E4C42">
                <w:rPr>
                  <w:rFonts w:ascii="Arial" w:hAnsi="Arial" w:hint="eastAsia"/>
                  <w:sz w:val="18"/>
                  <w:lang w:eastAsia="zh-CN"/>
                </w:rPr>
                <w:t>TBD</w:t>
              </w:r>
            </w:ins>
          </w:p>
        </w:tc>
        <w:tc>
          <w:tcPr>
            <w:tcW w:w="802" w:type="dxa"/>
            <w:tcPrChange w:id="2098" w:author="CATT - Gao Lingyu" w:date="2022-09-27T20:18:00Z">
              <w:tcPr>
                <w:tcW w:w="802" w:type="dxa"/>
              </w:tcPr>
            </w:tcPrChange>
          </w:tcPr>
          <w:p w14:paraId="0336ED84" w14:textId="151D82AF" w:rsidR="004D3F6D" w:rsidRPr="00714882" w:rsidRDefault="004D3F6D" w:rsidP="00714882">
            <w:pPr>
              <w:keepNext/>
              <w:keepLines/>
              <w:overflowPunct w:val="0"/>
              <w:autoSpaceDE w:val="0"/>
              <w:autoSpaceDN w:val="0"/>
              <w:adjustRightInd w:val="0"/>
              <w:spacing w:after="0"/>
              <w:jc w:val="center"/>
              <w:textAlignment w:val="baseline"/>
              <w:rPr>
                <w:ins w:id="2099" w:author="CATT - Gao Lingyu" w:date="2022-09-27T15:10:00Z"/>
                <w:rFonts w:ascii="Arial" w:eastAsia="Times New Roman" w:hAnsi="Arial" w:cs="v4.2.0"/>
                <w:sz w:val="18"/>
                <w:lang w:eastAsia="en-GB"/>
              </w:rPr>
            </w:pPr>
            <w:ins w:id="2100" w:author="CATT-Gao Lingyu" w:date="2022-10-01T00:03:00Z">
              <w:r w:rsidRPr="002E4C42">
                <w:rPr>
                  <w:rFonts w:ascii="Arial" w:hAnsi="Arial" w:hint="eastAsia"/>
                  <w:sz w:val="18"/>
                  <w:lang w:eastAsia="zh-CN"/>
                </w:rPr>
                <w:t>TBD</w:t>
              </w:r>
            </w:ins>
          </w:p>
        </w:tc>
        <w:tc>
          <w:tcPr>
            <w:tcW w:w="850" w:type="dxa"/>
            <w:tcPrChange w:id="2101" w:author="CATT - Gao Lingyu" w:date="2022-09-27T20:18:00Z">
              <w:tcPr>
                <w:tcW w:w="850" w:type="dxa"/>
              </w:tcPr>
            </w:tcPrChange>
          </w:tcPr>
          <w:p w14:paraId="6D4281EB" w14:textId="1E1DC603" w:rsidR="004D3F6D" w:rsidRPr="00714882" w:rsidRDefault="004D3F6D" w:rsidP="00714882">
            <w:pPr>
              <w:keepNext/>
              <w:keepLines/>
              <w:overflowPunct w:val="0"/>
              <w:autoSpaceDE w:val="0"/>
              <w:autoSpaceDN w:val="0"/>
              <w:adjustRightInd w:val="0"/>
              <w:spacing w:after="0"/>
              <w:jc w:val="center"/>
              <w:textAlignment w:val="baseline"/>
              <w:rPr>
                <w:ins w:id="2102" w:author="CATT - Gao Lingyu" w:date="2022-09-27T15:10:00Z"/>
                <w:rFonts w:ascii="Arial" w:eastAsia="Times New Roman" w:hAnsi="Arial" w:cs="v4.2.0"/>
                <w:sz w:val="18"/>
                <w:lang w:eastAsia="en-GB"/>
              </w:rPr>
            </w:pPr>
            <w:ins w:id="2103" w:author="CATT-Gao Lingyu" w:date="2022-10-01T00:03:00Z">
              <w:r w:rsidRPr="002E4C42">
                <w:rPr>
                  <w:rFonts w:ascii="Arial" w:hAnsi="Arial" w:hint="eastAsia"/>
                  <w:sz w:val="18"/>
                  <w:lang w:eastAsia="zh-CN"/>
                </w:rPr>
                <w:t>TBD</w:t>
              </w:r>
            </w:ins>
          </w:p>
        </w:tc>
        <w:tc>
          <w:tcPr>
            <w:tcW w:w="767" w:type="dxa"/>
            <w:tcPrChange w:id="2104" w:author="CATT - Gao Lingyu" w:date="2022-09-27T20:18:00Z">
              <w:tcPr>
                <w:tcW w:w="767" w:type="dxa"/>
              </w:tcPr>
            </w:tcPrChange>
          </w:tcPr>
          <w:p w14:paraId="2B7F1195" w14:textId="40A267BD" w:rsidR="004D3F6D" w:rsidRPr="00714882" w:rsidRDefault="004D3F6D" w:rsidP="00714882">
            <w:pPr>
              <w:keepNext/>
              <w:keepLines/>
              <w:overflowPunct w:val="0"/>
              <w:autoSpaceDE w:val="0"/>
              <w:autoSpaceDN w:val="0"/>
              <w:adjustRightInd w:val="0"/>
              <w:spacing w:after="0"/>
              <w:jc w:val="center"/>
              <w:textAlignment w:val="baseline"/>
              <w:rPr>
                <w:ins w:id="2105" w:author="CATT - Gao Lingyu" w:date="2022-09-27T15:10:00Z"/>
                <w:rFonts w:ascii="Arial" w:eastAsia="Times New Roman" w:hAnsi="Arial"/>
                <w:sz w:val="18"/>
                <w:lang w:eastAsia="zh-CN"/>
              </w:rPr>
            </w:pPr>
            <w:ins w:id="2106" w:author="CATT-Gao Lingyu" w:date="2022-10-01T00:03:00Z">
              <w:r w:rsidRPr="002E4C42">
                <w:rPr>
                  <w:rFonts w:ascii="Arial" w:hAnsi="Arial" w:hint="eastAsia"/>
                  <w:sz w:val="18"/>
                  <w:lang w:eastAsia="zh-CN"/>
                </w:rPr>
                <w:t>TBD</w:t>
              </w:r>
            </w:ins>
          </w:p>
        </w:tc>
      </w:tr>
      <w:tr w:rsidR="004D3F6D" w:rsidRPr="00714882" w14:paraId="26418DCB" w14:textId="77777777" w:rsidTr="00355666">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07" w:author="CATT - Gao Lingyu" w:date="2022-09-27T20:18: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108" w:author="CATT - Gao Lingyu" w:date="2022-09-27T15:10:00Z"/>
          <w:trPrChange w:id="2109" w:author="CATT - Gao Lingyu" w:date="2022-09-27T20:18:00Z">
            <w:trPr>
              <w:cantSplit/>
              <w:jc w:val="center"/>
            </w:trPr>
          </w:trPrChange>
        </w:trPr>
        <w:tc>
          <w:tcPr>
            <w:tcW w:w="1951" w:type="dxa"/>
            <w:vMerge/>
            <w:tcPrChange w:id="2110" w:author="CATT - Gao Lingyu" w:date="2022-09-27T20:18:00Z">
              <w:tcPr>
                <w:tcW w:w="1951" w:type="dxa"/>
                <w:vMerge/>
              </w:tcPr>
            </w:tcPrChange>
          </w:tcPr>
          <w:p w14:paraId="4FEB27F6" w14:textId="77777777" w:rsidR="004D3F6D" w:rsidRPr="00714882" w:rsidRDefault="004D3F6D" w:rsidP="00714882">
            <w:pPr>
              <w:keepNext/>
              <w:keepLines/>
              <w:overflowPunct w:val="0"/>
              <w:autoSpaceDE w:val="0"/>
              <w:autoSpaceDN w:val="0"/>
              <w:adjustRightInd w:val="0"/>
              <w:spacing w:after="0"/>
              <w:textAlignment w:val="baseline"/>
              <w:rPr>
                <w:ins w:id="2111" w:author="CATT - Gao Lingyu" w:date="2022-09-27T15:10:00Z"/>
                <w:rFonts w:ascii="Arial" w:eastAsia="Times New Roman" w:hAnsi="Arial"/>
                <w:sz w:val="18"/>
                <w:lang w:eastAsia="en-GB"/>
              </w:rPr>
            </w:pPr>
          </w:p>
        </w:tc>
        <w:tc>
          <w:tcPr>
            <w:tcW w:w="1794" w:type="dxa"/>
            <w:vAlign w:val="center"/>
            <w:tcPrChange w:id="2112" w:author="CATT - Gao Lingyu" w:date="2022-09-27T20:18:00Z">
              <w:tcPr>
                <w:tcW w:w="1794" w:type="dxa"/>
              </w:tcPr>
            </w:tcPrChange>
          </w:tcPr>
          <w:p w14:paraId="0B68EECC" w14:textId="44194298" w:rsidR="004D3F6D" w:rsidRPr="00714882" w:rsidRDefault="004D3F6D" w:rsidP="00714882">
            <w:pPr>
              <w:keepNext/>
              <w:keepLines/>
              <w:overflowPunct w:val="0"/>
              <w:autoSpaceDE w:val="0"/>
              <w:autoSpaceDN w:val="0"/>
              <w:adjustRightInd w:val="0"/>
              <w:spacing w:after="0"/>
              <w:jc w:val="center"/>
              <w:textAlignment w:val="baseline"/>
              <w:rPr>
                <w:ins w:id="2113" w:author="CATT - Gao Lingyu" w:date="2022-09-27T15:10:00Z"/>
                <w:rFonts w:ascii="Arial" w:eastAsia="Times New Roman" w:hAnsi="Arial" w:cs="v4.2.0"/>
                <w:sz w:val="18"/>
                <w:lang w:eastAsia="zh-CN"/>
              </w:rPr>
            </w:pPr>
            <w:proofErr w:type="spellStart"/>
            <w:ins w:id="2114" w:author="CATT - Gao Lingyu" w:date="2022-09-27T20:18:00Z">
              <w:r w:rsidRPr="00A50241">
                <w:rPr>
                  <w:rFonts w:ascii="Arial" w:eastAsia="Times New Roman" w:hAnsi="Arial" w:cs="v4.2.0"/>
                  <w:sz w:val="18"/>
                  <w:lang w:eastAsia="zh-CN"/>
                </w:rPr>
                <w:t>dBm</w:t>
              </w:r>
              <w:proofErr w:type="spellEnd"/>
              <w:r w:rsidRPr="00A50241">
                <w:rPr>
                  <w:rFonts w:ascii="Arial" w:eastAsia="Times New Roman" w:hAnsi="Arial" w:cs="v4.2.0"/>
                  <w:sz w:val="18"/>
                  <w:lang w:eastAsia="zh-CN"/>
                </w:rPr>
                <w:t>/380.16 MHz</w:t>
              </w:r>
            </w:ins>
          </w:p>
        </w:tc>
        <w:tc>
          <w:tcPr>
            <w:tcW w:w="1418" w:type="dxa"/>
            <w:tcPrChange w:id="2115" w:author="CATT - Gao Lingyu" w:date="2022-09-27T20:18:00Z">
              <w:tcPr>
                <w:tcW w:w="1418" w:type="dxa"/>
              </w:tcPr>
            </w:tcPrChange>
          </w:tcPr>
          <w:p w14:paraId="539DC733" w14:textId="350833CC" w:rsidR="004D3F6D" w:rsidRPr="005C31F9" w:rsidRDefault="004D3F6D" w:rsidP="00714882">
            <w:pPr>
              <w:keepNext/>
              <w:keepLines/>
              <w:overflowPunct w:val="0"/>
              <w:autoSpaceDE w:val="0"/>
              <w:autoSpaceDN w:val="0"/>
              <w:adjustRightInd w:val="0"/>
              <w:spacing w:after="0"/>
              <w:jc w:val="center"/>
              <w:textAlignment w:val="baseline"/>
              <w:rPr>
                <w:ins w:id="2116" w:author="CATT - Gao Lingyu" w:date="2022-09-27T15:10:00Z"/>
                <w:rFonts w:ascii="Arial" w:hAnsi="Arial" w:cs="v4.2.0"/>
                <w:sz w:val="18"/>
                <w:lang w:eastAsia="zh-CN"/>
                <w:rPrChange w:id="2117" w:author="CATT - Gao Lingyu" w:date="2022-09-27T20:16:00Z">
                  <w:rPr>
                    <w:ins w:id="2118" w:author="CATT - Gao Lingyu" w:date="2022-09-27T15:10:00Z"/>
                    <w:rFonts w:ascii="Arial" w:eastAsia="Times New Roman" w:hAnsi="Arial" w:cs="v4.2.0"/>
                    <w:sz w:val="18"/>
                    <w:lang w:eastAsia="zh-CN"/>
                  </w:rPr>
                </w:rPrChange>
              </w:rPr>
            </w:pPr>
            <w:ins w:id="2119" w:author="CATT - Gao Lingyu" w:date="2022-09-27T15:10:00Z">
              <w:r w:rsidRPr="005C31F9">
                <w:rPr>
                  <w:rFonts w:ascii="Arial" w:hAnsi="Arial" w:cs="v4.2.0"/>
                  <w:sz w:val="18"/>
                  <w:lang w:eastAsia="zh-CN"/>
                </w:rPr>
                <w:t>3</w:t>
              </w:r>
            </w:ins>
          </w:p>
        </w:tc>
        <w:tc>
          <w:tcPr>
            <w:tcW w:w="992" w:type="dxa"/>
            <w:tcPrChange w:id="2120" w:author="CATT - Gao Lingyu" w:date="2022-09-27T20:18:00Z">
              <w:tcPr>
                <w:tcW w:w="992" w:type="dxa"/>
              </w:tcPr>
            </w:tcPrChange>
          </w:tcPr>
          <w:p w14:paraId="66EFC71E" w14:textId="75645036" w:rsidR="004D3F6D" w:rsidRPr="00714882" w:rsidRDefault="004D3F6D" w:rsidP="00714882">
            <w:pPr>
              <w:keepNext/>
              <w:keepLines/>
              <w:overflowPunct w:val="0"/>
              <w:autoSpaceDE w:val="0"/>
              <w:autoSpaceDN w:val="0"/>
              <w:adjustRightInd w:val="0"/>
              <w:spacing w:after="0"/>
              <w:jc w:val="center"/>
              <w:textAlignment w:val="baseline"/>
              <w:rPr>
                <w:ins w:id="2121" w:author="CATT - Gao Lingyu" w:date="2022-09-27T15:10:00Z"/>
                <w:rFonts w:ascii="Arial" w:eastAsia="Times New Roman" w:hAnsi="Arial"/>
                <w:sz w:val="18"/>
                <w:lang w:eastAsia="zh-CN"/>
              </w:rPr>
            </w:pPr>
            <w:ins w:id="2122" w:author="CATT-Gao Lingyu" w:date="2022-10-01T00:03:00Z">
              <w:r w:rsidRPr="002E4C42">
                <w:rPr>
                  <w:rFonts w:ascii="Arial" w:hAnsi="Arial" w:hint="eastAsia"/>
                  <w:sz w:val="18"/>
                  <w:lang w:eastAsia="zh-CN"/>
                </w:rPr>
                <w:t>TBD</w:t>
              </w:r>
            </w:ins>
          </w:p>
        </w:tc>
        <w:tc>
          <w:tcPr>
            <w:tcW w:w="851" w:type="dxa"/>
            <w:tcPrChange w:id="2123" w:author="CATT - Gao Lingyu" w:date="2022-09-27T20:18:00Z">
              <w:tcPr>
                <w:tcW w:w="851" w:type="dxa"/>
              </w:tcPr>
            </w:tcPrChange>
          </w:tcPr>
          <w:p w14:paraId="17B6B0B4" w14:textId="7D717C46" w:rsidR="004D3F6D" w:rsidRPr="00714882" w:rsidRDefault="004D3F6D" w:rsidP="00714882">
            <w:pPr>
              <w:keepNext/>
              <w:keepLines/>
              <w:overflowPunct w:val="0"/>
              <w:autoSpaceDE w:val="0"/>
              <w:autoSpaceDN w:val="0"/>
              <w:adjustRightInd w:val="0"/>
              <w:spacing w:after="0"/>
              <w:jc w:val="center"/>
              <w:textAlignment w:val="baseline"/>
              <w:rPr>
                <w:ins w:id="2124" w:author="CATT - Gao Lingyu" w:date="2022-09-27T15:10:00Z"/>
                <w:rFonts w:ascii="Arial" w:eastAsia="Times New Roman" w:hAnsi="Arial" w:cs="v4.2.0"/>
                <w:sz w:val="18"/>
                <w:lang w:eastAsia="en-GB"/>
              </w:rPr>
            </w:pPr>
            <w:ins w:id="2125" w:author="CATT-Gao Lingyu" w:date="2022-10-01T00:03:00Z">
              <w:r w:rsidRPr="002E4C42">
                <w:rPr>
                  <w:rFonts w:ascii="Arial" w:hAnsi="Arial" w:hint="eastAsia"/>
                  <w:sz w:val="18"/>
                  <w:lang w:eastAsia="zh-CN"/>
                </w:rPr>
                <w:t>TBD</w:t>
              </w:r>
            </w:ins>
          </w:p>
        </w:tc>
        <w:tc>
          <w:tcPr>
            <w:tcW w:w="899" w:type="dxa"/>
            <w:tcPrChange w:id="2126" w:author="CATT - Gao Lingyu" w:date="2022-09-27T20:18:00Z">
              <w:tcPr>
                <w:tcW w:w="899" w:type="dxa"/>
              </w:tcPr>
            </w:tcPrChange>
          </w:tcPr>
          <w:p w14:paraId="56A5A4F5" w14:textId="3AF2F13D" w:rsidR="004D3F6D" w:rsidRPr="00714882" w:rsidRDefault="004D3F6D" w:rsidP="00714882">
            <w:pPr>
              <w:keepNext/>
              <w:keepLines/>
              <w:overflowPunct w:val="0"/>
              <w:autoSpaceDE w:val="0"/>
              <w:autoSpaceDN w:val="0"/>
              <w:adjustRightInd w:val="0"/>
              <w:spacing w:after="0"/>
              <w:jc w:val="center"/>
              <w:textAlignment w:val="baseline"/>
              <w:rPr>
                <w:ins w:id="2127" w:author="CATT - Gao Lingyu" w:date="2022-09-27T15:10:00Z"/>
                <w:rFonts w:ascii="Arial" w:eastAsia="Times New Roman" w:hAnsi="Arial" w:cs="v4.2.0"/>
                <w:sz w:val="18"/>
                <w:lang w:eastAsia="en-GB"/>
              </w:rPr>
            </w:pPr>
            <w:ins w:id="2128" w:author="CATT-Gao Lingyu" w:date="2022-10-01T00:03:00Z">
              <w:r w:rsidRPr="002E4C42">
                <w:rPr>
                  <w:rFonts w:ascii="Arial" w:hAnsi="Arial" w:hint="eastAsia"/>
                  <w:sz w:val="18"/>
                  <w:lang w:eastAsia="zh-CN"/>
                </w:rPr>
                <w:t>TBD</w:t>
              </w:r>
            </w:ins>
          </w:p>
        </w:tc>
        <w:tc>
          <w:tcPr>
            <w:tcW w:w="802" w:type="dxa"/>
            <w:tcPrChange w:id="2129" w:author="CATT - Gao Lingyu" w:date="2022-09-27T20:18:00Z">
              <w:tcPr>
                <w:tcW w:w="802" w:type="dxa"/>
              </w:tcPr>
            </w:tcPrChange>
          </w:tcPr>
          <w:p w14:paraId="2BB6345B" w14:textId="282B3F07" w:rsidR="004D3F6D" w:rsidRPr="00714882" w:rsidRDefault="004D3F6D" w:rsidP="00714882">
            <w:pPr>
              <w:keepNext/>
              <w:keepLines/>
              <w:overflowPunct w:val="0"/>
              <w:autoSpaceDE w:val="0"/>
              <w:autoSpaceDN w:val="0"/>
              <w:adjustRightInd w:val="0"/>
              <w:spacing w:after="0"/>
              <w:jc w:val="center"/>
              <w:textAlignment w:val="baseline"/>
              <w:rPr>
                <w:ins w:id="2130" w:author="CATT - Gao Lingyu" w:date="2022-09-27T15:10:00Z"/>
                <w:rFonts w:ascii="Arial" w:eastAsia="Times New Roman" w:hAnsi="Arial" w:cs="v4.2.0"/>
                <w:sz w:val="18"/>
                <w:lang w:eastAsia="en-GB"/>
              </w:rPr>
            </w:pPr>
            <w:ins w:id="2131" w:author="CATT-Gao Lingyu" w:date="2022-10-01T00:03:00Z">
              <w:r w:rsidRPr="002E4C42">
                <w:rPr>
                  <w:rFonts w:ascii="Arial" w:hAnsi="Arial" w:hint="eastAsia"/>
                  <w:sz w:val="18"/>
                  <w:lang w:eastAsia="zh-CN"/>
                </w:rPr>
                <w:t>TBD</w:t>
              </w:r>
            </w:ins>
          </w:p>
        </w:tc>
        <w:tc>
          <w:tcPr>
            <w:tcW w:w="850" w:type="dxa"/>
            <w:tcPrChange w:id="2132" w:author="CATT - Gao Lingyu" w:date="2022-09-27T20:18:00Z">
              <w:tcPr>
                <w:tcW w:w="850" w:type="dxa"/>
              </w:tcPr>
            </w:tcPrChange>
          </w:tcPr>
          <w:p w14:paraId="08034960" w14:textId="77422C17" w:rsidR="004D3F6D" w:rsidRPr="00714882" w:rsidRDefault="004D3F6D" w:rsidP="00714882">
            <w:pPr>
              <w:keepNext/>
              <w:keepLines/>
              <w:overflowPunct w:val="0"/>
              <w:autoSpaceDE w:val="0"/>
              <w:autoSpaceDN w:val="0"/>
              <w:adjustRightInd w:val="0"/>
              <w:spacing w:after="0"/>
              <w:jc w:val="center"/>
              <w:textAlignment w:val="baseline"/>
              <w:rPr>
                <w:ins w:id="2133" w:author="CATT - Gao Lingyu" w:date="2022-09-27T15:10:00Z"/>
                <w:rFonts w:ascii="Arial" w:eastAsia="Times New Roman" w:hAnsi="Arial" w:cs="v4.2.0"/>
                <w:sz w:val="18"/>
                <w:lang w:eastAsia="en-GB"/>
              </w:rPr>
            </w:pPr>
            <w:ins w:id="2134" w:author="CATT-Gao Lingyu" w:date="2022-10-01T00:03:00Z">
              <w:r w:rsidRPr="002E4C42">
                <w:rPr>
                  <w:rFonts w:ascii="Arial" w:hAnsi="Arial" w:hint="eastAsia"/>
                  <w:sz w:val="18"/>
                  <w:lang w:eastAsia="zh-CN"/>
                </w:rPr>
                <w:t>TBD</w:t>
              </w:r>
            </w:ins>
          </w:p>
        </w:tc>
        <w:tc>
          <w:tcPr>
            <w:tcW w:w="767" w:type="dxa"/>
            <w:tcPrChange w:id="2135" w:author="CATT - Gao Lingyu" w:date="2022-09-27T20:18:00Z">
              <w:tcPr>
                <w:tcW w:w="767" w:type="dxa"/>
              </w:tcPr>
            </w:tcPrChange>
          </w:tcPr>
          <w:p w14:paraId="012291D7" w14:textId="3172A164" w:rsidR="004D3F6D" w:rsidRPr="00714882" w:rsidRDefault="004D3F6D" w:rsidP="00714882">
            <w:pPr>
              <w:keepNext/>
              <w:keepLines/>
              <w:overflowPunct w:val="0"/>
              <w:autoSpaceDE w:val="0"/>
              <w:autoSpaceDN w:val="0"/>
              <w:adjustRightInd w:val="0"/>
              <w:spacing w:after="0"/>
              <w:jc w:val="center"/>
              <w:textAlignment w:val="baseline"/>
              <w:rPr>
                <w:ins w:id="2136" w:author="CATT - Gao Lingyu" w:date="2022-09-27T15:10:00Z"/>
                <w:rFonts w:ascii="Arial" w:eastAsia="Times New Roman" w:hAnsi="Arial"/>
                <w:sz w:val="18"/>
                <w:lang w:eastAsia="zh-CN"/>
              </w:rPr>
            </w:pPr>
            <w:ins w:id="2137" w:author="CATT-Gao Lingyu" w:date="2022-10-01T00:03:00Z">
              <w:r w:rsidRPr="002E4C42">
                <w:rPr>
                  <w:rFonts w:ascii="Arial" w:hAnsi="Arial" w:hint="eastAsia"/>
                  <w:sz w:val="18"/>
                  <w:lang w:eastAsia="zh-CN"/>
                </w:rPr>
                <w:t>TBD</w:t>
              </w:r>
            </w:ins>
          </w:p>
        </w:tc>
      </w:tr>
      <w:bookmarkEnd w:id="2080"/>
      <w:tr w:rsidR="009C479D" w:rsidRPr="00714882" w14:paraId="56B67BBA" w14:textId="77777777" w:rsidTr="00714882">
        <w:trPr>
          <w:cantSplit/>
          <w:jc w:val="center"/>
          <w:ins w:id="2138" w:author="CATT - Gao Lingyu" w:date="2022-09-26T20:27:00Z"/>
        </w:trPr>
        <w:tc>
          <w:tcPr>
            <w:tcW w:w="1951" w:type="dxa"/>
          </w:tcPr>
          <w:p w14:paraId="7C4E0850" w14:textId="77777777" w:rsidR="009C479D" w:rsidRPr="00714882" w:rsidRDefault="009C479D" w:rsidP="00714882">
            <w:pPr>
              <w:keepNext/>
              <w:keepLines/>
              <w:overflowPunct w:val="0"/>
              <w:autoSpaceDE w:val="0"/>
              <w:autoSpaceDN w:val="0"/>
              <w:adjustRightInd w:val="0"/>
              <w:spacing w:after="0"/>
              <w:textAlignment w:val="baseline"/>
              <w:rPr>
                <w:ins w:id="2139" w:author="CATT - Gao Lingyu" w:date="2022-09-26T20:27:00Z"/>
                <w:rFonts w:ascii="Arial" w:eastAsia="Times New Roman" w:hAnsi="Arial"/>
                <w:sz w:val="18"/>
                <w:lang w:eastAsia="en-GB"/>
              </w:rPr>
            </w:pPr>
            <w:ins w:id="2140" w:author="CATT - Gao Lingyu" w:date="2022-09-26T20:27:00Z">
              <w:r w:rsidRPr="00714882">
                <w:rPr>
                  <w:rFonts w:ascii="Arial" w:eastAsia="Times New Roman" w:hAnsi="Arial"/>
                  <w:sz w:val="18"/>
                  <w:lang w:eastAsia="en-GB"/>
                </w:rPr>
                <w:t xml:space="preserve">Propagation Condition </w:t>
              </w:r>
            </w:ins>
          </w:p>
        </w:tc>
        <w:tc>
          <w:tcPr>
            <w:tcW w:w="1794" w:type="dxa"/>
          </w:tcPr>
          <w:p w14:paraId="58A1D7ED" w14:textId="77777777" w:rsidR="009C479D" w:rsidRPr="00714882" w:rsidRDefault="009C479D" w:rsidP="00714882">
            <w:pPr>
              <w:keepNext/>
              <w:keepLines/>
              <w:overflowPunct w:val="0"/>
              <w:autoSpaceDE w:val="0"/>
              <w:autoSpaceDN w:val="0"/>
              <w:adjustRightInd w:val="0"/>
              <w:spacing w:after="0"/>
              <w:jc w:val="center"/>
              <w:textAlignment w:val="baseline"/>
              <w:rPr>
                <w:ins w:id="2141" w:author="CATT - Gao Lingyu" w:date="2022-09-26T20:27:00Z"/>
                <w:rFonts w:ascii="Arial" w:eastAsia="Times New Roman" w:hAnsi="Arial"/>
                <w:sz w:val="18"/>
                <w:lang w:eastAsia="en-GB"/>
              </w:rPr>
            </w:pPr>
          </w:p>
        </w:tc>
        <w:tc>
          <w:tcPr>
            <w:tcW w:w="1418" w:type="dxa"/>
          </w:tcPr>
          <w:p w14:paraId="53E58A78" w14:textId="16F67C9A" w:rsidR="009C479D" w:rsidRPr="00714882" w:rsidRDefault="009C479D" w:rsidP="00714882">
            <w:pPr>
              <w:keepNext/>
              <w:keepLines/>
              <w:overflowPunct w:val="0"/>
              <w:autoSpaceDE w:val="0"/>
              <w:autoSpaceDN w:val="0"/>
              <w:adjustRightInd w:val="0"/>
              <w:spacing w:after="0"/>
              <w:jc w:val="center"/>
              <w:textAlignment w:val="baseline"/>
              <w:rPr>
                <w:ins w:id="2142" w:author="CATT - Gao Lingyu" w:date="2022-09-26T20:27:00Z"/>
                <w:rFonts w:ascii="Arial" w:eastAsia="Times New Roman" w:hAnsi="Arial" w:cs="v4.2.0"/>
                <w:sz w:val="18"/>
                <w:lang w:eastAsia="zh-CN"/>
              </w:rPr>
            </w:pPr>
            <w:ins w:id="2143" w:author="CATT - Gao Lingyu" w:date="2022-09-27T15:09:00Z">
              <w:r w:rsidRPr="0056455D">
                <w:rPr>
                  <w:rFonts w:ascii="Arial" w:eastAsia="Times New Roman" w:hAnsi="Arial" w:cs="v4.2.0"/>
                  <w:sz w:val="18"/>
                  <w:lang w:eastAsia="zh-CN"/>
                </w:rPr>
                <w:t>1,2,3</w:t>
              </w:r>
            </w:ins>
          </w:p>
        </w:tc>
        <w:tc>
          <w:tcPr>
            <w:tcW w:w="5161" w:type="dxa"/>
            <w:gridSpan w:val="6"/>
          </w:tcPr>
          <w:p w14:paraId="27FE0299" w14:textId="77777777" w:rsidR="009C479D" w:rsidRPr="00714882" w:rsidRDefault="009C479D" w:rsidP="00714882">
            <w:pPr>
              <w:keepNext/>
              <w:keepLines/>
              <w:overflowPunct w:val="0"/>
              <w:autoSpaceDE w:val="0"/>
              <w:autoSpaceDN w:val="0"/>
              <w:adjustRightInd w:val="0"/>
              <w:spacing w:after="0"/>
              <w:jc w:val="center"/>
              <w:textAlignment w:val="baseline"/>
              <w:rPr>
                <w:ins w:id="2144" w:author="CATT - Gao Lingyu" w:date="2022-09-26T20:27:00Z"/>
                <w:rFonts w:ascii="Arial" w:eastAsia="Times New Roman" w:hAnsi="Arial"/>
                <w:sz w:val="18"/>
                <w:lang w:eastAsia="en-GB"/>
              </w:rPr>
            </w:pPr>
            <w:ins w:id="2145" w:author="CATT - Gao Lingyu" w:date="2022-09-26T20:27:00Z">
              <w:r w:rsidRPr="00714882">
                <w:rPr>
                  <w:rFonts w:ascii="Arial" w:eastAsia="Times New Roman" w:hAnsi="Arial" w:cs="v4.2.0"/>
                  <w:sz w:val="18"/>
                  <w:lang w:eastAsia="en-GB"/>
                </w:rPr>
                <w:t>AWGN</w:t>
              </w:r>
            </w:ins>
          </w:p>
        </w:tc>
      </w:tr>
      <w:tr w:rsidR="009C479D" w:rsidRPr="00714882" w14:paraId="1069391A" w14:textId="77777777" w:rsidTr="00714882">
        <w:trPr>
          <w:cantSplit/>
          <w:jc w:val="center"/>
          <w:ins w:id="2146" w:author="CATT - Gao Lingyu" w:date="2022-09-26T20:27:00Z"/>
        </w:trPr>
        <w:tc>
          <w:tcPr>
            <w:tcW w:w="10324" w:type="dxa"/>
            <w:gridSpan w:val="9"/>
          </w:tcPr>
          <w:p w14:paraId="31B567BC" w14:textId="77777777" w:rsidR="009C479D" w:rsidRPr="00714882" w:rsidRDefault="009C479D" w:rsidP="00714882">
            <w:pPr>
              <w:keepNext/>
              <w:keepLines/>
              <w:overflowPunct w:val="0"/>
              <w:autoSpaceDE w:val="0"/>
              <w:autoSpaceDN w:val="0"/>
              <w:adjustRightInd w:val="0"/>
              <w:spacing w:after="0"/>
              <w:ind w:left="851" w:hanging="851"/>
              <w:textAlignment w:val="baseline"/>
              <w:rPr>
                <w:ins w:id="2147" w:author="CATT - Gao Lingyu" w:date="2022-09-26T20:27:00Z"/>
                <w:rFonts w:ascii="Arial" w:eastAsia="Times New Roman" w:hAnsi="Arial"/>
                <w:sz w:val="18"/>
                <w:lang w:eastAsia="en-GB"/>
              </w:rPr>
            </w:pPr>
            <w:ins w:id="2148" w:author="CATT - Gao Lingyu" w:date="2022-09-26T20:27:00Z">
              <w:r w:rsidRPr="00714882">
                <w:rPr>
                  <w:rFonts w:ascii="Arial" w:eastAsia="Times New Roman" w:hAnsi="Arial"/>
                  <w:sz w:val="18"/>
                  <w:lang w:eastAsia="en-GB"/>
                </w:rPr>
                <w:t>Note 1:</w:t>
              </w:r>
              <w:r w:rsidRPr="00714882">
                <w:rPr>
                  <w:rFonts w:ascii="Arial" w:eastAsia="Times New Roman" w:hAnsi="Arial"/>
                  <w:sz w:val="18"/>
                  <w:lang w:eastAsia="en-GB"/>
                </w:rPr>
                <w:tab/>
                <w:t xml:space="preserve">OCNG shall be used such that both cells are fully allocated and a constant total transmitted power spectral </w:t>
              </w:r>
              <w:r w:rsidRPr="00714882">
                <w:rPr>
                  <w:rFonts w:ascii="Arial" w:eastAsia="Times New Roman" w:hAnsi="Arial" w:cs="v4.2.0"/>
                  <w:sz w:val="18"/>
                  <w:lang w:eastAsia="en-GB"/>
                </w:rPr>
                <w:t>density</w:t>
              </w:r>
              <w:r w:rsidRPr="00714882">
                <w:rPr>
                  <w:rFonts w:ascii="Arial" w:eastAsia="Times New Roman" w:hAnsi="Arial"/>
                  <w:sz w:val="18"/>
                  <w:lang w:eastAsia="en-GB"/>
                </w:rPr>
                <w:t xml:space="preserve"> is achieved for all OFDM symbols.</w:t>
              </w:r>
            </w:ins>
          </w:p>
          <w:p w14:paraId="175976FC" w14:textId="77777777" w:rsidR="009C479D" w:rsidRPr="00714882" w:rsidRDefault="009C479D" w:rsidP="00714882">
            <w:pPr>
              <w:keepNext/>
              <w:keepLines/>
              <w:overflowPunct w:val="0"/>
              <w:autoSpaceDE w:val="0"/>
              <w:autoSpaceDN w:val="0"/>
              <w:adjustRightInd w:val="0"/>
              <w:spacing w:after="0"/>
              <w:ind w:left="851" w:hanging="851"/>
              <w:textAlignment w:val="baseline"/>
              <w:rPr>
                <w:ins w:id="2149" w:author="CATT - Gao Lingyu" w:date="2022-09-26T20:27:00Z"/>
                <w:rFonts w:ascii="Arial" w:eastAsia="Times New Roman" w:hAnsi="Arial"/>
                <w:sz w:val="18"/>
                <w:lang w:eastAsia="en-GB"/>
              </w:rPr>
            </w:pPr>
            <w:ins w:id="2150" w:author="CATT - Gao Lingyu" w:date="2022-09-26T20:27:00Z">
              <w:r w:rsidRPr="00714882">
                <w:rPr>
                  <w:rFonts w:ascii="Arial" w:eastAsia="Times New Roman" w:hAnsi="Arial"/>
                  <w:sz w:val="18"/>
                  <w:lang w:eastAsia="en-GB"/>
                </w:rPr>
                <w:t>Note 2:</w:t>
              </w:r>
              <w:r w:rsidRPr="00714882">
                <w:rPr>
                  <w:rFonts w:ascii="Arial" w:eastAsia="Times New Roman" w:hAnsi="Arial"/>
                  <w:sz w:val="18"/>
                  <w:lang w:eastAsia="en-GB"/>
                </w:rPr>
                <w:tab/>
                <w:t xml:space="preserve">Interference from other cells and noise sources not specified in the test is assumed to be constant over subcarriers and time and shall be modelled as AWGN of appropriate power for </w:t>
              </w:r>
            </w:ins>
            <w:ins w:id="2151" w:author="CATT - Gao Lingyu" w:date="2022-09-26T20:27:00Z">
              <w:r w:rsidRPr="00714882">
                <w:rPr>
                  <w:rFonts w:ascii="Arial" w:eastAsia="Times New Roman" w:hAnsi="Arial"/>
                  <w:sz w:val="18"/>
                  <w:lang w:eastAsia="en-GB"/>
                </w:rPr>
                <w:object w:dxaOrig="400" w:dyaOrig="360" w14:anchorId="108C88AD">
                  <v:shape id="_x0000_i1039" type="#_x0000_t75" style="width:20.4pt;height:20.4pt" o:ole="" fillcolor="window">
                    <v:imagedata r:id="rId19" o:title=""/>
                  </v:shape>
                  <o:OLEObject Type="Embed" ProgID="Equation.3" ShapeID="_x0000_i1039" DrawAspect="Content" ObjectID="_1726091024" r:id="rId34"/>
                </w:object>
              </w:r>
            </w:ins>
            <w:ins w:id="2152" w:author="CATT - Gao Lingyu" w:date="2022-09-26T20:27:00Z">
              <w:r w:rsidRPr="00714882">
                <w:rPr>
                  <w:rFonts w:ascii="Arial" w:eastAsia="Times New Roman" w:hAnsi="Arial"/>
                  <w:sz w:val="18"/>
                  <w:lang w:eastAsia="en-GB"/>
                </w:rPr>
                <w:t xml:space="preserve"> to be fulfilled.</w:t>
              </w:r>
            </w:ins>
          </w:p>
          <w:p w14:paraId="5E36534C" w14:textId="77777777" w:rsidR="009C479D" w:rsidRPr="00714882" w:rsidRDefault="009C479D" w:rsidP="00714882">
            <w:pPr>
              <w:keepNext/>
              <w:keepLines/>
              <w:overflowPunct w:val="0"/>
              <w:autoSpaceDE w:val="0"/>
              <w:autoSpaceDN w:val="0"/>
              <w:adjustRightInd w:val="0"/>
              <w:spacing w:after="0"/>
              <w:ind w:left="851" w:hanging="851"/>
              <w:textAlignment w:val="baseline"/>
              <w:rPr>
                <w:ins w:id="2153" w:author="CATT - Gao Lingyu" w:date="2022-09-26T20:27:00Z"/>
                <w:rFonts w:ascii="Arial" w:eastAsia="Times New Roman" w:hAnsi="Arial" w:cs="Arial"/>
                <w:sz w:val="18"/>
                <w:lang w:eastAsia="en-GB"/>
              </w:rPr>
            </w:pPr>
            <w:ins w:id="2154" w:author="CATT - Gao Lingyu" w:date="2022-09-26T20:27:00Z">
              <w:r w:rsidRPr="00714882">
                <w:rPr>
                  <w:rFonts w:ascii="Arial" w:eastAsia="Times New Roman" w:hAnsi="Arial"/>
                  <w:sz w:val="18"/>
                  <w:lang w:eastAsia="en-GB"/>
                </w:rPr>
                <w:t>Note 3:</w:t>
              </w:r>
              <w:r w:rsidRPr="00714882">
                <w:rPr>
                  <w:rFonts w:ascii="Arial" w:eastAsia="Times New Roman" w:hAnsi="Arial"/>
                  <w:sz w:val="18"/>
                  <w:lang w:eastAsia="en-GB"/>
                </w:rPr>
                <w:tab/>
                <w:t>SS-RSRP levels have been derived from other parameters for information purposes. They are not settable parameters themselves.</w:t>
              </w:r>
              <w:r w:rsidRPr="00714882">
                <w:rPr>
                  <w:rFonts w:ascii="Arial" w:eastAsia="Times New Roman" w:hAnsi="Arial" w:cs="Arial"/>
                  <w:sz w:val="18"/>
                  <w:lang w:eastAsia="en-GB"/>
                </w:rPr>
                <w:t xml:space="preserve"> </w:t>
              </w:r>
            </w:ins>
          </w:p>
          <w:p w14:paraId="65267BD3" w14:textId="77777777" w:rsidR="009C479D" w:rsidRPr="00714882" w:rsidRDefault="009C479D" w:rsidP="00714882">
            <w:pPr>
              <w:keepNext/>
              <w:keepLines/>
              <w:overflowPunct w:val="0"/>
              <w:autoSpaceDE w:val="0"/>
              <w:autoSpaceDN w:val="0"/>
              <w:adjustRightInd w:val="0"/>
              <w:spacing w:after="0"/>
              <w:ind w:left="851" w:hanging="851"/>
              <w:textAlignment w:val="baseline"/>
              <w:rPr>
                <w:ins w:id="2155" w:author="CATT - Gao Lingyu" w:date="2022-09-26T20:27:00Z"/>
                <w:rFonts w:ascii="Arial" w:eastAsia="Times New Roman" w:hAnsi="Arial" w:cs="v4.2.0"/>
                <w:sz w:val="18"/>
                <w:lang w:eastAsia="en-GB"/>
              </w:rPr>
            </w:pPr>
            <w:ins w:id="2156" w:author="CATT - Gao Lingyu" w:date="2022-09-26T20:27:00Z">
              <w:r w:rsidRPr="00714882">
                <w:rPr>
                  <w:rFonts w:ascii="Arial" w:eastAsia="Times New Roman" w:hAnsi="Arial" w:cs="Arial"/>
                  <w:sz w:val="18"/>
                  <w:lang w:eastAsia="en-GB"/>
                </w:rPr>
                <w:t>Note 4:</w:t>
              </w:r>
              <w:r w:rsidRPr="00714882">
                <w:rPr>
                  <w:rFonts w:ascii="Arial" w:eastAsia="Times New Roman" w:hAnsi="Arial" w:cs="Arial"/>
                  <w:sz w:val="18"/>
                  <w:lang w:eastAsia="en-GB"/>
                </w:rPr>
                <w:tab/>
                <w:t>Information about types of UE beam is given in B.2.1.3, and does not limit UE implementation or test system implementation</w:t>
              </w:r>
            </w:ins>
          </w:p>
        </w:tc>
      </w:tr>
    </w:tbl>
    <w:p w14:paraId="2FC0600E" w14:textId="77777777" w:rsidR="00714882" w:rsidRPr="00714882" w:rsidRDefault="00714882" w:rsidP="00714882">
      <w:pPr>
        <w:overflowPunct w:val="0"/>
        <w:autoSpaceDE w:val="0"/>
        <w:autoSpaceDN w:val="0"/>
        <w:adjustRightInd w:val="0"/>
        <w:textAlignment w:val="baseline"/>
        <w:rPr>
          <w:ins w:id="2157" w:author="CATT - Gao Lingyu" w:date="2022-09-26T20:27:00Z"/>
          <w:rFonts w:eastAsia="Times New Roman"/>
          <w:lang w:eastAsia="en-GB"/>
        </w:rPr>
      </w:pPr>
    </w:p>
    <w:bookmarkEnd w:id="4"/>
    <w:p w14:paraId="0231C91D" w14:textId="1DBFF0C9" w:rsidR="00714882" w:rsidRPr="00714882" w:rsidRDefault="002F45B1" w:rsidP="00714882">
      <w:pPr>
        <w:keepNext/>
        <w:keepLines/>
        <w:overflowPunct w:val="0"/>
        <w:autoSpaceDE w:val="0"/>
        <w:autoSpaceDN w:val="0"/>
        <w:adjustRightInd w:val="0"/>
        <w:spacing w:before="120"/>
        <w:ind w:left="1985" w:hanging="1985"/>
        <w:textAlignment w:val="baseline"/>
        <w:outlineLvl w:val="5"/>
        <w:rPr>
          <w:ins w:id="2158" w:author="CATT - Gao Lingyu" w:date="2022-09-26T20:27:00Z"/>
          <w:rFonts w:ascii="Arial" w:eastAsia="Times New Roman" w:hAnsi="Arial"/>
          <w:lang w:eastAsia="en-GB"/>
        </w:rPr>
      </w:pPr>
      <w:ins w:id="2159" w:author="CATT - Gao Lingyu" w:date="2022-09-26T20:27:00Z">
        <w:r>
          <w:rPr>
            <w:rFonts w:ascii="Arial" w:eastAsia="Times New Roman" w:hAnsi="Arial"/>
            <w:lang w:eastAsia="en-GB"/>
          </w:rPr>
          <w:t>A.</w:t>
        </w:r>
      </w:ins>
      <w:ins w:id="2160" w:author="CATT - Gao Lingyu" w:date="2022-09-26T20:42:00Z">
        <w:r>
          <w:rPr>
            <w:rFonts w:ascii="Arial" w:hAnsi="Arial" w:hint="eastAsia"/>
            <w:lang w:eastAsia="zh-CN"/>
          </w:rPr>
          <w:t>14</w:t>
        </w:r>
      </w:ins>
      <w:ins w:id="2161" w:author="CATT - Gao Lingyu" w:date="2022-09-26T20:27:00Z">
        <w:r w:rsidR="00714882" w:rsidRPr="00714882">
          <w:rPr>
            <w:rFonts w:ascii="Arial" w:eastAsia="Times New Roman" w:hAnsi="Arial"/>
            <w:lang w:eastAsia="en-GB"/>
          </w:rPr>
          <w:t>.3.2.</w:t>
        </w:r>
      </w:ins>
      <w:ins w:id="2162" w:author="CATT - Gao Lingyu" w:date="2022-09-26T20:47:00Z">
        <w:r w:rsidR="00145DA4">
          <w:rPr>
            <w:rFonts w:ascii="Arial" w:hAnsi="Arial" w:hint="eastAsia"/>
            <w:lang w:eastAsia="zh-CN"/>
          </w:rPr>
          <w:t>X</w:t>
        </w:r>
      </w:ins>
      <w:ins w:id="2163" w:author="CATT - Gao Lingyu" w:date="2022-09-26T20:27:00Z">
        <w:r w:rsidR="00714882" w:rsidRPr="00714882">
          <w:rPr>
            <w:rFonts w:ascii="Arial" w:eastAsia="Times New Roman" w:hAnsi="Arial"/>
            <w:lang w:eastAsia="en-GB"/>
          </w:rPr>
          <w:t>1.3.2</w:t>
        </w:r>
        <w:r w:rsidR="00714882" w:rsidRPr="00714882">
          <w:rPr>
            <w:rFonts w:ascii="Arial" w:eastAsia="Times New Roman" w:hAnsi="Arial"/>
            <w:lang w:eastAsia="en-GB"/>
          </w:rPr>
          <w:tab/>
          <w:t>Test Requirements</w:t>
        </w:r>
      </w:ins>
    </w:p>
    <w:p w14:paraId="4AFD10B6" w14:textId="77777777" w:rsidR="00714882" w:rsidRPr="00714882" w:rsidRDefault="00714882" w:rsidP="00714882">
      <w:pPr>
        <w:overflowPunct w:val="0"/>
        <w:autoSpaceDE w:val="0"/>
        <w:autoSpaceDN w:val="0"/>
        <w:adjustRightInd w:val="0"/>
        <w:textAlignment w:val="baseline"/>
        <w:rPr>
          <w:ins w:id="2164" w:author="CATT - Gao Lingyu" w:date="2022-09-26T20:27:00Z"/>
          <w:rFonts w:eastAsia="Times New Roman" w:cs="v4.2.0"/>
          <w:lang w:eastAsia="en-GB"/>
        </w:rPr>
      </w:pPr>
      <w:ins w:id="2165" w:author="CATT - Gao Lingyu" w:date="2022-09-26T20:27:00Z">
        <w:r w:rsidRPr="00714882">
          <w:rPr>
            <w:rFonts w:eastAsia="Times New Roman" w:cs="v4.2.0"/>
            <w:lang w:eastAsia="en-GB"/>
          </w:rPr>
          <w:t xml:space="preserve">The RRC re-establishment delay is defined as the time from the start of time period T3, to the moment when the UE starts to send PRACH preambles to cell 2 for sending the </w:t>
        </w:r>
        <w:proofErr w:type="spellStart"/>
        <w:r w:rsidRPr="00714882">
          <w:rPr>
            <w:rFonts w:eastAsia="Times New Roman"/>
            <w:i/>
            <w:lang w:eastAsia="en-GB"/>
          </w:rPr>
          <w:t>RRCReestablishmentRequest</w:t>
        </w:r>
        <w:proofErr w:type="spellEnd"/>
        <w:r w:rsidRPr="00714882">
          <w:rPr>
            <w:rFonts w:eastAsia="Times New Roman"/>
            <w:lang w:eastAsia="en-GB"/>
          </w:rPr>
          <w:t xml:space="preserve"> </w:t>
        </w:r>
        <w:r w:rsidRPr="00714882">
          <w:rPr>
            <w:rFonts w:eastAsia="Times New Roman" w:cs="v4.2.0"/>
            <w:lang w:eastAsia="en-GB"/>
          </w:rPr>
          <w:t>message to cell 2.</w:t>
        </w:r>
      </w:ins>
    </w:p>
    <w:p w14:paraId="6976F247" w14:textId="77777777" w:rsidR="00714882" w:rsidRPr="00714882" w:rsidRDefault="00714882" w:rsidP="00714882">
      <w:pPr>
        <w:overflowPunct w:val="0"/>
        <w:autoSpaceDE w:val="0"/>
        <w:autoSpaceDN w:val="0"/>
        <w:adjustRightInd w:val="0"/>
        <w:textAlignment w:val="baseline"/>
        <w:rPr>
          <w:ins w:id="2166" w:author="CATT - Gao Lingyu" w:date="2022-09-26T20:27:00Z"/>
          <w:rFonts w:eastAsia="Times New Roman" w:cs="v4.2.0"/>
          <w:lang w:eastAsia="en-GB"/>
        </w:rPr>
      </w:pPr>
      <w:ins w:id="2167" w:author="CATT - Gao Lingyu" w:date="2022-09-26T20:27:00Z">
        <w:r w:rsidRPr="00714882">
          <w:rPr>
            <w:rFonts w:eastAsia="Times New Roman" w:cs="v4.2.0"/>
            <w:lang w:eastAsia="en-GB"/>
          </w:rPr>
          <w:t xml:space="preserve">The RRC re-establishment delay </w:t>
        </w:r>
        <w:r w:rsidRPr="00714882">
          <w:rPr>
            <w:rFonts w:eastAsia="Times New Roman"/>
            <w:lang w:eastAsia="en-GB"/>
          </w:rPr>
          <w:t>to an unknown NR intra frequency cell</w:t>
        </w:r>
        <w:r w:rsidRPr="00714882">
          <w:rPr>
            <w:rFonts w:eastAsia="Times New Roman" w:cs="v4.2.0"/>
            <w:lang w:eastAsia="en-GB"/>
          </w:rPr>
          <w:t xml:space="preserve"> without serving cell timing shall be less than 5 s.</w:t>
        </w:r>
      </w:ins>
    </w:p>
    <w:p w14:paraId="13398EAC" w14:textId="77777777" w:rsidR="00714882" w:rsidRPr="00714882" w:rsidRDefault="00714882" w:rsidP="00714882">
      <w:pPr>
        <w:overflowPunct w:val="0"/>
        <w:autoSpaceDE w:val="0"/>
        <w:autoSpaceDN w:val="0"/>
        <w:adjustRightInd w:val="0"/>
        <w:textAlignment w:val="baseline"/>
        <w:rPr>
          <w:ins w:id="2168" w:author="CATT - Gao Lingyu" w:date="2022-09-26T20:27:00Z"/>
          <w:rFonts w:eastAsia="Times New Roman" w:cs="v4.2.0"/>
          <w:lang w:eastAsia="en-GB"/>
        </w:rPr>
      </w:pPr>
      <w:ins w:id="2169" w:author="CATT - Gao Lingyu" w:date="2022-09-26T20:27:00Z">
        <w:r w:rsidRPr="00714882">
          <w:rPr>
            <w:rFonts w:eastAsia="Times New Roman" w:cs="v4.2.0"/>
            <w:lang w:eastAsia="en-GB"/>
          </w:rPr>
          <w:t>The rate of correct RRC re-establishments observed during repeated tests shall be at least 90%.</w:t>
        </w:r>
      </w:ins>
    </w:p>
    <w:p w14:paraId="22232026" w14:textId="77777777" w:rsidR="00714882" w:rsidRPr="00714882" w:rsidRDefault="00714882" w:rsidP="00714882">
      <w:pPr>
        <w:keepLines/>
        <w:overflowPunct w:val="0"/>
        <w:autoSpaceDE w:val="0"/>
        <w:autoSpaceDN w:val="0"/>
        <w:adjustRightInd w:val="0"/>
        <w:ind w:left="1135" w:hanging="851"/>
        <w:textAlignment w:val="baseline"/>
        <w:rPr>
          <w:ins w:id="2170" w:author="CATT - Gao Lingyu" w:date="2022-09-26T20:27:00Z"/>
          <w:rFonts w:eastAsia="Times New Roman"/>
          <w:lang w:eastAsia="en-GB"/>
        </w:rPr>
      </w:pPr>
      <w:ins w:id="2171" w:author="CATT - Gao Lingyu" w:date="2022-09-26T20:27:00Z">
        <w:r w:rsidRPr="00714882">
          <w:rPr>
            <w:rFonts w:eastAsia="Times New Roman"/>
            <w:lang w:eastAsia="en-GB"/>
          </w:rPr>
          <w:t>NOTE:</w:t>
        </w:r>
        <w:r w:rsidRPr="00714882">
          <w:rPr>
            <w:rFonts w:eastAsia="Times New Roman"/>
            <w:lang w:eastAsia="en-GB"/>
          </w:rPr>
          <w:tab/>
          <w:t>The RRC re-establishment delay in the test is derived from the following expression:</w:t>
        </w:r>
      </w:ins>
    </w:p>
    <w:p w14:paraId="3895061B" w14:textId="77777777" w:rsidR="00714882" w:rsidRPr="00714882" w:rsidRDefault="00714882" w:rsidP="00714882">
      <w:pPr>
        <w:keepLines/>
        <w:tabs>
          <w:tab w:val="center" w:pos="4536"/>
          <w:tab w:val="right" w:pos="9072"/>
        </w:tabs>
        <w:overflowPunct w:val="0"/>
        <w:autoSpaceDE w:val="0"/>
        <w:autoSpaceDN w:val="0"/>
        <w:adjustRightInd w:val="0"/>
        <w:spacing w:before="120"/>
        <w:textAlignment w:val="baseline"/>
        <w:rPr>
          <w:ins w:id="2172" w:author="CATT - Gao Lingyu" w:date="2022-09-26T20:27:00Z"/>
          <w:rFonts w:eastAsia="Times New Roman"/>
          <w:noProof/>
          <w:lang w:eastAsia="en-GB"/>
        </w:rPr>
      </w:pPr>
      <w:ins w:id="2173" w:author="CATT - Gao Lingyu" w:date="2022-09-26T20:27:00Z">
        <w:r w:rsidRPr="00714882">
          <w:rPr>
            <w:rFonts w:eastAsia="Times New Roman"/>
            <w:noProof/>
            <w:lang w:eastAsia="en-GB"/>
          </w:rPr>
          <w:tab/>
          <w:t>T</w:t>
        </w:r>
        <w:r w:rsidRPr="00714882">
          <w:rPr>
            <w:rFonts w:eastAsia="Times New Roman"/>
            <w:noProof/>
            <w:vertAlign w:val="subscript"/>
            <w:lang w:eastAsia="en-GB"/>
          </w:rPr>
          <w:t>re-establish_delay</w:t>
        </w:r>
        <w:r w:rsidRPr="00714882">
          <w:rPr>
            <w:rFonts w:eastAsia="Times New Roman"/>
            <w:noProof/>
            <w:lang w:eastAsia="en-GB"/>
          </w:rPr>
          <w:t>= T</w:t>
        </w:r>
        <w:r w:rsidRPr="00714882">
          <w:rPr>
            <w:rFonts w:eastAsia="Times New Roman"/>
            <w:noProof/>
            <w:vertAlign w:val="subscript"/>
            <w:lang w:eastAsia="en-GB"/>
          </w:rPr>
          <w:t>UL_grant</w:t>
        </w:r>
        <w:r w:rsidRPr="00714882">
          <w:rPr>
            <w:rFonts w:eastAsia="Times New Roman"/>
            <w:noProof/>
            <w:lang w:eastAsia="en-GB"/>
          </w:rPr>
          <w:t xml:space="preserve"> + T</w:t>
        </w:r>
        <w:r w:rsidRPr="00714882">
          <w:rPr>
            <w:rFonts w:eastAsia="Times New Roman"/>
            <w:noProof/>
            <w:vertAlign w:val="subscript"/>
            <w:lang w:eastAsia="en-GB"/>
          </w:rPr>
          <w:t>UE_re-establish_delay</w:t>
        </w:r>
        <w:r w:rsidRPr="00714882">
          <w:rPr>
            <w:rFonts w:eastAsia="Times New Roman"/>
            <w:noProof/>
            <w:lang w:eastAsia="en-GB"/>
          </w:rPr>
          <w:t>.</w:t>
        </w:r>
      </w:ins>
    </w:p>
    <w:p w14:paraId="48180B68" w14:textId="77777777" w:rsidR="00714882" w:rsidRPr="00714882" w:rsidRDefault="00714882" w:rsidP="00714882">
      <w:pPr>
        <w:keepLines/>
        <w:overflowPunct w:val="0"/>
        <w:autoSpaceDE w:val="0"/>
        <w:autoSpaceDN w:val="0"/>
        <w:adjustRightInd w:val="0"/>
        <w:ind w:left="1135" w:hanging="851"/>
        <w:textAlignment w:val="baseline"/>
        <w:rPr>
          <w:ins w:id="2174" w:author="CATT - Gao Lingyu" w:date="2022-09-26T20:27:00Z"/>
          <w:rFonts w:eastAsia="Times New Roman"/>
          <w:lang w:eastAsia="en-GB"/>
        </w:rPr>
      </w:pPr>
      <w:ins w:id="2175" w:author="CATT - Gao Lingyu" w:date="2022-09-26T20:27:00Z">
        <w:r w:rsidRPr="00714882">
          <w:rPr>
            <w:rFonts w:eastAsia="Times New Roman"/>
            <w:lang w:eastAsia="en-GB"/>
          </w:rPr>
          <w:lastRenderedPageBreak/>
          <w:t>Where:</w:t>
        </w:r>
      </w:ins>
    </w:p>
    <w:p w14:paraId="5D7A6733" w14:textId="77777777" w:rsidR="00714882" w:rsidRPr="00714882" w:rsidRDefault="00714882" w:rsidP="00714882">
      <w:pPr>
        <w:overflowPunct w:val="0"/>
        <w:autoSpaceDE w:val="0"/>
        <w:autoSpaceDN w:val="0"/>
        <w:adjustRightInd w:val="0"/>
        <w:ind w:left="851" w:hanging="284"/>
        <w:textAlignment w:val="baseline"/>
        <w:rPr>
          <w:ins w:id="2176" w:author="CATT - Gao Lingyu" w:date="2022-09-26T20:27:00Z"/>
          <w:rFonts w:eastAsia="Times New Roman"/>
          <w:lang w:eastAsia="en-GB"/>
        </w:rPr>
      </w:pPr>
      <w:ins w:id="2177" w:author="CATT - Gao Lingyu" w:date="2022-09-26T20:27:00Z">
        <w:r w:rsidRPr="00714882">
          <w:rPr>
            <w:rFonts w:eastAsia="Times New Roman"/>
            <w:lang w:eastAsia="en-GB"/>
          </w:rPr>
          <w:tab/>
        </w:r>
        <w:proofErr w:type="spellStart"/>
        <w:r w:rsidRPr="00714882">
          <w:rPr>
            <w:rFonts w:eastAsia="Times New Roman"/>
            <w:lang w:eastAsia="en-GB"/>
          </w:rPr>
          <w:t>T</w:t>
        </w:r>
        <w:r w:rsidRPr="00714882">
          <w:rPr>
            <w:rFonts w:eastAsia="Times New Roman"/>
            <w:vertAlign w:val="subscript"/>
            <w:lang w:eastAsia="en-GB"/>
          </w:rPr>
          <w:t>UL_grant</w:t>
        </w:r>
        <w:proofErr w:type="spellEnd"/>
        <w:r w:rsidRPr="00714882">
          <w:rPr>
            <w:rFonts w:eastAsia="Times New Roman"/>
            <w:lang w:eastAsia="en-GB"/>
          </w:rPr>
          <w:t xml:space="preserve"> = It is the time required to acquire and process uplink grant from the target cell.</w:t>
        </w:r>
        <w:r w:rsidRPr="00714882">
          <w:rPr>
            <w:rFonts w:eastAsia="Times New Roman" w:cs="v4.2.0"/>
            <w:lang w:eastAsia="en-GB"/>
          </w:rPr>
          <w:t xml:space="preserve"> The PRACH reception at the system simulator is used as a trigger for the completion of the test; hence </w:t>
        </w:r>
        <w:proofErr w:type="spellStart"/>
        <w:r w:rsidRPr="00714882">
          <w:rPr>
            <w:rFonts w:eastAsia="Times New Roman"/>
            <w:lang w:eastAsia="en-GB"/>
          </w:rPr>
          <w:t>T</w:t>
        </w:r>
        <w:r w:rsidRPr="00714882">
          <w:rPr>
            <w:rFonts w:eastAsia="Times New Roman"/>
            <w:vertAlign w:val="subscript"/>
            <w:lang w:eastAsia="en-GB"/>
          </w:rPr>
          <w:t>UL_grant</w:t>
        </w:r>
        <w:proofErr w:type="spellEnd"/>
        <w:r w:rsidRPr="00714882">
          <w:rPr>
            <w:rFonts w:eastAsia="Times New Roman"/>
            <w:vertAlign w:val="subscript"/>
            <w:lang w:eastAsia="en-GB"/>
          </w:rPr>
          <w:t xml:space="preserve"> </w:t>
        </w:r>
        <w:r w:rsidRPr="00714882">
          <w:rPr>
            <w:rFonts w:eastAsia="Times New Roman"/>
            <w:lang w:eastAsia="en-GB"/>
          </w:rPr>
          <w:t>is not used.</w:t>
        </w:r>
      </w:ins>
    </w:p>
    <w:p w14:paraId="3BD6083D" w14:textId="77777777" w:rsidR="00714882" w:rsidRPr="00714882" w:rsidRDefault="00714882" w:rsidP="00714882">
      <w:pPr>
        <w:overflowPunct w:val="0"/>
        <w:autoSpaceDE w:val="0"/>
        <w:autoSpaceDN w:val="0"/>
        <w:adjustRightInd w:val="0"/>
        <w:ind w:left="851" w:hanging="284"/>
        <w:textAlignment w:val="baseline"/>
        <w:rPr>
          <w:ins w:id="2178" w:author="CATT - Gao Lingyu" w:date="2022-09-26T20:27:00Z"/>
          <w:rFonts w:eastAsia="Times New Roman" w:cs="v4.2.0"/>
          <w:vertAlign w:val="subscript"/>
          <w:lang w:eastAsia="en-GB"/>
        </w:rPr>
      </w:pPr>
      <w:ins w:id="2179" w:author="CATT - Gao Lingyu" w:date="2022-09-26T20:27:00Z">
        <w:r w:rsidRPr="00714882">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UE_re-establish_delay</m:t>
              </m:r>
            </m:sub>
          </m:sSub>
          <m:r>
            <w:rPr>
              <w:rFonts w:ascii="Cambria Math" w:eastAsia="Times New Roman" w:hAnsi="Cambria Math"/>
              <w:lang w:eastAsia="en-GB"/>
            </w:rPr>
            <m:t xml:space="preserve">=50 </m:t>
          </m:r>
          <m:r>
            <m:rPr>
              <m:sty m:val="p"/>
            </m:rPr>
            <w:rPr>
              <w:rFonts w:ascii="Cambria Math" w:eastAsia="Times New Roman" w:hAnsi="Cambria Math"/>
              <w:lang w:eastAsia="en-GB"/>
            </w:rPr>
            <m:t>ms</m:t>
          </m:r>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identify_intra_NR</m:t>
              </m:r>
            </m:sub>
          </m:sSub>
          <m:r>
            <w:rPr>
              <w:rFonts w:ascii="Cambria Math" w:eastAsia="Times New Roman" w:hAnsi="Cambria Math"/>
              <w:lang w:eastAsia="en-GB"/>
            </w:rPr>
            <m:t>+</m:t>
          </m:r>
          <m:nary>
            <m:naryPr>
              <m:chr m:val="∑"/>
              <m:limLoc m:val="subSup"/>
              <m:ctrlPr>
                <w:rPr>
                  <w:rFonts w:ascii="Cambria Math" w:eastAsia="Times New Roman" w:hAnsi="Cambria Math"/>
                  <w:lang w:eastAsia="en-GB"/>
                </w:rPr>
              </m:ctrlPr>
            </m:naryPr>
            <m:sub>
              <m:r>
                <w:rPr>
                  <w:rFonts w:ascii="Cambria Math" w:eastAsia="Times New Roman" w:hAnsi="Cambria Math"/>
                  <w:lang w:eastAsia="en-GB"/>
                </w:rPr>
                <m:t>i=1</m:t>
              </m:r>
            </m:sub>
            <m:sup>
              <m:r>
                <w:rPr>
                  <w:rFonts w:ascii="Cambria Math" w:eastAsia="Times New Roman" w:hAnsi="Cambria Math"/>
                  <w:lang w:eastAsia="en-GB"/>
                </w:rPr>
                <m:t>Nfreq-1</m:t>
              </m:r>
            </m:sup>
            <m:e>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identify_inter_NR,i</m:t>
                  </m:r>
                </m:sub>
              </m:sSub>
            </m:e>
          </m:nary>
          <m:r>
            <m:rPr>
              <m:sty m:val="p"/>
            </m:rPr>
            <w:rPr>
              <w:rFonts w:ascii="Cambria Math" w:eastAsia="Times New Roman" w:hAnsi="Cambria Math"/>
              <w:vertAlign w:val="subscript"/>
              <w:lang w:eastAsia="en-GB"/>
            </w:rPr>
            <m:t>+</m:t>
          </m:r>
          <m:sSub>
            <m:sSubPr>
              <m:ctrlPr>
                <w:rPr>
                  <w:rFonts w:ascii="Cambria Math" w:eastAsia="Times New Roman" w:hAnsi="Cambria Math"/>
                  <w:vertAlign w:val="subscript"/>
                  <w:lang w:eastAsia="en-GB"/>
                </w:rPr>
              </m:ctrlPr>
            </m:sSubPr>
            <m:e>
              <m:r>
                <w:rPr>
                  <w:rFonts w:ascii="Cambria Math" w:eastAsia="Times New Roman" w:hAnsi="Cambria Math"/>
                  <w:vertAlign w:val="subscript"/>
                  <w:lang w:eastAsia="en-GB"/>
                </w:rPr>
                <m:t>T</m:t>
              </m:r>
            </m:e>
            <m:sub>
              <m:r>
                <w:rPr>
                  <w:rFonts w:ascii="Cambria Math" w:eastAsia="Times New Roman" w:hAnsi="Cambria Math"/>
                  <w:vertAlign w:val="subscript"/>
                  <w:lang w:eastAsia="en-GB"/>
                </w:rPr>
                <m:t>SI-NR</m:t>
              </m:r>
            </m:sub>
          </m:sSub>
          <m:r>
            <m:rPr>
              <m:sty m:val="p"/>
            </m:rPr>
            <w:rPr>
              <w:rFonts w:ascii="Cambria Math" w:eastAsia="Times New Roman" w:hAnsi="Cambria Math"/>
              <w:vertAlign w:val="subscript"/>
              <w:lang w:eastAsia="en-GB"/>
            </w:rPr>
            <m:t>+</m:t>
          </m:r>
          <m:sSub>
            <m:sSubPr>
              <m:ctrlPr>
                <w:rPr>
                  <w:rFonts w:ascii="Cambria Math" w:eastAsia="Times New Roman" w:hAnsi="Cambria Math"/>
                  <w:vertAlign w:val="subscript"/>
                  <w:lang w:eastAsia="en-GB"/>
                </w:rPr>
              </m:ctrlPr>
            </m:sSubPr>
            <m:e>
              <m:r>
                <w:rPr>
                  <w:rFonts w:ascii="Cambria Math" w:eastAsia="Times New Roman" w:hAnsi="Cambria Math"/>
                  <w:vertAlign w:val="subscript"/>
                  <w:lang w:eastAsia="en-GB"/>
                </w:rPr>
                <m:t>T</m:t>
              </m:r>
            </m:e>
            <m:sub>
              <m:r>
                <w:rPr>
                  <w:rFonts w:ascii="Cambria Math" w:eastAsia="Times New Roman" w:hAnsi="Cambria Math"/>
                  <w:vertAlign w:val="subscript"/>
                  <w:lang w:eastAsia="en-GB"/>
                </w:rPr>
                <m:t>PRACH</m:t>
              </m:r>
            </m:sub>
          </m:sSub>
        </m:oMath>
      </w:ins>
    </w:p>
    <w:p w14:paraId="1D06D78A" w14:textId="77777777" w:rsidR="00714882" w:rsidRPr="00714882" w:rsidRDefault="00714882" w:rsidP="00714882">
      <w:pPr>
        <w:overflowPunct w:val="0"/>
        <w:autoSpaceDE w:val="0"/>
        <w:autoSpaceDN w:val="0"/>
        <w:adjustRightInd w:val="0"/>
        <w:ind w:left="851" w:hanging="284"/>
        <w:textAlignment w:val="baseline"/>
        <w:rPr>
          <w:ins w:id="2180" w:author="CATT - Gao Lingyu" w:date="2022-09-26T20:27:00Z"/>
          <w:rFonts w:eastAsia="Times New Roman"/>
          <w:lang w:eastAsia="en-GB"/>
        </w:rPr>
      </w:pPr>
      <w:ins w:id="2181" w:author="CATT - Gao Lingyu" w:date="2022-09-26T20:27:00Z">
        <w:r w:rsidRPr="00714882">
          <w:rPr>
            <w:rFonts w:eastAsia="Times New Roman" w:cs="v4.2.0"/>
            <w:lang w:eastAsia="en-GB"/>
          </w:rPr>
          <w:tab/>
        </w:r>
        <w:proofErr w:type="spellStart"/>
        <w:r w:rsidRPr="00714882">
          <w:rPr>
            <w:rFonts w:eastAsia="Times New Roman" w:cs="v4.2.0"/>
            <w:lang w:eastAsia="en-GB"/>
          </w:rPr>
          <w:t>N</w:t>
        </w:r>
        <w:r w:rsidRPr="00714882">
          <w:rPr>
            <w:rFonts w:eastAsia="Times New Roman" w:cs="v4.2.0"/>
            <w:vertAlign w:val="subscript"/>
            <w:lang w:eastAsia="en-GB"/>
          </w:rPr>
          <w:t>freq</w:t>
        </w:r>
        <w:proofErr w:type="spellEnd"/>
        <w:r w:rsidRPr="00714882">
          <w:rPr>
            <w:rFonts w:eastAsia="Times New Roman"/>
            <w:lang w:eastAsia="en-GB"/>
          </w:rPr>
          <w:t xml:space="preserve"> = 1</w:t>
        </w:r>
      </w:ins>
    </w:p>
    <w:p w14:paraId="2A8798A2" w14:textId="77777777" w:rsidR="00714882" w:rsidRPr="00714882" w:rsidRDefault="00714882" w:rsidP="00714882">
      <w:pPr>
        <w:overflowPunct w:val="0"/>
        <w:autoSpaceDE w:val="0"/>
        <w:autoSpaceDN w:val="0"/>
        <w:adjustRightInd w:val="0"/>
        <w:ind w:left="851" w:hanging="284"/>
        <w:textAlignment w:val="baseline"/>
        <w:rPr>
          <w:ins w:id="2182" w:author="CATT - Gao Lingyu" w:date="2022-09-26T20:27:00Z"/>
          <w:rFonts w:eastAsia="Times New Roman"/>
          <w:lang w:eastAsia="en-GB"/>
        </w:rPr>
      </w:pPr>
      <w:ins w:id="2183" w:author="CATT - Gao Lingyu" w:date="2022-09-26T20:27:00Z">
        <w:r w:rsidRPr="00714882">
          <w:rPr>
            <w:rFonts w:eastAsia="Times New Roman" w:cs="v4.2.0"/>
            <w:iCs/>
            <w:lang w:eastAsia="en-GB"/>
          </w:rPr>
          <w:tab/>
        </w:r>
        <w:proofErr w:type="spellStart"/>
        <w:r w:rsidRPr="00714882">
          <w:rPr>
            <w:rFonts w:eastAsia="Times New Roman" w:cs="v4.2.0"/>
            <w:iCs/>
            <w:lang w:eastAsia="en-GB"/>
          </w:rPr>
          <w:t>T</w:t>
        </w:r>
        <w:r w:rsidRPr="00714882">
          <w:rPr>
            <w:rFonts w:eastAsia="Times New Roman" w:cs="v4.2.0"/>
            <w:iCs/>
            <w:vertAlign w:val="subscript"/>
            <w:lang w:eastAsia="en-GB"/>
          </w:rPr>
          <w:t>identify_intra_NR</w:t>
        </w:r>
        <w:proofErr w:type="spellEnd"/>
        <w:r w:rsidRPr="00714882">
          <w:rPr>
            <w:rFonts w:eastAsia="Times New Roman"/>
            <w:lang w:eastAsia="en-GB"/>
          </w:rPr>
          <w:t xml:space="preserve"> = 3520 </w:t>
        </w:r>
        <w:proofErr w:type="spellStart"/>
        <w:r w:rsidRPr="00714882">
          <w:rPr>
            <w:rFonts w:eastAsia="Times New Roman"/>
            <w:lang w:eastAsia="en-GB"/>
          </w:rPr>
          <w:t>ms</w:t>
        </w:r>
        <w:proofErr w:type="spellEnd"/>
      </w:ins>
    </w:p>
    <w:p w14:paraId="2EF74DFA" w14:textId="77777777" w:rsidR="00714882" w:rsidRPr="00714882" w:rsidRDefault="00714882" w:rsidP="00714882">
      <w:pPr>
        <w:overflowPunct w:val="0"/>
        <w:autoSpaceDE w:val="0"/>
        <w:autoSpaceDN w:val="0"/>
        <w:adjustRightInd w:val="0"/>
        <w:ind w:left="851" w:hanging="284"/>
        <w:textAlignment w:val="baseline"/>
        <w:rPr>
          <w:ins w:id="2184" w:author="CATT - Gao Lingyu" w:date="2022-09-26T20:27:00Z"/>
          <w:rFonts w:eastAsia="Times New Roman"/>
          <w:lang w:eastAsia="en-GB"/>
        </w:rPr>
      </w:pPr>
      <w:ins w:id="2185" w:author="CATT - Gao Lingyu" w:date="2022-09-26T20:27:00Z">
        <w:r w:rsidRPr="00714882">
          <w:rPr>
            <w:rFonts w:eastAsia="Times New Roman"/>
            <w:lang w:eastAsia="en-GB"/>
          </w:rPr>
          <w:tab/>
          <w:t>T</w:t>
        </w:r>
        <w:r w:rsidRPr="00714882">
          <w:rPr>
            <w:rFonts w:eastAsia="Times New Roman"/>
            <w:vertAlign w:val="subscript"/>
            <w:lang w:eastAsia="en-GB"/>
          </w:rPr>
          <w:t>SI</w:t>
        </w:r>
        <w:r w:rsidRPr="00714882">
          <w:rPr>
            <w:rFonts w:eastAsia="Times New Roman"/>
            <w:lang w:eastAsia="en-GB"/>
          </w:rPr>
          <w:t xml:space="preserve"> </w:t>
        </w:r>
        <w:r w:rsidRPr="00714882">
          <w:rPr>
            <w:rFonts w:eastAsia="Times New Roman"/>
            <w:iCs/>
            <w:lang w:eastAsia="en-GB"/>
          </w:rPr>
          <w:t xml:space="preserve">= 1280 </w:t>
        </w:r>
        <w:proofErr w:type="spellStart"/>
        <w:r w:rsidRPr="00714882">
          <w:rPr>
            <w:rFonts w:eastAsia="Times New Roman"/>
            <w:iCs/>
            <w:lang w:eastAsia="en-GB"/>
          </w:rPr>
          <w:t>ms</w:t>
        </w:r>
        <w:proofErr w:type="spellEnd"/>
        <w:r w:rsidRPr="00714882">
          <w:rPr>
            <w:rFonts w:eastAsia="Times New Roman"/>
            <w:iCs/>
            <w:lang w:eastAsia="en-GB"/>
          </w:rPr>
          <w:t xml:space="preserve">; it is the </w:t>
        </w:r>
        <w:r w:rsidRPr="00714882">
          <w:rPr>
            <w:rFonts w:eastAsia="Times New Roman" w:cs="v4.2.0"/>
            <w:lang w:eastAsia="en-GB"/>
          </w:rPr>
          <w:t xml:space="preserve">time required for receiving all the relevant system information as </w:t>
        </w:r>
        <w:r w:rsidRPr="00714882">
          <w:rPr>
            <w:rFonts w:eastAsia="Times New Roman"/>
            <w:lang w:eastAsia="en-GB"/>
          </w:rPr>
          <w:t xml:space="preserve">defined in TS 38.331 [2] </w:t>
        </w:r>
        <w:r w:rsidRPr="00714882">
          <w:rPr>
            <w:rFonts w:eastAsia="Times New Roman" w:cs="v4.2.0"/>
            <w:lang w:eastAsia="en-GB"/>
          </w:rPr>
          <w:t>for the target intra-frequency NR cell.</w:t>
        </w:r>
      </w:ins>
    </w:p>
    <w:p w14:paraId="60774277" w14:textId="77777777" w:rsidR="00714882" w:rsidRPr="00714882" w:rsidRDefault="00714882" w:rsidP="00714882">
      <w:pPr>
        <w:overflowPunct w:val="0"/>
        <w:autoSpaceDE w:val="0"/>
        <w:autoSpaceDN w:val="0"/>
        <w:adjustRightInd w:val="0"/>
        <w:ind w:left="851" w:hanging="284"/>
        <w:textAlignment w:val="baseline"/>
        <w:rPr>
          <w:ins w:id="2186" w:author="CATT - Gao Lingyu" w:date="2022-09-26T20:27:00Z"/>
          <w:rFonts w:eastAsia="Times New Roman"/>
          <w:lang w:eastAsia="en-GB"/>
        </w:rPr>
      </w:pPr>
      <w:ins w:id="2187" w:author="CATT - Gao Lingyu" w:date="2022-09-26T20:27:00Z">
        <w:r w:rsidRPr="00714882">
          <w:rPr>
            <w:rFonts w:eastAsia="Times New Roman" w:cs="v4.2.0"/>
            <w:lang w:eastAsia="en-GB"/>
          </w:rPr>
          <w:tab/>
          <w:t>T</w:t>
        </w:r>
        <w:r w:rsidRPr="00714882">
          <w:rPr>
            <w:rFonts w:eastAsia="Times New Roman" w:cs="v4.2.0"/>
            <w:vertAlign w:val="subscript"/>
            <w:lang w:eastAsia="en-GB"/>
          </w:rPr>
          <w:t>PRACH</w:t>
        </w:r>
        <w:r w:rsidRPr="00714882">
          <w:rPr>
            <w:rFonts w:eastAsia="Times New Roman"/>
            <w:vertAlign w:val="subscript"/>
            <w:lang w:eastAsia="en-GB"/>
          </w:rPr>
          <w:t xml:space="preserve"> </w:t>
        </w:r>
        <w:r w:rsidRPr="00714882">
          <w:rPr>
            <w:rFonts w:eastAsia="Times New Roman"/>
            <w:lang w:eastAsia="en-GB"/>
          </w:rPr>
          <w:t xml:space="preserve">= 15 </w:t>
        </w:r>
        <w:proofErr w:type="spellStart"/>
        <w:r w:rsidRPr="00714882">
          <w:rPr>
            <w:rFonts w:eastAsia="Times New Roman"/>
            <w:lang w:eastAsia="en-GB"/>
          </w:rPr>
          <w:t>ms</w:t>
        </w:r>
        <w:proofErr w:type="spellEnd"/>
        <w:r w:rsidRPr="00714882">
          <w:rPr>
            <w:rFonts w:eastAsia="Times New Roman"/>
            <w:lang w:eastAsia="en-GB"/>
          </w:rPr>
          <w:t>; it is the additional delay caused by the random access procedure.</w:t>
        </w:r>
      </w:ins>
    </w:p>
    <w:p w14:paraId="5FA0FF43" w14:textId="67851A2C" w:rsidR="00CF66B4" w:rsidRPr="00EE7DA6" w:rsidRDefault="00714882" w:rsidP="00145DA4">
      <w:pPr>
        <w:overflowPunct w:val="0"/>
        <w:autoSpaceDE w:val="0"/>
        <w:autoSpaceDN w:val="0"/>
        <w:adjustRightInd w:val="0"/>
        <w:ind w:left="568" w:hanging="284"/>
        <w:textAlignment w:val="baseline"/>
        <w:rPr>
          <w:lang w:eastAsia="zh-CN"/>
        </w:rPr>
      </w:pPr>
      <w:ins w:id="2188" w:author="CATT - Gao Lingyu" w:date="2022-09-26T20:27:00Z">
        <w:r w:rsidRPr="00714882">
          <w:rPr>
            <w:rFonts w:eastAsia="Times New Roman"/>
            <w:lang w:eastAsia="en-GB"/>
          </w:rPr>
          <w:t xml:space="preserve">This gives a total of 4865 </w:t>
        </w:r>
        <w:proofErr w:type="spellStart"/>
        <w:r w:rsidRPr="00714882">
          <w:rPr>
            <w:rFonts w:eastAsia="Times New Roman"/>
            <w:lang w:eastAsia="en-GB"/>
          </w:rPr>
          <w:t>ms</w:t>
        </w:r>
        <w:proofErr w:type="spellEnd"/>
        <w:r w:rsidRPr="00714882">
          <w:rPr>
            <w:rFonts w:eastAsia="Times New Roman"/>
            <w:lang w:eastAsia="en-GB"/>
          </w:rPr>
          <w:t>, allow 5 s in the test case.</w:t>
        </w:r>
      </w:ins>
    </w:p>
    <w:p w14:paraId="4A89C8E6" w14:textId="77777777" w:rsidR="00CF66B4" w:rsidRPr="00CF66B4" w:rsidRDefault="00CF66B4" w:rsidP="00CF66B4">
      <w:pPr>
        <w:pStyle w:val="aff2"/>
        <w:rPr>
          <w:rFonts w:ascii="Times New Roman" w:eastAsia="宋体" w:hAnsi="Times New Roman"/>
          <w:noProof/>
          <w:color w:val="FF0000"/>
        </w:rPr>
      </w:pPr>
      <w:r w:rsidRPr="00CF66B4">
        <w:rPr>
          <w:rFonts w:ascii="Times New Roman" w:eastAsia="宋体" w:hAnsi="Times New Roman" w:hint="eastAsia"/>
          <w:noProof/>
          <w:color w:val="FF0000"/>
        </w:rPr>
        <w:t>&lt;End of Changes&gt;</w:t>
      </w:r>
    </w:p>
    <w:p w14:paraId="6A307D13" w14:textId="77777777" w:rsidR="00CF66B4" w:rsidRPr="00CF66B4" w:rsidRDefault="00CF66B4" w:rsidP="00CF66B4">
      <w:pPr>
        <w:rPr>
          <w:lang w:eastAsia="zh-CN"/>
        </w:rPr>
      </w:pPr>
    </w:p>
    <w:sectPr w:rsidR="00CF66B4" w:rsidRPr="00CF66B4"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026CE" w14:textId="77777777" w:rsidR="006E474E" w:rsidRDefault="006E474E">
      <w:r>
        <w:separator/>
      </w:r>
    </w:p>
  </w:endnote>
  <w:endnote w:type="continuationSeparator" w:id="0">
    <w:p w14:paraId="3095C6B3" w14:textId="77777777" w:rsidR="006E474E" w:rsidRDefault="006E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Thonburi"/>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苹方-简"/>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44C2" w14:textId="77777777" w:rsidR="006E474E" w:rsidRDefault="006E474E">
      <w:r>
        <w:separator/>
      </w:r>
    </w:p>
  </w:footnote>
  <w:footnote w:type="continuationSeparator" w:id="0">
    <w:p w14:paraId="7CDBBCED" w14:textId="77777777" w:rsidR="006E474E" w:rsidRDefault="006E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145DA4" w:rsidRDefault="00145D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6B17" w14:textId="77777777" w:rsidR="00145DA4" w:rsidRDefault="00145D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86E60" w14:textId="77777777" w:rsidR="00145DA4" w:rsidRDefault="00145DA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C678" w14:textId="77777777" w:rsidR="00145DA4" w:rsidRDefault="00145D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2"/>
  </w:num>
  <w:num w:numId="2">
    <w:abstractNumId w:val="18"/>
  </w:num>
  <w:num w:numId="3">
    <w:abstractNumId w:val="5"/>
  </w:num>
  <w:num w:numId="4">
    <w:abstractNumId w:val="6"/>
  </w:num>
  <w:num w:numId="5">
    <w:abstractNumId w:val="7"/>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0"/>
  </w:num>
  <w:num w:numId="14">
    <w:abstractNumId w:val="8"/>
  </w:num>
  <w:num w:numId="15">
    <w:abstractNumId w:val="15"/>
  </w:num>
  <w:num w:numId="16">
    <w:abstractNumId w:val="4"/>
  </w:num>
  <w:num w:numId="17">
    <w:abstractNumId w:val="9"/>
  </w:num>
  <w:num w:numId="18">
    <w:abstractNumId w:val="13"/>
  </w:num>
  <w:num w:numId="19">
    <w:abstractNumId w:val="3"/>
  </w:num>
  <w:num w:numId="20">
    <w:abstractNumId w:val="19"/>
  </w:num>
  <w:num w:numId="21">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418B"/>
    <w:rsid w:val="00007D29"/>
    <w:rsid w:val="00012B36"/>
    <w:rsid w:val="00016D28"/>
    <w:rsid w:val="00021B8A"/>
    <w:rsid w:val="00022E4A"/>
    <w:rsid w:val="00027FC3"/>
    <w:rsid w:val="00030759"/>
    <w:rsid w:val="00041D3B"/>
    <w:rsid w:val="00043DBE"/>
    <w:rsid w:val="00046EC9"/>
    <w:rsid w:val="000527BB"/>
    <w:rsid w:val="00056041"/>
    <w:rsid w:val="00060829"/>
    <w:rsid w:val="000754A7"/>
    <w:rsid w:val="00082A70"/>
    <w:rsid w:val="00082CD9"/>
    <w:rsid w:val="00085864"/>
    <w:rsid w:val="0008771F"/>
    <w:rsid w:val="00090EA7"/>
    <w:rsid w:val="000960B1"/>
    <w:rsid w:val="000965F6"/>
    <w:rsid w:val="000A09C9"/>
    <w:rsid w:val="000A1FF4"/>
    <w:rsid w:val="000A3D0B"/>
    <w:rsid w:val="000A3EEA"/>
    <w:rsid w:val="000A45AB"/>
    <w:rsid w:val="000A46C9"/>
    <w:rsid w:val="000A4A55"/>
    <w:rsid w:val="000A6394"/>
    <w:rsid w:val="000B627A"/>
    <w:rsid w:val="000B7FED"/>
    <w:rsid w:val="000C038A"/>
    <w:rsid w:val="000C1740"/>
    <w:rsid w:val="000C2B2E"/>
    <w:rsid w:val="000C3A1E"/>
    <w:rsid w:val="000C6598"/>
    <w:rsid w:val="000C7951"/>
    <w:rsid w:val="000D44B3"/>
    <w:rsid w:val="000E55E6"/>
    <w:rsid w:val="000E6B42"/>
    <w:rsid w:val="000F4786"/>
    <w:rsid w:val="000F6E84"/>
    <w:rsid w:val="00104782"/>
    <w:rsid w:val="0010502C"/>
    <w:rsid w:val="001064F8"/>
    <w:rsid w:val="00107192"/>
    <w:rsid w:val="00126991"/>
    <w:rsid w:val="00134522"/>
    <w:rsid w:val="00135476"/>
    <w:rsid w:val="00135C13"/>
    <w:rsid w:val="00135C86"/>
    <w:rsid w:val="00145D43"/>
    <w:rsid w:val="00145DA4"/>
    <w:rsid w:val="00151D3D"/>
    <w:rsid w:val="00153AB0"/>
    <w:rsid w:val="001552A6"/>
    <w:rsid w:val="00161968"/>
    <w:rsid w:val="001627E3"/>
    <w:rsid w:val="0016549F"/>
    <w:rsid w:val="0016657E"/>
    <w:rsid w:val="00167CF2"/>
    <w:rsid w:val="00171645"/>
    <w:rsid w:val="0017353B"/>
    <w:rsid w:val="00192C46"/>
    <w:rsid w:val="00195140"/>
    <w:rsid w:val="00196137"/>
    <w:rsid w:val="00197767"/>
    <w:rsid w:val="001A08B3"/>
    <w:rsid w:val="001A2F06"/>
    <w:rsid w:val="001A7B60"/>
    <w:rsid w:val="001B015C"/>
    <w:rsid w:val="001B1504"/>
    <w:rsid w:val="001B3BAD"/>
    <w:rsid w:val="001B52F0"/>
    <w:rsid w:val="001B7A65"/>
    <w:rsid w:val="001C264F"/>
    <w:rsid w:val="001D2F38"/>
    <w:rsid w:val="001D3DA3"/>
    <w:rsid w:val="001D4204"/>
    <w:rsid w:val="001D74D6"/>
    <w:rsid w:val="001E3B5C"/>
    <w:rsid w:val="001E41F3"/>
    <w:rsid w:val="001E5087"/>
    <w:rsid w:val="001E5FFC"/>
    <w:rsid w:val="001E7D6F"/>
    <w:rsid w:val="001E7DCF"/>
    <w:rsid w:val="001F1432"/>
    <w:rsid w:val="001F146A"/>
    <w:rsid w:val="00205E87"/>
    <w:rsid w:val="00214972"/>
    <w:rsid w:val="002172E6"/>
    <w:rsid w:val="00222A09"/>
    <w:rsid w:val="00223A45"/>
    <w:rsid w:val="002266C8"/>
    <w:rsid w:val="002312D4"/>
    <w:rsid w:val="00241B3E"/>
    <w:rsid w:val="002420A6"/>
    <w:rsid w:val="00245615"/>
    <w:rsid w:val="0025031E"/>
    <w:rsid w:val="0025076C"/>
    <w:rsid w:val="002518DF"/>
    <w:rsid w:val="0026004D"/>
    <w:rsid w:val="002638BE"/>
    <w:rsid w:val="002640DD"/>
    <w:rsid w:val="002647B5"/>
    <w:rsid w:val="00275D12"/>
    <w:rsid w:val="00275F24"/>
    <w:rsid w:val="00282A38"/>
    <w:rsid w:val="00284FEB"/>
    <w:rsid w:val="00285086"/>
    <w:rsid w:val="002860C4"/>
    <w:rsid w:val="0028695D"/>
    <w:rsid w:val="00290455"/>
    <w:rsid w:val="00290B25"/>
    <w:rsid w:val="00294C6F"/>
    <w:rsid w:val="002A478A"/>
    <w:rsid w:val="002A49DB"/>
    <w:rsid w:val="002A618A"/>
    <w:rsid w:val="002A6EFE"/>
    <w:rsid w:val="002B1407"/>
    <w:rsid w:val="002B5741"/>
    <w:rsid w:val="002B5825"/>
    <w:rsid w:val="002B6A26"/>
    <w:rsid w:val="002C32FA"/>
    <w:rsid w:val="002C3774"/>
    <w:rsid w:val="002C4E7B"/>
    <w:rsid w:val="002C54F6"/>
    <w:rsid w:val="002D62C4"/>
    <w:rsid w:val="002E472E"/>
    <w:rsid w:val="002E5AC1"/>
    <w:rsid w:val="002F0555"/>
    <w:rsid w:val="002F218C"/>
    <w:rsid w:val="002F267E"/>
    <w:rsid w:val="002F3E9E"/>
    <w:rsid w:val="002F45B1"/>
    <w:rsid w:val="003009E1"/>
    <w:rsid w:val="00305409"/>
    <w:rsid w:val="00310B72"/>
    <w:rsid w:val="00314D4E"/>
    <w:rsid w:val="00336CB3"/>
    <w:rsid w:val="00345B56"/>
    <w:rsid w:val="00353ACD"/>
    <w:rsid w:val="0035519D"/>
    <w:rsid w:val="003609EF"/>
    <w:rsid w:val="0036231A"/>
    <w:rsid w:val="003745B2"/>
    <w:rsid w:val="00374DD4"/>
    <w:rsid w:val="003779D5"/>
    <w:rsid w:val="003878A1"/>
    <w:rsid w:val="003910F8"/>
    <w:rsid w:val="003B1714"/>
    <w:rsid w:val="003B5ACE"/>
    <w:rsid w:val="003C0CB2"/>
    <w:rsid w:val="003C6A36"/>
    <w:rsid w:val="003D12B9"/>
    <w:rsid w:val="003D209F"/>
    <w:rsid w:val="003D6E46"/>
    <w:rsid w:val="003E1723"/>
    <w:rsid w:val="003E1A36"/>
    <w:rsid w:val="003E43CD"/>
    <w:rsid w:val="003E4CC8"/>
    <w:rsid w:val="003E7B91"/>
    <w:rsid w:val="003F1751"/>
    <w:rsid w:val="003F283A"/>
    <w:rsid w:val="00403211"/>
    <w:rsid w:val="00406778"/>
    <w:rsid w:val="00410371"/>
    <w:rsid w:val="00414480"/>
    <w:rsid w:val="00414B72"/>
    <w:rsid w:val="004242F1"/>
    <w:rsid w:val="00424A07"/>
    <w:rsid w:val="00425017"/>
    <w:rsid w:val="0042628A"/>
    <w:rsid w:val="0042646A"/>
    <w:rsid w:val="004362C0"/>
    <w:rsid w:val="00437D17"/>
    <w:rsid w:val="004561E1"/>
    <w:rsid w:val="00456B7B"/>
    <w:rsid w:val="004643F8"/>
    <w:rsid w:val="00465277"/>
    <w:rsid w:val="00465A5A"/>
    <w:rsid w:val="00467847"/>
    <w:rsid w:val="00474A77"/>
    <w:rsid w:val="00475637"/>
    <w:rsid w:val="004826EB"/>
    <w:rsid w:val="0049293E"/>
    <w:rsid w:val="004B1D9C"/>
    <w:rsid w:val="004B44EE"/>
    <w:rsid w:val="004B75B7"/>
    <w:rsid w:val="004B7BCD"/>
    <w:rsid w:val="004C52DD"/>
    <w:rsid w:val="004C7BFE"/>
    <w:rsid w:val="004D3F6D"/>
    <w:rsid w:val="004E2348"/>
    <w:rsid w:val="004E59E7"/>
    <w:rsid w:val="004E6C7D"/>
    <w:rsid w:val="004F2FAB"/>
    <w:rsid w:val="004F4723"/>
    <w:rsid w:val="004F4A7A"/>
    <w:rsid w:val="004F60B5"/>
    <w:rsid w:val="004F668C"/>
    <w:rsid w:val="005036E6"/>
    <w:rsid w:val="00504204"/>
    <w:rsid w:val="00507E2F"/>
    <w:rsid w:val="005140C5"/>
    <w:rsid w:val="005141D9"/>
    <w:rsid w:val="0051580D"/>
    <w:rsid w:val="00516DF5"/>
    <w:rsid w:val="005210C8"/>
    <w:rsid w:val="00523862"/>
    <w:rsid w:val="00523B4F"/>
    <w:rsid w:val="0052733E"/>
    <w:rsid w:val="00532097"/>
    <w:rsid w:val="005362DE"/>
    <w:rsid w:val="00536813"/>
    <w:rsid w:val="0054358A"/>
    <w:rsid w:val="00546B21"/>
    <w:rsid w:val="00547111"/>
    <w:rsid w:val="00552432"/>
    <w:rsid w:val="00555379"/>
    <w:rsid w:val="0055547D"/>
    <w:rsid w:val="005574BE"/>
    <w:rsid w:val="005617B6"/>
    <w:rsid w:val="005619DC"/>
    <w:rsid w:val="0056455D"/>
    <w:rsid w:val="00570DC5"/>
    <w:rsid w:val="00576817"/>
    <w:rsid w:val="00577565"/>
    <w:rsid w:val="00580BE4"/>
    <w:rsid w:val="00582B8D"/>
    <w:rsid w:val="00590725"/>
    <w:rsid w:val="00592D74"/>
    <w:rsid w:val="005A0366"/>
    <w:rsid w:val="005A3CEB"/>
    <w:rsid w:val="005A6EA6"/>
    <w:rsid w:val="005B098A"/>
    <w:rsid w:val="005B0AFC"/>
    <w:rsid w:val="005B1525"/>
    <w:rsid w:val="005C31F9"/>
    <w:rsid w:val="005D1896"/>
    <w:rsid w:val="005D2176"/>
    <w:rsid w:val="005D3309"/>
    <w:rsid w:val="005D430A"/>
    <w:rsid w:val="005D6E18"/>
    <w:rsid w:val="005E07D2"/>
    <w:rsid w:val="005E2C44"/>
    <w:rsid w:val="005E5005"/>
    <w:rsid w:val="005E7F94"/>
    <w:rsid w:val="005F02AE"/>
    <w:rsid w:val="00603022"/>
    <w:rsid w:val="00613385"/>
    <w:rsid w:val="00613F22"/>
    <w:rsid w:val="00614A73"/>
    <w:rsid w:val="00621188"/>
    <w:rsid w:val="006238B4"/>
    <w:rsid w:val="006257ED"/>
    <w:rsid w:val="00627AC3"/>
    <w:rsid w:val="00635B45"/>
    <w:rsid w:val="006421C0"/>
    <w:rsid w:val="00645D9B"/>
    <w:rsid w:val="00653DE4"/>
    <w:rsid w:val="006560A6"/>
    <w:rsid w:val="00656F0E"/>
    <w:rsid w:val="00660873"/>
    <w:rsid w:val="0066253E"/>
    <w:rsid w:val="0066420E"/>
    <w:rsid w:val="00665C47"/>
    <w:rsid w:val="00670624"/>
    <w:rsid w:val="00674257"/>
    <w:rsid w:val="0067665F"/>
    <w:rsid w:val="006767CE"/>
    <w:rsid w:val="00677686"/>
    <w:rsid w:val="00681484"/>
    <w:rsid w:val="006853D4"/>
    <w:rsid w:val="00690C4F"/>
    <w:rsid w:val="00692A1A"/>
    <w:rsid w:val="00694B89"/>
    <w:rsid w:val="00695808"/>
    <w:rsid w:val="006A0890"/>
    <w:rsid w:val="006A34F3"/>
    <w:rsid w:val="006A35BF"/>
    <w:rsid w:val="006A4494"/>
    <w:rsid w:val="006B33F0"/>
    <w:rsid w:val="006B46FB"/>
    <w:rsid w:val="006B7503"/>
    <w:rsid w:val="006C3806"/>
    <w:rsid w:val="006C44EE"/>
    <w:rsid w:val="006C566E"/>
    <w:rsid w:val="006C77E0"/>
    <w:rsid w:val="006D19F9"/>
    <w:rsid w:val="006D35D9"/>
    <w:rsid w:val="006D412F"/>
    <w:rsid w:val="006D5C08"/>
    <w:rsid w:val="006E07FB"/>
    <w:rsid w:val="006E1907"/>
    <w:rsid w:val="006E21FB"/>
    <w:rsid w:val="006E2CB0"/>
    <w:rsid w:val="006E3B4D"/>
    <w:rsid w:val="006E474E"/>
    <w:rsid w:val="006E606A"/>
    <w:rsid w:val="006F2835"/>
    <w:rsid w:val="006F431D"/>
    <w:rsid w:val="006F4615"/>
    <w:rsid w:val="006F4B48"/>
    <w:rsid w:val="007016B7"/>
    <w:rsid w:val="00703843"/>
    <w:rsid w:val="007072B7"/>
    <w:rsid w:val="007110DB"/>
    <w:rsid w:val="00714882"/>
    <w:rsid w:val="007216E8"/>
    <w:rsid w:val="007219A9"/>
    <w:rsid w:val="00724152"/>
    <w:rsid w:val="0072473A"/>
    <w:rsid w:val="00724D69"/>
    <w:rsid w:val="00732530"/>
    <w:rsid w:val="007378D2"/>
    <w:rsid w:val="007378EC"/>
    <w:rsid w:val="00740698"/>
    <w:rsid w:val="00741EE9"/>
    <w:rsid w:val="00743E00"/>
    <w:rsid w:val="007516C6"/>
    <w:rsid w:val="00753108"/>
    <w:rsid w:val="00753389"/>
    <w:rsid w:val="00755F2A"/>
    <w:rsid w:val="00756D5E"/>
    <w:rsid w:val="00761907"/>
    <w:rsid w:val="00762593"/>
    <w:rsid w:val="0076426B"/>
    <w:rsid w:val="0076438E"/>
    <w:rsid w:val="0078777B"/>
    <w:rsid w:val="00790B55"/>
    <w:rsid w:val="00792342"/>
    <w:rsid w:val="00793C72"/>
    <w:rsid w:val="007977A8"/>
    <w:rsid w:val="007A2691"/>
    <w:rsid w:val="007A4889"/>
    <w:rsid w:val="007A4FDE"/>
    <w:rsid w:val="007A60B4"/>
    <w:rsid w:val="007A6C51"/>
    <w:rsid w:val="007B0668"/>
    <w:rsid w:val="007B4D0A"/>
    <w:rsid w:val="007B512A"/>
    <w:rsid w:val="007C2097"/>
    <w:rsid w:val="007C47E6"/>
    <w:rsid w:val="007D0F2D"/>
    <w:rsid w:val="007D546E"/>
    <w:rsid w:val="007D6277"/>
    <w:rsid w:val="007D6A07"/>
    <w:rsid w:val="007D6A32"/>
    <w:rsid w:val="007E48E0"/>
    <w:rsid w:val="007E74B2"/>
    <w:rsid w:val="007F1CD0"/>
    <w:rsid w:val="007F5917"/>
    <w:rsid w:val="007F7259"/>
    <w:rsid w:val="007F797C"/>
    <w:rsid w:val="00800B82"/>
    <w:rsid w:val="008018DE"/>
    <w:rsid w:val="00803DF8"/>
    <w:rsid w:val="008040A8"/>
    <w:rsid w:val="00805D2E"/>
    <w:rsid w:val="00806BB5"/>
    <w:rsid w:val="00807C8C"/>
    <w:rsid w:val="008171B2"/>
    <w:rsid w:val="00824D4E"/>
    <w:rsid w:val="00826A96"/>
    <w:rsid w:val="008279FA"/>
    <w:rsid w:val="00831619"/>
    <w:rsid w:val="008335E7"/>
    <w:rsid w:val="0083466D"/>
    <w:rsid w:val="00835582"/>
    <w:rsid w:val="0084351C"/>
    <w:rsid w:val="00850AC4"/>
    <w:rsid w:val="00851E40"/>
    <w:rsid w:val="00853420"/>
    <w:rsid w:val="00860C19"/>
    <w:rsid w:val="008626E7"/>
    <w:rsid w:val="0086566A"/>
    <w:rsid w:val="008677FA"/>
    <w:rsid w:val="00870690"/>
    <w:rsid w:val="00870EE7"/>
    <w:rsid w:val="008715EF"/>
    <w:rsid w:val="00872EB7"/>
    <w:rsid w:val="00874E28"/>
    <w:rsid w:val="00877ACE"/>
    <w:rsid w:val="00880DCE"/>
    <w:rsid w:val="008863B9"/>
    <w:rsid w:val="008956A2"/>
    <w:rsid w:val="0089600D"/>
    <w:rsid w:val="008A382A"/>
    <w:rsid w:val="008A45A6"/>
    <w:rsid w:val="008A58BB"/>
    <w:rsid w:val="008B07BF"/>
    <w:rsid w:val="008B3995"/>
    <w:rsid w:val="008B4FBB"/>
    <w:rsid w:val="008B5C71"/>
    <w:rsid w:val="008B629E"/>
    <w:rsid w:val="008C1B29"/>
    <w:rsid w:val="008C2F71"/>
    <w:rsid w:val="008C6E27"/>
    <w:rsid w:val="008D1F5D"/>
    <w:rsid w:val="008D3CCC"/>
    <w:rsid w:val="008E164E"/>
    <w:rsid w:val="008F3743"/>
    <w:rsid w:val="008F3789"/>
    <w:rsid w:val="008F45D0"/>
    <w:rsid w:val="008F5EFC"/>
    <w:rsid w:val="008F686C"/>
    <w:rsid w:val="008F69F8"/>
    <w:rsid w:val="009003D6"/>
    <w:rsid w:val="00906E75"/>
    <w:rsid w:val="00912EFC"/>
    <w:rsid w:val="009148DE"/>
    <w:rsid w:val="009250E4"/>
    <w:rsid w:val="009332D6"/>
    <w:rsid w:val="009348A5"/>
    <w:rsid w:val="009368BB"/>
    <w:rsid w:val="00937F4E"/>
    <w:rsid w:val="00941A03"/>
    <w:rsid w:val="00941E30"/>
    <w:rsid w:val="00943C84"/>
    <w:rsid w:val="00944EC3"/>
    <w:rsid w:val="00951D8A"/>
    <w:rsid w:val="00961632"/>
    <w:rsid w:val="0096511B"/>
    <w:rsid w:val="00970B27"/>
    <w:rsid w:val="009729BD"/>
    <w:rsid w:val="00972EB3"/>
    <w:rsid w:val="00973544"/>
    <w:rsid w:val="009742C4"/>
    <w:rsid w:val="009777D9"/>
    <w:rsid w:val="00981F6F"/>
    <w:rsid w:val="00982BD0"/>
    <w:rsid w:val="00983517"/>
    <w:rsid w:val="00991B88"/>
    <w:rsid w:val="009968AF"/>
    <w:rsid w:val="009A04EB"/>
    <w:rsid w:val="009A5753"/>
    <w:rsid w:val="009A579D"/>
    <w:rsid w:val="009B79E2"/>
    <w:rsid w:val="009C479D"/>
    <w:rsid w:val="009D1C15"/>
    <w:rsid w:val="009E3297"/>
    <w:rsid w:val="009E5452"/>
    <w:rsid w:val="009E603E"/>
    <w:rsid w:val="009E6170"/>
    <w:rsid w:val="009E7B0C"/>
    <w:rsid w:val="009F71EB"/>
    <w:rsid w:val="009F734F"/>
    <w:rsid w:val="00A05818"/>
    <w:rsid w:val="00A06B80"/>
    <w:rsid w:val="00A075EF"/>
    <w:rsid w:val="00A07A99"/>
    <w:rsid w:val="00A15A1B"/>
    <w:rsid w:val="00A15E8D"/>
    <w:rsid w:val="00A17C1F"/>
    <w:rsid w:val="00A246B6"/>
    <w:rsid w:val="00A43A32"/>
    <w:rsid w:val="00A460EC"/>
    <w:rsid w:val="00A47E70"/>
    <w:rsid w:val="00A50CF0"/>
    <w:rsid w:val="00A51E22"/>
    <w:rsid w:val="00A52CD5"/>
    <w:rsid w:val="00A57615"/>
    <w:rsid w:val="00A607B7"/>
    <w:rsid w:val="00A619A8"/>
    <w:rsid w:val="00A6227A"/>
    <w:rsid w:val="00A62D1F"/>
    <w:rsid w:val="00A66B82"/>
    <w:rsid w:val="00A7671C"/>
    <w:rsid w:val="00A8103F"/>
    <w:rsid w:val="00A855D2"/>
    <w:rsid w:val="00A86046"/>
    <w:rsid w:val="00A95253"/>
    <w:rsid w:val="00A97934"/>
    <w:rsid w:val="00A9797B"/>
    <w:rsid w:val="00AA00AD"/>
    <w:rsid w:val="00AA1853"/>
    <w:rsid w:val="00AA2CBC"/>
    <w:rsid w:val="00AA33B1"/>
    <w:rsid w:val="00AA453E"/>
    <w:rsid w:val="00AA4F13"/>
    <w:rsid w:val="00AA6355"/>
    <w:rsid w:val="00AC4DE0"/>
    <w:rsid w:val="00AC5820"/>
    <w:rsid w:val="00AD1CD8"/>
    <w:rsid w:val="00AE25C6"/>
    <w:rsid w:val="00AE3CE8"/>
    <w:rsid w:val="00AE42DE"/>
    <w:rsid w:val="00AE7E45"/>
    <w:rsid w:val="00AF0D3E"/>
    <w:rsid w:val="00B00B65"/>
    <w:rsid w:val="00B012AC"/>
    <w:rsid w:val="00B06D45"/>
    <w:rsid w:val="00B079D5"/>
    <w:rsid w:val="00B12C58"/>
    <w:rsid w:val="00B16562"/>
    <w:rsid w:val="00B1724B"/>
    <w:rsid w:val="00B258BB"/>
    <w:rsid w:val="00B26374"/>
    <w:rsid w:val="00B277E9"/>
    <w:rsid w:val="00B32FA0"/>
    <w:rsid w:val="00B33F15"/>
    <w:rsid w:val="00B34C2F"/>
    <w:rsid w:val="00B35068"/>
    <w:rsid w:val="00B4106B"/>
    <w:rsid w:val="00B410FF"/>
    <w:rsid w:val="00B43C11"/>
    <w:rsid w:val="00B45C01"/>
    <w:rsid w:val="00B473B1"/>
    <w:rsid w:val="00B473E9"/>
    <w:rsid w:val="00B516CE"/>
    <w:rsid w:val="00B51CBB"/>
    <w:rsid w:val="00B52A33"/>
    <w:rsid w:val="00B52BDB"/>
    <w:rsid w:val="00B5462E"/>
    <w:rsid w:val="00B55F25"/>
    <w:rsid w:val="00B571D8"/>
    <w:rsid w:val="00B61819"/>
    <w:rsid w:val="00B633BB"/>
    <w:rsid w:val="00B673E8"/>
    <w:rsid w:val="00B67B97"/>
    <w:rsid w:val="00B67C22"/>
    <w:rsid w:val="00B70317"/>
    <w:rsid w:val="00B759D2"/>
    <w:rsid w:val="00B81A1C"/>
    <w:rsid w:val="00B82542"/>
    <w:rsid w:val="00B8409E"/>
    <w:rsid w:val="00B86CE2"/>
    <w:rsid w:val="00B968C8"/>
    <w:rsid w:val="00BA0C21"/>
    <w:rsid w:val="00BA37FE"/>
    <w:rsid w:val="00BA3C6D"/>
    <w:rsid w:val="00BA3EC5"/>
    <w:rsid w:val="00BA51D9"/>
    <w:rsid w:val="00BB3078"/>
    <w:rsid w:val="00BB4E83"/>
    <w:rsid w:val="00BB5945"/>
    <w:rsid w:val="00BB5DFC"/>
    <w:rsid w:val="00BC0EFF"/>
    <w:rsid w:val="00BC5B7C"/>
    <w:rsid w:val="00BD0C12"/>
    <w:rsid w:val="00BD279D"/>
    <w:rsid w:val="00BD6BB8"/>
    <w:rsid w:val="00BE29F4"/>
    <w:rsid w:val="00BE3BAA"/>
    <w:rsid w:val="00BF1768"/>
    <w:rsid w:val="00BF7B09"/>
    <w:rsid w:val="00C02B62"/>
    <w:rsid w:val="00C06D0F"/>
    <w:rsid w:val="00C117FB"/>
    <w:rsid w:val="00C1354B"/>
    <w:rsid w:val="00C203BF"/>
    <w:rsid w:val="00C20738"/>
    <w:rsid w:val="00C2194F"/>
    <w:rsid w:val="00C223EE"/>
    <w:rsid w:val="00C24954"/>
    <w:rsid w:val="00C30854"/>
    <w:rsid w:val="00C31FB4"/>
    <w:rsid w:val="00C32CD0"/>
    <w:rsid w:val="00C43797"/>
    <w:rsid w:val="00C45858"/>
    <w:rsid w:val="00C50EB6"/>
    <w:rsid w:val="00C61643"/>
    <w:rsid w:val="00C63403"/>
    <w:rsid w:val="00C63823"/>
    <w:rsid w:val="00C66BA2"/>
    <w:rsid w:val="00C73B6F"/>
    <w:rsid w:val="00C870F6"/>
    <w:rsid w:val="00C951F6"/>
    <w:rsid w:val="00C95985"/>
    <w:rsid w:val="00CA1485"/>
    <w:rsid w:val="00CA3990"/>
    <w:rsid w:val="00CA4A7F"/>
    <w:rsid w:val="00CB3643"/>
    <w:rsid w:val="00CC1828"/>
    <w:rsid w:val="00CC5026"/>
    <w:rsid w:val="00CC68D0"/>
    <w:rsid w:val="00CD0D95"/>
    <w:rsid w:val="00CE0E46"/>
    <w:rsid w:val="00CE0FB5"/>
    <w:rsid w:val="00CE1F02"/>
    <w:rsid w:val="00CE23FA"/>
    <w:rsid w:val="00CE2E04"/>
    <w:rsid w:val="00CE375C"/>
    <w:rsid w:val="00CE47BE"/>
    <w:rsid w:val="00CE5635"/>
    <w:rsid w:val="00CF190F"/>
    <w:rsid w:val="00CF3E82"/>
    <w:rsid w:val="00CF4254"/>
    <w:rsid w:val="00CF5886"/>
    <w:rsid w:val="00CF66B4"/>
    <w:rsid w:val="00CF6AAD"/>
    <w:rsid w:val="00D004BB"/>
    <w:rsid w:val="00D014E7"/>
    <w:rsid w:val="00D03F9A"/>
    <w:rsid w:val="00D0494B"/>
    <w:rsid w:val="00D06D51"/>
    <w:rsid w:val="00D10D91"/>
    <w:rsid w:val="00D1163E"/>
    <w:rsid w:val="00D11C91"/>
    <w:rsid w:val="00D135EC"/>
    <w:rsid w:val="00D13804"/>
    <w:rsid w:val="00D16E50"/>
    <w:rsid w:val="00D20767"/>
    <w:rsid w:val="00D24991"/>
    <w:rsid w:val="00D27346"/>
    <w:rsid w:val="00D30DDF"/>
    <w:rsid w:val="00D323D0"/>
    <w:rsid w:val="00D32733"/>
    <w:rsid w:val="00D402ED"/>
    <w:rsid w:val="00D427C4"/>
    <w:rsid w:val="00D50255"/>
    <w:rsid w:val="00D507D2"/>
    <w:rsid w:val="00D53E41"/>
    <w:rsid w:val="00D54FC7"/>
    <w:rsid w:val="00D5592E"/>
    <w:rsid w:val="00D61BAF"/>
    <w:rsid w:val="00D63C20"/>
    <w:rsid w:val="00D66520"/>
    <w:rsid w:val="00D671B2"/>
    <w:rsid w:val="00D74691"/>
    <w:rsid w:val="00D77999"/>
    <w:rsid w:val="00D806CD"/>
    <w:rsid w:val="00D84AE9"/>
    <w:rsid w:val="00D86C9D"/>
    <w:rsid w:val="00D90398"/>
    <w:rsid w:val="00D910DB"/>
    <w:rsid w:val="00D912CA"/>
    <w:rsid w:val="00D94D75"/>
    <w:rsid w:val="00D956EA"/>
    <w:rsid w:val="00D96A0F"/>
    <w:rsid w:val="00DA1F02"/>
    <w:rsid w:val="00DB06A1"/>
    <w:rsid w:val="00DB3C2D"/>
    <w:rsid w:val="00DB5782"/>
    <w:rsid w:val="00DB6C1E"/>
    <w:rsid w:val="00DC4E0B"/>
    <w:rsid w:val="00DC57A7"/>
    <w:rsid w:val="00DE2750"/>
    <w:rsid w:val="00DE34CF"/>
    <w:rsid w:val="00DE3697"/>
    <w:rsid w:val="00DE372A"/>
    <w:rsid w:val="00DE4A0C"/>
    <w:rsid w:val="00DE6A01"/>
    <w:rsid w:val="00DE6A81"/>
    <w:rsid w:val="00DF0297"/>
    <w:rsid w:val="00E02B03"/>
    <w:rsid w:val="00E101A6"/>
    <w:rsid w:val="00E13F3D"/>
    <w:rsid w:val="00E17020"/>
    <w:rsid w:val="00E21657"/>
    <w:rsid w:val="00E26427"/>
    <w:rsid w:val="00E3253B"/>
    <w:rsid w:val="00E34898"/>
    <w:rsid w:val="00E348BD"/>
    <w:rsid w:val="00E35B4D"/>
    <w:rsid w:val="00E371CF"/>
    <w:rsid w:val="00E414E8"/>
    <w:rsid w:val="00E41C37"/>
    <w:rsid w:val="00E439D6"/>
    <w:rsid w:val="00E4683D"/>
    <w:rsid w:val="00E47210"/>
    <w:rsid w:val="00E52F02"/>
    <w:rsid w:val="00E5535E"/>
    <w:rsid w:val="00E64228"/>
    <w:rsid w:val="00E65529"/>
    <w:rsid w:val="00E7071E"/>
    <w:rsid w:val="00E71A77"/>
    <w:rsid w:val="00E75622"/>
    <w:rsid w:val="00E8115E"/>
    <w:rsid w:val="00E829DE"/>
    <w:rsid w:val="00E912F5"/>
    <w:rsid w:val="00E92C1A"/>
    <w:rsid w:val="00EB09B7"/>
    <w:rsid w:val="00EB4A44"/>
    <w:rsid w:val="00EC43FE"/>
    <w:rsid w:val="00EC64DB"/>
    <w:rsid w:val="00EC6561"/>
    <w:rsid w:val="00ED0E9E"/>
    <w:rsid w:val="00ED554E"/>
    <w:rsid w:val="00EE12A8"/>
    <w:rsid w:val="00EE1D68"/>
    <w:rsid w:val="00EE28AE"/>
    <w:rsid w:val="00EE2E61"/>
    <w:rsid w:val="00EE30D9"/>
    <w:rsid w:val="00EE7D7C"/>
    <w:rsid w:val="00EE7DA6"/>
    <w:rsid w:val="00EF5C2B"/>
    <w:rsid w:val="00F00B31"/>
    <w:rsid w:val="00F03FD2"/>
    <w:rsid w:val="00F11D37"/>
    <w:rsid w:val="00F13B02"/>
    <w:rsid w:val="00F16AEE"/>
    <w:rsid w:val="00F17BB6"/>
    <w:rsid w:val="00F25D98"/>
    <w:rsid w:val="00F300FB"/>
    <w:rsid w:val="00F31348"/>
    <w:rsid w:val="00F400C6"/>
    <w:rsid w:val="00F40BDF"/>
    <w:rsid w:val="00F4663A"/>
    <w:rsid w:val="00F46B9D"/>
    <w:rsid w:val="00F519BA"/>
    <w:rsid w:val="00F53195"/>
    <w:rsid w:val="00F55849"/>
    <w:rsid w:val="00F7064D"/>
    <w:rsid w:val="00F70668"/>
    <w:rsid w:val="00F71AAD"/>
    <w:rsid w:val="00F71ABF"/>
    <w:rsid w:val="00F73E9D"/>
    <w:rsid w:val="00F76DB7"/>
    <w:rsid w:val="00F8345B"/>
    <w:rsid w:val="00F83B95"/>
    <w:rsid w:val="00F923B8"/>
    <w:rsid w:val="00FA67C6"/>
    <w:rsid w:val="00FB53A2"/>
    <w:rsid w:val="00FB5487"/>
    <w:rsid w:val="00FB6386"/>
    <w:rsid w:val="00FC33A2"/>
    <w:rsid w:val="00FC5F69"/>
    <w:rsid w:val="00FC788A"/>
    <w:rsid w:val="00FD4A0F"/>
    <w:rsid w:val="00FD55FC"/>
    <w:rsid w:val="00FE2796"/>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index heading" w:uiPriority="99"/>
    <w:lsdException w:name="caption" w:uiPriority="99" w:qFormat="1"/>
    <w:lsdException w:name="annotation reference" w:uiPriority="99"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af1">
    <w:name w:val="Revision"/>
    <w:hidden/>
    <w:uiPriority w:val="99"/>
    <w:semiHidden/>
    <w:rsid w:val="00546B21"/>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8C6E27"/>
    <w:rPr>
      <w:rFonts w:ascii="Arial" w:hAnsi="Arial"/>
      <w:sz w:val="32"/>
      <w:lang w:val="en-GB" w:eastAsia="en-U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link w:val="30"/>
    <w:qFormat/>
    <w:locked/>
    <w:rsid w:val="008C6E2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0"/>
    <w:qFormat/>
    <w:rsid w:val="008C6E27"/>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af2">
    <w:name w:val="page number"/>
    <w:basedOn w:val="a0"/>
    <w:rsid w:val="008C6E27"/>
  </w:style>
  <w:style w:type="character" w:styleId="af3">
    <w:name w:val="Strong"/>
    <w:qFormat/>
    <w:rsid w:val="008C6E27"/>
    <w:rPr>
      <w:b/>
      <w:bCs/>
    </w:rPr>
  </w:style>
  <w:style w:type="character" w:customStyle="1" w:styleId="Char3">
    <w:name w:val="页脚 Char"/>
    <w:link w:val="a9"/>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a"/>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8C6E27"/>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8C6E27"/>
    <w:rPr>
      <w:rFonts w:ascii="Times New Roman" w:eastAsia="MS Mincho" w:hAnsi="Times New Roman"/>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locked/>
    <w:rsid w:val="008C6E27"/>
    <w:rPr>
      <w:rFonts w:ascii="Arial" w:hAnsi="Arial"/>
      <w:b/>
      <w:noProof/>
      <w:sz w:val="18"/>
      <w:lang w:val="en-GB" w:eastAsia="en-US"/>
    </w:rPr>
  </w:style>
  <w:style w:type="paragraph" w:styleId="af5">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R4_bullets,列"/>
    <w:basedOn w:val="a"/>
    <w:link w:val="Char9"/>
    <w:uiPriority w:val="34"/>
    <w:qFormat/>
    <w:rsid w:val="008C6E27"/>
    <w:pPr>
      <w:ind w:left="720"/>
      <w:contextualSpacing/>
    </w:pPr>
    <w:rPr>
      <w:rFonts w:eastAsia="宋体"/>
      <w:lang w:eastAsia="en-GB"/>
    </w:rPr>
  </w:style>
  <w:style w:type="character" w:customStyle="1" w:styleId="B2Char">
    <w:name w:val="B2 Char"/>
    <w:basedOn w:val="a0"/>
    <w:link w:val="B20"/>
    <w:qFormat/>
    <w:rsid w:val="008C6E27"/>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har4">
    <w:name w:val="批注文字 Char"/>
    <w:link w:val="ac"/>
    <w:uiPriority w:val="99"/>
    <w:rsid w:val="008C6E27"/>
    <w:rPr>
      <w:rFonts w:ascii="Times New Roman" w:hAnsi="Times New Roman"/>
      <w:lang w:val="en-GB" w:eastAsia="en-US"/>
    </w:rPr>
  </w:style>
  <w:style w:type="character" w:customStyle="1" w:styleId="Char6">
    <w:name w:val="批注主题 Char"/>
    <w:link w:val="af"/>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af6">
    <w:name w:val="Table Grid"/>
    <w:aliases w:val="SGS Table Basic 1"/>
    <w:basedOn w:val="a1"/>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af4"/>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Char9">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5"/>
    <w:uiPriority w:val="34"/>
    <w:qFormat/>
    <w:rsid w:val="008C6E27"/>
    <w:rPr>
      <w:rFonts w:ascii="Times New Roman" w:eastAsia="宋体"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a"/>
    <w:uiPriority w:val="99"/>
    <w:rsid w:val="008C6E27"/>
    <w:pPr>
      <w:tabs>
        <w:tab w:val="num" w:pos="737"/>
        <w:tab w:val="left" w:pos="851"/>
      </w:tabs>
      <w:overflowPunct w:val="0"/>
      <w:autoSpaceDE w:val="0"/>
      <w:autoSpaceDN w:val="0"/>
      <w:adjustRightInd w:val="0"/>
      <w:ind w:left="737" w:hanging="453"/>
      <w:textAlignment w:val="baseline"/>
    </w:p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
    <w:next w:val="af4"/>
    <w:link w:val="Chara"/>
    <w:uiPriority w:val="99"/>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a2"/>
    <w:uiPriority w:val="99"/>
    <w:semiHidden/>
    <w:unhideWhenUsed/>
    <w:rsid w:val="008C6E27"/>
  </w:style>
  <w:style w:type="character" w:customStyle="1" w:styleId="Chara">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a"/>
    <w:uiPriority w:val="99"/>
    <w:rsid w:val="008C6E27"/>
    <w:rPr>
      <w:i/>
      <w:color w:val="0000FF"/>
    </w:rPr>
  </w:style>
  <w:style w:type="character" w:styleId="af8">
    <w:name w:val="Placeholder Text"/>
    <w:basedOn w:val="a0"/>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af9">
    <w:name w:val="Normal (Web)"/>
    <w:basedOn w:val="a"/>
    <w:uiPriority w:val="99"/>
    <w:unhideWhenUsed/>
    <w:rsid w:val="008C6E27"/>
    <w:pPr>
      <w:spacing w:before="100" w:beforeAutospacing="1" w:after="100" w:afterAutospacing="1"/>
    </w:pPr>
    <w:rPr>
      <w:rFonts w:eastAsia="宋体"/>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6Char">
    <w:name w:val="标题 6 Char"/>
    <w:aliases w:val="T1 Char4,Header 6 Char"/>
    <w:basedOn w:val="a0"/>
    <w:link w:val="6"/>
    <w:rsid w:val="0010502C"/>
    <w:rPr>
      <w:rFonts w:ascii="Arial" w:hAnsi="Arial"/>
      <w:lang w:val="en-GB" w:eastAsia="en-US"/>
    </w:rPr>
  </w:style>
  <w:style w:type="character" w:customStyle="1" w:styleId="7Char">
    <w:name w:val="标题 7 Char"/>
    <w:basedOn w:val="a0"/>
    <w:link w:val="7"/>
    <w:rsid w:val="0010502C"/>
    <w:rPr>
      <w:rFonts w:ascii="Arial" w:hAnsi="Arial"/>
      <w:lang w:val="en-GB" w:eastAsia="en-US"/>
    </w:rPr>
  </w:style>
  <w:style w:type="character" w:customStyle="1" w:styleId="8Char">
    <w:name w:val="标题 8 Char"/>
    <w:basedOn w:val="a0"/>
    <w:link w:val="8"/>
    <w:rsid w:val="0010502C"/>
    <w:rPr>
      <w:rFonts w:ascii="Arial" w:hAnsi="Arial"/>
      <w:sz w:val="36"/>
      <w:lang w:val="en-GB" w:eastAsia="en-US"/>
    </w:rPr>
  </w:style>
  <w:style w:type="character" w:customStyle="1" w:styleId="9Char">
    <w:name w:val="标题 9 Char"/>
    <w:aliases w:val="Figure Heading Char,FH Char"/>
    <w:basedOn w:val="a0"/>
    <w:link w:val="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Char7">
    <w:name w:val="文档结构图 Char"/>
    <w:basedOn w:val="a0"/>
    <w:link w:val="af0"/>
    <w:uiPriority w:val="99"/>
    <w:rsid w:val="0010502C"/>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10502C"/>
    <w:rPr>
      <w:rFonts w:ascii="Times New Roman" w:hAnsi="Times New Roman"/>
      <w:sz w:val="16"/>
      <w:lang w:val="en-GB" w:eastAsia="en-US"/>
    </w:rPr>
  </w:style>
  <w:style w:type="character" w:customStyle="1" w:styleId="Char1">
    <w:name w:val="列表 Char"/>
    <w:link w:val="a8"/>
    <w:rsid w:val="0010502C"/>
    <w:rPr>
      <w:rFonts w:ascii="Times New Roman" w:hAnsi="Times New Roman"/>
      <w:lang w:val="en-GB" w:eastAsia="en-US"/>
    </w:rPr>
  </w:style>
  <w:style w:type="character" w:customStyle="1" w:styleId="Char2">
    <w:name w:val="列表项目符号 Char"/>
    <w:link w:val="a7"/>
    <w:rsid w:val="0010502C"/>
    <w:rPr>
      <w:rFonts w:ascii="Times New Roman" w:hAnsi="Times New Roman"/>
      <w:lang w:val="en-GB" w:eastAsia="en-US"/>
    </w:rPr>
  </w:style>
  <w:style w:type="character" w:customStyle="1" w:styleId="2Char0">
    <w:name w:val="列表项目符号 2 Char"/>
    <w:link w:val="23"/>
    <w:rsid w:val="0010502C"/>
    <w:rPr>
      <w:rFonts w:ascii="Times New Roman" w:hAnsi="Times New Roman"/>
      <w:lang w:val="en-GB" w:eastAsia="en-US"/>
    </w:rPr>
  </w:style>
  <w:style w:type="character" w:customStyle="1" w:styleId="3Char0">
    <w:name w:val="列表项目符号 3 Char"/>
    <w:link w:val="32"/>
    <w:rsid w:val="0010502C"/>
    <w:rPr>
      <w:rFonts w:ascii="Times New Roman" w:hAnsi="Times New Roman"/>
      <w:lang w:val="en-GB" w:eastAsia="en-US"/>
    </w:rPr>
  </w:style>
  <w:style w:type="character" w:customStyle="1" w:styleId="2Char1">
    <w:name w:val="列表 2 Char"/>
    <w:link w:val="24"/>
    <w:rsid w:val="0010502C"/>
    <w:rPr>
      <w:rFonts w:ascii="Times New Roman" w:hAnsi="Times New Roman"/>
      <w:lang w:val="en-GB" w:eastAsia="en-US"/>
    </w:rPr>
  </w:style>
  <w:style w:type="paragraph" w:styleId="afa">
    <w:name w:val="index heading"/>
    <w:basedOn w:val="a"/>
    <w:next w:val="a"/>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a"/>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a"/>
    <w:uiPriority w:val="99"/>
    <w:rsid w:val="0010502C"/>
    <w:pPr>
      <w:overflowPunct w:val="0"/>
      <w:autoSpaceDE w:val="0"/>
      <w:autoSpaceDN w:val="0"/>
      <w:adjustRightInd w:val="0"/>
      <w:spacing w:after="0"/>
      <w:textAlignment w:val="baseline"/>
    </w:pPr>
    <w:rPr>
      <w:rFonts w:eastAsia="MS Mincho"/>
      <w:b/>
    </w:rPr>
  </w:style>
  <w:style w:type="paragraph" w:styleId="afb">
    <w:name w:val="Plain Text"/>
    <w:basedOn w:val="a"/>
    <w:link w:val="Charb"/>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b"/>
    <w:uiPriority w:val="99"/>
    <w:rsid w:val="0010502C"/>
    <w:rPr>
      <w:rFonts w:ascii="Courier New" w:eastAsia="MS Mincho" w:hAnsi="Courier New"/>
      <w:lang w:val="en-GB" w:eastAsia="en-US"/>
    </w:rPr>
  </w:style>
  <w:style w:type="paragraph" w:customStyle="1" w:styleId="text">
    <w:name w:val="text"/>
    <w:basedOn w:val="a"/>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a"/>
    <w:next w:val="a"/>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a"/>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c">
    <w:name w:val="Body Text Indent"/>
    <w:basedOn w:val="a"/>
    <w:link w:val="Charc"/>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c"/>
    <w:uiPriority w:val="99"/>
    <w:rsid w:val="0010502C"/>
    <w:rPr>
      <w:rFonts w:ascii="Times New Roman" w:eastAsia="MS Mincho" w:hAnsi="Times New Roman"/>
      <w:i/>
      <w:sz w:val="22"/>
      <w:lang w:val="en-GB" w:eastAsia="en-US"/>
    </w:rPr>
  </w:style>
  <w:style w:type="paragraph" w:styleId="25">
    <w:name w:val="Body Text 2"/>
    <w:basedOn w:val="a"/>
    <w:link w:val="2Char2"/>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10502C"/>
    <w:rPr>
      <w:rFonts w:ascii="Times New Roman" w:eastAsia="MS Mincho" w:hAnsi="Times New Roman"/>
      <w:sz w:val="24"/>
      <w:lang w:val="en-GB" w:eastAsia="en-US"/>
    </w:rPr>
  </w:style>
  <w:style w:type="paragraph" w:customStyle="1" w:styleId="para">
    <w:name w:val="para"/>
    <w:basedOn w:val="a"/>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a"/>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10502C"/>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10502C"/>
    <w:rPr>
      <w:rFonts w:ascii="Times New Roman" w:eastAsia="MS Mincho" w:hAnsi="Times New Roman"/>
      <w:lang w:val="en-GB" w:eastAsia="en-US"/>
    </w:rPr>
  </w:style>
  <w:style w:type="paragraph" w:customStyle="1" w:styleId="List1">
    <w:name w:val="List1"/>
    <w:basedOn w:val="a"/>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10502C"/>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10502C"/>
    <w:rPr>
      <w:rFonts w:ascii="Times New Roman" w:eastAsia="MS Mincho" w:hAnsi="Times New Roman"/>
      <w:b/>
      <w:i/>
      <w:lang w:val="en-GB" w:eastAsia="en-US"/>
    </w:rPr>
  </w:style>
  <w:style w:type="paragraph" w:customStyle="1" w:styleId="TdocText">
    <w:name w:val="Tdoc_Text"/>
    <w:basedOn w:val="a"/>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10502C"/>
    <w:rPr>
      <w:rFonts w:ascii="Tahoma" w:hAnsi="Tahoma" w:cs="Tahoma"/>
      <w:sz w:val="16"/>
      <w:szCs w:val="16"/>
      <w:lang w:val="en-GB" w:eastAsia="en-US"/>
    </w:rPr>
  </w:style>
  <w:style w:type="paragraph" w:customStyle="1" w:styleId="centered">
    <w:name w:val="centered"/>
    <w:basedOn w:val="a"/>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a"/>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afc"/>
    <w:uiPriority w:val="99"/>
    <w:rsid w:val="0010502C"/>
    <w:pPr>
      <w:keepNext/>
      <w:keepLines/>
      <w:spacing w:before="0" w:after="180"/>
      <w:ind w:left="0"/>
      <w:jc w:val="center"/>
    </w:pPr>
    <w:rPr>
      <w:i w:val="0"/>
      <w:snapToGrid w:val="0"/>
      <w:kern w:val="2"/>
      <w:sz w:val="20"/>
    </w:rPr>
  </w:style>
  <w:style w:type="character" w:customStyle="1" w:styleId="msoins1">
    <w:name w:val="msoins"/>
    <w:basedOn w:val="a0"/>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1"/>
    <w:next w:val="af4"/>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宋体"/>
      <w:i/>
      <w:color w:val="0000FF"/>
      <w:lang w:val="en-GB" w:eastAsia="en-US"/>
    </w:rPr>
  </w:style>
  <w:style w:type="paragraph" w:customStyle="1" w:styleId="Bulletedo1">
    <w:name w:val="Bulleted o 1"/>
    <w:basedOn w:val="a"/>
    <w:uiPriority w:val="99"/>
    <w:rsid w:val="0010502C"/>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a"/>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宋体"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2">
    <w:name w:val="リストなし1"/>
    <w:next w:val="a2"/>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a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0502C"/>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3">
    <w:name w:val="修订1"/>
    <w:hidden/>
    <w:uiPriority w:val="99"/>
    <w:semiHidden/>
    <w:rsid w:val="0010502C"/>
    <w:rPr>
      <w:rFonts w:ascii="Times New Roman" w:eastAsia="Batang" w:hAnsi="Times New Roman"/>
      <w:lang w:val="en-GB" w:eastAsia="en-US"/>
    </w:rPr>
  </w:style>
  <w:style w:type="paragraph" w:styleId="afe">
    <w:name w:val="endnote text"/>
    <w:basedOn w:val="a"/>
    <w:link w:val="Chard"/>
    <w:uiPriority w:val="99"/>
    <w:rsid w:val="0010502C"/>
    <w:pPr>
      <w:overflowPunct w:val="0"/>
      <w:autoSpaceDE w:val="0"/>
      <w:autoSpaceDN w:val="0"/>
      <w:adjustRightInd w:val="0"/>
      <w:snapToGrid w:val="0"/>
      <w:textAlignment w:val="baseline"/>
    </w:pPr>
  </w:style>
  <w:style w:type="character" w:customStyle="1" w:styleId="Chard">
    <w:name w:val="尾注文本 Char"/>
    <w:basedOn w:val="a0"/>
    <w:link w:val="afe"/>
    <w:uiPriority w:val="99"/>
    <w:rsid w:val="0010502C"/>
    <w:rPr>
      <w:rFonts w:ascii="Times New Roman" w:hAnsi="Times New Roman"/>
      <w:lang w:val="en-GB" w:eastAsia="en-US"/>
    </w:rPr>
  </w:style>
  <w:style w:type="character" w:styleId="aff">
    <w:name w:val="endnote reference"/>
    <w:rsid w:val="0010502C"/>
    <w:rPr>
      <w:vertAlign w:val="superscript"/>
    </w:rPr>
  </w:style>
  <w:style w:type="character" w:customStyle="1" w:styleId="btChar3">
    <w:name w:val="bt Char3"/>
    <w:rsid w:val="0010502C"/>
    <w:rPr>
      <w:lang w:val="en-GB" w:eastAsia="ja-JP" w:bidi="ar-SA"/>
    </w:rPr>
  </w:style>
  <w:style w:type="paragraph" w:styleId="aff0">
    <w:name w:val="Title"/>
    <w:basedOn w:val="a"/>
    <w:next w:val="a"/>
    <w:link w:val="Chare"/>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0"/>
    <w:uiPriority w:val="99"/>
    <w:rsid w:val="0010502C"/>
    <w:rPr>
      <w:rFonts w:ascii="Courier New" w:eastAsia="Malgun Gothic" w:hAnsi="Courier New"/>
      <w:lang w:val="nb-NO" w:eastAsia="en-US"/>
    </w:rPr>
  </w:style>
  <w:style w:type="paragraph" w:customStyle="1" w:styleId="FL">
    <w:name w:val="FL"/>
    <w:basedOn w:val="a"/>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aff1">
    <w:name w:val="Date"/>
    <w:basedOn w:val="a"/>
    <w:next w:val="a"/>
    <w:link w:val="Charf"/>
    <w:uiPriority w:val="99"/>
    <w:rsid w:val="0010502C"/>
    <w:pPr>
      <w:overflowPunct w:val="0"/>
      <w:autoSpaceDE w:val="0"/>
      <w:autoSpaceDN w:val="0"/>
      <w:adjustRightInd w:val="0"/>
      <w:textAlignment w:val="baseline"/>
    </w:pPr>
    <w:rPr>
      <w:rFonts w:eastAsia="Malgun Gothic"/>
    </w:rPr>
  </w:style>
  <w:style w:type="character" w:customStyle="1" w:styleId="Charf">
    <w:name w:val="日期 Char"/>
    <w:basedOn w:val="a0"/>
    <w:link w:val="aff1"/>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a"/>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a"/>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6"/>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rsid w:val="0010502C"/>
    <w:pPr>
      <w:overflowPunct w:val="0"/>
      <w:autoSpaceDE w:val="0"/>
      <w:autoSpaceDN w:val="0"/>
      <w:adjustRightInd w:val="0"/>
      <w:textAlignment w:val="baseline"/>
    </w:pPr>
    <w:rPr>
      <w:lang w:eastAsia="ja-JP"/>
    </w:rPr>
  </w:style>
  <w:style w:type="paragraph" w:customStyle="1" w:styleId="TaOC">
    <w:name w:val="TaOC"/>
    <w:basedOn w:val="TAC"/>
    <w:uiPriority w:val="99"/>
    <w:rsid w:val="0010502C"/>
    <w:pPr>
      <w:overflowPunct w:val="0"/>
      <w:autoSpaceDE w:val="0"/>
      <w:autoSpaceDN w:val="0"/>
      <w:adjustRightInd w:val="0"/>
      <w:textAlignment w:val="baseline"/>
    </w:pPr>
    <w:rPr>
      <w:lang w:eastAsia="ja-JP"/>
    </w:rPr>
  </w:style>
  <w:style w:type="paragraph" w:customStyle="1" w:styleId="xl40">
    <w:name w:val="xl40"/>
    <w:basedOn w:val="a"/>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吹き出し3"/>
    <w:basedOn w:val="a"/>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10502C"/>
    <w:pPr>
      <w:tabs>
        <w:tab w:val="num" w:pos="928"/>
        <w:tab w:val="num" w:pos="1097"/>
      </w:tabs>
      <w:spacing w:line="288" w:lineRule="auto"/>
      <w:ind w:left="1097" w:hanging="360"/>
    </w:pPr>
    <w:rPr>
      <w:rFonts w:ascii="Arial" w:eastAsia="宋体" w:hAnsi="Arial" w:cs="Arial"/>
      <w:lang w:val="en-US" w:eastAsia="en-US"/>
    </w:rPr>
  </w:style>
  <w:style w:type="paragraph" w:customStyle="1" w:styleId="b11">
    <w:name w:val="b1"/>
    <w:basedOn w:val="a"/>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7">
    <w:name w:val="吹き出し2"/>
    <w:basedOn w:val="a"/>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5">
    <w:name w:val="図表番号1"/>
    <w:basedOn w:val="a"/>
    <w:next w:val="a"/>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0502C"/>
    <w:pPr>
      <w:tabs>
        <w:tab w:val="left" w:pos="360"/>
      </w:tabs>
      <w:ind w:left="360" w:hanging="360"/>
    </w:pPr>
  </w:style>
  <w:style w:type="paragraph" w:customStyle="1" w:styleId="Para1">
    <w:name w:val="Para1"/>
    <w:basedOn w:val="a"/>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10502C"/>
    <w:pPr>
      <w:keepNext/>
      <w:keepLines/>
      <w:spacing w:after="60"/>
      <w:ind w:left="210"/>
      <w:jc w:val="center"/>
    </w:pPr>
    <w:rPr>
      <w:b/>
      <w:sz w:val="20"/>
      <w:lang w:eastAsia="en-GB"/>
    </w:rPr>
  </w:style>
  <w:style w:type="paragraph" w:customStyle="1" w:styleId="16">
    <w:name w:val="図表目次1"/>
    <w:basedOn w:val="a"/>
    <w:next w:val="a"/>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a"/>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0502C"/>
    <w:pPr>
      <w:spacing w:before="120"/>
      <w:outlineLvl w:val="2"/>
    </w:pPr>
    <w:rPr>
      <w:sz w:val="28"/>
    </w:rPr>
  </w:style>
  <w:style w:type="paragraph" w:customStyle="1" w:styleId="Heading2Head2A2">
    <w:name w:val="Heading 2.Head2A.2"/>
    <w:basedOn w:val="1"/>
    <w:next w:val="a"/>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10502C"/>
    <w:pPr>
      <w:widowControl w:val="0"/>
      <w:ind w:left="283" w:hanging="283"/>
    </w:pPr>
    <w:rPr>
      <w:lang w:eastAsia="de-DE"/>
    </w:rPr>
  </w:style>
  <w:style w:type="numbering" w:customStyle="1" w:styleId="17">
    <w:name w:val="无列表1"/>
    <w:next w:val="a2"/>
    <w:uiPriority w:val="99"/>
    <w:semiHidden/>
    <w:rsid w:val="0010502C"/>
  </w:style>
  <w:style w:type="paragraph" w:customStyle="1" w:styleId="1030302">
    <w:name w:val="样式 样式 标题 1 + 两端对齐 段前: 0.3 行 段后: 0.3 行 行距: 单倍行距 + 段前: 0.2 行 段后: ..."/>
    <w:basedOn w:val="a"/>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
    <w:name w:val="HTML Acronym"/>
    <w:uiPriority w:val="99"/>
    <w:unhideWhenUsed/>
    <w:rsid w:val="0010502C"/>
  </w:style>
  <w:style w:type="numbering" w:customStyle="1" w:styleId="NoList2">
    <w:name w:val="No List2"/>
    <w:next w:val="a2"/>
    <w:semiHidden/>
    <w:rsid w:val="0010502C"/>
  </w:style>
  <w:style w:type="numbering" w:customStyle="1" w:styleId="NoList3">
    <w:name w:val="No List3"/>
    <w:next w:val="a2"/>
    <w:uiPriority w:val="99"/>
    <w:semiHidden/>
    <w:rsid w:val="0010502C"/>
  </w:style>
  <w:style w:type="table" w:customStyle="1" w:styleId="TableGrid4">
    <w:name w:val="Table Grid4"/>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4"/>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8">
    <w:name w:val="無清單1"/>
    <w:next w:val="a2"/>
    <w:uiPriority w:val="99"/>
    <w:semiHidden/>
    <w:unhideWhenUsed/>
    <w:rsid w:val="0010502C"/>
  </w:style>
  <w:style w:type="numbering" w:customStyle="1" w:styleId="110">
    <w:name w:val="無清單11"/>
    <w:next w:val="a2"/>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a"/>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10502C"/>
    <w:rPr>
      <w:rFonts w:ascii="Arial" w:hAnsi="Arial"/>
      <w:snapToGrid w:val="0"/>
      <w:sz w:val="22"/>
      <w:szCs w:val="22"/>
      <w:lang w:val="en-GB" w:eastAsia="en-US"/>
    </w:rPr>
  </w:style>
  <w:style w:type="paragraph" w:styleId="aff2">
    <w:name w:val="Subtitle"/>
    <w:basedOn w:val="a"/>
    <w:next w:val="a"/>
    <w:link w:val="Charf0"/>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0">
    <w:name w:val="副标题 Char"/>
    <w:basedOn w:val="a0"/>
    <w:link w:val="aff2"/>
    <w:uiPriority w:val="11"/>
    <w:rsid w:val="0010502C"/>
    <w:rPr>
      <w:rFonts w:asciiTheme="majorHAnsi" w:hAnsiTheme="majorHAnsi" w:cstheme="majorBidi"/>
      <w:b/>
      <w:bCs/>
      <w:kern w:val="28"/>
      <w:sz w:val="32"/>
      <w:szCs w:val="32"/>
      <w:lang w:val="en-GB" w:eastAsia="ko-KR"/>
    </w:rPr>
  </w:style>
  <w:style w:type="paragraph" w:customStyle="1" w:styleId="28">
    <w:name w:val="修订2"/>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9">
    <w:name w:val="修订2"/>
    <w:uiPriority w:val="99"/>
    <w:semiHidden/>
    <w:rsid w:val="0010502C"/>
    <w:rPr>
      <w:rFonts w:ascii="Times New Roman" w:eastAsia="Batang" w:hAnsi="Times New Roman"/>
      <w:lang w:val="en-GB" w:eastAsia="en-US"/>
    </w:rPr>
  </w:style>
  <w:style w:type="paragraph" w:customStyle="1" w:styleId="Subtitle1">
    <w:name w:val="Subtitle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宋体" w:hAnsi="Calibri" w:cs="Arial"/>
      <w:color w:val="5A5A5A"/>
      <w:spacing w:val="15"/>
      <w:sz w:val="22"/>
      <w:szCs w:val="22"/>
      <w:lang w:val="en-GB" w:eastAsia="en-US"/>
    </w:rPr>
  </w:style>
  <w:style w:type="numbering" w:customStyle="1" w:styleId="2a">
    <w:name w:val="无列表2"/>
    <w:next w:val="a2"/>
    <w:uiPriority w:val="99"/>
    <w:semiHidden/>
    <w:unhideWhenUsed/>
    <w:rsid w:val="0010502C"/>
  </w:style>
  <w:style w:type="numbering" w:customStyle="1" w:styleId="NoList12">
    <w:name w:val="No List12"/>
    <w:next w:val="a2"/>
    <w:uiPriority w:val="99"/>
    <w:semiHidden/>
    <w:unhideWhenUsed/>
    <w:rsid w:val="0010502C"/>
  </w:style>
  <w:style w:type="numbering" w:customStyle="1" w:styleId="111">
    <w:name w:val="リストなし11"/>
    <w:next w:val="a2"/>
    <w:uiPriority w:val="99"/>
    <w:semiHidden/>
    <w:unhideWhenUsed/>
    <w:rsid w:val="0010502C"/>
  </w:style>
  <w:style w:type="numbering" w:customStyle="1" w:styleId="112">
    <w:name w:val="无列表11"/>
    <w:next w:val="a2"/>
    <w:uiPriority w:val="99"/>
    <w:semiHidden/>
    <w:rsid w:val="0010502C"/>
  </w:style>
  <w:style w:type="numbering" w:customStyle="1" w:styleId="NoList21">
    <w:name w:val="No List21"/>
    <w:next w:val="a2"/>
    <w:semiHidden/>
    <w:rsid w:val="0010502C"/>
  </w:style>
  <w:style w:type="numbering" w:customStyle="1" w:styleId="NoList31">
    <w:name w:val="No List31"/>
    <w:next w:val="a2"/>
    <w:uiPriority w:val="99"/>
    <w:semiHidden/>
    <w:rsid w:val="0010502C"/>
  </w:style>
  <w:style w:type="numbering" w:customStyle="1" w:styleId="1110">
    <w:name w:val="無清單111"/>
    <w:next w:val="a2"/>
    <w:uiPriority w:val="99"/>
    <w:semiHidden/>
    <w:unhideWhenUsed/>
    <w:rsid w:val="0010502C"/>
  </w:style>
  <w:style w:type="table" w:customStyle="1" w:styleId="TableGrid11">
    <w:name w:val="Table Grid11"/>
    <w:basedOn w:val="a1"/>
    <w:next w:val="af6"/>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Intense Quote"/>
    <w:basedOn w:val="a"/>
    <w:next w:val="a"/>
    <w:link w:val="Charf1"/>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Charf1">
    <w:name w:val="明显引用 Char"/>
    <w:basedOn w:val="a0"/>
    <w:link w:val="aff3"/>
    <w:uiPriority w:val="30"/>
    <w:rsid w:val="0010502C"/>
    <w:rPr>
      <w:rFonts w:ascii="Times New Roman" w:hAnsi="Times New Roman"/>
      <w:i/>
      <w:iCs/>
      <w:color w:val="4F81BD" w:themeColor="accent1"/>
      <w:lang w:val="en-GB" w:eastAsia="en-US"/>
    </w:rPr>
  </w:style>
  <w:style w:type="numbering" w:customStyle="1" w:styleId="NoList4">
    <w:name w:val="No List4"/>
    <w:next w:val="a2"/>
    <w:uiPriority w:val="99"/>
    <w:semiHidden/>
    <w:unhideWhenUsed/>
    <w:rsid w:val="0010502C"/>
  </w:style>
  <w:style w:type="numbering" w:customStyle="1" w:styleId="NoList112">
    <w:name w:val="No List112"/>
    <w:next w:val="a2"/>
    <w:uiPriority w:val="99"/>
    <w:semiHidden/>
    <w:unhideWhenUsed/>
    <w:rsid w:val="0010502C"/>
  </w:style>
  <w:style w:type="paragraph" w:customStyle="1" w:styleId="36">
    <w:name w:val="修订3"/>
    <w:hidden/>
    <w:uiPriority w:val="99"/>
    <w:semiHidden/>
    <w:rsid w:val="0010502C"/>
    <w:rPr>
      <w:rFonts w:ascii="Times New Roman" w:eastAsia="Batang" w:hAnsi="Times New Roman"/>
      <w:lang w:val="en-GB" w:eastAsia="en-US"/>
    </w:rPr>
  </w:style>
  <w:style w:type="table" w:customStyle="1" w:styleId="TableGrid5">
    <w:name w:val="Table Grid5"/>
    <w:basedOn w:val="a1"/>
    <w:next w:val="af6"/>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10502C"/>
  </w:style>
  <w:style w:type="numbering" w:customStyle="1" w:styleId="1111">
    <w:name w:val="リストなし111"/>
    <w:next w:val="a2"/>
    <w:uiPriority w:val="99"/>
    <w:semiHidden/>
    <w:unhideWhenUsed/>
    <w:rsid w:val="0010502C"/>
  </w:style>
  <w:style w:type="numbering" w:customStyle="1" w:styleId="1112">
    <w:name w:val="无列表111"/>
    <w:next w:val="a2"/>
    <w:semiHidden/>
    <w:rsid w:val="0010502C"/>
  </w:style>
  <w:style w:type="numbering" w:customStyle="1" w:styleId="NoList211">
    <w:name w:val="No List211"/>
    <w:next w:val="a2"/>
    <w:semiHidden/>
    <w:rsid w:val="0010502C"/>
  </w:style>
  <w:style w:type="numbering" w:customStyle="1" w:styleId="NoList311">
    <w:name w:val="No List311"/>
    <w:next w:val="a2"/>
    <w:uiPriority w:val="99"/>
    <w:semiHidden/>
    <w:rsid w:val="0010502C"/>
  </w:style>
  <w:style w:type="numbering" w:customStyle="1" w:styleId="11110">
    <w:name w:val="無清單1111"/>
    <w:next w:val="a2"/>
    <w:uiPriority w:val="99"/>
    <w:semiHidden/>
    <w:unhideWhenUsed/>
    <w:rsid w:val="0010502C"/>
  </w:style>
  <w:style w:type="numbering" w:customStyle="1" w:styleId="NoList5">
    <w:name w:val="No List5"/>
    <w:next w:val="a2"/>
    <w:uiPriority w:val="99"/>
    <w:semiHidden/>
    <w:unhideWhenUsed/>
    <w:rsid w:val="0010502C"/>
  </w:style>
  <w:style w:type="table" w:customStyle="1" w:styleId="TableGrid6">
    <w:name w:val="Table Grid6"/>
    <w:basedOn w:val="a1"/>
    <w:next w:val="af6"/>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0502C"/>
  </w:style>
  <w:style w:type="numbering" w:customStyle="1" w:styleId="120">
    <w:name w:val="リストなし12"/>
    <w:next w:val="a2"/>
    <w:uiPriority w:val="99"/>
    <w:semiHidden/>
    <w:unhideWhenUsed/>
    <w:rsid w:val="0010502C"/>
  </w:style>
  <w:style w:type="table" w:customStyle="1" w:styleId="TableGrid12">
    <w:name w:val="Table Grid12"/>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a2"/>
    <w:semiHidden/>
    <w:rsid w:val="0010502C"/>
  </w:style>
  <w:style w:type="numbering" w:customStyle="1" w:styleId="NoList22">
    <w:name w:val="No List22"/>
    <w:next w:val="a2"/>
    <w:semiHidden/>
    <w:rsid w:val="0010502C"/>
  </w:style>
  <w:style w:type="numbering" w:customStyle="1" w:styleId="NoList32">
    <w:name w:val="No List32"/>
    <w:next w:val="a2"/>
    <w:uiPriority w:val="99"/>
    <w:semiHidden/>
    <w:rsid w:val="0010502C"/>
  </w:style>
  <w:style w:type="table" w:customStyle="1" w:styleId="TableGrid42">
    <w:name w:val="Table Grid42"/>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0502C"/>
  </w:style>
  <w:style w:type="numbering" w:customStyle="1" w:styleId="NoList122">
    <w:name w:val="No List122"/>
    <w:next w:val="a2"/>
    <w:uiPriority w:val="99"/>
    <w:semiHidden/>
    <w:unhideWhenUsed/>
    <w:rsid w:val="0010502C"/>
  </w:style>
  <w:style w:type="numbering" w:customStyle="1" w:styleId="1120">
    <w:name w:val="リストなし112"/>
    <w:next w:val="a2"/>
    <w:uiPriority w:val="99"/>
    <w:semiHidden/>
    <w:unhideWhenUsed/>
    <w:rsid w:val="0010502C"/>
  </w:style>
  <w:style w:type="numbering" w:customStyle="1" w:styleId="1121">
    <w:name w:val="无列表112"/>
    <w:next w:val="a2"/>
    <w:semiHidden/>
    <w:rsid w:val="0010502C"/>
  </w:style>
  <w:style w:type="numbering" w:customStyle="1" w:styleId="NoList212">
    <w:name w:val="No List212"/>
    <w:next w:val="a2"/>
    <w:semiHidden/>
    <w:rsid w:val="0010502C"/>
  </w:style>
  <w:style w:type="numbering" w:customStyle="1" w:styleId="NoList312">
    <w:name w:val="No List312"/>
    <w:next w:val="a2"/>
    <w:uiPriority w:val="99"/>
    <w:semiHidden/>
    <w:rsid w:val="0010502C"/>
  </w:style>
  <w:style w:type="numbering" w:customStyle="1" w:styleId="NoList1112">
    <w:name w:val="No List1112"/>
    <w:next w:val="a2"/>
    <w:uiPriority w:val="99"/>
    <w:semiHidden/>
    <w:unhideWhenUsed/>
    <w:rsid w:val="0010502C"/>
  </w:style>
  <w:style w:type="paragraph" w:customStyle="1" w:styleId="19">
    <w:name w:val="副标题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10502C"/>
    <w:rPr>
      <w:rFonts w:asciiTheme="majorHAnsi" w:eastAsia="宋体" w:hAnsiTheme="majorHAnsi" w:cstheme="majorBidi"/>
      <w:b/>
      <w:bCs/>
      <w:kern w:val="28"/>
      <w:sz w:val="32"/>
      <w:szCs w:val="32"/>
      <w:lang w:val="en-GB" w:eastAsia="en-US"/>
    </w:rPr>
  </w:style>
  <w:style w:type="table" w:customStyle="1" w:styleId="TableGrid111">
    <w:name w:val="Table Grid111"/>
    <w:basedOn w:val="a1"/>
    <w:next w:val="af6"/>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rsid w:val="0010502C"/>
    <w:rPr>
      <w:rFonts w:ascii="Times New Roman" w:hAnsi="Times New Roman"/>
      <w:i/>
      <w:iCs/>
      <w:color w:val="4F81BD" w:themeColor="accent1"/>
      <w:lang w:val="en-GB" w:eastAsia="en-US"/>
    </w:rPr>
  </w:style>
  <w:style w:type="numbering" w:customStyle="1" w:styleId="37">
    <w:name w:val="无列表3"/>
    <w:next w:val="a2"/>
    <w:uiPriority w:val="99"/>
    <w:semiHidden/>
    <w:unhideWhenUsed/>
    <w:rsid w:val="0010502C"/>
  </w:style>
  <w:style w:type="numbering" w:customStyle="1" w:styleId="130">
    <w:name w:val="无列表13"/>
    <w:next w:val="a2"/>
    <w:semiHidden/>
    <w:rsid w:val="0010502C"/>
  </w:style>
  <w:style w:type="numbering" w:customStyle="1" w:styleId="NoList113">
    <w:name w:val="No List113"/>
    <w:next w:val="a2"/>
    <w:uiPriority w:val="99"/>
    <w:semiHidden/>
    <w:unhideWhenUsed/>
    <w:rsid w:val="0010502C"/>
  </w:style>
  <w:style w:type="numbering" w:customStyle="1" w:styleId="NoList41">
    <w:name w:val="No List41"/>
    <w:next w:val="a2"/>
    <w:uiPriority w:val="99"/>
    <w:semiHidden/>
    <w:unhideWhenUsed/>
    <w:rsid w:val="0010502C"/>
  </w:style>
  <w:style w:type="table" w:customStyle="1" w:styleId="TableGrid112">
    <w:name w:val="Table Grid112"/>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0502C"/>
  </w:style>
  <w:style w:type="numbering" w:customStyle="1" w:styleId="NoList1211">
    <w:name w:val="No List1211"/>
    <w:next w:val="a2"/>
    <w:uiPriority w:val="99"/>
    <w:semiHidden/>
    <w:unhideWhenUsed/>
    <w:rsid w:val="0010502C"/>
  </w:style>
  <w:style w:type="numbering" w:customStyle="1" w:styleId="11111">
    <w:name w:val="リストなし1111"/>
    <w:next w:val="a2"/>
    <w:uiPriority w:val="99"/>
    <w:semiHidden/>
    <w:unhideWhenUsed/>
    <w:rsid w:val="0010502C"/>
  </w:style>
  <w:style w:type="numbering" w:customStyle="1" w:styleId="11112">
    <w:name w:val="无列表1111"/>
    <w:next w:val="a2"/>
    <w:semiHidden/>
    <w:rsid w:val="0010502C"/>
  </w:style>
  <w:style w:type="numbering" w:customStyle="1" w:styleId="NoList2111">
    <w:name w:val="No List2111"/>
    <w:next w:val="a2"/>
    <w:semiHidden/>
    <w:rsid w:val="0010502C"/>
  </w:style>
  <w:style w:type="numbering" w:customStyle="1" w:styleId="NoList3111">
    <w:name w:val="No List3111"/>
    <w:next w:val="a2"/>
    <w:uiPriority w:val="99"/>
    <w:semiHidden/>
    <w:rsid w:val="0010502C"/>
  </w:style>
  <w:style w:type="numbering" w:customStyle="1" w:styleId="111110">
    <w:name w:val="無清單11111"/>
    <w:next w:val="a2"/>
    <w:uiPriority w:val="99"/>
    <w:semiHidden/>
    <w:unhideWhenUsed/>
    <w:rsid w:val="0010502C"/>
  </w:style>
  <w:style w:type="numbering" w:customStyle="1" w:styleId="NoList131">
    <w:name w:val="No List131"/>
    <w:next w:val="a2"/>
    <w:uiPriority w:val="99"/>
    <w:semiHidden/>
    <w:unhideWhenUsed/>
    <w:rsid w:val="0010502C"/>
  </w:style>
  <w:style w:type="numbering" w:customStyle="1" w:styleId="1210">
    <w:name w:val="リストなし121"/>
    <w:next w:val="a2"/>
    <w:uiPriority w:val="99"/>
    <w:semiHidden/>
    <w:unhideWhenUsed/>
    <w:rsid w:val="0010502C"/>
  </w:style>
  <w:style w:type="numbering" w:customStyle="1" w:styleId="1211">
    <w:name w:val="无列表121"/>
    <w:next w:val="a2"/>
    <w:semiHidden/>
    <w:rsid w:val="0010502C"/>
  </w:style>
  <w:style w:type="numbering" w:customStyle="1" w:styleId="NoList221">
    <w:name w:val="No List221"/>
    <w:next w:val="a2"/>
    <w:semiHidden/>
    <w:rsid w:val="0010502C"/>
  </w:style>
  <w:style w:type="numbering" w:customStyle="1" w:styleId="NoList321">
    <w:name w:val="No List321"/>
    <w:next w:val="a2"/>
    <w:uiPriority w:val="99"/>
    <w:semiHidden/>
    <w:rsid w:val="0010502C"/>
  </w:style>
  <w:style w:type="numbering" w:customStyle="1" w:styleId="NoList1121">
    <w:name w:val="No List1121"/>
    <w:next w:val="a2"/>
    <w:uiPriority w:val="99"/>
    <w:semiHidden/>
    <w:unhideWhenUsed/>
    <w:rsid w:val="0010502C"/>
  </w:style>
  <w:style w:type="numbering" w:customStyle="1" w:styleId="211">
    <w:name w:val="无列表211"/>
    <w:next w:val="a2"/>
    <w:uiPriority w:val="99"/>
    <w:semiHidden/>
    <w:unhideWhenUsed/>
    <w:rsid w:val="0010502C"/>
  </w:style>
  <w:style w:type="numbering" w:customStyle="1" w:styleId="NoList1221">
    <w:name w:val="No List1221"/>
    <w:next w:val="a2"/>
    <w:uiPriority w:val="99"/>
    <w:semiHidden/>
    <w:unhideWhenUsed/>
    <w:rsid w:val="0010502C"/>
  </w:style>
  <w:style w:type="numbering" w:customStyle="1" w:styleId="11210">
    <w:name w:val="リストなし1121"/>
    <w:next w:val="a2"/>
    <w:uiPriority w:val="99"/>
    <w:semiHidden/>
    <w:unhideWhenUsed/>
    <w:rsid w:val="0010502C"/>
  </w:style>
  <w:style w:type="numbering" w:customStyle="1" w:styleId="11211">
    <w:name w:val="无列表1121"/>
    <w:next w:val="a2"/>
    <w:semiHidden/>
    <w:rsid w:val="0010502C"/>
  </w:style>
  <w:style w:type="numbering" w:customStyle="1" w:styleId="NoList2121">
    <w:name w:val="No List2121"/>
    <w:next w:val="a2"/>
    <w:semiHidden/>
    <w:rsid w:val="0010502C"/>
  </w:style>
  <w:style w:type="numbering" w:customStyle="1" w:styleId="NoList3121">
    <w:name w:val="No List3121"/>
    <w:next w:val="a2"/>
    <w:uiPriority w:val="99"/>
    <w:semiHidden/>
    <w:rsid w:val="0010502C"/>
  </w:style>
  <w:style w:type="numbering" w:customStyle="1" w:styleId="NoList11121">
    <w:name w:val="No List11121"/>
    <w:next w:val="a2"/>
    <w:uiPriority w:val="99"/>
    <w:semiHidden/>
    <w:unhideWhenUsed/>
    <w:rsid w:val="0010502C"/>
  </w:style>
  <w:style w:type="paragraph" w:customStyle="1" w:styleId="IntenseQuote1">
    <w:name w:val="Intense Quote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0502C"/>
    <w:rPr>
      <w:rFonts w:ascii="Times New Roman" w:hAnsi="Times New Roman"/>
      <w:i/>
      <w:iCs/>
      <w:color w:val="4F81BD" w:themeColor="accent1"/>
      <w:lang w:val="en-GB" w:eastAsia="en-US"/>
    </w:rPr>
  </w:style>
  <w:style w:type="table" w:customStyle="1" w:styleId="TableGrid7">
    <w:name w:val="Table Grid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0502C"/>
  </w:style>
  <w:style w:type="numbering" w:customStyle="1" w:styleId="NoList14">
    <w:name w:val="No List14"/>
    <w:next w:val="a2"/>
    <w:uiPriority w:val="99"/>
    <w:semiHidden/>
    <w:unhideWhenUsed/>
    <w:rsid w:val="0010502C"/>
  </w:style>
  <w:style w:type="numbering" w:customStyle="1" w:styleId="131">
    <w:name w:val="リストなし13"/>
    <w:next w:val="a2"/>
    <w:uiPriority w:val="99"/>
    <w:semiHidden/>
    <w:unhideWhenUsed/>
    <w:rsid w:val="0010502C"/>
  </w:style>
  <w:style w:type="numbering" w:customStyle="1" w:styleId="NoList23">
    <w:name w:val="No List23"/>
    <w:next w:val="a2"/>
    <w:semiHidden/>
    <w:rsid w:val="0010502C"/>
  </w:style>
  <w:style w:type="numbering" w:customStyle="1" w:styleId="NoList33">
    <w:name w:val="No List33"/>
    <w:next w:val="a2"/>
    <w:uiPriority w:val="99"/>
    <w:semiHidden/>
    <w:rsid w:val="0010502C"/>
  </w:style>
  <w:style w:type="numbering" w:customStyle="1" w:styleId="NoList123">
    <w:name w:val="No List123"/>
    <w:next w:val="a2"/>
    <w:uiPriority w:val="99"/>
    <w:semiHidden/>
    <w:unhideWhenUsed/>
    <w:rsid w:val="0010502C"/>
  </w:style>
  <w:style w:type="numbering" w:customStyle="1" w:styleId="113">
    <w:name w:val="リストなし113"/>
    <w:next w:val="a2"/>
    <w:uiPriority w:val="99"/>
    <w:semiHidden/>
    <w:unhideWhenUsed/>
    <w:rsid w:val="0010502C"/>
  </w:style>
  <w:style w:type="numbering" w:customStyle="1" w:styleId="1130">
    <w:name w:val="无列表113"/>
    <w:next w:val="a2"/>
    <w:semiHidden/>
    <w:rsid w:val="0010502C"/>
  </w:style>
  <w:style w:type="numbering" w:customStyle="1" w:styleId="NoList213">
    <w:name w:val="No List213"/>
    <w:next w:val="a2"/>
    <w:semiHidden/>
    <w:rsid w:val="0010502C"/>
  </w:style>
  <w:style w:type="numbering" w:customStyle="1" w:styleId="NoList313">
    <w:name w:val="No List313"/>
    <w:next w:val="a2"/>
    <w:uiPriority w:val="99"/>
    <w:semiHidden/>
    <w:rsid w:val="0010502C"/>
  </w:style>
  <w:style w:type="numbering" w:customStyle="1" w:styleId="NoList1113">
    <w:name w:val="No List1113"/>
    <w:next w:val="a2"/>
    <w:uiPriority w:val="99"/>
    <w:semiHidden/>
    <w:unhideWhenUsed/>
    <w:rsid w:val="0010502C"/>
  </w:style>
  <w:style w:type="numbering" w:customStyle="1" w:styleId="NoList51">
    <w:name w:val="No List51"/>
    <w:next w:val="a2"/>
    <w:uiPriority w:val="99"/>
    <w:semiHidden/>
    <w:unhideWhenUsed/>
    <w:rsid w:val="0010502C"/>
  </w:style>
  <w:style w:type="numbering" w:customStyle="1" w:styleId="1310">
    <w:name w:val="无列表131"/>
    <w:next w:val="a2"/>
    <w:semiHidden/>
    <w:rsid w:val="0010502C"/>
  </w:style>
  <w:style w:type="numbering" w:customStyle="1" w:styleId="NoList1131">
    <w:name w:val="No List1131"/>
    <w:next w:val="a2"/>
    <w:uiPriority w:val="99"/>
    <w:semiHidden/>
    <w:unhideWhenUsed/>
    <w:rsid w:val="0010502C"/>
  </w:style>
  <w:style w:type="numbering" w:customStyle="1" w:styleId="NoList411">
    <w:name w:val="No List411"/>
    <w:next w:val="a2"/>
    <w:uiPriority w:val="99"/>
    <w:semiHidden/>
    <w:unhideWhenUsed/>
    <w:rsid w:val="0010502C"/>
  </w:style>
  <w:style w:type="numbering" w:customStyle="1" w:styleId="221">
    <w:name w:val="无列表221"/>
    <w:next w:val="a2"/>
    <w:uiPriority w:val="99"/>
    <w:semiHidden/>
    <w:unhideWhenUsed/>
    <w:rsid w:val="0010502C"/>
  </w:style>
  <w:style w:type="numbering" w:customStyle="1" w:styleId="NoList12111">
    <w:name w:val="No List12111"/>
    <w:next w:val="a2"/>
    <w:uiPriority w:val="99"/>
    <w:semiHidden/>
    <w:unhideWhenUsed/>
    <w:rsid w:val="0010502C"/>
  </w:style>
  <w:style w:type="numbering" w:customStyle="1" w:styleId="111111">
    <w:name w:val="リストなし11111"/>
    <w:next w:val="a2"/>
    <w:uiPriority w:val="99"/>
    <w:semiHidden/>
    <w:unhideWhenUsed/>
    <w:rsid w:val="0010502C"/>
  </w:style>
  <w:style w:type="numbering" w:customStyle="1" w:styleId="111112">
    <w:name w:val="无列表11111"/>
    <w:next w:val="a2"/>
    <w:semiHidden/>
    <w:rsid w:val="0010502C"/>
  </w:style>
  <w:style w:type="numbering" w:customStyle="1" w:styleId="NoList21111">
    <w:name w:val="No List21111"/>
    <w:next w:val="a2"/>
    <w:semiHidden/>
    <w:rsid w:val="0010502C"/>
  </w:style>
  <w:style w:type="numbering" w:customStyle="1" w:styleId="NoList31111">
    <w:name w:val="No List31111"/>
    <w:next w:val="a2"/>
    <w:uiPriority w:val="99"/>
    <w:semiHidden/>
    <w:rsid w:val="0010502C"/>
  </w:style>
  <w:style w:type="numbering" w:customStyle="1" w:styleId="1111110">
    <w:name w:val="無清單111111"/>
    <w:next w:val="a2"/>
    <w:uiPriority w:val="99"/>
    <w:semiHidden/>
    <w:unhideWhenUsed/>
    <w:rsid w:val="0010502C"/>
  </w:style>
  <w:style w:type="numbering" w:customStyle="1" w:styleId="NoList1311">
    <w:name w:val="No List1311"/>
    <w:next w:val="a2"/>
    <w:uiPriority w:val="99"/>
    <w:semiHidden/>
    <w:unhideWhenUsed/>
    <w:rsid w:val="0010502C"/>
  </w:style>
  <w:style w:type="numbering" w:customStyle="1" w:styleId="12110">
    <w:name w:val="リストなし1211"/>
    <w:next w:val="a2"/>
    <w:uiPriority w:val="99"/>
    <w:semiHidden/>
    <w:unhideWhenUsed/>
    <w:rsid w:val="0010502C"/>
  </w:style>
  <w:style w:type="numbering" w:customStyle="1" w:styleId="12111">
    <w:name w:val="无列表1211"/>
    <w:next w:val="a2"/>
    <w:semiHidden/>
    <w:rsid w:val="0010502C"/>
  </w:style>
  <w:style w:type="numbering" w:customStyle="1" w:styleId="NoList2211">
    <w:name w:val="No List2211"/>
    <w:next w:val="a2"/>
    <w:semiHidden/>
    <w:rsid w:val="0010502C"/>
  </w:style>
  <w:style w:type="numbering" w:customStyle="1" w:styleId="NoList3211">
    <w:name w:val="No List3211"/>
    <w:next w:val="a2"/>
    <w:uiPriority w:val="99"/>
    <w:semiHidden/>
    <w:rsid w:val="0010502C"/>
  </w:style>
  <w:style w:type="numbering" w:customStyle="1" w:styleId="NoList11211">
    <w:name w:val="No List11211"/>
    <w:next w:val="a2"/>
    <w:uiPriority w:val="99"/>
    <w:semiHidden/>
    <w:unhideWhenUsed/>
    <w:rsid w:val="0010502C"/>
  </w:style>
  <w:style w:type="numbering" w:customStyle="1" w:styleId="2111">
    <w:name w:val="无列表2111"/>
    <w:next w:val="a2"/>
    <w:uiPriority w:val="99"/>
    <w:semiHidden/>
    <w:unhideWhenUsed/>
    <w:rsid w:val="0010502C"/>
  </w:style>
  <w:style w:type="numbering" w:customStyle="1" w:styleId="NoList12211">
    <w:name w:val="No List12211"/>
    <w:next w:val="a2"/>
    <w:uiPriority w:val="99"/>
    <w:semiHidden/>
    <w:unhideWhenUsed/>
    <w:rsid w:val="0010502C"/>
  </w:style>
  <w:style w:type="numbering" w:customStyle="1" w:styleId="112110">
    <w:name w:val="リストなし11211"/>
    <w:next w:val="a2"/>
    <w:uiPriority w:val="99"/>
    <w:semiHidden/>
    <w:unhideWhenUsed/>
    <w:rsid w:val="0010502C"/>
  </w:style>
  <w:style w:type="numbering" w:customStyle="1" w:styleId="112111">
    <w:name w:val="无列表11211"/>
    <w:next w:val="a2"/>
    <w:semiHidden/>
    <w:rsid w:val="0010502C"/>
  </w:style>
  <w:style w:type="numbering" w:customStyle="1" w:styleId="NoList21211">
    <w:name w:val="No List21211"/>
    <w:next w:val="a2"/>
    <w:semiHidden/>
    <w:rsid w:val="0010502C"/>
  </w:style>
  <w:style w:type="numbering" w:customStyle="1" w:styleId="NoList31211">
    <w:name w:val="No List31211"/>
    <w:next w:val="a2"/>
    <w:uiPriority w:val="99"/>
    <w:semiHidden/>
    <w:rsid w:val="0010502C"/>
  </w:style>
  <w:style w:type="numbering" w:customStyle="1" w:styleId="NoList111211">
    <w:name w:val="No List111211"/>
    <w:next w:val="a2"/>
    <w:uiPriority w:val="99"/>
    <w:semiHidden/>
    <w:unhideWhenUsed/>
    <w:rsid w:val="0010502C"/>
  </w:style>
  <w:style w:type="numbering" w:customStyle="1" w:styleId="NoList511">
    <w:name w:val="No List511"/>
    <w:next w:val="a2"/>
    <w:uiPriority w:val="99"/>
    <w:semiHidden/>
    <w:unhideWhenUsed/>
    <w:rsid w:val="0010502C"/>
  </w:style>
  <w:style w:type="numbering" w:customStyle="1" w:styleId="NoList61">
    <w:name w:val="No List61"/>
    <w:next w:val="a2"/>
    <w:uiPriority w:val="99"/>
    <w:semiHidden/>
    <w:unhideWhenUsed/>
    <w:rsid w:val="0010502C"/>
  </w:style>
  <w:style w:type="numbering" w:customStyle="1" w:styleId="NoList141">
    <w:name w:val="No List141"/>
    <w:next w:val="a2"/>
    <w:uiPriority w:val="99"/>
    <w:semiHidden/>
    <w:unhideWhenUsed/>
    <w:rsid w:val="0010502C"/>
  </w:style>
  <w:style w:type="numbering" w:customStyle="1" w:styleId="1311">
    <w:name w:val="リストなし131"/>
    <w:next w:val="a2"/>
    <w:uiPriority w:val="99"/>
    <w:semiHidden/>
    <w:unhideWhenUsed/>
    <w:rsid w:val="0010502C"/>
  </w:style>
  <w:style w:type="numbering" w:customStyle="1" w:styleId="NoList231">
    <w:name w:val="No List231"/>
    <w:next w:val="a2"/>
    <w:semiHidden/>
    <w:rsid w:val="0010502C"/>
  </w:style>
  <w:style w:type="numbering" w:customStyle="1" w:styleId="NoList331">
    <w:name w:val="No List331"/>
    <w:next w:val="a2"/>
    <w:uiPriority w:val="99"/>
    <w:semiHidden/>
    <w:rsid w:val="0010502C"/>
  </w:style>
  <w:style w:type="numbering" w:customStyle="1" w:styleId="NoList114">
    <w:name w:val="No List114"/>
    <w:next w:val="a2"/>
    <w:uiPriority w:val="99"/>
    <w:semiHidden/>
    <w:unhideWhenUsed/>
    <w:rsid w:val="0010502C"/>
  </w:style>
  <w:style w:type="numbering" w:customStyle="1" w:styleId="NoList42">
    <w:name w:val="No List42"/>
    <w:next w:val="a2"/>
    <w:uiPriority w:val="99"/>
    <w:semiHidden/>
    <w:unhideWhenUsed/>
    <w:rsid w:val="0010502C"/>
  </w:style>
  <w:style w:type="numbering" w:customStyle="1" w:styleId="NoList1231">
    <w:name w:val="No List1231"/>
    <w:next w:val="a2"/>
    <w:uiPriority w:val="99"/>
    <w:semiHidden/>
    <w:unhideWhenUsed/>
    <w:rsid w:val="0010502C"/>
  </w:style>
  <w:style w:type="numbering" w:customStyle="1" w:styleId="1131">
    <w:name w:val="リストなし1131"/>
    <w:next w:val="a2"/>
    <w:uiPriority w:val="99"/>
    <w:semiHidden/>
    <w:unhideWhenUsed/>
    <w:rsid w:val="0010502C"/>
  </w:style>
  <w:style w:type="numbering" w:customStyle="1" w:styleId="11310">
    <w:name w:val="无列表1131"/>
    <w:next w:val="a2"/>
    <w:semiHidden/>
    <w:rsid w:val="0010502C"/>
  </w:style>
  <w:style w:type="numbering" w:customStyle="1" w:styleId="NoList2131">
    <w:name w:val="No List2131"/>
    <w:next w:val="a2"/>
    <w:semiHidden/>
    <w:rsid w:val="0010502C"/>
  </w:style>
  <w:style w:type="numbering" w:customStyle="1" w:styleId="NoList3131">
    <w:name w:val="No List3131"/>
    <w:next w:val="a2"/>
    <w:uiPriority w:val="99"/>
    <w:semiHidden/>
    <w:rsid w:val="0010502C"/>
  </w:style>
  <w:style w:type="numbering" w:customStyle="1" w:styleId="NoList11131">
    <w:name w:val="No List11131"/>
    <w:next w:val="a2"/>
    <w:uiPriority w:val="99"/>
    <w:semiHidden/>
    <w:unhideWhenUsed/>
    <w:rsid w:val="0010502C"/>
  </w:style>
  <w:style w:type="numbering" w:customStyle="1" w:styleId="NoList1212">
    <w:name w:val="No List1212"/>
    <w:next w:val="a2"/>
    <w:uiPriority w:val="99"/>
    <w:semiHidden/>
    <w:unhideWhenUsed/>
    <w:rsid w:val="0010502C"/>
  </w:style>
  <w:style w:type="numbering" w:customStyle="1" w:styleId="11120">
    <w:name w:val="リストなし1112"/>
    <w:next w:val="a2"/>
    <w:uiPriority w:val="99"/>
    <w:semiHidden/>
    <w:unhideWhenUsed/>
    <w:rsid w:val="0010502C"/>
  </w:style>
  <w:style w:type="numbering" w:customStyle="1" w:styleId="11121">
    <w:name w:val="无列表1112"/>
    <w:next w:val="a2"/>
    <w:semiHidden/>
    <w:rsid w:val="0010502C"/>
  </w:style>
  <w:style w:type="numbering" w:customStyle="1" w:styleId="NoList2112">
    <w:name w:val="No List2112"/>
    <w:next w:val="a2"/>
    <w:semiHidden/>
    <w:rsid w:val="0010502C"/>
  </w:style>
  <w:style w:type="numbering" w:customStyle="1" w:styleId="NoList3112">
    <w:name w:val="No List3112"/>
    <w:next w:val="a2"/>
    <w:uiPriority w:val="99"/>
    <w:semiHidden/>
    <w:rsid w:val="0010502C"/>
  </w:style>
  <w:style w:type="numbering" w:customStyle="1" w:styleId="NoList52">
    <w:name w:val="No List52"/>
    <w:next w:val="a2"/>
    <w:uiPriority w:val="99"/>
    <w:semiHidden/>
    <w:unhideWhenUsed/>
    <w:rsid w:val="0010502C"/>
  </w:style>
  <w:style w:type="numbering" w:customStyle="1" w:styleId="NoList132">
    <w:name w:val="No List132"/>
    <w:next w:val="a2"/>
    <w:uiPriority w:val="99"/>
    <w:semiHidden/>
    <w:unhideWhenUsed/>
    <w:rsid w:val="0010502C"/>
  </w:style>
  <w:style w:type="numbering" w:customStyle="1" w:styleId="122">
    <w:name w:val="リストなし122"/>
    <w:next w:val="a2"/>
    <w:uiPriority w:val="99"/>
    <w:semiHidden/>
    <w:unhideWhenUsed/>
    <w:rsid w:val="0010502C"/>
  </w:style>
  <w:style w:type="numbering" w:customStyle="1" w:styleId="1220">
    <w:name w:val="无列表122"/>
    <w:next w:val="a2"/>
    <w:semiHidden/>
    <w:rsid w:val="0010502C"/>
  </w:style>
  <w:style w:type="numbering" w:customStyle="1" w:styleId="NoList222">
    <w:name w:val="No List222"/>
    <w:next w:val="a2"/>
    <w:semiHidden/>
    <w:rsid w:val="0010502C"/>
  </w:style>
  <w:style w:type="numbering" w:customStyle="1" w:styleId="NoList322">
    <w:name w:val="No List322"/>
    <w:next w:val="a2"/>
    <w:uiPriority w:val="99"/>
    <w:semiHidden/>
    <w:rsid w:val="0010502C"/>
  </w:style>
  <w:style w:type="numbering" w:customStyle="1" w:styleId="NoList1122">
    <w:name w:val="No List1122"/>
    <w:next w:val="a2"/>
    <w:uiPriority w:val="99"/>
    <w:semiHidden/>
    <w:unhideWhenUsed/>
    <w:rsid w:val="0010502C"/>
  </w:style>
  <w:style w:type="numbering" w:customStyle="1" w:styleId="212">
    <w:name w:val="无列表212"/>
    <w:next w:val="a2"/>
    <w:uiPriority w:val="99"/>
    <w:semiHidden/>
    <w:unhideWhenUsed/>
    <w:rsid w:val="0010502C"/>
  </w:style>
  <w:style w:type="numbering" w:customStyle="1" w:styleId="NoList11122">
    <w:name w:val="No List11122"/>
    <w:next w:val="a2"/>
    <w:uiPriority w:val="99"/>
    <w:semiHidden/>
    <w:unhideWhenUsed/>
    <w:rsid w:val="0010502C"/>
  </w:style>
  <w:style w:type="numbering" w:customStyle="1" w:styleId="NoList7">
    <w:name w:val="No List7"/>
    <w:next w:val="a2"/>
    <w:uiPriority w:val="99"/>
    <w:semiHidden/>
    <w:unhideWhenUsed/>
    <w:rsid w:val="0010502C"/>
  </w:style>
  <w:style w:type="numbering" w:customStyle="1" w:styleId="NoList15">
    <w:name w:val="No List15"/>
    <w:next w:val="a2"/>
    <w:uiPriority w:val="99"/>
    <w:semiHidden/>
    <w:unhideWhenUsed/>
    <w:rsid w:val="0010502C"/>
  </w:style>
  <w:style w:type="numbering" w:customStyle="1" w:styleId="140">
    <w:name w:val="リストなし14"/>
    <w:next w:val="a2"/>
    <w:uiPriority w:val="99"/>
    <w:semiHidden/>
    <w:unhideWhenUsed/>
    <w:rsid w:val="0010502C"/>
  </w:style>
  <w:style w:type="numbering" w:customStyle="1" w:styleId="141">
    <w:name w:val="无列表14"/>
    <w:next w:val="a2"/>
    <w:semiHidden/>
    <w:rsid w:val="0010502C"/>
  </w:style>
  <w:style w:type="numbering" w:customStyle="1" w:styleId="NoList24">
    <w:name w:val="No List24"/>
    <w:next w:val="a2"/>
    <w:semiHidden/>
    <w:rsid w:val="0010502C"/>
  </w:style>
  <w:style w:type="numbering" w:customStyle="1" w:styleId="NoList34">
    <w:name w:val="No List34"/>
    <w:next w:val="a2"/>
    <w:uiPriority w:val="99"/>
    <w:semiHidden/>
    <w:rsid w:val="0010502C"/>
  </w:style>
  <w:style w:type="numbering" w:customStyle="1" w:styleId="NoList115">
    <w:name w:val="No List115"/>
    <w:next w:val="a2"/>
    <w:uiPriority w:val="99"/>
    <w:semiHidden/>
    <w:unhideWhenUsed/>
    <w:rsid w:val="0010502C"/>
  </w:style>
  <w:style w:type="numbering" w:customStyle="1" w:styleId="NoList43">
    <w:name w:val="No List43"/>
    <w:next w:val="a2"/>
    <w:uiPriority w:val="99"/>
    <w:semiHidden/>
    <w:unhideWhenUsed/>
    <w:rsid w:val="0010502C"/>
  </w:style>
  <w:style w:type="numbering" w:customStyle="1" w:styleId="NoList124">
    <w:name w:val="No List124"/>
    <w:next w:val="a2"/>
    <w:uiPriority w:val="99"/>
    <w:semiHidden/>
    <w:unhideWhenUsed/>
    <w:rsid w:val="0010502C"/>
  </w:style>
  <w:style w:type="numbering" w:customStyle="1" w:styleId="114">
    <w:name w:val="リストなし114"/>
    <w:next w:val="a2"/>
    <w:uiPriority w:val="99"/>
    <w:semiHidden/>
    <w:unhideWhenUsed/>
    <w:rsid w:val="0010502C"/>
  </w:style>
  <w:style w:type="numbering" w:customStyle="1" w:styleId="1140">
    <w:name w:val="无列表114"/>
    <w:next w:val="a2"/>
    <w:semiHidden/>
    <w:rsid w:val="0010502C"/>
  </w:style>
  <w:style w:type="numbering" w:customStyle="1" w:styleId="NoList214">
    <w:name w:val="No List214"/>
    <w:next w:val="a2"/>
    <w:semiHidden/>
    <w:rsid w:val="0010502C"/>
  </w:style>
  <w:style w:type="numbering" w:customStyle="1" w:styleId="NoList314">
    <w:name w:val="No List314"/>
    <w:next w:val="a2"/>
    <w:uiPriority w:val="99"/>
    <w:semiHidden/>
    <w:rsid w:val="0010502C"/>
  </w:style>
  <w:style w:type="numbering" w:customStyle="1" w:styleId="NoList1114">
    <w:name w:val="No List1114"/>
    <w:next w:val="a2"/>
    <w:uiPriority w:val="99"/>
    <w:semiHidden/>
    <w:unhideWhenUsed/>
    <w:rsid w:val="0010502C"/>
  </w:style>
  <w:style w:type="numbering" w:customStyle="1" w:styleId="230">
    <w:name w:val="无列表23"/>
    <w:next w:val="a2"/>
    <w:uiPriority w:val="99"/>
    <w:semiHidden/>
    <w:unhideWhenUsed/>
    <w:rsid w:val="0010502C"/>
  </w:style>
  <w:style w:type="numbering" w:customStyle="1" w:styleId="NoList1213">
    <w:name w:val="No List1213"/>
    <w:next w:val="a2"/>
    <w:uiPriority w:val="99"/>
    <w:semiHidden/>
    <w:unhideWhenUsed/>
    <w:rsid w:val="0010502C"/>
  </w:style>
  <w:style w:type="numbering" w:customStyle="1" w:styleId="1113">
    <w:name w:val="リストなし1113"/>
    <w:next w:val="a2"/>
    <w:uiPriority w:val="99"/>
    <w:semiHidden/>
    <w:unhideWhenUsed/>
    <w:rsid w:val="0010502C"/>
  </w:style>
  <w:style w:type="numbering" w:customStyle="1" w:styleId="11130">
    <w:name w:val="无列表1113"/>
    <w:next w:val="a2"/>
    <w:semiHidden/>
    <w:rsid w:val="0010502C"/>
  </w:style>
  <w:style w:type="numbering" w:customStyle="1" w:styleId="NoList2113">
    <w:name w:val="No List2113"/>
    <w:next w:val="a2"/>
    <w:semiHidden/>
    <w:rsid w:val="0010502C"/>
  </w:style>
  <w:style w:type="numbering" w:customStyle="1" w:styleId="NoList3113">
    <w:name w:val="No List3113"/>
    <w:next w:val="a2"/>
    <w:uiPriority w:val="99"/>
    <w:semiHidden/>
    <w:rsid w:val="0010502C"/>
  </w:style>
  <w:style w:type="numbering" w:customStyle="1" w:styleId="NoList53">
    <w:name w:val="No List53"/>
    <w:next w:val="a2"/>
    <w:uiPriority w:val="99"/>
    <w:semiHidden/>
    <w:unhideWhenUsed/>
    <w:rsid w:val="0010502C"/>
  </w:style>
  <w:style w:type="numbering" w:customStyle="1" w:styleId="NoList133">
    <w:name w:val="No List133"/>
    <w:next w:val="a2"/>
    <w:uiPriority w:val="99"/>
    <w:semiHidden/>
    <w:unhideWhenUsed/>
    <w:rsid w:val="0010502C"/>
  </w:style>
  <w:style w:type="numbering" w:customStyle="1" w:styleId="123">
    <w:name w:val="リストなし123"/>
    <w:next w:val="a2"/>
    <w:uiPriority w:val="99"/>
    <w:semiHidden/>
    <w:unhideWhenUsed/>
    <w:rsid w:val="0010502C"/>
  </w:style>
  <w:style w:type="numbering" w:customStyle="1" w:styleId="1230">
    <w:name w:val="无列表123"/>
    <w:next w:val="a2"/>
    <w:semiHidden/>
    <w:rsid w:val="0010502C"/>
  </w:style>
  <w:style w:type="numbering" w:customStyle="1" w:styleId="NoList223">
    <w:name w:val="No List223"/>
    <w:next w:val="a2"/>
    <w:semiHidden/>
    <w:rsid w:val="0010502C"/>
  </w:style>
  <w:style w:type="numbering" w:customStyle="1" w:styleId="NoList323">
    <w:name w:val="No List323"/>
    <w:next w:val="a2"/>
    <w:uiPriority w:val="99"/>
    <w:semiHidden/>
    <w:rsid w:val="0010502C"/>
  </w:style>
  <w:style w:type="numbering" w:customStyle="1" w:styleId="NoList1123">
    <w:name w:val="No List1123"/>
    <w:next w:val="a2"/>
    <w:uiPriority w:val="99"/>
    <w:semiHidden/>
    <w:unhideWhenUsed/>
    <w:rsid w:val="0010502C"/>
  </w:style>
  <w:style w:type="numbering" w:customStyle="1" w:styleId="213">
    <w:name w:val="无列表213"/>
    <w:next w:val="a2"/>
    <w:uiPriority w:val="99"/>
    <w:semiHidden/>
    <w:unhideWhenUsed/>
    <w:rsid w:val="0010502C"/>
  </w:style>
  <w:style w:type="numbering" w:customStyle="1" w:styleId="NoList1222">
    <w:name w:val="No List1222"/>
    <w:next w:val="a2"/>
    <w:uiPriority w:val="99"/>
    <w:semiHidden/>
    <w:unhideWhenUsed/>
    <w:rsid w:val="0010502C"/>
  </w:style>
  <w:style w:type="numbering" w:customStyle="1" w:styleId="1122">
    <w:name w:val="リストなし1122"/>
    <w:next w:val="a2"/>
    <w:uiPriority w:val="99"/>
    <w:semiHidden/>
    <w:unhideWhenUsed/>
    <w:rsid w:val="0010502C"/>
  </w:style>
  <w:style w:type="numbering" w:customStyle="1" w:styleId="11220">
    <w:name w:val="无列表1122"/>
    <w:next w:val="a2"/>
    <w:semiHidden/>
    <w:rsid w:val="0010502C"/>
  </w:style>
  <w:style w:type="numbering" w:customStyle="1" w:styleId="NoList2122">
    <w:name w:val="No List2122"/>
    <w:next w:val="a2"/>
    <w:semiHidden/>
    <w:rsid w:val="0010502C"/>
  </w:style>
  <w:style w:type="numbering" w:customStyle="1" w:styleId="NoList3122">
    <w:name w:val="No List3122"/>
    <w:next w:val="a2"/>
    <w:uiPriority w:val="99"/>
    <w:semiHidden/>
    <w:rsid w:val="0010502C"/>
  </w:style>
  <w:style w:type="numbering" w:customStyle="1" w:styleId="NoList11123">
    <w:name w:val="No List11123"/>
    <w:next w:val="a2"/>
    <w:uiPriority w:val="99"/>
    <w:semiHidden/>
    <w:unhideWhenUsed/>
    <w:rsid w:val="0010502C"/>
  </w:style>
  <w:style w:type="table" w:customStyle="1" w:styleId="TableGrid1121">
    <w:name w:val="Table Grid1121"/>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0502C"/>
  </w:style>
  <w:style w:type="table" w:customStyle="1" w:styleId="TableGrid9">
    <w:name w:val="Table Grid9"/>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0502C"/>
  </w:style>
  <w:style w:type="numbering" w:customStyle="1" w:styleId="150">
    <w:name w:val="リストなし15"/>
    <w:next w:val="a2"/>
    <w:uiPriority w:val="99"/>
    <w:semiHidden/>
    <w:unhideWhenUsed/>
    <w:rsid w:val="0010502C"/>
  </w:style>
  <w:style w:type="table" w:customStyle="1" w:styleId="TableGrid15">
    <w:name w:val="Table Grid15"/>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2"/>
    <w:semiHidden/>
    <w:rsid w:val="0010502C"/>
  </w:style>
  <w:style w:type="numbering" w:customStyle="1" w:styleId="NoList25">
    <w:name w:val="No List25"/>
    <w:next w:val="a2"/>
    <w:semiHidden/>
    <w:rsid w:val="0010502C"/>
  </w:style>
  <w:style w:type="numbering" w:customStyle="1" w:styleId="NoList35">
    <w:name w:val="No List35"/>
    <w:next w:val="a2"/>
    <w:uiPriority w:val="99"/>
    <w:semiHidden/>
    <w:rsid w:val="0010502C"/>
  </w:style>
  <w:style w:type="table" w:customStyle="1" w:styleId="TableGrid45">
    <w:name w:val="Table Grid45"/>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0502C"/>
  </w:style>
  <w:style w:type="numbering" w:customStyle="1" w:styleId="NoList1115">
    <w:name w:val="No List1115"/>
    <w:next w:val="a2"/>
    <w:uiPriority w:val="99"/>
    <w:semiHidden/>
    <w:unhideWhenUsed/>
    <w:rsid w:val="0010502C"/>
  </w:style>
  <w:style w:type="numbering" w:customStyle="1" w:styleId="240">
    <w:name w:val="无列表24"/>
    <w:next w:val="a2"/>
    <w:uiPriority w:val="99"/>
    <w:semiHidden/>
    <w:unhideWhenUsed/>
    <w:rsid w:val="0010502C"/>
  </w:style>
  <w:style w:type="numbering" w:customStyle="1" w:styleId="NoList125">
    <w:name w:val="No List125"/>
    <w:next w:val="a2"/>
    <w:uiPriority w:val="99"/>
    <w:semiHidden/>
    <w:unhideWhenUsed/>
    <w:rsid w:val="0010502C"/>
  </w:style>
  <w:style w:type="numbering" w:customStyle="1" w:styleId="115">
    <w:name w:val="リストなし115"/>
    <w:next w:val="a2"/>
    <w:uiPriority w:val="99"/>
    <w:semiHidden/>
    <w:unhideWhenUsed/>
    <w:rsid w:val="0010502C"/>
  </w:style>
  <w:style w:type="numbering" w:customStyle="1" w:styleId="1150">
    <w:name w:val="无列表115"/>
    <w:next w:val="a2"/>
    <w:semiHidden/>
    <w:rsid w:val="0010502C"/>
  </w:style>
  <w:style w:type="numbering" w:customStyle="1" w:styleId="NoList215">
    <w:name w:val="No List215"/>
    <w:next w:val="a2"/>
    <w:semiHidden/>
    <w:rsid w:val="0010502C"/>
  </w:style>
  <w:style w:type="numbering" w:customStyle="1" w:styleId="NoList315">
    <w:name w:val="No List315"/>
    <w:next w:val="a2"/>
    <w:uiPriority w:val="99"/>
    <w:semiHidden/>
    <w:rsid w:val="0010502C"/>
  </w:style>
  <w:style w:type="table" w:customStyle="1" w:styleId="TableGrid114">
    <w:name w:val="Table Grid114"/>
    <w:basedOn w:val="a1"/>
    <w:next w:val="af6"/>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0502C"/>
  </w:style>
  <w:style w:type="numbering" w:customStyle="1" w:styleId="NoList1124">
    <w:name w:val="No List1124"/>
    <w:next w:val="a2"/>
    <w:uiPriority w:val="99"/>
    <w:semiHidden/>
    <w:unhideWhenUsed/>
    <w:rsid w:val="0010502C"/>
  </w:style>
  <w:style w:type="table" w:customStyle="1" w:styleId="TableGrid53">
    <w:name w:val="Table Grid53"/>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10502C"/>
  </w:style>
  <w:style w:type="numbering" w:customStyle="1" w:styleId="1114">
    <w:name w:val="リストなし1114"/>
    <w:next w:val="a2"/>
    <w:uiPriority w:val="99"/>
    <w:semiHidden/>
    <w:unhideWhenUsed/>
    <w:rsid w:val="0010502C"/>
  </w:style>
  <w:style w:type="numbering" w:customStyle="1" w:styleId="11140">
    <w:name w:val="无列表1114"/>
    <w:next w:val="a2"/>
    <w:semiHidden/>
    <w:rsid w:val="0010502C"/>
  </w:style>
  <w:style w:type="numbering" w:customStyle="1" w:styleId="NoList2114">
    <w:name w:val="No List2114"/>
    <w:next w:val="a2"/>
    <w:semiHidden/>
    <w:rsid w:val="0010502C"/>
  </w:style>
  <w:style w:type="numbering" w:customStyle="1" w:styleId="NoList3114">
    <w:name w:val="No List3114"/>
    <w:next w:val="a2"/>
    <w:uiPriority w:val="99"/>
    <w:semiHidden/>
    <w:rsid w:val="0010502C"/>
  </w:style>
  <w:style w:type="numbering" w:customStyle="1" w:styleId="NoList11114">
    <w:name w:val="No List11114"/>
    <w:next w:val="a2"/>
    <w:uiPriority w:val="99"/>
    <w:semiHidden/>
    <w:unhideWhenUsed/>
    <w:rsid w:val="0010502C"/>
  </w:style>
  <w:style w:type="numbering" w:customStyle="1" w:styleId="NoList54">
    <w:name w:val="No List54"/>
    <w:next w:val="a2"/>
    <w:uiPriority w:val="99"/>
    <w:semiHidden/>
    <w:unhideWhenUsed/>
    <w:rsid w:val="0010502C"/>
  </w:style>
  <w:style w:type="table" w:customStyle="1" w:styleId="TableGrid63">
    <w:name w:val="Table Grid63"/>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0502C"/>
  </w:style>
  <w:style w:type="numbering" w:customStyle="1" w:styleId="124">
    <w:name w:val="リストなし124"/>
    <w:next w:val="a2"/>
    <w:uiPriority w:val="99"/>
    <w:semiHidden/>
    <w:unhideWhenUsed/>
    <w:rsid w:val="0010502C"/>
  </w:style>
  <w:style w:type="table" w:customStyle="1" w:styleId="TableGrid123">
    <w:name w:val="Table Grid123"/>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a2"/>
    <w:semiHidden/>
    <w:rsid w:val="0010502C"/>
  </w:style>
  <w:style w:type="numbering" w:customStyle="1" w:styleId="NoList224">
    <w:name w:val="No List224"/>
    <w:next w:val="a2"/>
    <w:semiHidden/>
    <w:rsid w:val="0010502C"/>
  </w:style>
  <w:style w:type="numbering" w:customStyle="1" w:styleId="NoList324">
    <w:name w:val="No List324"/>
    <w:next w:val="a2"/>
    <w:uiPriority w:val="99"/>
    <w:semiHidden/>
    <w:rsid w:val="0010502C"/>
  </w:style>
  <w:style w:type="table" w:customStyle="1" w:styleId="TableGrid423">
    <w:name w:val="Table Grid423"/>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0502C"/>
  </w:style>
  <w:style w:type="numbering" w:customStyle="1" w:styleId="NoList1223">
    <w:name w:val="No List1223"/>
    <w:next w:val="a2"/>
    <w:uiPriority w:val="99"/>
    <w:semiHidden/>
    <w:unhideWhenUsed/>
    <w:rsid w:val="0010502C"/>
  </w:style>
  <w:style w:type="numbering" w:customStyle="1" w:styleId="1123">
    <w:name w:val="リストなし1123"/>
    <w:next w:val="a2"/>
    <w:uiPriority w:val="99"/>
    <w:semiHidden/>
    <w:unhideWhenUsed/>
    <w:rsid w:val="0010502C"/>
  </w:style>
  <w:style w:type="numbering" w:customStyle="1" w:styleId="11230">
    <w:name w:val="无列表1123"/>
    <w:next w:val="a2"/>
    <w:semiHidden/>
    <w:rsid w:val="0010502C"/>
  </w:style>
  <w:style w:type="numbering" w:customStyle="1" w:styleId="NoList2123">
    <w:name w:val="No List2123"/>
    <w:next w:val="a2"/>
    <w:semiHidden/>
    <w:rsid w:val="0010502C"/>
  </w:style>
  <w:style w:type="numbering" w:customStyle="1" w:styleId="NoList3123">
    <w:name w:val="No List3123"/>
    <w:next w:val="a2"/>
    <w:uiPriority w:val="99"/>
    <w:semiHidden/>
    <w:rsid w:val="0010502C"/>
  </w:style>
  <w:style w:type="numbering" w:customStyle="1" w:styleId="NoList11124">
    <w:name w:val="No List11124"/>
    <w:next w:val="a2"/>
    <w:uiPriority w:val="99"/>
    <w:semiHidden/>
    <w:unhideWhenUsed/>
    <w:rsid w:val="0010502C"/>
  </w:style>
  <w:style w:type="table" w:customStyle="1" w:styleId="TableGrid1112">
    <w:name w:val="Table Grid1112"/>
    <w:basedOn w:val="a1"/>
    <w:next w:val="af6"/>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a2"/>
    <w:uiPriority w:val="99"/>
    <w:semiHidden/>
    <w:unhideWhenUsed/>
    <w:rsid w:val="0010502C"/>
  </w:style>
  <w:style w:type="numbering" w:customStyle="1" w:styleId="132">
    <w:name w:val="无列表132"/>
    <w:next w:val="a2"/>
    <w:semiHidden/>
    <w:rsid w:val="0010502C"/>
  </w:style>
  <w:style w:type="numbering" w:customStyle="1" w:styleId="NoList1132">
    <w:name w:val="No List1132"/>
    <w:next w:val="a2"/>
    <w:uiPriority w:val="99"/>
    <w:semiHidden/>
    <w:unhideWhenUsed/>
    <w:rsid w:val="0010502C"/>
  </w:style>
  <w:style w:type="numbering" w:customStyle="1" w:styleId="NoList412">
    <w:name w:val="No List412"/>
    <w:next w:val="a2"/>
    <w:uiPriority w:val="99"/>
    <w:semiHidden/>
    <w:unhideWhenUsed/>
    <w:rsid w:val="0010502C"/>
  </w:style>
  <w:style w:type="table" w:customStyle="1" w:styleId="TableGrid1122">
    <w:name w:val="Table Grid1122"/>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0502C"/>
  </w:style>
  <w:style w:type="numbering" w:customStyle="1" w:styleId="NoList12112">
    <w:name w:val="No List12112"/>
    <w:next w:val="a2"/>
    <w:uiPriority w:val="99"/>
    <w:semiHidden/>
    <w:unhideWhenUsed/>
    <w:rsid w:val="0010502C"/>
  </w:style>
  <w:style w:type="numbering" w:customStyle="1" w:styleId="111120">
    <w:name w:val="リストなし11112"/>
    <w:next w:val="a2"/>
    <w:uiPriority w:val="99"/>
    <w:semiHidden/>
    <w:unhideWhenUsed/>
    <w:rsid w:val="0010502C"/>
  </w:style>
  <w:style w:type="numbering" w:customStyle="1" w:styleId="111121">
    <w:name w:val="无列表11112"/>
    <w:next w:val="a2"/>
    <w:semiHidden/>
    <w:rsid w:val="0010502C"/>
  </w:style>
  <w:style w:type="numbering" w:customStyle="1" w:styleId="NoList21112">
    <w:name w:val="No List21112"/>
    <w:next w:val="a2"/>
    <w:semiHidden/>
    <w:rsid w:val="0010502C"/>
  </w:style>
  <w:style w:type="numbering" w:customStyle="1" w:styleId="NoList31112">
    <w:name w:val="No List31112"/>
    <w:next w:val="a2"/>
    <w:uiPriority w:val="99"/>
    <w:semiHidden/>
    <w:rsid w:val="0010502C"/>
  </w:style>
  <w:style w:type="numbering" w:customStyle="1" w:styleId="1111120">
    <w:name w:val="無清單111112"/>
    <w:next w:val="a2"/>
    <w:uiPriority w:val="99"/>
    <w:semiHidden/>
    <w:unhideWhenUsed/>
    <w:rsid w:val="0010502C"/>
  </w:style>
  <w:style w:type="numbering" w:customStyle="1" w:styleId="NoList1312">
    <w:name w:val="No List1312"/>
    <w:next w:val="a2"/>
    <w:uiPriority w:val="99"/>
    <w:semiHidden/>
    <w:unhideWhenUsed/>
    <w:rsid w:val="0010502C"/>
  </w:style>
  <w:style w:type="numbering" w:customStyle="1" w:styleId="1212">
    <w:name w:val="リストなし1212"/>
    <w:next w:val="a2"/>
    <w:uiPriority w:val="99"/>
    <w:semiHidden/>
    <w:unhideWhenUsed/>
    <w:rsid w:val="0010502C"/>
  </w:style>
  <w:style w:type="numbering" w:customStyle="1" w:styleId="12120">
    <w:name w:val="无列表1212"/>
    <w:next w:val="a2"/>
    <w:semiHidden/>
    <w:rsid w:val="0010502C"/>
  </w:style>
  <w:style w:type="numbering" w:customStyle="1" w:styleId="NoList2212">
    <w:name w:val="No List2212"/>
    <w:next w:val="a2"/>
    <w:semiHidden/>
    <w:rsid w:val="0010502C"/>
  </w:style>
  <w:style w:type="numbering" w:customStyle="1" w:styleId="NoList3212">
    <w:name w:val="No List3212"/>
    <w:next w:val="a2"/>
    <w:uiPriority w:val="99"/>
    <w:semiHidden/>
    <w:rsid w:val="0010502C"/>
  </w:style>
  <w:style w:type="numbering" w:customStyle="1" w:styleId="NoList11212">
    <w:name w:val="No List11212"/>
    <w:next w:val="a2"/>
    <w:uiPriority w:val="99"/>
    <w:semiHidden/>
    <w:unhideWhenUsed/>
    <w:rsid w:val="0010502C"/>
  </w:style>
  <w:style w:type="numbering" w:customStyle="1" w:styleId="2112">
    <w:name w:val="无列表2112"/>
    <w:next w:val="a2"/>
    <w:uiPriority w:val="99"/>
    <w:semiHidden/>
    <w:unhideWhenUsed/>
    <w:rsid w:val="0010502C"/>
  </w:style>
  <w:style w:type="numbering" w:customStyle="1" w:styleId="NoList12212">
    <w:name w:val="No List12212"/>
    <w:next w:val="a2"/>
    <w:uiPriority w:val="99"/>
    <w:semiHidden/>
    <w:unhideWhenUsed/>
    <w:rsid w:val="0010502C"/>
  </w:style>
  <w:style w:type="numbering" w:customStyle="1" w:styleId="11212">
    <w:name w:val="リストなし11212"/>
    <w:next w:val="a2"/>
    <w:uiPriority w:val="99"/>
    <w:semiHidden/>
    <w:unhideWhenUsed/>
    <w:rsid w:val="0010502C"/>
  </w:style>
  <w:style w:type="numbering" w:customStyle="1" w:styleId="112120">
    <w:name w:val="无列表11212"/>
    <w:next w:val="a2"/>
    <w:semiHidden/>
    <w:rsid w:val="0010502C"/>
  </w:style>
  <w:style w:type="numbering" w:customStyle="1" w:styleId="NoList21212">
    <w:name w:val="No List21212"/>
    <w:next w:val="a2"/>
    <w:semiHidden/>
    <w:rsid w:val="0010502C"/>
  </w:style>
  <w:style w:type="numbering" w:customStyle="1" w:styleId="NoList31212">
    <w:name w:val="No List31212"/>
    <w:next w:val="a2"/>
    <w:uiPriority w:val="99"/>
    <w:semiHidden/>
    <w:rsid w:val="0010502C"/>
  </w:style>
  <w:style w:type="numbering" w:customStyle="1" w:styleId="NoList111212">
    <w:name w:val="No List111212"/>
    <w:next w:val="a2"/>
    <w:uiPriority w:val="99"/>
    <w:semiHidden/>
    <w:unhideWhenUsed/>
    <w:rsid w:val="0010502C"/>
  </w:style>
  <w:style w:type="character" w:customStyle="1" w:styleId="NumberedListChar">
    <w:name w:val="Numbered List Char"/>
    <w:basedOn w:val="Char9"/>
    <w:link w:val="NumberedList"/>
    <w:uiPriority w:val="99"/>
    <w:rsid w:val="0010502C"/>
    <w:rPr>
      <w:rFonts w:ascii="Times New Roman" w:eastAsia="MS Mincho" w:hAnsi="Times New Roman"/>
      <w:lang w:val="en-US" w:eastAsia="en-GB"/>
    </w:rPr>
  </w:style>
  <w:style w:type="paragraph" w:customStyle="1" w:styleId="Doc-text2">
    <w:name w:val="Doc-text2"/>
    <w:basedOn w:val="a"/>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b">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4">
    <w:name w:val="Emphasis"/>
    <w:qFormat/>
    <w:rsid w:val="0010502C"/>
    <w:rPr>
      <w:rFonts w:ascii="Times New Roman" w:hAnsi="Times New Roman" w:cs="Times New Roman" w:hint="default"/>
      <w:i/>
      <w:iCs/>
    </w:rPr>
  </w:style>
  <w:style w:type="paragraph" w:styleId="aff5">
    <w:name w:val="No Spacing"/>
    <w:basedOn w:val="a"/>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aff6">
    <w:name w:val="Intense Emphasis"/>
    <w:uiPriority w:val="21"/>
    <w:qFormat/>
    <w:rsid w:val="0010502C"/>
    <w:rPr>
      <w:b/>
      <w:bCs w:val="0"/>
      <w:i/>
      <w:iCs w:val="0"/>
      <w:color w:val="4F81BD"/>
    </w:rPr>
  </w:style>
  <w:style w:type="character" w:styleId="aff7">
    <w:name w:val="Subtle Reference"/>
    <w:uiPriority w:val="31"/>
    <w:qFormat/>
    <w:rsid w:val="0010502C"/>
    <w:rPr>
      <w:smallCaps/>
      <w:color w:val="C0504D"/>
      <w:u w:val="single"/>
    </w:rPr>
  </w:style>
  <w:style w:type="character" w:styleId="aff8">
    <w:name w:val="Intense Reference"/>
    <w:qFormat/>
    <w:rsid w:val="0010502C"/>
    <w:rPr>
      <w:b/>
      <w:bCs w:val="0"/>
      <w:smallCaps/>
      <w:color w:val="C0504D"/>
      <w:spacing w:val="5"/>
      <w:u w:val="single"/>
    </w:rPr>
  </w:style>
  <w:style w:type="paragraph" w:customStyle="1" w:styleId="Header-3gppTdoc">
    <w:name w:val="Header-3gpp Tdoc"/>
    <w:basedOn w:val="a4"/>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0502C"/>
    <w:rPr>
      <w:rFonts w:ascii="Arial" w:eastAsia="MS Mincho" w:hAnsi="Arial" w:cs="Arial"/>
      <w:b/>
      <w:sz w:val="24"/>
      <w:szCs w:val="24"/>
      <w:lang w:val="en-US" w:eastAsia="en-GB"/>
    </w:rPr>
  </w:style>
  <w:style w:type="numbering" w:customStyle="1" w:styleId="13110">
    <w:name w:val="无列表1311"/>
    <w:next w:val="a2"/>
    <w:semiHidden/>
    <w:rsid w:val="0010502C"/>
  </w:style>
  <w:style w:type="numbering" w:customStyle="1" w:styleId="NoList4111">
    <w:name w:val="No List4111"/>
    <w:next w:val="a2"/>
    <w:uiPriority w:val="99"/>
    <w:semiHidden/>
    <w:unhideWhenUsed/>
    <w:rsid w:val="0010502C"/>
  </w:style>
  <w:style w:type="numbering" w:customStyle="1" w:styleId="2211">
    <w:name w:val="无列表2211"/>
    <w:next w:val="a2"/>
    <w:uiPriority w:val="99"/>
    <w:semiHidden/>
    <w:unhideWhenUsed/>
    <w:rsid w:val="0010502C"/>
  </w:style>
  <w:style w:type="numbering" w:customStyle="1" w:styleId="NoList121111">
    <w:name w:val="No List121111"/>
    <w:next w:val="a2"/>
    <w:uiPriority w:val="99"/>
    <w:semiHidden/>
    <w:unhideWhenUsed/>
    <w:rsid w:val="0010502C"/>
  </w:style>
  <w:style w:type="numbering" w:customStyle="1" w:styleId="1111111">
    <w:name w:val="リストなし111111"/>
    <w:next w:val="a2"/>
    <w:uiPriority w:val="99"/>
    <w:semiHidden/>
    <w:unhideWhenUsed/>
    <w:rsid w:val="0010502C"/>
  </w:style>
  <w:style w:type="numbering" w:customStyle="1" w:styleId="1111112">
    <w:name w:val="无列表111111"/>
    <w:next w:val="a2"/>
    <w:semiHidden/>
    <w:rsid w:val="0010502C"/>
  </w:style>
  <w:style w:type="numbering" w:customStyle="1" w:styleId="NoList211111">
    <w:name w:val="No List211111"/>
    <w:next w:val="a2"/>
    <w:semiHidden/>
    <w:rsid w:val="0010502C"/>
  </w:style>
  <w:style w:type="numbering" w:customStyle="1" w:styleId="NoList311111">
    <w:name w:val="No List311111"/>
    <w:next w:val="a2"/>
    <w:uiPriority w:val="99"/>
    <w:semiHidden/>
    <w:rsid w:val="0010502C"/>
  </w:style>
  <w:style w:type="numbering" w:customStyle="1" w:styleId="11111110">
    <w:name w:val="無清單1111111"/>
    <w:next w:val="a2"/>
    <w:uiPriority w:val="99"/>
    <w:semiHidden/>
    <w:unhideWhenUsed/>
    <w:rsid w:val="0010502C"/>
  </w:style>
  <w:style w:type="numbering" w:customStyle="1" w:styleId="NoList13111">
    <w:name w:val="No List13111"/>
    <w:next w:val="a2"/>
    <w:uiPriority w:val="99"/>
    <w:semiHidden/>
    <w:unhideWhenUsed/>
    <w:rsid w:val="0010502C"/>
  </w:style>
  <w:style w:type="numbering" w:customStyle="1" w:styleId="121110">
    <w:name w:val="リストなし12111"/>
    <w:next w:val="a2"/>
    <w:uiPriority w:val="99"/>
    <w:semiHidden/>
    <w:unhideWhenUsed/>
    <w:rsid w:val="0010502C"/>
  </w:style>
  <w:style w:type="numbering" w:customStyle="1" w:styleId="121111">
    <w:name w:val="无列表12111"/>
    <w:next w:val="a2"/>
    <w:semiHidden/>
    <w:rsid w:val="0010502C"/>
  </w:style>
  <w:style w:type="numbering" w:customStyle="1" w:styleId="NoList22111">
    <w:name w:val="No List22111"/>
    <w:next w:val="a2"/>
    <w:semiHidden/>
    <w:rsid w:val="0010502C"/>
  </w:style>
  <w:style w:type="numbering" w:customStyle="1" w:styleId="NoList32111">
    <w:name w:val="No List32111"/>
    <w:next w:val="a2"/>
    <w:uiPriority w:val="99"/>
    <w:semiHidden/>
    <w:rsid w:val="0010502C"/>
  </w:style>
  <w:style w:type="numbering" w:customStyle="1" w:styleId="NoList112111">
    <w:name w:val="No List112111"/>
    <w:next w:val="a2"/>
    <w:uiPriority w:val="99"/>
    <w:semiHidden/>
    <w:unhideWhenUsed/>
    <w:rsid w:val="0010502C"/>
  </w:style>
  <w:style w:type="numbering" w:customStyle="1" w:styleId="21111">
    <w:name w:val="无列表21111"/>
    <w:next w:val="a2"/>
    <w:uiPriority w:val="99"/>
    <w:semiHidden/>
    <w:unhideWhenUsed/>
    <w:rsid w:val="0010502C"/>
  </w:style>
  <w:style w:type="numbering" w:customStyle="1" w:styleId="NoList122111">
    <w:name w:val="No List122111"/>
    <w:next w:val="a2"/>
    <w:uiPriority w:val="99"/>
    <w:semiHidden/>
    <w:unhideWhenUsed/>
    <w:rsid w:val="0010502C"/>
  </w:style>
  <w:style w:type="numbering" w:customStyle="1" w:styleId="1121110">
    <w:name w:val="リストなし112111"/>
    <w:next w:val="a2"/>
    <w:uiPriority w:val="99"/>
    <w:semiHidden/>
    <w:unhideWhenUsed/>
    <w:rsid w:val="0010502C"/>
  </w:style>
  <w:style w:type="numbering" w:customStyle="1" w:styleId="1121111">
    <w:name w:val="无列表112111"/>
    <w:next w:val="a2"/>
    <w:semiHidden/>
    <w:rsid w:val="0010502C"/>
  </w:style>
  <w:style w:type="numbering" w:customStyle="1" w:styleId="NoList212111">
    <w:name w:val="No List212111"/>
    <w:next w:val="a2"/>
    <w:semiHidden/>
    <w:rsid w:val="0010502C"/>
  </w:style>
  <w:style w:type="numbering" w:customStyle="1" w:styleId="NoList312111">
    <w:name w:val="No List312111"/>
    <w:next w:val="a2"/>
    <w:uiPriority w:val="99"/>
    <w:semiHidden/>
    <w:rsid w:val="0010502C"/>
  </w:style>
  <w:style w:type="numbering" w:customStyle="1" w:styleId="NoList1112111">
    <w:name w:val="No List1112111"/>
    <w:next w:val="a2"/>
    <w:uiPriority w:val="99"/>
    <w:semiHidden/>
    <w:unhideWhenUsed/>
    <w:rsid w:val="0010502C"/>
  </w:style>
  <w:style w:type="numbering" w:customStyle="1" w:styleId="1221">
    <w:name w:val="无列表1221"/>
    <w:next w:val="a2"/>
    <w:semiHidden/>
    <w:rsid w:val="0010502C"/>
  </w:style>
  <w:style w:type="character" w:customStyle="1" w:styleId="Char20">
    <w:name w:val="明显引用 Char2"/>
    <w:basedOn w:val="a0"/>
    <w:uiPriority w:val="30"/>
    <w:rsid w:val="0010502C"/>
    <w:rPr>
      <w:rFonts w:ascii="Times New Roman" w:hAnsi="Times New Roman"/>
      <w:i/>
      <w:iCs/>
      <w:color w:val="4F81BD" w:themeColor="accent1"/>
      <w:lang w:val="en-GB" w:eastAsia="en-US"/>
    </w:rPr>
  </w:style>
  <w:style w:type="table" w:customStyle="1" w:styleId="TableGrid71">
    <w:name w:val="Table Grid7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10502C"/>
    <w:rPr>
      <w:rFonts w:ascii="Times New Roman" w:hAnsi="Times New Roman" w:cs="Times New Roman" w:hint="default"/>
      <w:i/>
      <w:iCs/>
      <w:color w:val="4F81BD"/>
      <w:lang w:val="en-GB" w:eastAsia="en-US"/>
    </w:rPr>
  </w:style>
  <w:style w:type="paragraph" w:customStyle="1" w:styleId="1c">
    <w:name w:val="副標題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10502C"/>
    <w:rPr>
      <w:rFonts w:ascii="Cambria" w:hAnsi="Cambria" w:cs="Times New Roman" w:hint="default"/>
      <w:b/>
      <w:bCs/>
      <w:kern w:val="28"/>
      <w:sz w:val="32"/>
      <w:szCs w:val="32"/>
      <w:lang w:val="en-GB" w:eastAsia="en-US"/>
    </w:rPr>
  </w:style>
  <w:style w:type="character" w:customStyle="1" w:styleId="1d">
    <w:name w:val="副標題 字元1"/>
    <w:rsid w:val="0010502C"/>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a2"/>
    <w:uiPriority w:val="99"/>
    <w:semiHidden/>
    <w:unhideWhenUsed/>
    <w:rsid w:val="0010502C"/>
  </w:style>
  <w:style w:type="numbering" w:customStyle="1" w:styleId="NoList142">
    <w:name w:val="No List142"/>
    <w:next w:val="a2"/>
    <w:uiPriority w:val="99"/>
    <w:semiHidden/>
    <w:unhideWhenUsed/>
    <w:rsid w:val="0010502C"/>
  </w:style>
  <w:style w:type="numbering" w:customStyle="1" w:styleId="1320">
    <w:name w:val="リストなし132"/>
    <w:next w:val="a2"/>
    <w:uiPriority w:val="99"/>
    <w:semiHidden/>
    <w:unhideWhenUsed/>
    <w:rsid w:val="0010502C"/>
  </w:style>
  <w:style w:type="numbering" w:customStyle="1" w:styleId="NoList232">
    <w:name w:val="No List232"/>
    <w:next w:val="a2"/>
    <w:semiHidden/>
    <w:rsid w:val="0010502C"/>
  </w:style>
  <w:style w:type="numbering" w:customStyle="1" w:styleId="NoList332">
    <w:name w:val="No List332"/>
    <w:next w:val="a2"/>
    <w:uiPriority w:val="99"/>
    <w:semiHidden/>
    <w:rsid w:val="0010502C"/>
  </w:style>
  <w:style w:type="numbering" w:customStyle="1" w:styleId="NoList1232">
    <w:name w:val="No List1232"/>
    <w:next w:val="a2"/>
    <w:uiPriority w:val="99"/>
    <w:semiHidden/>
    <w:unhideWhenUsed/>
    <w:rsid w:val="0010502C"/>
  </w:style>
  <w:style w:type="numbering" w:customStyle="1" w:styleId="1132">
    <w:name w:val="リストなし1132"/>
    <w:next w:val="a2"/>
    <w:uiPriority w:val="99"/>
    <w:semiHidden/>
    <w:unhideWhenUsed/>
    <w:rsid w:val="0010502C"/>
  </w:style>
  <w:style w:type="numbering" w:customStyle="1" w:styleId="11320">
    <w:name w:val="无列表1132"/>
    <w:next w:val="a2"/>
    <w:semiHidden/>
    <w:rsid w:val="0010502C"/>
  </w:style>
  <w:style w:type="numbering" w:customStyle="1" w:styleId="NoList2132">
    <w:name w:val="No List2132"/>
    <w:next w:val="a2"/>
    <w:semiHidden/>
    <w:rsid w:val="0010502C"/>
  </w:style>
  <w:style w:type="numbering" w:customStyle="1" w:styleId="NoList3132">
    <w:name w:val="No List3132"/>
    <w:next w:val="a2"/>
    <w:uiPriority w:val="99"/>
    <w:semiHidden/>
    <w:rsid w:val="0010502C"/>
  </w:style>
  <w:style w:type="numbering" w:customStyle="1" w:styleId="NoList11132">
    <w:name w:val="No List11132"/>
    <w:next w:val="a2"/>
    <w:uiPriority w:val="99"/>
    <w:semiHidden/>
    <w:unhideWhenUsed/>
    <w:rsid w:val="0010502C"/>
  </w:style>
  <w:style w:type="numbering" w:customStyle="1" w:styleId="NoList512">
    <w:name w:val="No List512"/>
    <w:next w:val="a2"/>
    <w:uiPriority w:val="99"/>
    <w:semiHidden/>
    <w:unhideWhenUsed/>
    <w:rsid w:val="0010502C"/>
  </w:style>
  <w:style w:type="numbering" w:customStyle="1" w:styleId="NoList11311">
    <w:name w:val="No List11311"/>
    <w:next w:val="a2"/>
    <w:uiPriority w:val="99"/>
    <w:semiHidden/>
    <w:unhideWhenUsed/>
    <w:rsid w:val="0010502C"/>
  </w:style>
  <w:style w:type="numbering" w:customStyle="1" w:styleId="NoList5111">
    <w:name w:val="No List5111"/>
    <w:next w:val="a2"/>
    <w:uiPriority w:val="99"/>
    <w:semiHidden/>
    <w:unhideWhenUsed/>
    <w:rsid w:val="0010502C"/>
  </w:style>
  <w:style w:type="numbering" w:customStyle="1" w:styleId="NoList611">
    <w:name w:val="No List611"/>
    <w:next w:val="a2"/>
    <w:uiPriority w:val="99"/>
    <w:semiHidden/>
    <w:unhideWhenUsed/>
    <w:rsid w:val="0010502C"/>
  </w:style>
  <w:style w:type="numbering" w:customStyle="1" w:styleId="NoList1411">
    <w:name w:val="No List1411"/>
    <w:next w:val="a2"/>
    <w:uiPriority w:val="99"/>
    <w:semiHidden/>
    <w:unhideWhenUsed/>
    <w:rsid w:val="0010502C"/>
  </w:style>
  <w:style w:type="numbering" w:customStyle="1" w:styleId="13111">
    <w:name w:val="リストなし1311"/>
    <w:next w:val="a2"/>
    <w:uiPriority w:val="99"/>
    <w:semiHidden/>
    <w:unhideWhenUsed/>
    <w:rsid w:val="0010502C"/>
  </w:style>
  <w:style w:type="numbering" w:customStyle="1" w:styleId="NoList2311">
    <w:name w:val="No List2311"/>
    <w:next w:val="a2"/>
    <w:semiHidden/>
    <w:rsid w:val="0010502C"/>
  </w:style>
  <w:style w:type="numbering" w:customStyle="1" w:styleId="NoList3311">
    <w:name w:val="No List3311"/>
    <w:next w:val="a2"/>
    <w:uiPriority w:val="99"/>
    <w:semiHidden/>
    <w:rsid w:val="0010502C"/>
  </w:style>
  <w:style w:type="numbering" w:customStyle="1" w:styleId="NoList1141">
    <w:name w:val="No List1141"/>
    <w:next w:val="a2"/>
    <w:uiPriority w:val="99"/>
    <w:semiHidden/>
    <w:unhideWhenUsed/>
    <w:rsid w:val="0010502C"/>
  </w:style>
  <w:style w:type="numbering" w:customStyle="1" w:styleId="NoList421">
    <w:name w:val="No List421"/>
    <w:next w:val="a2"/>
    <w:uiPriority w:val="99"/>
    <w:semiHidden/>
    <w:unhideWhenUsed/>
    <w:rsid w:val="0010502C"/>
  </w:style>
  <w:style w:type="numbering" w:customStyle="1" w:styleId="NoList12311">
    <w:name w:val="No List12311"/>
    <w:next w:val="a2"/>
    <w:uiPriority w:val="99"/>
    <w:semiHidden/>
    <w:unhideWhenUsed/>
    <w:rsid w:val="0010502C"/>
  </w:style>
  <w:style w:type="numbering" w:customStyle="1" w:styleId="11311">
    <w:name w:val="リストなし11311"/>
    <w:next w:val="a2"/>
    <w:uiPriority w:val="99"/>
    <w:semiHidden/>
    <w:unhideWhenUsed/>
    <w:rsid w:val="0010502C"/>
  </w:style>
  <w:style w:type="numbering" w:customStyle="1" w:styleId="113110">
    <w:name w:val="无列表11311"/>
    <w:next w:val="a2"/>
    <w:semiHidden/>
    <w:rsid w:val="0010502C"/>
  </w:style>
  <w:style w:type="numbering" w:customStyle="1" w:styleId="NoList21311">
    <w:name w:val="No List21311"/>
    <w:next w:val="a2"/>
    <w:semiHidden/>
    <w:rsid w:val="0010502C"/>
  </w:style>
  <w:style w:type="numbering" w:customStyle="1" w:styleId="NoList31311">
    <w:name w:val="No List31311"/>
    <w:next w:val="a2"/>
    <w:uiPriority w:val="99"/>
    <w:semiHidden/>
    <w:rsid w:val="0010502C"/>
  </w:style>
  <w:style w:type="numbering" w:customStyle="1" w:styleId="NoList111311">
    <w:name w:val="No List111311"/>
    <w:next w:val="a2"/>
    <w:uiPriority w:val="99"/>
    <w:semiHidden/>
    <w:unhideWhenUsed/>
    <w:rsid w:val="0010502C"/>
  </w:style>
  <w:style w:type="numbering" w:customStyle="1" w:styleId="NoList12121">
    <w:name w:val="No List12121"/>
    <w:next w:val="a2"/>
    <w:uiPriority w:val="99"/>
    <w:semiHidden/>
    <w:unhideWhenUsed/>
    <w:rsid w:val="0010502C"/>
  </w:style>
  <w:style w:type="numbering" w:customStyle="1" w:styleId="111210">
    <w:name w:val="リストなし11121"/>
    <w:next w:val="a2"/>
    <w:uiPriority w:val="99"/>
    <w:semiHidden/>
    <w:unhideWhenUsed/>
    <w:rsid w:val="0010502C"/>
  </w:style>
  <w:style w:type="numbering" w:customStyle="1" w:styleId="111211">
    <w:name w:val="无列表11121"/>
    <w:next w:val="a2"/>
    <w:semiHidden/>
    <w:rsid w:val="0010502C"/>
  </w:style>
  <w:style w:type="numbering" w:customStyle="1" w:styleId="NoList21121">
    <w:name w:val="No List21121"/>
    <w:next w:val="a2"/>
    <w:semiHidden/>
    <w:rsid w:val="0010502C"/>
  </w:style>
  <w:style w:type="numbering" w:customStyle="1" w:styleId="NoList31121">
    <w:name w:val="No List31121"/>
    <w:next w:val="a2"/>
    <w:uiPriority w:val="99"/>
    <w:semiHidden/>
    <w:rsid w:val="0010502C"/>
  </w:style>
  <w:style w:type="numbering" w:customStyle="1" w:styleId="NoList521">
    <w:name w:val="No List521"/>
    <w:next w:val="a2"/>
    <w:uiPriority w:val="99"/>
    <w:semiHidden/>
    <w:unhideWhenUsed/>
    <w:rsid w:val="0010502C"/>
  </w:style>
  <w:style w:type="numbering" w:customStyle="1" w:styleId="NoList1321">
    <w:name w:val="No List1321"/>
    <w:next w:val="a2"/>
    <w:uiPriority w:val="99"/>
    <w:semiHidden/>
    <w:unhideWhenUsed/>
    <w:rsid w:val="0010502C"/>
  </w:style>
  <w:style w:type="numbering" w:customStyle="1" w:styleId="12210">
    <w:name w:val="リストなし1221"/>
    <w:next w:val="a2"/>
    <w:uiPriority w:val="99"/>
    <w:semiHidden/>
    <w:unhideWhenUsed/>
    <w:rsid w:val="0010502C"/>
  </w:style>
  <w:style w:type="numbering" w:customStyle="1" w:styleId="NoList2221">
    <w:name w:val="No List2221"/>
    <w:next w:val="a2"/>
    <w:semiHidden/>
    <w:rsid w:val="0010502C"/>
  </w:style>
  <w:style w:type="numbering" w:customStyle="1" w:styleId="NoList3221">
    <w:name w:val="No List3221"/>
    <w:next w:val="a2"/>
    <w:uiPriority w:val="99"/>
    <w:semiHidden/>
    <w:rsid w:val="0010502C"/>
  </w:style>
  <w:style w:type="numbering" w:customStyle="1" w:styleId="NoList11221">
    <w:name w:val="No List11221"/>
    <w:next w:val="a2"/>
    <w:uiPriority w:val="99"/>
    <w:semiHidden/>
    <w:unhideWhenUsed/>
    <w:rsid w:val="0010502C"/>
  </w:style>
  <w:style w:type="numbering" w:customStyle="1" w:styleId="2121">
    <w:name w:val="无列表2121"/>
    <w:next w:val="a2"/>
    <w:uiPriority w:val="99"/>
    <w:semiHidden/>
    <w:unhideWhenUsed/>
    <w:rsid w:val="0010502C"/>
  </w:style>
  <w:style w:type="numbering" w:customStyle="1" w:styleId="NoList111221">
    <w:name w:val="No List111221"/>
    <w:next w:val="a2"/>
    <w:uiPriority w:val="99"/>
    <w:semiHidden/>
    <w:unhideWhenUsed/>
    <w:rsid w:val="0010502C"/>
  </w:style>
  <w:style w:type="numbering" w:customStyle="1" w:styleId="NoList71">
    <w:name w:val="No List71"/>
    <w:next w:val="a2"/>
    <w:uiPriority w:val="99"/>
    <w:semiHidden/>
    <w:unhideWhenUsed/>
    <w:rsid w:val="0010502C"/>
  </w:style>
  <w:style w:type="numbering" w:customStyle="1" w:styleId="NoList151">
    <w:name w:val="No List151"/>
    <w:next w:val="a2"/>
    <w:uiPriority w:val="99"/>
    <w:semiHidden/>
    <w:unhideWhenUsed/>
    <w:rsid w:val="0010502C"/>
  </w:style>
  <w:style w:type="numbering" w:customStyle="1" w:styleId="1410">
    <w:name w:val="リストなし141"/>
    <w:next w:val="a2"/>
    <w:uiPriority w:val="99"/>
    <w:semiHidden/>
    <w:unhideWhenUsed/>
    <w:rsid w:val="0010502C"/>
  </w:style>
  <w:style w:type="numbering" w:customStyle="1" w:styleId="1411">
    <w:name w:val="无列表141"/>
    <w:next w:val="a2"/>
    <w:semiHidden/>
    <w:rsid w:val="0010502C"/>
  </w:style>
  <w:style w:type="numbering" w:customStyle="1" w:styleId="NoList241">
    <w:name w:val="No List241"/>
    <w:next w:val="a2"/>
    <w:semiHidden/>
    <w:rsid w:val="0010502C"/>
  </w:style>
  <w:style w:type="numbering" w:customStyle="1" w:styleId="NoList341">
    <w:name w:val="No List341"/>
    <w:next w:val="a2"/>
    <w:uiPriority w:val="99"/>
    <w:semiHidden/>
    <w:rsid w:val="0010502C"/>
  </w:style>
  <w:style w:type="numbering" w:customStyle="1" w:styleId="NoList1151">
    <w:name w:val="No List1151"/>
    <w:next w:val="a2"/>
    <w:uiPriority w:val="99"/>
    <w:semiHidden/>
    <w:unhideWhenUsed/>
    <w:rsid w:val="0010502C"/>
  </w:style>
  <w:style w:type="numbering" w:customStyle="1" w:styleId="NoList431">
    <w:name w:val="No List431"/>
    <w:next w:val="a2"/>
    <w:uiPriority w:val="99"/>
    <w:semiHidden/>
    <w:unhideWhenUsed/>
    <w:rsid w:val="0010502C"/>
  </w:style>
  <w:style w:type="numbering" w:customStyle="1" w:styleId="NoList1241">
    <w:name w:val="No List1241"/>
    <w:next w:val="a2"/>
    <w:uiPriority w:val="99"/>
    <w:semiHidden/>
    <w:unhideWhenUsed/>
    <w:rsid w:val="0010502C"/>
  </w:style>
  <w:style w:type="numbering" w:customStyle="1" w:styleId="1141">
    <w:name w:val="リストなし1141"/>
    <w:next w:val="a2"/>
    <w:uiPriority w:val="99"/>
    <w:semiHidden/>
    <w:unhideWhenUsed/>
    <w:rsid w:val="0010502C"/>
  </w:style>
  <w:style w:type="numbering" w:customStyle="1" w:styleId="11410">
    <w:name w:val="无列表1141"/>
    <w:next w:val="a2"/>
    <w:semiHidden/>
    <w:rsid w:val="0010502C"/>
  </w:style>
  <w:style w:type="numbering" w:customStyle="1" w:styleId="NoList2141">
    <w:name w:val="No List2141"/>
    <w:next w:val="a2"/>
    <w:semiHidden/>
    <w:rsid w:val="0010502C"/>
  </w:style>
  <w:style w:type="numbering" w:customStyle="1" w:styleId="NoList3141">
    <w:name w:val="No List3141"/>
    <w:next w:val="a2"/>
    <w:uiPriority w:val="99"/>
    <w:semiHidden/>
    <w:rsid w:val="0010502C"/>
  </w:style>
  <w:style w:type="numbering" w:customStyle="1" w:styleId="NoList11141">
    <w:name w:val="No List11141"/>
    <w:next w:val="a2"/>
    <w:uiPriority w:val="99"/>
    <w:semiHidden/>
    <w:unhideWhenUsed/>
    <w:rsid w:val="0010502C"/>
  </w:style>
  <w:style w:type="numbering" w:customStyle="1" w:styleId="231">
    <w:name w:val="无列表231"/>
    <w:next w:val="a2"/>
    <w:uiPriority w:val="99"/>
    <w:semiHidden/>
    <w:unhideWhenUsed/>
    <w:rsid w:val="0010502C"/>
  </w:style>
  <w:style w:type="numbering" w:customStyle="1" w:styleId="NoList12131">
    <w:name w:val="No List12131"/>
    <w:next w:val="a2"/>
    <w:uiPriority w:val="99"/>
    <w:semiHidden/>
    <w:unhideWhenUsed/>
    <w:rsid w:val="0010502C"/>
  </w:style>
  <w:style w:type="numbering" w:customStyle="1" w:styleId="11131">
    <w:name w:val="リストなし11131"/>
    <w:next w:val="a2"/>
    <w:uiPriority w:val="99"/>
    <w:semiHidden/>
    <w:unhideWhenUsed/>
    <w:rsid w:val="0010502C"/>
  </w:style>
  <w:style w:type="numbering" w:customStyle="1" w:styleId="111310">
    <w:name w:val="无列表11131"/>
    <w:next w:val="a2"/>
    <w:semiHidden/>
    <w:rsid w:val="0010502C"/>
  </w:style>
  <w:style w:type="numbering" w:customStyle="1" w:styleId="NoList21131">
    <w:name w:val="No List21131"/>
    <w:next w:val="a2"/>
    <w:semiHidden/>
    <w:rsid w:val="0010502C"/>
  </w:style>
  <w:style w:type="numbering" w:customStyle="1" w:styleId="NoList31131">
    <w:name w:val="No List31131"/>
    <w:next w:val="a2"/>
    <w:uiPriority w:val="99"/>
    <w:semiHidden/>
    <w:rsid w:val="0010502C"/>
  </w:style>
  <w:style w:type="numbering" w:customStyle="1" w:styleId="NoList531">
    <w:name w:val="No List531"/>
    <w:next w:val="a2"/>
    <w:uiPriority w:val="99"/>
    <w:semiHidden/>
    <w:unhideWhenUsed/>
    <w:rsid w:val="0010502C"/>
  </w:style>
  <w:style w:type="numbering" w:customStyle="1" w:styleId="NoList1331">
    <w:name w:val="No List1331"/>
    <w:next w:val="a2"/>
    <w:uiPriority w:val="99"/>
    <w:semiHidden/>
    <w:unhideWhenUsed/>
    <w:rsid w:val="0010502C"/>
  </w:style>
  <w:style w:type="numbering" w:customStyle="1" w:styleId="1231">
    <w:name w:val="リストなし1231"/>
    <w:next w:val="a2"/>
    <w:uiPriority w:val="99"/>
    <w:semiHidden/>
    <w:unhideWhenUsed/>
    <w:rsid w:val="0010502C"/>
  </w:style>
  <w:style w:type="numbering" w:customStyle="1" w:styleId="12310">
    <w:name w:val="无列表1231"/>
    <w:next w:val="a2"/>
    <w:semiHidden/>
    <w:rsid w:val="0010502C"/>
  </w:style>
  <w:style w:type="numbering" w:customStyle="1" w:styleId="NoList2231">
    <w:name w:val="No List2231"/>
    <w:next w:val="a2"/>
    <w:semiHidden/>
    <w:rsid w:val="0010502C"/>
  </w:style>
  <w:style w:type="numbering" w:customStyle="1" w:styleId="NoList3231">
    <w:name w:val="No List3231"/>
    <w:next w:val="a2"/>
    <w:uiPriority w:val="99"/>
    <w:semiHidden/>
    <w:rsid w:val="0010502C"/>
  </w:style>
  <w:style w:type="numbering" w:customStyle="1" w:styleId="NoList11231">
    <w:name w:val="No List11231"/>
    <w:next w:val="a2"/>
    <w:uiPriority w:val="99"/>
    <w:semiHidden/>
    <w:unhideWhenUsed/>
    <w:rsid w:val="0010502C"/>
  </w:style>
  <w:style w:type="numbering" w:customStyle="1" w:styleId="2131">
    <w:name w:val="无列表2131"/>
    <w:next w:val="a2"/>
    <w:uiPriority w:val="99"/>
    <w:semiHidden/>
    <w:unhideWhenUsed/>
    <w:rsid w:val="0010502C"/>
  </w:style>
  <w:style w:type="numbering" w:customStyle="1" w:styleId="NoList12221">
    <w:name w:val="No List12221"/>
    <w:next w:val="a2"/>
    <w:uiPriority w:val="99"/>
    <w:semiHidden/>
    <w:unhideWhenUsed/>
    <w:rsid w:val="0010502C"/>
  </w:style>
  <w:style w:type="numbering" w:customStyle="1" w:styleId="11221">
    <w:name w:val="リストなし11221"/>
    <w:next w:val="a2"/>
    <w:uiPriority w:val="99"/>
    <w:semiHidden/>
    <w:unhideWhenUsed/>
    <w:rsid w:val="0010502C"/>
  </w:style>
  <w:style w:type="numbering" w:customStyle="1" w:styleId="112210">
    <w:name w:val="无列表11221"/>
    <w:next w:val="a2"/>
    <w:semiHidden/>
    <w:rsid w:val="0010502C"/>
  </w:style>
  <w:style w:type="numbering" w:customStyle="1" w:styleId="NoList21221">
    <w:name w:val="No List21221"/>
    <w:next w:val="a2"/>
    <w:semiHidden/>
    <w:rsid w:val="0010502C"/>
  </w:style>
  <w:style w:type="numbering" w:customStyle="1" w:styleId="NoList31221">
    <w:name w:val="No List31221"/>
    <w:next w:val="a2"/>
    <w:uiPriority w:val="99"/>
    <w:semiHidden/>
    <w:rsid w:val="0010502C"/>
  </w:style>
  <w:style w:type="numbering" w:customStyle="1" w:styleId="NoList111231">
    <w:name w:val="No List111231"/>
    <w:next w:val="a2"/>
    <w:uiPriority w:val="99"/>
    <w:semiHidden/>
    <w:unhideWhenUsed/>
    <w:rsid w:val="0010502C"/>
  </w:style>
  <w:style w:type="numbering" w:customStyle="1" w:styleId="44">
    <w:name w:val="无列表4"/>
    <w:next w:val="a2"/>
    <w:uiPriority w:val="99"/>
    <w:semiHidden/>
    <w:unhideWhenUsed/>
    <w:rsid w:val="0010502C"/>
  </w:style>
  <w:style w:type="numbering" w:customStyle="1" w:styleId="320">
    <w:name w:val="无列表32"/>
    <w:next w:val="a2"/>
    <w:uiPriority w:val="99"/>
    <w:semiHidden/>
    <w:unhideWhenUsed/>
    <w:rsid w:val="0010502C"/>
  </w:style>
  <w:style w:type="numbering" w:customStyle="1" w:styleId="1312">
    <w:name w:val="无列表1312"/>
    <w:next w:val="a2"/>
    <w:semiHidden/>
    <w:rsid w:val="0010502C"/>
  </w:style>
  <w:style w:type="numbering" w:customStyle="1" w:styleId="NoList4112">
    <w:name w:val="No List4112"/>
    <w:next w:val="a2"/>
    <w:uiPriority w:val="99"/>
    <w:semiHidden/>
    <w:unhideWhenUsed/>
    <w:rsid w:val="0010502C"/>
  </w:style>
  <w:style w:type="numbering" w:customStyle="1" w:styleId="2212">
    <w:name w:val="无列表2212"/>
    <w:next w:val="a2"/>
    <w:uiPriority w:val="99"/>
    <w:semiHidden/>
    <w:unhideWhenUsed/>
    <w:rsid w:val="0010502C"/>
  </w:style>
  <w:style w:type="numbering" w:customStyle="1" w:styleId="NoList121112">
    <w:name w:val="No List121112"/>
    <w:next w:val="a2"/>
    <w:uiPriority w:val="99"/>
    <w:semiHidden/>
    <w:unhideWhenUsed/>
    <w:rsid w:val="0010502C"/>
  </w:style>
  <w:style w:type="numbering" w:customStyle="1" w:styleId="1111121">
    <w:name w:val="リストなし111112"/>
    <w:next w:val="a2"/>
    <w:uiPriority w:val="99"/>
    <w:semiHidden/>
    <w:unhideWhenUsed/>
    <w:rsid w:val="0010502C"/>
  </w:style>
  <w:style w:type="numbering" w:customStyle="1" w:styleId="1111122">
    <w:name w:val="无列表111112"/>
    <w:next w:val="a2"/>
    <w:semiHidden/>
    <w:rsid w:val="0010502C"/>
  </w:style>
  <w:style w:type="numbering" w:customStyle="1" w:styleId="NoList211112">
    <w:name w:val="No List211112"/>
    <w:next w:val="a2"/>
    <w:semiHidden/>
    <w:rsid w:val="0010502C"/>
  </w:style>
  <w:style w:type="numbering" w:customStyle="1" w:styleId="NoList311112">
    <w:name w:val="No List311112"/>
    <w:next w:val="a2"/>
    <w:uiPriority w:val="99"/>
    <w:semiHidden/>
    <w:rsid w:val="0010502C"/>
  </w:style>
  <w:style w:type="numbering" w:customStyle="1" w:styleId="11111120">
    <w:name w:val="無清單1111112"/>
    <w:next w:val="a2"/>
    <w:uiPriority w:val="99"/>
    <w:semiHidden/>
    <w:unhideWhenUsed/>
    <w:rsid w:val="0010502C"/>
  </w:style>
  <w:style w:type="numbering" w:customStyle="1" w:styleId="NoList13112">
    <w:name w:val="No List13112"/>
    <w:next w:val="a2"/>
    <w:uiPriority w:val="99"/>
    <w:semiHidden/>
    <w:unhideWhenUsed/>
    <w:rsid w:val="0010502C"/>
  </w:style>
  <w:style w:type="numbering" w:customStyle="1" w:styleId="12112">
    <w:name w:val="リストなし12112"/>
    <w:next w:val="a2"/>
    <w:uiPriority w:val="99"/>
    <w:semiHidden/>
    <w:unhideWhenUsed/>
    <w:rsid w:val="0010502C"/>
  </w:style>
  <w:style w:type="numbering" w:customStyle="1" w:styleId="121120">
    <w:name w:val="无列表12112"/>
    <w:next w:val="a2"/>
    <w:semiHidden/>
    <w:rsid w:val="0010502C"/>
  </w:style>
  <w:style w:type="numbering" w:customStyle="1" w:styleId="NoList22112">
    <w:name w:val="No List22112"/>
    <w:next w:val="a2"/>
    <w:semiHidden/>
    <w:rsid w:val="0010502C"/>
  </w:style>
  <w:style w:type="numbering" w:customStyle="1" w:styleId="NoList32112">
    <w:name w:val="No List32112"/>
    <w:next w:val="a2"/>
    <w:uiPriority w:val="99"/>
    <w:semiHidden/>
    <w:rsid w:val="0010502C"/>
  </w:style>
  <w:style w:type="numbering" w:customStyle="1" w:styleId="NoList112112">
    <w:name w:val="No List112112"/>
    <w:next w:val="a2"/>
    <w:uiPriority w:val="99"/>
    <w:semiHidden/>
    <w:unhideWhenUsed/>
    <w:rsid w:val="0010502C"/>
  </w:style>
  <w:style w:type="numbering" w:customStyle="1" w:styleId="21112">
    <w:name w:val="无列表21112"/>
    <w:next w:val="a2"/>
    <w:uiPriority w:val="99"/>
    <w:semiHidden/>
    <w:unhideWhenUsed/>
    <w:rsid w:val="0010502C"/>
  </w:style>
  <w:style w:type="numbering" w:customStyle="1" w:styleId="NoList122112">
    <w:name w:val="No List122112"/>
    <w:next w:val="a2"/>
    <w:uiPriority w:val="99"/>
    <w:semiHidden/>
    <w:unhideWhenUsed/>
    <w:rsid w:val="0010502C"/>
  </w:style>
  <w:style w:type="numbering" w:customStyle="1" w:styleId="112112">
    <w:name w:val="リストなし112112"/>
    <w:next w:val="a2"/>
    <w:uiPriority w:val="99"/>
    <w:semiHidden/>
    <w:unhideWhenUsed/>
    <w:rsid w:val="0010502C"/>
  </w:style>
  <w:style w:type="numbering" w:customStyle="1" w:styleId="1121120">
    <w:name w:val="无列表112112"/>
    <w:next w:val="a2"/>
    <w:semiHidden/>
    <w:rsid w:val="0010502C"/>
  </w:style>
  <w:style w:type="numbering" w:customStyle="1" w:styleId="NoList212112">
    <w:name w:val="No List212112"/>
    <w:next w:val="a2"/>
    <w:semiHidden/>
    <w:rsid w:val="0010502C"/>
  </w:style>
  <w:style w:type="numbering" w:customStyle="1" w:styleId="NoList312112">
    <w:name w:val="No List312112"/>
    <w:next w:val="a2"/>
    <w:uiPriority w:val="99"/>
    <w:semiHidden/>
    <w:rsid w:val="0010502C"/>
  </w:style>
  <w:style w:type="numbering" w:customStyle="1" w:styleId="NoList1112112">
    <w:name w:val="No List1112112"/>
    <w:next w:val="a2"/>
    <w:uiPriority w:val="99"/>
    <w:semiHidden/>
    <w:unhideWhenUsed/>
    <w:rsid w:val="0010502C"/>
  </w:style>
  <w:style w:type="numbering" w:customStyle="1" w:styleId="1222">
    <w:name w:val="无列表1222"/>
    <w:next w:val="a2"/>
    <w:semiHidden/>
    <w:rsid w:val="0010502C"/>
  </w:style>
  <w:style w:type="numbering" w:customStyle="1" w:styleId="NoList9">
    <w:name w:val="No List9"/>
    <w:next w:val="a2"/>
    <w:uiPriority w:val="99"/>
    <w:semiHidden/>
    <w:unhideWhenUsed/>
    <w:rsid w:val="0010502C"/>
  </w:style>
  <w:style w:type="numbering" w:customStyle="1" w:styleId="NoList17">
    <w:name w:val="No List17"/>
    <w:next w:val="a2"/>
    <w:uiPriority w:val="99"/>
    <w:semiHidden/>
    <w:unhideWhenUsed/>
    <w:rsid w:val="0010502C"/>
  </w:style>
  <w:style w:type="numbering" w:customStyle="1" w:styleId="160">
    <w:name w:val="リストなし16"/>
    <w:next w:val="a2"/>
    <w:uiPriority w:val="99"/>
    <w:semiHidden/>
    <w:unhideWhenUsed/>
    <w:rsid w:val="0010502C"/>
  </w:style>
  <w:style w:type="numbering" w:customStyle="1" w:styleId="161">
    <w:name w:val="无列表16"/>
    <w:next w:val="a2"/>
    <w:semiHidden/>
    <w:rsid w:val="0010502C"/>
  </w:style>
  <w:style w:type="numbering" w:customStyle="1" w:styleId="NoList26">
    <w:name w:val="No List26"/>
    <w:next w:val="a2"/>
    <w:semiHidden/>
    <w:rsid w:val="0010502C"/>
  </w:style>
  <w:style w:type="numbering" w:customStyle="1" w:styleId="NoList36">
    <w:name w:val="No List36"/>
    <w:next w:val="a2"/>
    <w:uiPriority w:val="99"/>
    <w:semiHidden/>
    <w:rsid w:val="0010502C"/>
  </w:style>
  <w:style w:type="numbering" w:customStyle="1" w:styleId="NoList117">
    <w:name w:val="No List117"/>
    <w:next w:val="a2"/>
    <w:uiPriority w:val="99"/>
    <w:semiHidden/>
    <w:unhideWhenUsed/>
    <w:rsid w:val="0010502C"/>
  </w:style>
  <w:style w:type="numbering" w:customStyle="1" w:styleId="NoList1116">
    <w:name w:val="No List1116"/>
    <w:next w:val="a2"/>
    <w:uiPriority w:val="99"/>
    <w:semiHidden/>
    <w:unhideWhenUsed/>
    <w:rsid w:val="0010502C"/>
  </w:style>
  <w:style w:type="numbering" w:customStyle="1" w:styleId="250">
    <w:name w:val="无列表25"/>
    <w:next w:val="a2"/>
    <w:uiPriority w:val="99"/>
    <w:semiHidden/>
    <w:unhideWhenUsed/>
    <w:rsid w:val="0010502C"/>
  </w:style>
  <w:style w:type="numbering" w:customStyle="1" w:styleId="NoList126">
    <w:name w:val="No List126"/>
    <w:next w:val="a2"/>
    <w:uiPriority w:val="99"/>
    <w:semiHidden/>
    <w:unhideWhenUsed/>
    <w:rsid w:val="0010502C"/>
  </w:style>
  <w:style w:type="numbering" w:customStyle="1" w:styleId="116">
    <w:name w:val="リストなし116"/>
    <w:next w:val="a2"/>
    <w:uiPriority w:val="99"/>
    <w:semiHidden/>
    <w:unhideWhenUsed/>
    <w:rsid w:val="0010502C"/>
  </w:style>
  <w:style w:type="numbering" w:customStyle="1" w:styleId="1160">
    <w:name w:val="无列表116"/>
    <w:next w:val="a2"/>
    <w:semiHidden/>
    <w:rsid w:val="0010502C"/>
  </w:style>
  <w:style w:type="numbering" w:customStyle="1" w:styleId="NoList216">
    <w:name w:val="No List216"/>
    <w:next w:val="a2"/>
    <w:semiHidden/>
    <w:rsid w:val="0010502C"/>
  </w:style>
  <w:style w:type="numbering" w:customStyle="1" w:styleId="NoList316">
    <w:name w:val="No List316"/>
    <w:next w:val="a2"/>
    <w:uiPriority w:val="99"/>
    <w:semiHidden/>
    <w:rsid w:val="0010502C"/>
  </w:style>
  <w:style w:type="numbering" w:customStyle="1" w:styleId="NoList45">
    <w:name w:val="No List45"/>
    <w:next w:val="a2"/>
    <w:uiPriority w:val="99"/>
    <w:semiHidden/>
    <w:unhideWhenUsed/>
    <w:rsid w:val="0010502C"/>
  </w:style>
  <w:style w:type="numbering" w:customStyle="1" w:styleId="NoList1125">
    <w:name w:val="No List1125"/>
    <w:next w:val="a2"/>
    <w:uiPriority w:val="99"/>
    <w:semiHidden/>
    <w:unhideWhenUsed/>
    <w:rsid w:val="0010502C"/>
  </w:style>
  <w:style w:type="numbering" w:customStyle="1" w:styleId="NoList1215">
    <w:name w:val="No List1215"/>
    <w:next w:val="a2"/>
    <w:uiPriority w:val="99"/>
    <w:semiHidden/>
    <w:unhideWhenUsed/>
    <w:rsid w:val="0010502C"/>
  </w:style>
  <w:style w:type="numbering" w:customStyle="1" w:styleId="1115">
    <w:name w:val="リストなし1115"/>
    <w:next w:val="a2"/>
    <w:uiPriority w:val="99"/>
    <w:semiHidden/>
    <w:unhideWhenUsed/>
    <w:rsid w:val="0010502C"/>
  </w:style>
  <w:style w:type="numbering" w:customStyle="1" w:styleId="11150">
    <w:name w:val="无列表1115"/>
    <w:next w:val="a2"/>
    <w:semiHidden/>
    <w:rsid w:val="0010502C"/>
  </w:style>
  <w:style w:type="numbering" w:customStyle="1" w:styleId="NoList2115">
    <w:name w:val="No List2115"/>
    <w:next w:val="a2"/>
    <w:semiHidden/>
    <w:rsid w:val="0010502C"/>
  </w:style>
  <w:style w:type="numbering" w:customStyle="1" w:styleId="NoList3115">
    <w:name w:val="No List3115"/>
    <w:next w:val="a2"/>
    <w:uiPriority w:val="99"/>
    <w:semiHidden/>
    <w:rsid w:val="0010502C"/>
  </w:style>
  <w:style w:type="numbering" w:customStyle="1" w:styleId="NoList11115">
    <w:name w:val="No List11115"/>
    <w:next w:val="a2"/>
    <w:uiPriority w:val="99"/>
    <w:semiHidden/>
    <w:unhideWhenUsed/>
    <w:rsid w:val="0010502C"/>
  </w:style>
  <w:style w:type="numbering" w:customStyle="1" w:styleId="NoList55">
    <w:name w:val="No List55"/>
    <w:next w:val="a2"/>
    <w:uiPriority w:val="99"/>
    <w:semiHidden/>
    <w:unhideWhenUsed/>
    <w:rsid w:val="0010502C"/>
  </w:style>
  <w:style w:type="numbering" w:customStyle="1" w:styleId="NoList135">
    <w:name w:val="No List135"/>
    <w:next w:val="a2"/>
    <w:uiPriority w:val="99"/>
    <w:semiHidden/>
    <w:unhideWhenUsed/>
    <w:rsid w:val="0010502C"/>
  </w:style>
  <w:style w:type="numbering" w:customStyle="1" w:styleId="125">
    <w:name w:val="リストなし125"/>
    <w:next w:val="a2"/>
    <w:uiPriority w:val="99"/>
    <w:semiHidden/>
    <w:unhideWhenUsed/>
    <w:rsid w:val="0010502C"/>
  </w:style>
  <w:style w:type="numbering" w:customStyle="1" w:styleId="1250">
    <w:name w:val="无列表125"/>
    <w:next w:val="a2"/>
    <w:semiHidden/>
    <w:rsid w:val="0010502C"/>
  </w:style>
  <w:style w:type="numbering" w:customStyle="1" w:styleId="NoList225">
    <w:name w:val="No List225"/>
    <w:next w:val="a2"/>
    <w:semiHidden/>
    <w:rsid w:val="0010502C"/>
  </w:style>
  <w:style w:type="numbering" w:customStyle="1" w:styleId="NoList325">
    <w:name w:val="No List325"/>
    <w:next w:val="a2"/>
    <w:uiPriority w:val="99"/>
    <w:semiHidden/>
    <w:rsid w:val="0010502C"/>
  </w:style>
  <w:style w:type="numbering" w:customStyle="1" w:styleId="2150">
    <w:name w:val="无列表215"/>
    <w:next w:val="a2"/>
    <w:uiPriority w:val="99"/>
    <w:semiHidden/>
    <w:unhideWhenUsed/>
    <w:rsid w:val="0010502C"/>
  </w:style>
  <w:style w:type="numbering" w:customStyle="1" w:styleId="NoList1224">
    <w:name w:val="No List1224"/>
    <w:next w:val="a2"/>
    <w:uiPriority w:val="99"/>
    <w:semiHidden/>
    <w:unhideWhenUsed/>
    <w:rsid w:val="0010502C"/>
  </w:style>
  <w:style w:type="numbering" w:customStyle="1" w:styleId="1124">
    <w:name w:val="リストなし1124"/>
    <w:next w:val="a2"/>
    <w:uiPriority w:val="99"/>
    <w:semiHidden/>
    <w:unhideWhenUsed/>
    <w:rsid w:val="0010502C"/>
  </w:style>
  <w:style w:type="numbering" w:customStyle="1" w:styleId="11240">
    <w:name w:val="无列表1124"/>
    <w:next w:val="a2"/>
    <w:semiHidden/>
    <w:rsid w:val="0010502C"/>
  </w:style>
  <w:style w:type="numbering" w:customStyle="1" w:styleId="NoList2124">
    <w:name w:val="No List2124"/>
    <w:next w:val="a2"/>
    <w:semiHidden/>
    <w:rsid w:val="0010502C"/>
  </w:style>
  <w:style w:type="numbering" w:customStyle="1" w:styleId="NoList3124">
    <w:name w:val="No List3124"/>
    <w:next w:val="a2"/>
    <w:uiPriority w:val="99"/>
    <w:semiHidden/>
    <w:rsid w:val="0010502C"/>
  </w:style>
  <w:style w:type="numbering" w:customStyle="1" w:styleId="NoList11125">
    <w:name w:val="No List11125"/>
    <w:next w:val="a2"/>
    <w:uiPriority w:val="99"/>
    <w:semiHidden/>
    <w:unhideWhenUsed/>
    <w:rsid w:val="0010502C"/>
  </w:style>
  <w:style w:type="numbering" w:customStyle="1" w:styleId="330">
    <w:name w:val="无列表33"/>
    <w:next w:val="a2"/>
    <w:uiPriority w:val="99"/>
    <w:semiHidden/>
    <w:unhideWhenUsed/>
    <w:rsid w:val="0010502C"/>
  </w:style>
  <w:style w:type="numbering" w:customStyle="1" w:styleId="133">
    <w:name w:val="无列表133"/>
    <w:next w:val="a2"/>
    <w:semiHidden/>
    <w:rsid w:val="0010502C"/>
  </w:style>
  <w:style w:type="numbering" w:customStyle="1" w:styleId="NoList1133">
    <w:name w:val="No List1133"/>
    <w:next w:val="a2"/>
    <w:uiPriority w:val="99"/>
    <w:semiHidden/>
    <w:unhideWhenUsed/>
    <w:rsid w:val="0010502C"/>
  </w:style>
  <w:style w:type="numbering" w:customStyle="1" w:styleId="NoList413">
    <w:name w:val="No List413"/>
    <w:next w:val="a2"/>
    <w:uiPriority w:val="99"/>
    <w:semiHidden/>
    <w:unhideWhenUsed/>
    <w:rsid w:val="0010502C"/>
  </w:style>
  <w:style w:type="numbering" w:customStyle="1" w:styleId="223">
    <w:name w:val="无列表223"/>
    <w:next w:val="a2"/>
    <w:uiPriority w:val="99"/>
    <w:semiHidden/>
    <w:unhideWhenUsed/>
    <w:rsid w:val="0010502C"/>
  </w:style>
  <w:style w:type="numbering" w:customStyle="1" w:styleId="NoList12113">
    <w:name w:val="No List12113"/>
    <w:next w:val="a2"/>
    <w:uiPriority w:val="99"/>
    <w:semiHidden/>
    <w:unhideWhenUsed/>
    <w:rsid w:val="0010502C"/>
  </w:style>
  <w:style w:type="numbering" w:customStyle="1" w:styleId="11113">
    <w:name w:val="リストなし11113"/>
    <w:next w:val="a2"/>
    <w:uiPriority w:val="99"/>
    <w:semiHidden/>
    <w:unhideWhenUsed/>
    <w:rsid w:val="0010502C"/>
  </w:style>
  <w:style w:type="numbering" w:customStyle="1" w:styleId="111130">
    <w:name w:val="无列表11113"/>
    <w:next w:val="a2"/>
    <w:semiHidden/>
    <w:rsid w:val="0010502C"/>
  </w:style>
  <w:style w:type="numbering" w:customStyle="1" w:styleId="NoList21113">
    <w:name w:val="No List21113"/>
    <w:next w:val="a2"/>
    <w:semiHidden/>
    <w:rsid w:val="0010502C"/>
  </w:style>
  <w:style w:type="numbering" w:customStyle="1" w:styleId="NoList31113">
    <w:name w:val="No List31113"/>
    <w:next w:val="a2"/>
    <w:uiPriority w:val="99"/>
    <w:semiHidden/>
    <w:rsid w:val="0010502C"/>
  </w:style>
  <w:style w:type="numbering" w:customStyle="1" w:styleId="NoList1313">
    <w:name w:val="No List1313"/>
    <w:next w:val="a2"/>
    <w:uiPriority w:val="99"/>
    <w:semiHidden/>
    <w:unhideWhenUsed/>
    <w:rsid w:val="0010502C"/>
  </w:style>
  <w:style w:type="numbering" w:customStyle="1" w:styleId="1213">
    <w:name w:val="リストなし1213"/>
    <w:next w:val="a2"/>
    <w:uiPriority w:val="99"/>
    <w:semiHidden/>
    <w:unhideWhenUsed/>
    <w:rsid w:val="0010502C"/>
  </w:style>
  <w:style w:type="numbering" w:customStyle="1" w:styleId="12130">
    <w:name w:val="无列表1213"/>
    <w:next w:val="a2"/>
    <w:semiHidden/>
    <w:rsid w:val="0010502C"/>
  </w:style>
  <w:style w:type="numbering" w:customStyle="1" w:styleId="NoList2213">
    <w:name w:val="No List2213"/>
    <w:next w:val="a2"/>
    <w:semiHidden/>
    <w:rsid w:val="0010502C"/>
  </w:style>
  <w:style w:type="numbering" w:customStyle="1" w:styleId="NoList3213">
    <w:name w:val="No List3213"/>
    <w:next w:val="a2"/>
    <w:uiPriority w:val="99"/>
    <w:semiHidden/>
    <w:rsid w:val="0010502C"/>
  </w:style>
  <w:style w:type="numbering" w:customStyle="1" w:styleId="NoList11213">
    <w:name w:val="No List11213"/>
    <w:next w:val="a2"/>
    <w:uiPriority w:val="99"/>
    <w:semiHidden/>
    <w:unhideWhenUsed/>
    <w:rsid w:val="0010502C"/>
  </w:style>
  <w:style w:type="numbering" w:customStyle="1" w:styleId="2113">
    <w:name w:val="无列表2113"/>
    <w:next w:val="a2"/>
    <w:uiPriority w:val="99"/>
    <w:semiHidden/>
    <w:unhideWhenUsed/>
    <w:rsid w:val="0010502C"/>
  </w:style>
  <w:style w:type="numbering" w:customStyle="1" w:styleId="NoList12213">
    <w:name w:val="No List12213"/>
    <w:next w:val="a2"/>
    <w:uiPriority w:val="99"/>
    <w:semiHidden/>
    <w:unhideWhenUsed/>
    <w:rsid w:val="0010502C"/>
  </w:style>
  <w:style w:type="numbering" w:customStyle="1" w:styleId="11213">
    <w:name w:val="リストなし11213"/>
    <w:next w:val="a2"/>
    <w:uiPriority w:val="99"/>
    <w:semiHidden/>
    <w:unhideWhenUsed/>
    <w:rsid w:val="0010502C"/>
  </w:style>
  <w:style w:type="numbering" w:customStyle="1" w:styleId="112130">
    <w:name w:val="无列表11213"/>
    <w:next w:val="a2"/>
    <w:semiHidden/>
    <w:rsid w:val="0010502C"/>
  </w:style>
  <w:style w:type="numbering" w:customStyle="1" w:styleId="NoList21213">
    <w:name w:val="No List21213"/>
    <w:next w:val="a2"/>
    <w:semiHidden/>
    <w:rsid w:val="0010502C"/>
  </w:style>
  <w:style w:type="numbering" w:customStyle="1" w:styleId="NoList31213">
    <w:name w:val="No List31213"/>
    <w:next w:val="a2"/>
    <w:uiPriority w:val="99"/>
    <w:semiHidden/>
    <w:rsid w:val="0010502C"/>
  </w:style>
  <w:style w:type="numbering" w:customStyle="1" w:styleId="NoList111213">
    <w:name w:val="No List111213"/>
    <w:next w:val="a2"/>
    <w:uiPriority w:val="99"/>
    <w:semiHidden/>
    <w:unhideWhenUsed/>
    <w:rsid w:val="0010502C"/>
  </w:style>
  <w:style w:type="numbering" w:customStyle="1" w:styleId="NoList63">
    <w:name w:val="No List63"/>
    <w:next w:val="a2"/>
    <w:uiPriority w:val="99"/>
    <w:semiHidden/>
    <w:unhideWhenUsed/>
    <w:rsid w:val="0010502C"/>
  </w:style>
  <w:style w:type="numbering" w:customStyle="1" w:styleId="NoList143">
    <w:name w:val="No List143"/>
    <w:next w:val="a2"/>
    <w:uiPriority w:val="99"/>
    <w:semiHidden/>
    <w:unhideWhenUsed/>
    <w:rsid w:val="0010502C"/>
  </w:style>
  <w:style w:type="numbering" w:customStyle="1" w:styleId="1330">
    <w:name w:val="リストなし133"/>
    <w:next w:val="a2"/>
    <w:uiPriority w:val="99"/>
    <w:semiHidden/>
    <w:unhideWhenUsed/>
    <w:rsid w:val="0010502C"/>
  </w:style>
  <w:style w:type="numbering" w:customStyle="1" w:styleId="NoList233">
    <w:name w:val="No List233"/>
    <w:next w:val="a2"/>
    <w:semiHidden/>
    <w:rsid w:val="0010502C"/>
  </w:style>
  <w:style w:type="numbering" w:customStyle="1" w:styleId="NoList333">
    <w:name w:val="No List333"/>
    <w:next w:val="a2"/>
    <w:uiPriority w:val="99"/>
    <w:semiHidden/>
    <w:rsid w:val="0010502C"/>
  </w:style>
  <w:style w:type="numbering" w:customStyle="1" w:styleId="NoList1233">
    <w:name w:val="No List1233"/>
    <w:next w:val="a2"/>
    <w:uiPriority w:val="99"/>
    <w:semiHidden/>
    <w:unhideWhenUsed/>
    <w:rsid w:val="0010502C"/>
  </w:style>
  <w:style w:type="numbering" w:customStyle="1" w:styleId="1133">
    <w:name w:val="リストなし1133"/>
    <w:next w:val="a2"/>
    <w:uiPriority w:val="99"/>
    <w:semiHidden/>
    <w:unhideWhenUsed/>
    <w:rsid w:val="0010502C"/>
  </w:style>
  <w:style w:type="numbering" w:customStyle="1" w:styleId="11330">
    <w:name w:val="无列表1133"/>
    <w:next w:val="a2"/>
    <w:semiHidden/>
    <w:rsid w:val="0010502C"/>
  </w:style>
  <w:style w:type="numbering" w:customStyle="1" w:styleId="NoList2133">
    <w:name w:val="No List2133"/>
    <w:next w:val="a2"/>
    <w:semiHidden/>
    <w:rsid w:val="0010502C"/>
  </w:style>
  <w:style w:type="numbering" w:customStyle="1" w:styleId="NoList3133">
    <w:name w:val="No List3133"/>
    <w:next w:val="a2"/>
    <w:uiPriority w:val="99"/>
    <w:semiHidden/>
    <w:rsid w:val="0010502C"/>
  </w:style>
  <w:style w:type="numbering" w:customStyle="1" w:styleId="NoList11133">
    <w:name w:val="No List11133"/>
    <w:next w:val="a2"/>
    <w:uiPriority w:val="99"/>
    <w:semiHidden/>
    <w:unhideWhenUsed/>
    <w:rsid w:val="0010502C"/>
  </w:style>
  <w:style w:type="numbering" w:customStyle="1" w:styleId="NoList513">
    <w:name w:val="No List513"/>
    <w:next w:val="a2"/>
    <w:uiPriority w:val="99"/>
    <w:semiHidden/>
    <w:unhideWhenUsed/>
    <w:rsid w:val="0010502C"/>
  </w:style>
  <w:style w:type="numbering" w:customStyle="1" w:styleId="1313">
    <w:name w:val="无列表1313"/>
    <w:next w:val="a2"/>
    <w:semiHidden/>
    <w:rsid w:val="0010502C"/>
  </w:style>
  <w:style w:type="numbering" w:customStyle="1" w:styleId="NoList11312">
    <w:name w:val="No List11312"/>
    <w:next w:val="a2"/>
    <w:uiPriority w:val="99"/>
    <w:semiHidden/>
    <w:unhideWhenUsed/>
    <w:rsid w:val="0010502C"/>
  </w:style>
  <w:style w:type="numbering" w:customStyle="1" w:styleId="NoList4113">
    <w:name w:val="No List4113"/>
    <w:next w:val="a2"/>
    <w:uiPriority w:val="99"/>
    <w:semiHidden/>
    <w:unhideWhenUsed/>
    <w:rsid w:val="0010502C"/>
  </w:style>
  <w:style w:type="numbering" w:customStyle="1" w:styleId="2213">
    <w:name w:val="无列表2213"/>
    <w:next w:val="a2"/>
    <w:uiPriority w:val="99"/>
    <w:semiHidden/>
    <w:unhideWhenUsed/>
    <w:rsid w:val="0010502C"/>
  </w:style>
  <w:style w:type="numbering" w:customStyle="1" w:styleId="NoList121113">
    <w:name w:val="No List121113"/>
    <w:next w:val="a2"/>
    <w:uiPriority w:val="99"/>
    <w:semiHidden/>
    <w:unhideWhenUsed/>
    <w:rsid w:val="0010502C"/>
  </w:style>
  <w:style w:type="numbering" w:customStyle="1" w:styleId="111113">
    <w:name w:val="リストなし111113"/>
    <w:next w:val="a2"/>
    <w:uiPriority w:val="99"/>
    <w:semiHidden/>
    <w:unhideWhenUsed/>
    <w:rsid w:val="0010502C"/>
  </w:style>
  <w:style w:type="numbering" w:customStyle="1" w:styleId="1111130">
    <w:name w:val="无列表111113"/>
    <w:next w:val="a2"/>
    <w:semiHidden/>
    <w:rsid w:val="0010502C"/>
  </w:style>
  <w:style w:type="numbering" w:customStyle="1" w:styleId="NoList211113">
    <w:name w:val="No List211113"/>
    <w:next w:val="a2"/>
    <w:semiHidden/>
    <w:rsid w:val="0010502C"/>
  </w:style>
  <w:style w:type="numbering" w:customStyle="1" w:styleId="NoList311113">
    <w:name w:val="No List311113"/>
    <w:next w:val="a2"/>
    <w:uiPriority w:val="99"/>
    <w:semiHidden/>
    <w:rsid w:val="0010502C"/>
  </w:style>
  <w:style w:type="numbering" w:customStyle="1" w:styleId="1111113">
    <w:name w:val="無清單1111113"/>
    <w:next w:val="a2"/>
    <w:uiPriority w:val="99"/>
    <w:semiHidden/>
    <w:unhideWhenUsed/>
    <w:rsid w:val="0010502C"/>
  </w:style>
  <w:style w:type="numbering" w:customStyle="1" w:styleId="NoList13113">
    <w:name w:val="No List13113"/>
    <w:next w:val="a2"/>
    <w:uiPriority w:val="99"/>
    <w:semiHidden/>
    <w:unhideWhenUsed/>
    <w:rsid w:val="0010502C"/>
  </w:style>
  <w:style w:type="numbering" w:customStyle="1" w:styleId="12113">
    <w:name w:val="リストなし12113"/>
    <w:next w:val="a2"/>
    <w:uiPriority w:val="99"/>
    <w:semiHidden/>
    <w:unhideWhenUsed/>
    <w:rsid w:val="0010502C"/>
  </w:style>
  <w:style w:type="numbering" w:customStyle="1" w:styleId="121130">
    <w:name w:val="无列表12113"/>
    <w:next w:val="a2"/>
    <w:semiHidden/>
    <w:rsid w:val="0010502C"/>
  </w:style>
  <w:style w:type="numbering" w:customStyle="1" w:styleId="NoList22113">
    <w:name w:val="No List22113"/>
    <w:next w:val="a2"/>
    <w:semiHidden/>
    <w:rsid w:val="0010502C"/>
  </w:style>
  <w:style w:type="numbering" w:customStyle="1" w:styleId="NoList32113">
    <w:name w:val="No List32113"/>
    <w:next w:val="a2"/>
    <w:uiPriority w:val="99"/>
    <w:semiHidden/>
    <w:rsid w:val="0010502C"/>
  </w:style>
  <w:style w:type="numbering" w:customStyle="1" w:styleId="NoList112113">
    <w:name w:val="No List112113"/>
    <w:next w:val="a2"/>
    <w:uiPriority w:val="99"/>
    <w:semiHidden/>
    <w:unhideWhenUsed/>
    <w:rsid w:val="0010502C"/>
  </w:style>
  <w:style w:type="numbering" w:customStyle="1" w:styleId="21113">
    <w:name w:val="无列表21113"/>
    <w:next w:val="a2"/>
    <w:uiPriority w:val="99"/>
    <w:semiHidden/>
    <w:unhideWhenUsed/>
    <w:rsid w:val="0010502C"/>
  </w:style>
  <w:style w:type="numbering" w:customStyle="1" w:styleId="NoList122113">
    <w:name w:val="No List122113"/>
    <w:next w:val="a2"/>
    <w:uiPriority w:val="99"/>
    <w:semiHidden/>
    <w:unhideWhenUsed/>
    <w:rsid w:val="0010502C"/>
  </w:style>
  <w:style w:type="numbering" w:customStyle="1" w:styleId="112113">
    <w:name w:val="リストなし112113"/>
    <w:next w:val="a2"/>
    <w:uiPriority w:val="99"/>
    <w:semiHidden/>
    <w:unhideWhenUsed/>
    <w:rsid w:val="0010502C"/>
  </w:style>
  <w:style w:type="numbering" w:customStyle="1" w:styleId="1121130">
    <w:name w:val="无列表112113"/>
    <w:next w:val="a2"/>
    <w:semiHidden/>
    <w:rsid w:val="0010502C"/>
  </w:style>
  <w:style w:type="numbering" w:customStyle="1" w:styleId="NoList212113">
    <w:name w:val="No List212113"/>
    <w:next w:val="a2"/>
    <w:semiHidden/>
    <w:rsid w:val="0010502C"/>
  </w:style>
  <w:style w:type="numbering" w:customStyle="1" w:styleId="NoList312113">
    <w:name w:val="No List312113"/>
    <w:next w:val="a2"/>
    <w:uiPriority w:val="99"/>
    <w:semiHidden/>
    <w:rsid w:val="0010502C"/>
  </w:style>
  <w:style w:type="numbering" w:customStyle="1" w:styleId="NoList1112113">
    <w:name w:val="No List1112113"/>
    <w:next w:val="a2"/>
    <w:uiPriority w:val="99"/>
    <w:semiHidden/>
    <w:unhideWhenUsed/>
    <w:rsid w:val="0010502C"/>
  </w:style>
  <w:style w:type="numbering" w:customStyle="1" w:styleId="NoList5112">
    <w:name w:val="No List5112"/>
    <w:next w:val="a2"/>
    <w:uiPriority w:val="99"/>
    <w:semiHidden/>
    <w:unhideWhenUsed/>
    <w:rsid w:val="0010502C"/>
  </w:style>
  <w:style w:type="numbering" w:customStyle="1" w:styleId="NoList612">
    <w:name w:val="No List612"/>
    <w:next w:val="a2"/>
    <w:uiPriority w:val="99"/>
    <w:semiHidden/>
    <w:unhideWhenUsed/>
    <w:rsid w:val="0010502C"/>
  </w:style>
  <w:style w:type="numbering" w:customStyle="1" w:styleId="NoList1412">
    <w:name w:val="No List1412"/>
    <w:next w:val="a2"/>
    <w:uiPriority w:val="99"/>
    <w:semiHidden/>
    <w:unhideWhenUsed/>
    <w:rsid w:val="0010502C"/>
  </w:style>
  <w:style w:type="numbering" w:customStyle="1" w:styleId="13120">
    <w:name w:val="リストなし1312"/>
    <w:next w:val="a2"/>
    <w:uiPriority w:val="99"/>
    <w:semiHidden/>
    <w:unhideWhenUsed/>
    <w:rsid w:val="0010502C"/>
  </w:style>
  <w:style w:type="numbering" w:customStyle="1" w:styleId="NoList2312">
    <w:name w:val="No List2312"/>
    <w:next w:val="a2"/>
    <w:semiHidden/>
    <w:rsid w:val="0010502C"/>
  </w:style>
  <w:style w:type="numbering" w:customStyle="1" w:styleId="NoList3312">
    <w:name w:val="No List3312"/>
    <w:next w:val="a2"/>
    <w:uiPriority w:val="99"/>
    <w:semiHidden/>
    <w:rsid w:val="0010502C"/>
  </w:style>
  <w:style w:type="numbering" w:customStyle="1" w:styleId="NoList1142">
    <w:name w:val="No List1142"/>
    <w:next w:val="a2"/>
    <w:uiPriority w:val="99"/>
    <w:semiHidden/>
    <w:unhideWhenUsed/>
    <w:rsid w:val="0010502C"/>
  </w:style>
  <w:style w:type="numbering" w:customStyle="1" w:styleId="NoList422">
    <w:name w:val="No List422"/>
    <w:next w:val="a2"/>
    <w:uiPriority w:val="99"/>
    <w:semiHidden/>
    <w:unhideWhenUsed/>
    <w:rsid w:val="0010502C"/>
  </w:style>
  <w:style w:type="numbering" w:customStyle="1" w:styleId="NoList12312">
    <w:name w:val="No List12312"/>
    <w:next w:val="a2"/>
    <w:uiPriority w:val="99"/>
    <w:semiHidden/>
    <w:unhideWhenUsed/>
    <w:rsid w:val="0010502C"/>
  </w:style>
  <w:style w:type="numbering" w:customStyle="1" w:styleId="11312">
    <w:name w:val="リストなし11312"/>
    <w:next w:val="a2"/>
    <w:uiPriority w:val="99"/>
    <w:semiHidden/>
    <w:unhideWhenUsed/>
    <w:rsid w:val="0010502C"/>
  </w:style>
  <w:style w:type="numbering" w:customStyle="1" w:styleId="113120">
    <w:name w:val="无列表11312"/>
    <w:next w:val="a2"/>
    <w:semiHidden/>
    <w:rsid w:val="0010502C"/>
  </w:style>
  <w:style w:type="numbering" w:customStyle="1" w:styleId="NoList21312">
    <w:name w:val="No List21312"/>
    <w:next w:val="a2"/>
    <w:semiHidden/>
    <w:rsid w:val="0010502C"/>
  </w:style>
  <w:style w:type="numbering" w:customStyle="1" w:styleId="NoList31312">
    <w:name w:val="No List31312"/>
    <w:next w:val="a2"/>
    <w:uiPriority w:val="99"/>
    <w:semiHidden/>
    <w:rsid w:val="0010502C"/>
  </w:style>
  <w:style w:type="numbering" w:customStyle="1" w:styleId="NoList111312">
    <w:name w:val="No List111312"/>
    <w:next w:val="a2"/>
    <w:uiPriority w:val="99"/>
    <w:semiHidden/>
    <w:unhideWhenUsed/>
    <w:rsid w:val="0010502C"/>
  </w:style>
  <w:style w:type="numbering" w:customStyle="1" w:styleId="NoList12122">
    <w:name w:val="No List12122"/>
    <w:next w:val="a2"/>
    <w:uiPriority w:val="99"/>
    <w:semiHidden/>
    <w:unhideWhenUsed/>
    <w:rsid w:val="0010502C"/>
  </w:style>
  <w:style w:type="numbering" w:customStyle="1" w:styleId="11122">
    <w:name w:val="リストなし11122"/>
    <w:next w:val="a2"/>
    <w:uiPriority w:val="99"/>
    <w:semiHidden/>
    <w:unhideWhenUsed/>
    <w:rsid w:val="0010502C"/>
  </w:style>
  <w:style w:type="numbering" w:customStyle="1" w:styleId="111220">
    <w:name w:val="无列表11122"/>
    <w:next w:val="a2"/>
    <w:semiHidden/>
    <w:rsid w:val="0010502C"/>
  </w:style>
  <w:style w:type="numbering" w:customStyle="1" w:styleId="NoList21122">
    <w:name w:val="No List21122"/>
    <w:next w:val="a2"/>
    <w:semiHidden/>
    <w:rsid w:val="0010502C"/>
  </w:style>
  <w:style w:type="numbering" w:customStyle="1" w:styleId="NoList31122">
    <w:name w:val="No List31122"/>
    <w:next w:val="a2"/>
    <w:uiPriority w:val="99"/>
    <w:semiHidden/>
    <w:rsid w:val="0010502C"/>
  </w:style>
  <w:style w:type="numbering" w:customStyle="1" w:styleId="NoList522">
    <w:name w:val="No List522"/>
    <w:next w:val="a2"/>
    <w:uiPriority w:val="99"/>
    <w:semiHidden/>
    <w:unhideWhenUsed/>
    <w:rsid w:val="0010502C"/>
  </w:style>
  <w:style w:type="numbering" w:customStyle="1" w:styleId="NoList1322">
    <w:name w:val="No List1322"/>
    <w:next w:val="a2"/>
    <w:uiPriority w:val="99"/>
    <w:semiHidden/>
    <w:unhideWhenUsed/>
    <w:rsid w:val="0010502C"/>
  </w:style>
  <w:style w:type="numbering" w:customStyle="1" w:styleId="12220">
    <w:name w:val="リストなし1222"/>
    <w:next w:val="a2"/>
    <w:uiPriority w:val="99"/>
    <w:semiHidden/>
    <w:unhideWhenUsed/>
    <w:rsid w:val="0010502C"/>
  </w:style>
  <w:style w:type="numbering" w:customStyle="1" w:styleId="1223">
    <w:name w:val="无列表1223"/>
    <w:next w:val="a2"/>
    <w:semiHidden/>
    <w:rsid w:val="0010502C"/>
  </w:style>
  <w:style w:type="numbering" w:customStyle="1" w:styleId="NoList2222">
    <w:name w:val="No List2222"/>
    <w:next w:val="a2"/>
    <w:semiHidden/>
    <w:rsid w:val="0010502C"/>
  </w:style>
  <w:style w:type="numbering" w:customStyle="1" w:styleId="NoList3222">
    <w:name w:val="No List3222"/>
    <w:next w:val="a2"/>
    <w:uiPriority w:val="99"/>
    <w:semiHidden/>
    <w:rsid w:val="0010502C"/>
  </w:style>
  <w:style w:type="numbering" w:customStyle="1" w:styleId="NoList11222">
    <w:name w:val="No List11222"/>
    <w:next w:val="a2"/>
    <w:uiPriority w:val="99"/>
    <w:semiHidden/>
    <w:unhideWhenUsed/>
    <w:rsid w:val="0010502C"/>
  </w:style>
  <w:style w:type="numbering" w:customStyle="1" w:styleId="2122">
    <w:name w:val="无列表2122"/>
    <w:next w:val="a2"/>
    <w:uiPriority w:val="99"/>
    <w:semiHidden/>
    <w:unhideWhenUsed/>
    <w:rsid w:val="0010502C"/>
  </w:style>
  <w:style w:type="numbering" w:customStyle="1" w:styleId="NoList111222">
    <w:name w:val="No List111222"/>
    <w:next w:val="a2"/>
    <w:uiPriority w:val="99"/>
    <w:semiHidden/>
    <w:unhideWhenUsed/>
    <w:rsid w:val="0010502C"/>
  </w:style>
  <w:style w:type="numbering" w:customStyle="1" w:styleId="NoList72">
    <w:name w:val="No List72"/>
    <w:next w:val="a2"/>
    <w:uiPriority w:val="99"/>
    <w:semiHidden/>
    <w:unhideWhenUsed/>
    <w:rsid w:val="0010502C"/>
  </w:style>
  <w:style w:type="numbering" w:customStyle="1" w:styleId="NoList152">
    <w:name w:val="No List152"/>
    <w:next w:val="a2"/>
    <w:uiPriority w:val="99"/>
    <w:semiHidden/>
    <w:unhideWhenUsed/>
    <w:rsid w:val="0010502C"/>
  </w:style>
  <w:style w:type="numbering" w:customStyle="1" w:styleId="142">
    <w:name w:val="リストなし142"/>
    <w:next w:val="a2"/>
    <w:uiPriority w:val="99"/>
    <w:semiHidden/>
    <w:unhideWhenUsed/>
    <w:rsid w:val="0010502C"/>
  </w:style>
  <w:style w:type="numbering" w:customStyle="1" w:styleId="1420">
    <w:name w:val="无列表142"/>
    <w:next w:val="a2"/>
    <w:semiHidden/>
    <w:rsid w:val="0010502C"/>
  </w:style>
  <w:style w:type="numbering" w:customStyle="1" w:styleId="NoList242">
    <w:name w:val="No List242"/>
    <w:next w:val="a2"/>
    <w:semiHidden/>
    <w:rsid w:val="0010502C"/>
  </w:style>
  <w:style w:type="numbering" w:customStyle="1" w:styleId="NoList342">
    <w:name w:val="No List342"/>
    <w:next w:val="a2"/>
    <w:uiPriority w:val="99"/>
    <w:semiHidden/>
    <w:rsid w:val="0010502C"/>
  </w:style>
  <w:style w:type="numbering" w:customStyle="1" w:styleId="NoList1152">
    <w:name w:val="No List1152"/>
    <w:next w:val="a2"/>
    <w:uiPriority w:val="99"/>
    <w:semiHidden/>
    <w:unhideWhenUsed/>
    <w:rsid w:val="0010502C"/>
  </w:style>
  <w:style w:type="numbering" w:customStyle="1" w:styleId="NoList432">
    <w:name w:val="No List432"/>
    <w:next w:val="a2"/>
    <w:uiPriority w:val="99"/>
    <w:semiHidden/>
    <w:unhideWhenUsed/>
    <w:rsid w:val="0010502C"/>
  </w:style>
  <w:style w:type="numbering" w:customStyle="1" w:styleId="NoList1242">
    <w:name w:val="No List1242"/>
    <w:next w:val="a2"/>
    <w:uiPriority w:val="99"/>
    <w:semiHidden/>
    <w:unhideWhenUsed/>
    <w:rsid w:val="0010502C"/>
  </w:style>
  <w:style w:type="numbering" w:customStyle="1" w:styleId="1142">
    <w:name w:val="リストなし1142"/>
    <w:next w:val="a2"/>
    <w:uiPriority w:val="99"/>
    <w:semiHidden/>
    <w:unhideWhenUsed/>
    <w:rsid w:val="0010502C"/>
  </w:style>
  <w:style w:type="numbering" w:customStyle="1" w:styleId="11420">
    <w:name w:val="无列表1142"/>
    <w:next w:val="a2"/>
    <w:semiHidden/>
    <w:rsid w:val="0010502C"/>
  </w:style>
  <w:style w:type="numbering" w:customStyle="1" w:styleId="NoList2142">
    <w:name w:val="No List2142"/>
    <w:next w:val="a2"/>
    <w:semiHidden/>
    <w:rsid w:val="0010502C"/>
  </w:style>
  <w:style w:type="numbering" w:customStyle="1" w:styleId="NoList3142">
    <w:name w:val="No List3142"/>
    <w:next w:val="a2"/>
    <w:uiPriority w:val="99"/>
    <w:semiHidden/>
    <w:rsid w:val="0010502C"/>
  </w:style>
  <w:style w:type="numbering" w:customStyle="1" w:styleId="NoList11142">
    <w:name w:val="No List11142"/>
    <w:next w:val="a2"/>
    <w:uiPriority w:val="99"/>
    <w:semiHidden/>
    <w:unhideWhenUsed/>
    <w:rsid w:val="0010502C"/>
  </w:style>
  <w:style w:type="numbering" w:customStyle="1" w:styleId="232">
    <w:name w:val="无列表232"/>
    <w:next w:val="a2"/>
    <w:uiPriority w:val="99"/>
    <w:semiHidden/>
    <w:unhideWhenUsed/>
    <w:rsid w:val="0010502C"/>
  </w:style>
  <w:style w:type="numbering" w:customStyle="1" w:styleId="NoList12132">
    <w:name w:val="No List12132"/>
    <w:next w:val="a2"/>
    <w:uiPriority w:val="99"/>
    <w:semiHidden/>
    <w:unhideWhenUsed/>
    <w:rsid w:val="0010502C"/>
  </w:style>
  <w:style w:type="numbering" w:customStyle="1" w:styleId="11132">
    <w:name w:val="リストなし11132"/>
    <w:next w:val="a2"/>
    <w:uiPriority w:val="99"/>
    <w:semiHidden/>
    <w:unhideWhenUsed/>
    <w:rsid w:val="0010502C"/>
  </w:style>
  <w:style w:type="numbering" w:customStyle="1" w:styleId="111320">
    <w:name w:val="无列表11132"/>
    <w:next w:val="a2"/>
    <w:semiHidden/>
    <w:rsid w:val="0010502C"/>
  </w:style>
  <w:style w:type="numbering" w:customStyle="1" w:styleId="NoList21132">
    <w:name w:val="No List21132"/>
    <w:next w:val="a2"/>
    <w:semiHidden/>
    <w:rsid w:val="0010502C"/>
  </w:style>
  <w:style w:type="numbering" w:customStyle="1" w:styleId="NoList31132">
    <w:name w:val="No List31132"/>
    <w:next w:val="a2"/>
    <w:uiPriority w:val="99"/>
    <w:semiHidden/>
    <w:rsid w:val="0010502C"/>
  </w:style>
  <w:style w:type="numbering" w:customStyle="1" w:styleId="NoList532">
    <w:name w:val="No List532"/>
    <w:next w:val="a2"/>
    <w:uiPriority w:val="99"/>
    <w:semiHidden/>
    <w:unhideWhenUsed/>
    <w:rsid w:val="0010502C"/>
  </w:style>
  <w:style w:type="numbering" w:customStyle="1" w:styleId="NoList1332">
    <w:name w:val="No List1332"/>
    <w:next w:val="a2"/>
    <w:uiPriority w:val="99"/>
    <w:semiHidden/>
    <w:unhideWhenUsed/>
    <w:rsid w:val="0010502C"/>
  </w:style>
  <w:style w:type="numbering" w:customStyle="1" w:styleId="1232">
    <w:name w:val="リストなし1232"/>
    <w:next w:val="a2"/>
    <w:uiPriority w:val="99"/>
    <w:semiHidden/>
    <w:unhideWhenUsed/>
    <w:rsid w:val="0010502C"/>
  </w:style>
  <w:style w:type="numbering" w:customStyle="1" w:styleId="12320">
    <w:name w:val="无列表1232"/>
    <w:next w:val="a2"/>
    <w:semiHidden/>
    <w:rsid w:val="0010502C"/>
  </w:style>
  <w:style w:type="numbering" w:customStyle="1" w:styleId="NoList2232">
    <w:name w:val="No List2232"/>
    <w:next w:val="a2"/>
    <w:semiHidden/>
    <w:rsid w:val="0010502C"/>
  </w:style>
  <w:style w:type="numbering" w:customStyle="1" w:styleId="NoList3232">
    <w:name w:val="No List3232"/>
    <w:next w:val="a2"/>
    <w:uiPriority w:val="99"/>
    <w:semiHidden/>
    <w:rsid w:val="0010502C"/>
  </w:style>
  <w:style w:type="numbering" w:customStyle="1" w:styleId="NoList11232">
    <w:name w:val="No List11232"/>
    <w:next w:val="a2"/>
    <w:uiPriority w:val="99"/>
    <w:semiHidden/>
    <w:unhideWhenUsed/>
    <w:rsid w:val="0010502C"/>
  </w:style>
  <w:style w:type="numbering" w:customStyle="1" w:styleId="2132">
    <w:name w:val="无列表2132"/>
    <w:next w:val="a2"/>
    <w:uiPriority w:val="99"/>
    <w:semiHidden/>
    <w:unhideWhenUsed/>
    <w:rsid w:val="0010502C"/>
  </w:style>
  <w:style w:type="numbering" w:customStyle="1" w:styleId="NoList12222">
    <w:name w:val="No List12222"/>
    <w:next w:val="a2"/>
    <w:uiPriority w:val="99"/>
    <w:semiHidden/>
    <w:unhideWhenUsed/>
    <w:rsid w:val="0010502C"/>
  </w:style>
  <w:style w:type="numbering" w:customStyle="1" w:styleId="11222">
    <w:name w:val="リストなし11222"/>
    <w:next w:val="a2"/>
    <w:uiPriority w:val="99"/>
    <w:semiHidden/>
    <w:unhideWhenUsed/>
    <w:rsid w:val="0010502C"/>
  </w:style>
  <w:style w:type="numbering" w:customStyle="1" w:styleId="112220">
    <w:name w:val="无列表11222"/>
    <w:next w:val="a2"/>
    <w:semiHidden/>
    <w:rsid w:val="0010502C"/>
  </w:style>
  <w:style w:type="numbering" w:customStyle="1" w:styleId="NoList21222">
    <w:name w:val="No List21222"/>
    <w:next w:val="a2"/>
    <w:semiHidden/>
    <w:rsid w:val="0010502C"/>
  </w:style>
  <w:style w:type="numbering" w:customStyle="1" w:styleId="NoList31222">
    <w:name w:val="No List31222"/>
    <w:next w:val="a2"/>
    <w:uiPriority w:val="99"/>
    <w:semiHidden/>
    <w:rsid w:val="0010502C"/>
  </w:style>
  <w:style w:type="numbering" w:customStyle="1" w:styleId="NoList111232">
    <w:name w:val="No List111232"/>
    <w:next w:val="a2"/>
    <w:uiPriority w:val="99"/>
    <w:semiHidden/>
    <w:unhideWhenUsed/>
    <w:rsid w:val="0010502C"/>
  </w:style>
  <w:style w:type="numbering" w:customStyle="1" w:styleId="NoList81">
    <w:name w:val="No List81"/>
    <w:next w:val="a2"/>
    <w:uiPriority w:val="99"/>
    <w:semiHidden/>
    <w:unhideWhenUsed/>
    <w:rsid w:val="0010502C"/>
  </w:style>
  <w:style w:type="numbering" w:customStyle="1" w:styleId="NoList161">
    <w:name w:val="No List161"/>
    <w:next w:val="a2"/>
    <w:uiPriority w:val="99"/>
    <w:semiHidden/>
    <w:unhideWhenUsed/>
    <w:rsid w:val="0010502C"/>
  </w:style>
  <w:style w:type="numbering" w:customStyle="1" w:styleId="1510">
    <w:name w:val="リストなし151"/>
    <w:next w:val="a2"/>
    <w:uiPriority w:val="99"/>
    <w:semiHidden/>
    <w:unhideWhenUsed/>
    <w:rsid w:val="0010502C"/>
  </w:style>
  <w:style w:type="numbering" w:customStyle="1" w:styleId="1511">
    <w:name w:val="无列表151"/>
    <w:next w:val="a2"/>
    <w:semiHidden/>
    <w:rsid w:val="0010502C"/>
  </w:style>
  <w:style w:type="numbering" w:customStyle="1" w:styleId="NoList251">
    <w:name w:val="No List251"/>
    <w:next w:val="a2"/>
    <w:semiHidden/>
    <w:rsid w:val="0010502C"/>
  </w:style>
  <w:style w:type="numbering" w:customStyle="1" w:styleId="NoList351">
    <w:name w:val="No List351"/>
    <w:next w:val="a2"/>
    <w:uiPriority w:val="99"/>
    <w:semiHidden/>
    <w:rsid w:val="0010502C"/>
  </w:style>
  <w:style w:type="numbering" w:customStyle="1" w:styleId="NoList1161">
    <w:name w:val="No List1161"/>
    <w:next w:val="a2"/>
    <w:uiPriority w:val="99"/>
    <w:semiHidden/>
    <w:unhideWhenUsed/>
    <w:rsid w:val="0010502C"/>
  </w:style>
  <w:style w:type="numbering" w:customStyle="1" w:styleId="NoList11151">
    <w:name w:val="No List11151"/>
    <w:next w:val="a2"/>
    <w:uiPriority w:val="99"/>
    <w:semiHidden/>
    <w:unhideWhenUsed/>
    <w:rsid w:val="0010502C"/>
  </w:style>
  <w:style w:type="numbering" w:customStyle="1" w:styleId="241">
    <w:name w:val="无列表241"/>
    <w:next w:val="a2"/>
    <w:uiPriority w:val="99"/>
    <w:semiHidden/>
    <w:unhideWhenUsed/>
    <w:rsid w:val="0010502C"/>
  </w:style>
  <w:style w:type="numbering" w:customStyle="1" w:styleId="NoList1251">
    <w:name w:val="No List1251"/>
    <w:next w:val="a2"/>
    <w:uiPriority w:val="99"/>
    <w:semiHidden/>
    <w:unhideWhenUsed/>
    <w:rsid w:val="0010502C"/>
  </w:style>
  <w:style w:type="numbering" w:customStyle="1" w:styleId="1151">
    <w:name w:val="リストなし1151"/>
    <w:next w:val="a2"/>
    <w:uiPriority w:val="99"/>
    <w:semiHidden/>
    <w:unhideWhenUsed/>
    <w:rsid w:val="0010502C"/>
  </w:style>
  <w:style w:type="numbering" w:customStyle="1" w:styleId="11510">
    <w:name w:val="无列表1151"/>
    <w:next w:val="a2"/>
    <w:semiHidden/>
    <w:rsid w:val="0010502C"/>
  </w:style>
  <w:style w:type="numbering" w:customStyle="1" w:styleId="NoList2151">
    <w:name w:val="No List2151"/>
    <w:next w:val="a2"/>
    <w:semiHidden/>
    <w:rsid w:val="0010502C"/>
  </w:style>
  <w:style w:type="numbering" w:customStyle="1" w:styleId="NoList3151">
    <w:name w:val="No List3151"/>
    <w:next w:val="a2"/>
    <w:uiPriority w:val="99"/>
    <w:semiHidden/>
    <w:rsid w:val="0010502C"/>
  </w:style>
  <w:style w:type="numbering" w:customStyle="1" w:styleId="NoList441">
    <w:name w:val="No List441"/>
    <w:next w:val="a2"/>
    <w:uiPriority w:val="99"/>
    <w:semiHidden/>
    <w:unhideWhenUsed/>
    <w:rsid w:val="0010502C"/>
  </w:style>
  <w:style w:type="numbering" w:customStyle="1" w:styleId="NoList11241">
    <w:name w:val="No List11241"/>
    <w:next w:val="a2"/>
    <w:uiPriority w:val="99"/>
    <w:semiHidden/>
    <w:unhideWhenUsed/>
    <w:rsid w:val="0010502C"/>
  </w:style>
  <w:style w:type="numbering" w:customStyle="1" w:styleId="NoList12141">
    <w:name w:val="No List12141"/>
    <w:next w:val="a2"/>
    <w:uiPriority w:val="99"/>
    <w:semiHidden/>
    <w:unhideWhenUsed/>
    <w:rsid w:val="0010502C"/>
  </w:style>
  <w:style w:type="numbering" w:customStyle="1" w:styleId="11141">
    <w:name w:val="リストなし11141"/>
    <w:next w:val="a2"/>
    <w:uiPriority w:val="99"/>
    <w:semiHidden/>
    <w:unhideWhenUsed/>
    <w:rsid w:val="0010502C"/>
  </w:style>
  <w:style w:type="numbering" w:customStyle="1" w:styleId="111410">
    <w:name w:val="无列表11141"/>
    <w:next w:val="a2"/>
    <w:semiHidden/>
    <w:rsid w:val="0010502C"/>
  </w:style>
  <w:style w:type="numbering" w:customStyle="1" w:styleId="NoList21141">
    <w:name w:val="No List21141"/>
    <w:next w:val="a2"/>
    <w:semiHidden/>
    <w:rsid w:val="0010502C"/>
  </w:style>
  <w:style w:type="numbering" w:customStyle="1" w:styleId="NoList31141">
    <w:name w:val="No List31141"/>
    <w:next w:val="a2"/>
    <w:uiPriority w:val="99"/>
    <w:semiHidden/>
    <w:rsid w:val="0010502C"/>
  </w:style>
  <w:style w:type="numbering" w:customStyle="1" w:styleId="NoList111141">
    <w:name w:val="No List111141"/>
    <w:next w:val="a2"/>
    <w:uiPriority w:val="99"/>
    <w:semiHidden/>
    <w:unhideWhenUsed/>
    <w:rsid w:val="0010502C"/>
  </w:style>
  <w:style w:type="numbering" w:customStyle="1" w:styleId="NoList541">
    <w:name w:val="No List541"/>
    <w:next w:val="a2"/>
    <w:uiPriority w:val="99"/>
    <w:semiHidden/>
    <w:unhideWhenUsed/>
    <w:rsid w:val="0010502C"/>
  </w:style>
  <w:style w:type="numbering" w:customStyle="1" w:styleId="NoList1341">
    <w:name w:val="No List1341"/>
    <w:next w:val="a2"/>
    <w:uiPriority w:val="99"/>
    <w:semiHidden/>
    <w:unhideWhenUsed/>
    <w:rsid w:val="0010502C"/>
  </w:style>
  <w:style w:type="numbering" w:customStyle="1" w:styleId="1241">
    <w:name w:val="リストなし1241"/>
    <w:next w:val="a2"/>
    <w:uiPriority w:val="99"/>
    <w:semiHidden/>
    <w:unhideWhenUsed/>
    <w:rsid w:val="0010502C"/>
  </w:style>
  <w:style w:type="numbering" w:customStyle="1" w:styleId="12410">
    <w:name w:val="无列表1241"/>
    <w:next w:val="a2"/>
    <w:semiHidden/>
    <w:rsid w:val="0010502C"/>
  </w:style>
  <w:style w:type="numbering" w:customStyle="1" w:styleId="NoList2241">
    <w:name w:val="No List2241"/>
    <w:next w:val="a2"/>
    <w:semiHidden/>
    <w:rsid w:val="0010502C"/>
  </w:style>
  <w:style w:type="numbering" w:customStyle="1" w:styleId="NoList3241">
    <w:name w:val="No List3241"/>
    <w:next w:val="a2"/>
    <w:uiPriority w:val="99"/>
    <w:semiHidden/>
    <w:rsid w:val="0010502C"/>
  </w:style>
  <w:style w:type="numbering" w:customStyle="1" w:styleId="2141">
    <w:name w:val="无列表2141"/>
    <w:next w:val="a2"/>
    <w:uiPriority w:val="99"/>
    <w:semiHidden/>
    <w:unhideWhenUsed/>
    <w:rsid w:val="0010502C"/>
  </w:style>
  <w:style w:type="numbering" w:customStyle="1" w:styleId="NoList12231">
    <w:name w:val="No List12231"/>
    <w:next w:val="a2"/>
    <w:uiPriority w:val="99"/>
    <w:semiHidden/>
    <w:unhideWhenUsed/>
    <w:rsid w:val="0010502C"/>
  </w:style>
  <w:style w:type="numbering" w:customStyle="1" w:styleId="11231">
    <w:name w:val="リストなし11231"/>
    <w:next w:val="a2"/>
    <w:uiPriority w:val="99"/>
    <w:semiHidden/>
    <w:unhideWhenUsed/>
    <w:rsid w:val="0010502C"/>
  </w:style>
  <w:style w:type="numbering" w:customStyle="1" w:styleId="112310">
    <w:name w:val="无列表11231"/>
    <w:next w:val="a2"/>
    <w:semiHidden/>
    <w:rsid w:val="0010502C"/>
  </w:style>
  <w:style w:type="numbering" w:customStyle="1" w:styleId="NoList21231">
    <w:name w:val="No List21231"/>
    <w:next w:val="a2"/>
    <w:semiHidden/>
    <w:rsid w:val="0010502C"/>
  </w:style>
  <w:style w:type="numbering" w:customStyle="1" w:styleId="NoList31231">
    <w:name w:val="No List31231"/>
    <w:next w:val="a2"/>
    <w:uiPriority w:val="99"/>
    <w:semiHidden/>
    <w:rsid w:val="0010502C"/>
  </w:style>
  <w:style w:type="numbering" w:customStyle="1" w:styleId="NoList111241">
    <w:name w:val="No List111241"/>
    <w:next w:val="a2"/>
    <w:uiPriority w:val="99"/>
    <w:semiHidden/>
    <w:unhideWhenUsed/>
    <w:rsid w:val="0010502C"/>
  </w:style>
  <w:style w:type="numbering" w:customStyle="1" w:styleId="311">
    <w:name w:val="无列表311"/>
    <w:next w:val="a2"/>
    <w:uiPriority w:val="99"/>
    <w:semiHidden/>
    <w:unhideWhenUsed/>
    <w:rsid w:val="0010502C"/>
  </w:style>
  <w:style w:type="numbering" w:customStyle="1" w:styleId="1321">
    <w:name w:val="无列表1321"/>
    <w:next w:val="a2"/>
    <w:semiHidden/>
    <w:rsid w:val="0010502C"/>
  </w:style>
  <w:style w:type="numbering" w:customStyle="1" w:styleId="NoList11321">
    <w:name w:val="No List11321"/>
    <w:next w:val="a2"/>
    <w:uiPriority w:val="99"/>
    <w:semiHidden/>
    <w:unhideWhenUsed/>
    <w:rsid w:val="0010502C"/>
  </w:style>
  <w:style w:type="numbering" w:customStyle="1" w:styleId="NoList4121">
    <w:name w:val="No List4121"/>
    <w:next w:val="a2"/>
    <w:uiPriority w:val="99"/>
    <w:semiHidden/>
    <w:unhideWhenUsed/>
    <w:rsid w:val="0010502C"/>
  </w:style>
  <w:style w:type="numbering" w:customStyle="1" w:styleId="2221">
    <w:name w:val="无列表2221"/>
    <w:next w:val="a2"/>
    <w:uiPriority w:val="99"/>
    <w:semiHidden/>
    <w:unhideWhenUsed/>
    <w:rsid w:val="0010502C"/>
  </w:style>
  <w:style w:type="numbering" w:customStyle="1" w:styleId="NoList121121">
    <w:name w:val="No List121121"/>
    <w:next w:val="a2"/>
    <w:uiPriority w:val="99"/>
    <w:semiHidden/>
    <w:unhideWhenUsed/>
    <w:rsid w:val="0010502C"/>
  </w:style>
  <w:style w:type="numbering" w:customStyle="1" w:styleId="1111210">
    <w:name w:val="リストなし111121"/>
    <w:next w:val="a2"/>
    <w:uiPriority w:val="99"/>
    <w:semiHidden/>
    <w:unhideWhenUsed/>
    <w:rsid w:val="0010502C"/>
  </w:style>
  <w:style w:type="numbering" w:customStyle="1" w:styleId="1111211">
    <w:name w:val="无列表111121"/>
    <w:next w:val="a2"/>
    <w:semiHidden/>
    <w:rsid w:val="0010502C"/>
  </w:style>
  <w:style w:type="numbering" w:customStyle="1" w:styleId="NoList211121">
    <w:name w:val="No List211121"/>
    <w:next w:val="a2"/>
    <w:semiHidden/>
    <w:rsid w:val="0010502C"/>
  </w:style>
  <w:style w:type="numbering" w:customStyle="1" w:styleId="NoList311121">
    <w:name w:val="No List311121"/>
    <w:next w:val="a2"/>
    <w:uiPriority w:val="99"/>
    <w:semiHidden/>
    <w:rsid w:val="0010502C"/>
  </w:style>
  <w:style w:type="numbering" w:customStyle="1" w:styleId="11111210">
    <w:name w:val="無清單1111121"/>
    <w:next w:val="a2"/>
    <w:uiPriority w:val="99"/>
    <w:semiHidden/>
    <w:unhideWhenUsed/>
    <w:rsid w:val="0010502C"/>
  </w:style>
  <w:style w:type="numbering" w:customStyle="1" w:styleId="NoList13121">
    <w:name w:val="No List13121"/>
    <w:next w:val="a2"/>
    <w:uiPriority w:val="99"/>
    <w:semiHidden/>
    <w:unhideWhenUsed/>
    <w:rsid w:val="0010502C"/>
  </w:style>
  <w:style w:type="numbering" w:customStyle="1" w:styleId="12121">
    <w:name w:val="リストなし12121"/>
    <w:next w:val="a2"/>
    <w:uiPriority w:val="99"/>
    <w:semiHidden/>
    <w:unhideWhenUsed/>
    <w:rsid w:val="0010502C"/>
  </w:style>
  <w:style w:type="numbering" w:customStyle="1" w:styleId="121210">
    <w:name w:val="无列表12121"/>
    <w:next w:val="a2"/>
    <w:semiHidden/>
    <w:rsid w:val="0010502C"/>
  </w:style>
  <w:style w:type="numbering" w:customStyle="1" w:styleId="NoList22121">
    <w:name w:val="No List22121"/>
    <w:next w:val="a2"/>
    <w:semiHidden/>
    <w:rsid w:val="0010502C"/>
  </w:style>
  <w:style w:type="numbering" w:customStyle="1" w:styleId="NoList32121">
    <w:name w:val="No List32121"/>
    <w:next w:val="a2"/>
    <w:uiPriority w:val="99"/>
    <w:semiHidden/>
    <w:rsid w:val="0010502C"/>
  </w:style>
  <w:style w:type="numbering" w:customStyle="1" w:styleId="NoList112121">
    <w:name w:val="No List112121"/>
    <w:next w:val="a2"/>
    <w:uiPriority w:val="99"/>
    <w:semiHidden/>
    <w:unhideWhenUsed/>
    <w:rsid w:val="0010502C"/>
  </w:style>
  <w:style w:type="numbering" w:customStyle="1" w:styleId="21121">
    <w:name w:val="无列表21121"/>
    <w:next w:val="a2"/>
    <w:uiPriority w:val="99"/>
    <w:semiHidden/>
    <w:unhideWhenUsed/>
    <w:rsid w:val="0010502C"/>
  </w:style>
  <w:style w:type="numbering" w:customStyle="1" w:styleId="NoList122121">
    <w:name w:val="No List122121"/>
    <w:next w:val="a2"/>
    <w:uiPriority w:val="99"/>
    <w:semiHidden/>
    <w:unhideWhenUsed/>
    <w:rsid w:val="0010502C"/>
  </w:style>
  <w:style w:type="numbering" w:customStyle="1" w:styleId="112121">
    <w:name w:val="リストなし112121"/>
    <w:next w:val="a2"/>
    <w:uiPriority w:val="99"/>
    <w:semiHidden/>
    <w:unhideWhenUsed/>
    <w:rsid w:val="0010502C"/>
  </w:style>
  <w:style w:type="numbering" w:customStyle="1" w:styleId="1121210">
    <w:name w:val="无列表112121"/>
    <w:next w:val="a2"/>
    <w:semiHidden/>
    <w:rsid w:val="0010502C"/>
  </w:style>
  <w:style w:type="numbering" w:customStyle="1" w:styleId="NoList212121">
    <w:name w:val="No List212121"/>
    <w:next w:val="a2"/>
    <w:semiHidden/>
    <w:rsid w:val="0010502C"/>
  </w:style>
  <w:style w:type="numbering" w:customStyle="1" w:styleId="NoList312121">
    <w:name w:val="No List312121"/>
    <w:next w:val="a2"/>
    <w:uiPriority w:val="99"/>
    <w:semiHidden/>
    <w:rsid w:val="0010502C"/>
  </w:style>
  <w:style w:type="numbering" w:customStyle="1" w:styleId="NoList1112121">
    <w:name w:val="No List1112121"/>
    <w:next w:val="a2"/>
    <w:uiPriority w:val="99"/>
    <w:semiHidden/>
    <w:unhideWhenUsed/>
    <w:rsid w:val="0010502C"/>
  </w:style>
  <w:style w:type="numbering" w:customStyle="1" w:styleId="131110">
    <w:name w:val="无列表13111"/>
    <w:next w:val="a2"/>
    <w:semiHidden/>
    <w:rsid w:val="0010502C"/>
  </w:style>
  <w:style w:type="numbering" w:customStyle="1" w:styleId="NoList41111">
    <w:name w:val="No List41111"/>
    <w:next w:val="a2"/>
    <w:uiPriority w:val="99"/>
    <w:semiHidden/>
    <w:unhideWhenUsed/>
    <w:rsid w:val="0010502C"/>
  </w:style>
  <w:style w:type="numbering" w:customStyle="1" w:styleId="22111">
    <w:name w:val="无列表22111"/>
    <w:next w:val="a2"/>
    <w:uiPriority w:val="99"/>
    <w:semiHidden/>
    <w:unhideWhenUsed/>
    <w:rsid w:val="0010502C"/>
  </w:style>
  <w:style w:type="numbering" w:customStyle="1" w:styleId="NoList1211111">
    <w:name w:val="No List1211111"/>
    <w:next w:val="a2"/>
    <w:uiPriority w:val="99"/>
    <w:semiHidden/>
    <w:unhideWhenUsed/>
    <w:rsid w:val="0010502C"/>
  </w:style>
  <w:style w:type="numbering" w:customStyle="1" w:styleId="11111111">
    <w:name w:val="リストなし1111111"/>
    <w:next w:val="a2"/>
    <w:uiPriority w:val="99"/>
    <w:semiHidden/>
    <w:unhideWhenUsed/>
    <w:rsid w:val="0010502C"/>
  </w:style>
  <w:style w:type="numbering" w:customStyle="1" w:styleId="11111112">
    <w:name w:val="无列表1111111"/>
    <w:next w:val="a2"/>
    <w:semiHidden/>
    <w:rsid w:val="0010502C"/>
  </w:style>
  <w:style w:type="numbering" w:customStyle="1" w:styleId="NoList2111111">
    <w:name w:val="No List2111111"/>
    <w:next w:val="a2"/>
    <w:semiHidden/>
    <w:rsid w:val="0010502C"/>
  </w:style>
  <w:style w:type="numbering" w:customStyle="1" w:styleId="NoList3111111">
    <w:name w:val="No List3111111"/>
    <w:next w:val="a2"/>
    <w:uiPriority w:val="99"/>
    <w:semiHidden/>
    <w:rsid w:val="0010502C"/>
  </w:style>
  <w:style w:type="numbering" w:customStyle="1" w:styleId="111111110">
    <w:name w:val="無清單11111111"/>
    <w:next w:val="a2"/>
    <w:uiPriority w:val="99"/>
    <w:semiHidden/>
    <w:unhideWhenUsed/>
    <w:rsid w:val="0010502C"/>
  </w:style>
  <w:style w:type="numbering" w:customStyle="1" w:styleId="NoList131111">
    <w:name w:val="No List131111"/>
    <w:next w:val="a2"/>
    <w:uiPriority w:val="99"/>
    <w:semiHidden/>
    <w:unhideWhenUsed/>
    <w:rsid w:val="0010502C"/>
  </w:style>
  <w:style w:type="numbering" w:customStyle="1" w:styleId="1211110">
    <w:name w:val="リストなし121111"/>
    <w:next w:val="a2"/>
    <w:uiPriority w:val="99"/>
    <w:semiHidden/>
    <w:unhideWhenUsed/>
    <w:rsid w:val="0010502C"/>
  </w:style>
  <w:style w:type="numbering" w:customStyle="1" w:styleId="1211111">
    <w:name w:val="无列表121111"/>
    <w:next w:val="a2"/>
    <w:semiHidden/>
    <w:rsid w:val="0010502C"/>
  </w:style>
  <w:style w:type="numbering" w:customStyle="1" w:styleId="NoList221111">
    <w:name w:val="No List221111"/>
    <w:next w:val="a2"/>
    <w:semiHidden/>
    <w:rsid w:val="0010502C"/>
  </w:style>
  <w:style w:type="numbering" w:customStyle="1" w:styleId="NoList321111">
    <w:name w:val="No List321111"/>
    <w:next w:val="a2"/>
    <w:uiPriority w:val="99"/>
    <w:semiHidden/>
    <w:rsid w:val="0010502C"/>
  </w:style>
  <w:style w:type="numbering" w:customStyle="1" w:styleId="NoList1121111">
    <w:name w:val="No List1121111"/>
    <w:next w:val="a2"/>
    <w:uiPriority w:val="99"/>
    <w:semiHidden/>
    <w:unhideWhenUsed/>
    <w:rsid w:val="0010502C"/>
  </w:style>
  <w:style w:type="numbering" w:customStyle="1" w:styleId="211111">
    <w:name w:val="无列表211111"/>
    <w:next w:val="a2"/>
    <w:uiPriority w:val="99"/>
    <w:semiHidden/>
    <w:unhideWhenUsed/>
    <w:rsid w:val="0010502C"/>
  </w:style>
  <w:style w:type="numbering" w:customStyle="1" w:styleId="NoList1221111">
    <w:name w:val="No List1221111"/>
    <w:next w:val="a2"/>
    <w:uiPriority w:val="99"/>
    <w:semiHidden/>
    <w:unhideWhenUsed/>
    <w:rsid w:val="0010502C"/>
  </w:style>
  <w:style w:type="numbering" w:customStyle="1" w:styleId="11211110">
    <w:name w:val="リストなし1121111"/>
    <w:next w:val="a2"/>
    <w:uiPriority w:val="99"/>
    <w:semiHidden/>
    <w:unhideWhenUsed/>
    <w:rsid w:val="0010502C"/>
  </w:style>
  <w:style w:type="numbering" w:customStyle="1" w:styleId="11211111">
    <w:name w:val="无列表1121111"/>
    <w:next w:val="a2"/>
    <w:semiHidden/>
    <w:rsid w:val="0010502C"/>
  </w:style>
  <w:style w:type="numbering" w:customStyle="1" w:styleId="NoList2121111">
    <w:name w:val="No List2121111"/>
    <w:next w:val="a2"/>
    <w:semiHidden/>
    <w:rsid w:val="0010502C"/>
  </w:style>
  <w:style w:type="numbering" w:customStyle="1" w:styleId="NoList3121111">
    <w:name w:val="No List3121111"/>
    <w:next w:val="a2"/>
    <w:uiPriority w:val="99"/>
    <w:semiHidden/>
    <w:rsid w:val="0010502C"/>
  </w:style>
  <w:style w:type="numbering" w:customStyle="1" w:styleId="NoList11121111">
    <w:name w:val="No List11121111"/>
    <w:next w:val="a2"/>
    <w:uiPriority w:val="99"/>
    <w:semiHidden/>
    <w:unhideWhenUsed/>
    <w:rsid w:val="0010502C"/>
  </w:style>
  <w:style w:type="numbering" w:customStyle="1" w:styleId="12211">
    <w:name w:val="无列表12211"/>
    <w:next w:val="a2"/>
    <w:semiHidden/>
    <w:rsid w:val="0010502C"/>
  </w:style>
  <w:style w:type="numbering" w:customStyle="1" w:styleId="NoList18">
    <w:name w:val="No List18"/>
    <w:next w:val="a2"/>
    <w:uiPriority w:val="99"/>
    <w:semiHidden/>
    <w:unhideWhenUsed/>
    <w:rsid w:val="0010502C"/>
  </w:style>
  <w:style w:type="numbering" w:customStyle="1" w:styleId="170">
    <w:name w:val="リストなし17"/>
    <w:next w:val="a2"/>
    <w:uiPriority w:val="99"/>
    <w:semiHidden/>
    <w:unhideWhenUsed/>
    <w:rsid w:val="0010502C"/>
  </w:style>
  <w:style w:type="numbering" w:customStyle="1" w:styleId="171">
    <w:name w:val="无列表17"/>
    <w:next w:val="a2"/>
    <w:semiHidden/>
    <w:rsid w:val="0010502C"/>
  </w:style>
  <w:style w:type="numbering" w:customStyle="1" w:styleId="NoList27">
    <w:name w:val="No List27"/>
    <w:next w:val="a2"/>
    <w:semiHidden/>
    <w:rsid w:val="0010502C"/>
  </w:style>
  <w:style w:type="numbering" w:customStyle="1" w:styleId="NoList37">
    <w:name w:val="No List37"/>
    <w:next w:val="a2"/>
    <w:uiPriority w:val="99"/>
    <w:semiHidden/>
    <w:rsid w:val="0010502C"/>
  </w:style>
  <w:style w:type="numbering" w:customStyle="1" w:styleId="NoList118">
    <w:name w:val="No List118"/>
    <w:next w:val="a2"/>
    <w:uiPriority w:val="99"/>
    <w:semiHidden/>
    <w:unhideWhenUsed/>
    <w:rsid w:val="0010502C"/>
  </w:style>
  <w:style w:type="numbering" w:customStyle="1" w:styleId="NoList46">
    <w:name w:val="No List46"/>
    <w:next w:val="a2"/>
    <w:uiPriority w:val="99"/>
    <w:semiHidden/>
    <w:unhideWhenUsed/>
    <w:rsid w:val="0010502C"/>
  </w:style>
  <w:style w:type="numbering" w:customStyle="1" w:styleId="NoList127">
    <w:name w:val="No List127"/>
    <w:next w:val="a2"/>
    <w:uiPriority w:val="99"/>
    <w:semiHidden/>
    <w:unhideWhenUsed/>
    <w:rsid w:val="0010502C"/>
  </w:style>
  <w:style w:type="numbering" w:customStyle="1" w:styleId="117">
    <w:name w:val="リストなし117"/>
    <w:next w:val="a2"/>
    <w:uiPriority w:val="99"/>
    <w:semiHidden/>
    <w:unhideWhenUsed/>
    <w:rsid w:val="0010502C"/>
  </w:style>
  <w:style w:type="numbering" w:customStyle="1" w:styleId="1170">
    <w:name w:val="无列表117"/>
    <w:next w:val="a2"/>
    <w:semiHidden/>
    <w:rsid w:val="0010502C"/>
  </w:style>
  <w:style w:type="numbering" w:customStyle="1" w:styleId="NoList217">
    <w:name w:val="No List217"/>
    <w:next w:val="a2"/>
    <w:semiHidden/>
    <w:rsid w:val="0010502C"/>
  </w:style>
  <w:style w:type="numbering" w:customStyle="1" w:styleId="NoList317">
    <w:name w:val="No List317"/>
    <w:next w:val="a2"/>
    <w:uiPriority w:val="99"/>
    <w:semiHidden/>
    <w:rsid w:val="0010502C"/>
  </w:style>
  <w:style w:type="numbering" w:customStyle="1" w:styleId="NoList1117">
    <w:name w:val="No List1117"/>
    <w:next w:val="a2"/>
    <w:uiPriority w:val="99"/>
    <w:semiHidden/>
    <w:unhideWhenUsed/>
    <w:rsid w:val="0010502C"/>
  </w:style>
  <w:style w:type="numbering" w:customStyle="1" w:styleId="260">
    <w:name w:val="无列表26"/>
    <w:next w:val="a2"/>
    <w:uiPriority w:val="99"/>
    <w:semiHidden/>
    <w:unhideWhenUsed/>
    <w:rsid w:val="0010502C"/>
  </w:style>
  <w:style w:type="numbering" w:customStyle="1" w:styleId="NoList1216">
    <w:name w:val="No List1216"/>
    <w:next w:val="a2"/>
    <w:uiPriority w:val="99"/>
    <w:semiHidden/>
    <w:unhideWhenUsed/>
    <w:rsid w:val="0010502C"/>
  </w:style>
  <w:style w:type="numbering" w:customStyle="1" w:styleId="1116">
    <w:name w:val="リストなし1116"/>
    <w:next w:val="a2"/>
    <w:uiPriority w:val="99"/>
    <w:semiHidden/>
    <w:unhideWhenUsed/>
    <w:rsid w:val="0010502C"/>
  </w:style>
  <w:style w:type="numbering" w:customStyle="1" w:styleId="11160">
    <w:name w:val="无列表1116"/>
    <w:next w:val="a2"/>
    <w:semiHidden/>
    <w:rsid w:val="0010502C"/>
  </w:style>
  <w:style w:type="numbering" w:customStyle="1" w:styleId="NoList2116">
    <w:name w:val="No List2116"/>
    <w:next w:val="a2"/>
    <w:semiHidden/>
    <w:rsid w:val="0010502C"/>
  </w:style>
  <w:style w:type="numbering" w:customStyle="1" w:styleId="NoList3116">
    <w:name w:val="No List3116"/>
    <w:next w:val="a2"/>
    <w:uiPriority w:val="99"/>
    <w:semiHidden/>
    <w:rsid w:val="0010502C"/>
  </w:style>
  <w:style w:type="numbering" w:customStyle="1" w:styleId="NoList11116">
    <w:name w:val="No List11116"/>
    <w:next w:val="a2"/>
    <w:uiPriority w:val="99"/>
    <w:semiHidden/>
    <w:unhideWhenUsed/>
    <w:rsid w:val="0010502C"/>
  </w:style>
  <w:style w:type="numbering" w:customStyle="1" w:styleId="NoList56">
    <w:name w:val="No List56"/>
    <w:next w:val="a2"/>
    <w:uiPriority w:val="99"/>
    <w:semiHidden/>
    <w:unhideWhenUsed/>
    <w:rsid w:val="0010502C"/>
  </w:style>
  <w:style w:type="numbering" w:customStyle="1" w:styleId="NoList136">
    <w:name w:val="No List136"/>
    <w:next w:val="a2"/>
    <w:uiPriority w:val="99"/>
    <w:semiHidden/>
    <w:unhideWhenUsed/>
    <w:rsid w:val="0010502C"/>
  </w:style>
  <w:style w:type="numbering" w:customStyle="1" w:styleId="126">
    <w:name w:val="リストなし126"/>
    <w:next w:val="a2"/>
    <w:uiPriority w:val="99"/>
    <w:semiHidden/>
    <w:unhideWhenUsed/>
    <w:rsid w:val="0010502C"/>
  </w:style>
  <w:style w:type="numbering" w:customStyle="1" w:styleId="1260">
    <w:name w:val="无列表126"/>
    <w:next w:val="a2"/>
    <w:semiHidden/>
    <w:rsid w:val="0010502C"/>
  </w:style>
  <w:style w:type="numbering" w:customStyle="1" w:styleId="NoList226">
    <w:name w:val="No List226"/>
    <w:next w:val="a2"/>
    <w:semiHidden/>
    <w:rsid w:val="0010502C"/>
  </w:style>
  <w:style w:type="numbering" w:customStyle="1" w:styleId="NoList326">
    <w:name w:val="No List326"/>
    <w:next w:val="a2"/>
    <w:uiPriority w:val="99"/>
    <w:semiHidden/>
    <w:rsid w:val="0010502C"/>
  </w:style>
  <w:style w:type="numbering" w:customStyle="1" w:styleId="NoList1126">
    <w:name w:val="No List1126"/>
    <w:next w:val="a2"/>
    <w:uiPriority w:val="99"/>
    <w:semiHidden/>
    <w:unhideWhenUsed/>
    <w:rsid w:val="0010502C"/>
  </w:style>
  <w:style w:type="numbering" w:customStyle="1" w:styleId="216">
    <w:name w:val="无列表216"/>
    <w:next w:val="a2"/>
    <w:uiPriority w:val="99"/>
    <w:semiHidden/>
    <w:unhideWhenUsed/>
    <w:rsid w:val="0010502C"/>
  </w:style>
  <w:style w:type="numbering" w:customStyle="1" w:styleId="NoList1225">
    <w:name w:val="No List1225"/>
    <w:next w:val="a2"/>
    <w:uiPriority w:val="99"/>
    <w:semiHidden/>
    <w:unhideWhenUsed/>
    <w:rsid w:val="0010502C"/>
  </w:style>
  <w:style w:type="numbering" w:customStyle="1" w:styleId="1125">
    <w:name w:val="リストなし1125"/>
    <w:next w:val="a2"/>
    <w:uiPriority w:val="99"/>
    <w:semiHidden/>
    <w:unhideWhenUsed/>
    <w:rsid w:val="0010502C"/>
  </w:style>
  <w:style w:type="numbering" w:customStyle="1" w:styleId="11250">
    <w:name w:val="无列表1125"/>
    <w:next w:val="a2"/>
    <w:semiHidden/>
    <w:rsid w:val="0010502C"/>
  </w:style>
  <w:style w:type="numbering" w:customStyle="1" w:styleId="NoList2125">
    <w:name w:val="No List2125"/>
    <w:next w:val="a2"/>
    <w:semiHidden/>
    <w:rsid w:val="0010502C"/>
  </w:style>
  <w:style w:type="numbering" w:customStyle="1" w:styleId="NoList3125">
    <w:name w:val="No List3125"/>
    <w:next w:val="a2"/>
    <w:uiPriority w:val="99"/>
    <w:semiHidden/>
    <w:rsid w:val="0010502C"/>
  </w:style>
  <w:style w:type="numbering" w:customStyle="1" w:styleId="NoList11126">
    <w:name w:val="No List11126"/>
    <w:next w:val="a2"/>
    <w:uiPriority w:val="99"/>
    <w:semiHidden/>
    <w:unhideWhenUsed/>
    <w:rsid w:val="0010502C"/>
  </w:style>
  <w:style w:type="numbering" w:customStyle="1" w:styleId="NoList64">
    <w:name w:val="No List64"/>
    <w:next w:val="a2"/>
    <w:uiPriority w:val="99"/>
    <w:semiHidden/>
    <w:unhideWhenUsed/>
    <w:rsid w:val="0010502C"/>
  </w:style>
  <w:style w:type="numbering" w:customStyle="1" w:styleId="NoList144">
    <w:name w:val="No List144"/>
    <w:next w:val="a2"/>
    <w:uiPriority w:val="99"/>
    <w:semiHidden/>
    <w:unhideWhenUsed/>
    <w:rsid w:val="0010502C"/>
  </w:style>
  <w:style w:type="numbering" w:customStyle="1" w:styleId="134">
    <w:name w:val="リストなし134"/>
    <w:next w:val="a2"/>
    <w:uiPriority w:val="99"/>
    <w:semiHidden/>
    <w:unhideWhenUsed/>
    <w:rsid w:val="0010502C"/>
  </w:style>
  <w:style w:type="numbering" w:customStyle="1" w:styleId="1340">
    <w:name w:val="无列表134"/>
    <w:next w:val="a2"/>
    <w:semiHidden/>
    <w:rsid w:val="0010502C"/>
  </w:style>
  <w:style w:type="numbering" w:customStyle="1" w:styleId="NoList234">
    <w:name w:val="No List234"/>
    <w:next w:val="a2"/>
    <w:semiHidden/>
    <w:rsid w:val="0010502C"/>
  </w:style>
  <w:style w:type="numbering" w:customStyle="1" w:styleId="NoList334">
    <w:name w:val="No List334"/>
    <w:next w:val="a2"/>
    <w:uiPriority w:val="99"/>
    <w:semiHidden/>
    <w:rsid w:val="0010502C"/>
  </w:style>
  <w:style w:type="numbering" w:customStyle="1" w:styleId="NoList1134">
    <w:name w:val="No List1134"/>
    <w:next w:val="a2"/>
    <w:uiPriority w:val="99"/>
    <w:semiHidden/>
    <w:unhideWhenUsed/>
    <w:rsid w:val="0010502C"/>
  </w:style>
  <w:style w:type="numbering" w:customStyle="1" w:styleId="224">
    <w:name w:val="无列表224"/>
    <w:next w:val="a2"/>
    <w:uiPriority w:val="99"/>
    <w:semiHidden/>
    <w:unhideWhenUsed/>
    <w:rsid w:val="0010502C"/>
  </w:style>
  <w:style w:type="numbering" w:customStyle="1" w:styleId="NoList1234">
    <w:name w:val="No List1234"/>
    <w:next w:val="a2"/>
    <w:uiPriority w:val="99"/>
    <w:semiHidden/>
    <w:unhideWhenUsed/>
    <w:rsid w:val="0010502C"/>
  </w:style>
  <w:style w:type="numbering" w:customStyle="1" w:styleId="1134">
    <w:name w:val="リストなし1134"/>
    <w:next w:val="a2"/>
    <w:uiPriority w:val="99"/>
    <w:semiHidden/>
    <w:unhideWhenUsed/>
    <w:rsid w:val="0010502C"/>
  </w:style>
  <w:style w:type="numbering" w:customStyle="1" w:styleId="11340">
    <w:name w:val="无列表1134"/>
    <w:next w:val="a2"/>
    <w:semiHidden/>
    <w:rsid w:val="0010502C"/>
  </w:style>
  <w:style w:type="numbering" w:customStyle="1" w:styleId="NoList2134">
    <w:name w:val="No List2134"/>
    <w:next w:val="a2"/>
    <w:semiHidden/>
    <w:rsid w:val="0010502C"/>
  </w:style>
  <w:style w:type="numbering" w:customStyle="1" w:styleId="NoList3134">
    <w:name w:val="No List3134"/>
    <w:next w:val="a2"/>
    <w:uiPriority w:val="99"/>
    <w:semiHidden/>
    <w:rsid w:val="0010502C"/>
  </w:style>
  <w:style w:type="numbering" w:customStyle="1" w:styleId="NoList11134">
    <w:name w:val="No List11134"/>
    <w:next w:val="a2"/>
    <w:uiPriority w:val="99"/>
    <w:semiHidden/>
    <w:unhideWhenUsed/>
    <w:rsid w:val="0010502C"/>
  </w:style>
  <w:style w:type="numbering" w:customStyle="1" w:styleId="NoList414">
    <w:name w:val="No List414"/>
    <w:next w:val="a2"/>
    <w:uiPriority w:val="99"/>
    <w:semiHidden/>
    <w:unhideWhenUsed/>
    <w:rsid w:val="0010502C"/>
  </w:style>
  <w:style w:type="numbering" w:customStyle="1" w:styleId="NoList12114">
    <w:name w:val="No List12114"/>
    <w:next w:val="a2"/>
    <w:uiPriority w:val="99"/>
    <w:semiHidden/>
    <w:unhideWhenUsed/>
    <w:rsid w:val="0010502C"/>
  </w:style>
  <w:style w:type="numbering" w:customStyle="1" w:styleId="11114">
    <w:name w:val="リストなし11114"/>
    <w:next w:val="a2"/>
    <w:uiPriority w:val="99"/>
    <w:semiHidden/>
    <w:unhideWhenUsed/>
    <w:rsid w:val="0010502C"/>
  </w:style>
  <w:style w:type="numbering" w:customStyle="1" w:styleId="111140">
    <w:name w:val="无列表11114"/>
    <w:next w:val="a2"/>
    <w:semiHidden/>
    <w:rsid w:val="0010502C"/>
  </w:style>
  <w:style w:type="numbering" w:customStyle="1" w:styleId="NoList21114">
    <w:name w:val="No List21114"/>
    <w:next w:val="a2"/>
    <w:semiHidden/>
    <w:rsid w:val="0010502C"/>
  </w:style>
  <w:style w:type="numbering" w:customStyle="1" w:styleId="NoList31114">
    <w:name w:val="No List31114"/>
    <w:next w:val="a2"/>
    <w:uiPriority w:val="99"/>
    <w:semiHidden/>
    <w:rsid w:val="0010502C"/>
  </w:style>
  <w:style w:type="numbering" w:customStyle="1" w:styleId="NoList514">
    <w:name w:val="No List514"/>
    <w:next w:val="a2"/>
    <w:uiPriority w:val="99"/>
    <w:semiHidden/>
    <w:unhideWhenUsed/>
    <w:rsid w:val="0010502C"/>
  </w:style>
  <w:style w:type="numbering" w:customStyle="1" w:styleId="NoList1314">
    <w:name w:val="No List1314"/>
    <w:next w:val="a2"/>
    <w:uiPriority w:val="99"/>
    <w:semiHidden/>
    <w:unhideWhenUsed/>
    <w:rsid w:val="0010502C"/>
  </w:style>
  <w:style w:type="numbering" w:customStyle="1" w:styleId="1214">
    <w:name w:val="リストなし1214"/>
    <w:next w:val="a2"/>
    <w:uiPriority w:val="99"/>
    <w:semiHidden/>
    <w:unhideWhenUsed/>
    <w:rsid w:val="0010502C"/>
  </w:style>
  <w:style w:type="numbering" w:customStyle="1" w:styleId="12140">
    <w:name w:val="无列表1214"/>
    <w:next w:val="a2"/>
    <w:semiHidden/>
    <w:rsid w:val="0010502C"/>
  </w:style>
  <w:style w:type="numbering" w:customStyle="1" w:styleId="NoList2214">
    <w:name w:val="No List2214"/>
    <w:next w:val="a2"/>
    <w:semiHidden/>
    <w:rsid w:val="0010502C"/>
  </w:style>
  <w:style w:type="numbering" w:customStyle="1" w:styleId="NoList3214">
    <w:name w:val="No List3214"/>
    <w:next w:val="a2"/>
    <w:uiPriority w:val="99"/>
    <w:semiHidden/>
    <w:rsid w:val="0010502C"/>
  </w:style>
  <w:style w:type="numbering" w:customStyle="1" w:styleId="NoList11214">
    <w:name w:val="No List11214"/>
    <w:next w:val="a2"/>
    <w:uiPriority w:val="99"/>
    <w:semiHidden/>
    <w:unhideWhenUsed/>
    <w:rsid w:val="0010502C"/>
  </w:style>
  <w:style w:type="numbering" w:customStyle="1" w:styleId="2114">
    <w:name w:val="无列表2114"/>
    <w:next w:val="a2"/>
    <w:uiPriority w:val="99"/>
    <w:semiHidden/>
    <w:unhideWhenUsed/>
    <w:rsid w:val="0010502C"/>
  </w:style>
  <w:style w:type="numbering" w:customStyle="1" w:styleId="NoList12214">
    <w:name w:val="No List12214"/>
    <w:next w:val="a2"/>
    <w:uiPriority w:val="99"/>
    <w:semiHidden/>
    <w:unhideWhenUsed/>
    <w:rsid w:val="0010502C"/>
  </w:style>
  <w:style w:type="numbering" w:customStyle="1" w:styleId="11214">
    <w:name w:val="リストなし11214"/>
    <w:next w:val="a2"/>
    <w:uiPriority w:val="99"/>
    <w:semiHidden/>
    <w:unhideWhenUsed/>
    <w:rsid w:val="0010502C"/>
  </w:style>
  <w:style w:type="numbering" w:customStyle="1" w:styleId="112140">
    <w:name w:val="无列表11214"/>
    <w:next w:val="a2"/>
    <w:semiHidden/>
    <w:rsid w:val="0010502C"/>
  </w:style>
  <w:style w:type="numbering" w:customStyle="1" w:styleId="NoList21214">
    <w:name w:val="No List21214"/>
    <w:next w:val="a2"/>
    <w:semiHidden/>
    <w:rsid w:val="0010502C"/>
  </w:style>
  <w:style w:type="numbering" w:customStyle="1" w:styleId="NoList31214">
    <w:name w:val="No List31214"/>
    <w:next w:val="a2"/>
    <w:uiPriority w:val="99"/>
    <w:semiHidden/>
    <w:rsid w:val="0010502C"/>
  </w:style>
  <w:style w:type="numbering" w:customStyle="1" w:styleId="NoList111214">
    <w:name w:val="No List111214"/>
    <w:next w:val="a2"/>
    <w:uiPriority w:val="99"/>
    <w:semiHidden/>
    <w:unhideWhenUsed/>
    <w:rsid w:val="0010502C"/>
  </w:style>
  <w:style w:type="numbering" w:customStyle="1" w:styleId="340">
    <w:name w:val="无列表34"/>
    <w:next w:val="a2"/>
    <w:uiPriority w:val="99"/>
    <w:semiHidden/>
    <w:unhideWhenUsed/>
    <w:rsid w:val="0010502C"/>
  </w:style>
  <w:style w:type="numbering" w:customStyle="1" w:styleId="1314">
    <w:name w:val="无列表1314"/>
    <w:next w:val="a2"/>
    <w:semiHidden/>
    <w:rsid w:val="0010502C"/>
  </w:style>
  <w:style w:type="numbering" w:customStyle="1" w:styleId="NoList11313">
    <w:name w:val="No List11313"/>
    <w:next w:val="a2"/>
    <w:uiPriority w:val="99"/>
    <w:semiHidden/>
    <w:unhideWhenUsed/>
    <w:rsid w:val="0010502C"/>
  </w:style>
  <w:style w:type="numbering" w:customStyle="1" w:styleId="NoList4114">
    <w:name w:val="No List4114"/>
    <w:next w:val="a2"/>
    <w:uiPriority w:val="99"/>
    <w:semiHidden/>
    <w:unhideWhenUsed/>
    <w:rsid w:val="0010502C"/>
  </w:style>
  <w:style w:type="numbering" w:customStyle="1" w:styleId="2214">
    <w:name w:val="无列表2214"/>
    <w:next w:val="a2"/>
    <w:uiPriority w:val="99"/>
    <w:semiHidden/>
    <w:unhideWhenUsed/>
    <w:rsid w:val="0010502C"/>
  </w:style>
  <w:style w:type="numbering" w:customStyle="1" w:styleId="NoList121114">
    <w:name w:val="No List121114"/>
    <w:next w:val="a2"/>
    <w:uiPriority w:val="99"/>
    <w:semiHidden/>
    <w:unhideWhenUsed/>
    <w:rsid w:val="0010502C"/>
  </w:style>
  <w:style w:type="numbering" w:customStyle="1" w:styleId="111114">
    <w:name w:val="リストなし111114"/>
    <w:next w:val="a2"/>
    <w:uiPriority w:val="99"/>
    <w:semiHidden/>
    <w:unhideWhenUsed/>
    <w:rsid w:val="0010502C"/>
  </w:style>
  <w:style w:type="numbering" w:customStyle="1" w:styleId="1111140">
    <w:name w:val="无列表111114"/>
    <w:next w:val="a2"/>
    <w:semiHidden/>
    <w:rsid w:val="0010502C"/>
  </w:style>
  <w:style w:type="numbering" w:customStyle="1" w:styleId="NoList211114">
    <w:name w:val="No List211114"/>
    <w:next w:val="a2"/>
    <w:semiHidden/>
    <w:rsid w:val="0010502C"/>
  </w:style>
  <w:style w:type="numbering" w:customStyle="1" w:styleId="NoList311114">
    <w:name w:val="No List311114"/>
    <w:next w:val="a2"/>
    <w:uiPriority w:val="99"/>
    <w:semiHidden/>
    <w:rsid w:val="0010502C"/>
  </w:style>
  <w:style w:type="numbering" w:customStyle="1" w:styleId="1111114">
    <w:name w:val="無清單1111114"/>
    <w:next w:val="a2"/>
    <w:uiPriority w:val="99"/>
    <w:semiHidden/>
    <w:unhideWhenUsed/>
    <w:rsid w:val="0010502C"/>
  </w:style>
  <w:style w:type="numbering" w:customStyle="1" w:styleId="NoList13114">
    <w:name w:val="No List13114"/>
    <w:next w:val="a2"/>
    <w:uiPriority w:val="99"/>
    <w:semiHidden/>
    <w:unhideWhenUsed/>
    <w:rsid w:val="0010502C"/>
  </w:style>
  <w:style w:type="numbering" w:customStyle="1" w:styleId="12114">
    <w:name w:val="リストなし12114"/>
    <w:next w:val="a2"/>
    <w:uiPriority w:val="99"/>
    <w:semiHidden/>
    <w:unhideWhenUsed/>
    <w:rsid w:val="0010502C"/>
  </w:style>
  <w:style w:type="numbering" w:customStyle="1" w:styleId="121140">
    <w:name w:val="无列表12114"/>
    <w:next w:val="a2"/>
    <w:semiHidden/>
    <w:rsid w:val="0010502C"/>
  </w:style>
  <w:style w:type="numbering" w:customStyle="1" w:styleId="NoList22114">
    <w:name w:val="No List22114"/>
    <w:next w:val="a2"/>
    <w:semiHidden/>
    <w:rsid w:val="0010502C"/>
  </w:style>
  <w:style w:type="numbering" w:customStyle="1" w:styleId="NoList32114">
    <w:name w:val="No List32114"/>
    <w:next w:val="a2"/>
    <w:uiPriority w:val="99"/>
    <w:semiHidden/>
    <w:rsid w:val="0010502C"/>
  </w:style>
  <w:style w:type="numbering" w:customStyle="1" w:styleId="NoList112114">
    <w:name w:val="No List112114"/>
    <w:next w:val="a2"/>
    <w:uiPriority w:val="99"/>
    <w:semiHidden/>
    <w:unhideWhenUsed/>
    <w:rsid w:val="0010502C"/>
  </w:style>
  <w:style w:type="numbering" w:customStyle="1" w:styleId="21114">
    <w:name w:val="无列表21114"/>
    <w:next w:val="a2"/>
    <w:uiPriority w:val="99"/>
    <w:semiHidden/>
    <w:unhideWhenUsed/>
    <w:rsid w:val="0010502C"/>
  </w:style>
  <w:style w:type="numbering" w:customStyle="1" w:styleId="NoList122114">
    <w:name w:val="No List122114"/>
    <w:next w:val="a2"/>
    <w:uiPriority w:val="99"/>
    <w:semiHidden/>
    <w:unhideWhenUsed/>
    <w:rsid w:val="0010502C"/>
  </w:style>
  <w:style w:type="numbering" w:customStyle="1" w:styleId="112114">
    <w:name w:val="リストなし112114"/>
    <w:next w:val="a2"/>
    <w:uiPriority w:val="99"/>
    <w:semiHidden/>
    <w:unhideWhenUsed/>
    <w:rsid w:val="0010502C"/>
  </w:style>
  <w:style w:type="numbering" w:customStyle="1" w:styleId="1121140">
    <w:name w:val="无列表112114"/>
    <w:next w:val="a2"/>
    <w:semiHidden/>
    <w:rsid w:val="0010502C"/>
  </w:style>
  <w:style w:type="numbering" w:customStyle="1" w:styleId="NoList212114">
    <w:name w:val="No List212114"/>
    <w:next w:val="a2"/>
    <w:semiHidden/>
    <w:rsid w:val="0010502C"/>
  </w:style>
  <w:style w:type="numbering" w:customStyle="1" w:styleId="NoList312114">
    <w:name w:val="No List312114"/>
    <w:next w:val="a2"/>
    <w:uiPriority w:val="99"/>
    <w:semiHidden/>
    <w:rsid w:val="0010502C"/>
  </w:style>
  <w:style w:type="numbering" w:customStyle="1" w:styleId="NoList1112114">
    <w:name w:val="No List1112114"/>
    <w:next w:val="a2"/>
    <w:uiPriority w:val="99"/>
    <w:semiHidden/>
    <w:unhideWhenUsed/>
    <w:rsid w:val="0010502C"/>
  </w:style>
  <w:style w:type="numbering" w:customStyle="1" w:styleId="NoList5113">
    <w:name w:val="No List5113"/>
    <w:next w:val="a2"/>
    <w:uiPriority w:val="99"/>
    <w:semiHidden/>
    <w:unhideWhenUsed/>
    <w:rsid w:val="0010502C"/>
  </w:style>
  <w:style w:type="numbering" w:customStyle="1" w:styleId="NoList613">
    <w:name w:val="No List613"/>
    <w:next w:val="a2"/>
    <w:uiPriority w:val="99"/>
    <w:semiHidden/>
    <w:unhideWhenUsed/>
    <w:rsid w:val="0010502C"/>
  </w:style>
  <w:style w:type="numbering" w:customStyle="1" w:styleId="NoList1413">
    <w:name w:val="No List1413"/>
    <w:next w:val="a2"/>
    <w:uiPriority w:val="99"/>
    <w:semiHidden/>
    <w:unhideWhenUsed/>
    <w:rsid w:val="0010502C"/>
  </w:style>
  <w:style w:type="numbering" w:customStyle="1" w:styleId="13130">
    <w:name w:val="リストなし1313"/>
    <w:next w:val="a2"/>
    <w:uiPriority w:val="99"/>
    <w:semiHidden/>
    <w:unhideWhenUsed/>
    <w:rsid w:val="0010502C"/>
  </w:style>
  <w:style w:type="numbering" w:customStyle="1" w:styleId="NoList2313">
    <w:name w:val="No List2313"/>
    <w:next w:val="a2"/>
    <w:semiHidden/>
    <w:rsid w:val="0010502C"/>
  </w:style>
  <w:style w:type="numbering" w:customStyle="1" w:styleId="NoList3313">
    <w:name w:val="No List3313"/>
    <w:next w:val="a2"/>
    <w:uiPriority w:val="99"/>
    <w:semiHidden/>
    <w:rsid w:val="0010502C"/>
  </w:style>
  <w:style w:type="numbering" w:customStyle="1" w:styleId="NoList1143">
    <w:name w:val="No List1143"/>
    <w:next w:val="a2"/>
    <w:uiPriority w:val="99"/>
    <w:semiHidden/>
    <w:unhideWhenUsed/>
    <w:rsid w:val="0010502C"/>
  </w:style>
  <w:style w:type="numbering" w:customStyle="1" w:styleId="NoList423">
    <w:name w:val="No List423"/>
    <w:next w:val="a2"/>
    <w:uiPriority w:val="99"/>
    <w:semiHidden/>
    <w:unhideWhenUsed/>
    <w:rsid w:val="0010502C"/>
  </w:style>
  <w:style w:type="numbering" w:customStyle="1" w:styleId="NoList12313">
    <w:name w:val="No List12313"/>
    <w:next w:val="a2"/>
    <w:uiPriority w:val="99"/>
    <w:semiHidden/>
    <w:unhideWhenUsed/>
    <w:rsid w:val="0010502C"/>
  </w:style>
  <w:style w:type="numbering" w:customStyle="1" w:styleId="11313">
    <w:name w:val="リストなし11313"/>
    <w:next w:val="a2"/>
    <w:uiPriority w:val="99"/>
    <w:semiHidden/>
    <w:unhideWhenUsed/>
    <w:rsid w:val="0010502C"/>
  </w:style>
  <w:style w:type="numbering" w:customStyle="1" w:styleId="113130">
    <w:name w:val="无列表11313"/>
    <w:next w:val="a2"/>
    <w:semiHidden/>
    <w:rsid w:val="0010502C"/>
  </w:style>
  <w:style w:type="numbering" w:customStyle="1" w:styleId="NoList21313">
    <w:name w:val="No List21313"/>
    <w:next w:val="a2"/>
    <w:semiHidden/>
    <w:rsid w:val="0010502C"/>
  </w:style>
  <w:style w:type="numbering" w:customStyle="1" w:styleId="NoList31313">
    <w:name w:val="No List31313"/>
    <w:next w:val="a2"/>
    <w:uiPriority w:val="99"/>
    <w:semiHidden/>
    <w:rsid w:val="0010502C"/>
  </w:style>
  <w:style w:type="numbering" w:customStyle="1" w:styleId="NoList111313">
    <w:name w:val="No List111313"/>
    <w:next w:val="a2"/>
    <w:uiPriority w:val="99"/>
    <w:semiHidden/>
    <w:unhideWhenUsed/>
    <w:rsid w:val="0010502C"/>
  </w:style>
  <w:style w:type="numbering" w:customStyle="1" w:styleId="NoList12123">
    <w:name w:val="No List12123"/>
    <w:next w:val="a2"/>
    <w:uiPriority w:val="99"/>
    <w:semiHidden/>
    <w:unhideWhenUsed/>
    <w:rsid w:val="0010502C"/>
  </w:style>
  <w:style w:type="numbering" w:customStyle="1" w:styleId="11123">
    <w:name w:val="リストなし11123"/>
    <w:next w:val="a2"/>
    <w:uiPriority w:val="99"/>
    <w:semiHidden/>
    <w:unhideWhenUsed/>
    <w:rsid w:val="0010502C"/>
  </w:style>
  <w:style w:type="numbering" w:customStyle="1" w:styleId="111230">
    <w:name w:val="无列表11123"/>
    <w:next w:val="a2"/>
    <w:semiHidden/>
    <w:rsid w:val="0010502C"/>
  </w:style>
  <w:style w:type="numbering" w:customStyle="1" w:styleId="NoList21123">
    <w:name w:val="No List21123"/>
    <w:next w:val="a2"/>
    <w:semiHidden/>
    <w:rsid w:val="0010502C"/>
  </w:style>
  <w:style w:type="numbering" w:customStyle="1" w:styleId="NoList31123">
    <w:name w:val="No List31123"/>
    <w:next w:val="a2"/>
    <w:uiPriority w:val="99"/>
    <w:semiHidden/>
    <w:rsid w:val="0010502C"/>
  </w:style>
  <w:style w:type="numbering" w:customStyle="1" w:styleId="NoList523">
    <w:name w:val="No List523"/>
    <w:next w:val="a2"/>
    <w:uiPriority w:val="99"/>
    <w:semiHidden/>
    <w:unhideWhenUsed/>
    <w:rsid w:val="0010502C"/>
  </w:style>
  <w:style w:type="numbering" w:customStyle="1" w:styleId="NoList1323">
    <w:name w:val="No List1323"/>
    <w:next w:val="a2"/>
    <w:uiPriority w:val="99"/>
    <w:semiHidden/>
    <w:unhideWhenUsed/>
    <w:rsid w:val="0010502C"/>
  </w:style>
  <w:style w:type="numbering" w:customStyle="1" w:styleId="12230">
    <w:name w:val="リストなし1223"/>
    <w:next w:val="a2"/>
    <w:uiPriority w:val="99"/>
    <w:semiHidden/>
    <w:unhideWhenUsed/>
    <w:rsid w:val="0010502C"/>
  </w:style>
  <w:style w:type="numbering" w:customStyle="1" w:styleId="1224">
    <w:name w:val="无列表1224"/>
    <w:next w:val="a2"/>
    <w:semiHidden/>
    <w:rsid w:val="0010502C"/>
  </w:style>
  <w:style w:type="numbering" w:customStyle="1" w:styleId="NoList2223">
    <w:name w:val="No List2223"/>
    <w:next w:val="a2"/>
    <w:semiHidden/>
    <w:rsid w:val="0010502C"/>
  </w:style>
  <w:style w:type="numbering" w:customStyle="1" w:styleId="NoList3223">
    <w:name w:val="No List3223"/>
    <w:next w:val="a2"/>
    <w:uiPriority w:val="99"/>
    <w:semiHidden/>
    <w:rsid w:val="0010502C"/>
  </w:style>
  <w:style w:type="numbering" w:customStyle="1" w:styleId="NoList11223">
    <w:name w:val="No List11223"/>
    <w:next w:val="a2"/>
    <w:uiPriority w:val="99"/>
    <w:semiHidden/>
    <w:unhideWhenUsed/>
    <w:rsid w:val="0010502C"/>
  </w:style>
  <w:style w:type="numbering" w:customStyle="1" w:styleId="2123">
    <w:name w:val="无列表2123"/>
    <w:next w:val="a2"/>
    <w:uiPriority w:val="99"/>
    <w:semiHidden/>
    <w:unhideWhenUsed/>
    <w:rsid w:val="0010502C"/>
  </w:style>
  <w:style w:type="numbering" w:customStyle="1" w:styleId="NoList111223">
    <w:name w:val="No List111223"/>
    <w:next w:val="a2"/>
    <w:uiPriority w:val="99"/>
    <w:semiHidden/>
    <w:unhideWhenUsed/>
    <w:rsid w:val="0010502C"/>
  </w:style>
  <w:style w:type="numbering" w:customStyle="1" w:styleId="NoList73">
    <w:name w:val="No List73"/>
    <w:next w:val="a2"/>
    <w:uiPriority w:val="99"/>
    <w:semiHidden/>
    <w:unhideWhenUsed/>
    <w:rsid w:val="0010502C"/>
  </w:style>
  <w:style w:type="numbering" w:customStyle="1" w:styleId="NoList153">
    <w:name w:val="No List153"/>
    <w:next w:val="a2"/>
    <w:uiPriority w:val="99"/>
    <w:semiHidden/>
    <w:unhideWhenUsed/>
    <w:rsid w:val="0010502C"/>
  </w:style>
  <w:style w:type="numbering" w:customStyle="1" w:styleId="143">
    <w:name w:val="リストなし143"/>
    <w:next w:val="a2"/>
    <w:uiPriority w:val="99"/>
    <w:semiHidden/>
    <w:unhideWhenUsed/>
    <w:rsid w:val="0010502C"/>
  </w:style>
  <w:style w:type="numbering" w:customStyle="1" w:styleId="1430">
    <w:name w:val="无列表143"/>
    <w:next w:val="a2"/>
    <w:semiHidden/>
    <w:rsid w:val="0010502C"/>
  </w:style>
  <w:style w:type="numbering" w:customStyle="1" w:styleId="NoList243">
    <w:name w:val="No List243"/>
    <w:next w:val="a2"/>
    <w:semiHidden/>
    <w:rsid w:val="0010502C"/>
  </w:style>
  <w:style w:type="numbering" w:customStyle="1" w:styleId="NoList343">
    <w:name w:val="No List343"/>
    <w:next w:val="a2"/>
    <w:uiPriority w:val="99"/>
    <w:semiHidden/>
    <w:rsid w:val="0010502C"/>
  </w:style>
  <w:style w:type="numbering" w:customStyle="1" w:styleId="NoList1153">
    <w:name w:val="No List1153"/>
    <w:next w:val="a2"/>
    <w:uiPriority w:val="99"/>
    <w:semiHidden/>
    <w:unhideWhenUsed/>
    <w:rsid w:val="0010502C"/>
  </w:style>
  <w:style w:type="numbering" w:customStyle="1" w:styleId="NoList433">
    <w:name w:val="No List433"/>
    <w:next w:val="a2"/>
    <w:uiPriority w:val="99"/>
    <w:semiHidden/>
    <w:unhideWhenUsed/>
    <w:rsid w:val="0010502C"/>
  </w:style>
  <w:style w:type="numbering" w:customStyle="1" w:styleId="NoList1243">
    <w:name w:val="No List1243"/>
    <w:next w:val="a2"/>
    <w:uiPriority w:val="99"/>
    <w:semiHidden/>
    <w:unhideWhenUsed/>
    <w:rsid w:val="0010502C"/>
  </w:style>
  <w:style w:type="numbering" w:customStyle="1" w:styleId="1143">
    <w:name w:val="リストなし1143"/>
    <w:next w:val="a2"/>
    <w:uiPriority w:val="99"/>
    <w:semiHidden/>
    <w:unhideWhenUsed/>
    <w:rsid w:val="0010502C"/>
  </w:style>
  <w:style w:type="numbering" w:customStyle="1" w:styleId="11430">
    <w:name w:val="无列表1143"/>
    <w:next w:val="a2"/>
    <w:semiHidden/>
    <w:rsid w:val="0010502C"/>
  </w:style>
  <w:style w:type="numbering" w:customStyle="1" w:styleId="NoList2143">
    <w:name w:val="No List2143"/>
    <w:next w:val="a2"/>
    <w:semiHidden/>
    <w:rsid w:val="0010502C"/>
  </w:style>
  <w:style w:type="numbering" w:customStyle="1" w:styleId="NoList3143">
    <w:name w:val="No List3143"/>
    <w:next w:val="a2"/>
    <w:uiPriority w:val="99"/>
    <w:semiHidden/>
    <w:rsid w:val="0010502C"/>
  </w:style>
  <w:style w:type="numbering" w:customStyle="1" w:styleId="NoList11143">
    <w:name w:val="No List11143"/>
    <w:next w:val="a2"/>
    <w:uiPriority w:val="99"/>
    <w:semiHidden/>
    <w:unhideWhenUsed/>
    <w:rsid w:val="0010502C"/>
  </w:style>
  <w:style w:type="numbering" w:customStyle="1" w:styleId="233">
    <w:name w:val="无列表233"/>
    <w:next w:val="a2"/>
    <w:uiPriority w:val="99"/>
    <w:semiHidden/>
    <w:unhideWhenUsed/>
    <w:rsid w:val="0010502C"/>
  </w:style>
  <w:style w:type="numbering" w:customStyle="1" w:styleId="NoList12133">
    <w:name w:val="No List12133"/>
    <w:next w:val="a2"/>
    <w:uiPriority w:val="99"/>
    <w:semiHidden/>
    <w:unhideWhenUsed/>
    <w:rsid w:val="0010502C"/>
  </w:style>
  <w:style w:type="numbering" w:customStyle="1" w:styleId="11133">
    <w:name w:val="リストなし11133"/>
    <w:next w:val="a2"/>
    <w:uiPriority w:val="99"/>
    <w:semiHidden/>
    <w:unhideWhenUsed/>
    <w:rsid w:val="0010502C"/>
  </w:style>
  <w:style w:type="numbering" w:customStyle="1" w:styleId="111330">
    <w:name w:val="无列表11133"/>
    <w:next w:val="a2"/>
    <w:semiHidden/>
    <w:rsid w:val="0010502C"/>
  </w:style>
  <w:style w:type="numbering" w:customStyle="1" w:styleId="NoList21133">
    <w:name w:val="No List21133"/>
    <w:next w:val="a2"/>
    <w:semiHidden/>
    <w:rsid w:val="0010502C"/>
  </w:style>
  <w:style w:type="numbering" w:customStyle="1" w:styleId="NoList31133">
    <w:name w:val="No List31133"/>
    <w:next w:val="a2"/>
    <w:uiPriority w:val="99"/>
    <w:semiHidden/>
    <w:rsid w:val="0010502C"/>
  </w:style>
  <w:style w:type="numbering" w:customStyle="1" w:styleId="NoList533">
    <w:name w:val="No List533"/>
    <w:next w:val="a2"/>
    <w:uiPriority w:val="99"/>
    <w:semiHidden/>
    <w:unhideWhenUsed/>
    <w:rsid w:val="0010502C"/>
  </w:style>
  <w:style w:type="numbering" w:customStyle="1" w:styleId="NoList1333">
    <w:name w:val="No List1333"/>
    <w:next w:val="a2"/>
    <w:uiPriority w:val="99"/>
    <w:semiHidden/>
    <w:unhideWhenUsed/>
    <w:rsid w:val="0010502C"/>
  </w:style>
  <w:style w:type="numbering" w:customStyle="1" w:styleId="1233">
    <w:name w:val="リストなし1233"/>
    <w:next w:val="a2"/>
    <w:uiPriority w:val="99"/>
    <w:semiHidden/>
    <w:unhideWhenUsed/>
    <w:rsid w:val="0010502C"/>
  </w:style>
  <w:style w:type="numbering" w:customStyle="1" w:styleId="12330">
    <w:name w:val="无列表1233"/>
    <w:next w:val="a2"/>
    <w:semiHidden/>
    <w:rsid w:val="0010502C"/>
  </w:style>
  <w:style w:type="numbering" w:customStyle="1" w:styleId="NoList2233">
    <w:name w:val="No List2233"/>
    <w:next w:val="a2"/>
    <w:semiHidden/>
    <w:rsid w:val="0010502C"/>
  </w:style>
  <w:style w:type="numbering" w:customStyle="1" w:styleId="NoList3233">
    <w:name w:val="No List3233"/>
    <w:next w:val="a2"/>
    <w:uiPriority w:val="99"/>
    <w:semiHidden/>
    <w:rsid w:val="0010502C"/>
  </w:style>
  <w:style w:type="numbering" w:customStyle="1" w:styleId="NoList11233">
    <w:name w:val="No List11233"/>
    <w:next w:val="a2"/>
    <w:uiPriority w:val="99"/>
    <w:semiHidden/>
    <w:unhideWhenUsed/>
    <w:rsid w:val="0010502C"/>
  </w:style>
  <w:style w:type="numbering" w:customStyle="1" w:styleId="2133">
    <w:name w:val="无列表2133"/>
    <w:next w:val="a2"/>
    <w:uiPriority w:val="99"/>
    <w:semiHidden/>
    <w:unhideWhenUsed/>
    <w:rsid w:val="0010502C"/>
  </w:style>
  <w:style w:type="numbering" w:customStyle="1" w:styleId="NoList12223">
    <w:name w:val="No List12223"/>
    <w:next w:val="a2"/>
    <w:uiPriority w:val="99"/>
    <w:semiHidden/>
    <w:unhideWhenUsed/>
    <w:rsid w:val="0010502C"/>
  </w:style>
  <w:style w:type="numbering" w:customStyle="1" w:styleId="11223">
    <w:name w:val="リストなし11223"/>
    <w:next w:val="a2"/>
    <w:uiPriority w:val="99"/>
    <w:semiHidden/>
    <w:unhideWhenUsed/>
    <w:rsid w:val="0010502C"/>
  </w:style>
  <w:style w:type="numbering" w:customStyle="1" w:styleId="112230">
    <w:name w:val="无列表11223"/>
    <w:next w:val="a2"/>
    <w:semiHidden/>
    <w:rsid w:val="0010502C"/>
  </w:style>
  <w:style w:type="numbering" w:customStyle="1" w:styleId="NoList21223">
    <w:name w:val="No List21223"/>
    <w:next w:val="a2"/>
    <w:semiHidden/>
    <w:rsid w:val="0010502C"/>
  </w:style>
  <w:style w:type="numbering" w:customStyle="1" w:styleId="NoList31223">
    <w:name w:val="No List31223"/>
    <w:next w:val="a2"/>
    <w:uiPriority w:val="99"/>
    <w:semiHidden/>
    <w:rsid w:val="0010502C"/>
  </w:style>
  <w:style w:type="numbering" w:customStyle="1" w:styleId="NoList111233">
    <w:name w:val="No List111233"/>
    <w:next w:val="a2"/>
    <w:uiPriority w:val="99"/>
    <w:semiHidden/>
    <w:unhideWhenUsed/>
    <w:rsid w:val="0010502C"/>
  </w:style>
  <w:style w:type="numbering" w:customStyle="1" w:styleId="NoList82">
    <w:name w:val="No List82"/>
    <w:next w:val="a2"/>
    <w:uiPriority w:val="99"/>
    <w:semiHidden/>
    <w:unhideWhenUsed/>
    <w:rsid w:val="0010502C"/>
  </w:style>
  <w:style w:type="numbering" w:customStyle="1" w:styleId="NoList162">
    <w:name w:val="No List162"/>
    <w:next w:val="a2"/>
    <w:uiPriority w:val="99"/>
    <w:semiHidden/>
    <w:unhideWhenUsed/>
    <w:rsid w:val="0010502C"/>
  </w:style>
  <w:style w:type="numbering" w:customStyle="1" w:styleId="152">
    <w:name w:val="リストなし152"/>
    <w:next w:val="a2"/>
    <w:uiPriority w:val="99"/>
    <w:semiHidden/>
    <w:unhideWhenUsed/>
    <w:rsid w:val="0010502C"/>
  </w:style>
  <w:style w:type="numbering" w:customStyle="1" w:styleId="1520">
    <w:name w:val="无列表152"/>
    <w:next w:val="a2"/>
    <w:semiHidden/>
    <w:rsid w:val="0010502C"/>
  </w:style>
  <w:style w:type="numbering" w:customStyle="1" w:styleId="NoList252">
    <w:name w:val="No List252"/>
    <w:next w:val="a2"/>
    <w:semiHidden/>
    <w:rsid w:val="0010502C"/>
  </w:style>
  <w:style w:type="numbering" w:customStyle="1" w:styleId="NoList352">
    <w:name w:val="No List352"/>
    <w:next w:val="a2"/>
    <w:uiPriority w:val="99"/>
    <w:semiHidden/>
    <w:rsid w:val="0010502C"/>
  </w:style>
  <w:style w:type="numbering" w:customStyle="1" w:styleId="NoList1162">
    <w:name w:val="No List1162"/>
    <w:next w:val="a2"/>
    <w:uiPriority w:val="99"/>
    <w:semiHidden/>
    <w:unhideWhenUsed/>
    <w:rsid w:val="0010502C"/>
  </w:style>
  <w:style w:type="numbering" w:customStyle="1" w:styleId="NoList442">
    <w:name w:val="No List442"/>
    <w:next w:val="a2"/>
    <w:uiPriority w:val="99"/>
    <w:semiHidden/>
    <w:unhideWhenUsed/>
    <w:rsid w:val="0010502C"/>
  </w:style>
  <w:style w:type="numbering" w:customStyle="1" w:styleId="NoList1252">
    <w:name w:val="No List1252"/>
    <w:next w:val="a2"/>
    <w:uiPriority w:val="99"/>
    <w:semiHidden/>
    <w:unhideWhenUsed/>
    <w:rsid w:val="0010502C"/>
  </w:style>
  <w:style w:type="numbering" w:customStyle="1" w:styleId="1152">
    <w:name w:val="リストなし1152"/>
    <w:next w:val="a2"/>
    <w:uiPriority w:val="99"/>
    <w:semiHidden/>
    <w:unhideWhenUsed/>
    <w:rsid w:val="0010502C"/>
  </w:style>
  <w:style w:type="numbering" w:customStyle="1" w:styleId="11520">
    <w:name w:val="无列表1152"/>
    <w:next w:val="a2"/>
    <w:semiHidden/>
    <w:rsid w:val="0010502C"/>
  </w:style>
  <w:style w:type="numbering" w:customStyle="1" w:styleId="NoList2152">
    <w:name w:val="No List2152"/>
    <w:next w:val="a2"/>
    <w:semiHidden/>
    <w:rsid w:val="0010502C"/>
  </w:style>
  <w:style w:type="numbering" w:customStyle="1" w:styleId="NoList3152">
    <w:name w:val="No List3152"/>
    <w:next w:val="a2"/>
    <w:uiPriority w:val="99"/>
    <w:semiHidden/>
    <w:rsid w:val="0010502C"/>
  </w:style>
  <w:style w:type="numbering" w:customStyle="1" w:styleId="NoList11152">
    <w:name w:val="No List11152"/>
    <w:next w:val="a2"/>
    <w:uiPriority w:val="99"/>
    <w:semiHidden/>
    <w:unhideWhenUsed/>
    <w:rsid w:val="0010502C"/>
  </w:style>
  <w:style w:type="numbering" w:customStyle="1" w:styleId="242">
    <w:name w:val="无列表242"/>
    <w:next w:val="a2"/>
    <w:uiPriority w:val="99"/>
    <w:semiHidden/>
    <w:unhideWhenUsed/>
    <w:rsid w:val="0010502C"/>
  </w:style>
  <w:style w:type="numbering" w:customStyle="1" w:styleId="NoList12142">
    <w:name w:val="No List12142"/>
    <w:next w:val="a2"/>
    <w:uiPriority w:val="99"/>
    <w:semiHidden/>
    <w:unhideWhenUsed/>
    <w:rsid w:val="0010502C"/>
  </w:style>
  <w:style w:type="numbering" w:customStyle="1" w:styleId="11142">
    <w:name w:val="リストなし11142"/>
    <w:next w:val="a2"/>
    <w:uiPriority w:val="99"/>
    <w:semiHidden/>
    <w:unhideWhenUsed/>
    <w:rsid w:val="0010502C"/>
  </w:style>
  <w:style w:type="numbering" w:customStyle="1" w:styleId="111420">
    <w:name w:val="无列表11142"/>
    <w:next w:val="a2"/>
    <w:semiHidden/>
    <w:rsid w:val="0010502C"/>
  </w:style>
  <w:style w:type="numbering" w:customStyle="1" w:styleId="NoList21142">
    <w:name w:val="No List21142"/>
    <w:next w:val="a2"/>
    <w:semiHidden/>
    <w:rsid w:val="0010502C"/>
  </w:style>
  <w:style w:type="numbering" w:customStyle="1" w:styleId="NoList31142">
    <w:name w:val="No List31142"/>
    <w:next w:val="a2"/>
    <w:uiPriority w:val="99"/>
    <w:semiHidden/>
    <w:rsid w:val="0010502C"/>
  </w:style>
  <w:style w:type="numbering" w:customStyle="1" w:styleId="NoList111142">
    <w:name w:val="No List111142"/>
    <w:next w:val="a2"/>
    <w:uiPriority w:val="99"/>
    <w:semiHidden/>
    <w:unhideWhenUsed/>
    <w:rsid w:val="0010502C"/>
  </w:style>
  <w:style w:type="numbering" w:customStyle="1" w:styleId="NoList542">
    <w:name w:val="No List542"/>
    <w:next w:val="a2"/>
    <w:uiPriority w:val="99"/>
    <w:semiHidden/>
    <w:unhideWhenUsed/>
    <w:rsid w:val="0010502C"/>
  </w:style>
  <w:style w:type="numbering" w:customStyle="1" w:styleId="NoList1342">
    <w:name w:val="No List1342"/>
    <w:next w:val="a2"/>
    <w:uiPriority w:val="99"/>
    <w:semiHidden/>
    <w:unhideWhenUsed/>
    <w:rsid w:val="0010502C"/>
  </w:style>
  <w:style w:type="numbering" w:customStyle="1" w:styleId="1242">
    <w:name w:val="リストなし1242"/>
    <w:next w:val="a2"/>
    <w:uiPriority w:val="99"/>
    <w:semiHidden/>
    <w:unhideWhenUsed/>
    <w:rsid w:val="0010502C"/>
  </w:style>
  <w:style w:type="numbering" w:customStyle="1" w:styleId="12420">
    <w:name w:val="无列表1242"/>
    <w:next w:val="a2"/>
    <w:semiHidden/>
    <w:rsid w:val="0010502C"/>
  </w:style>
  <w:style w:type="numbering" w:customStyle="1" w:styleId="NoList2242">
    <w:name w:val="No List2242"/>
    <w:next w:val="a2"/>
    <w:semiHidden/>
    <w:rsid w:val="0010502C"/>
  </w:style>
  <w:style w:type="numbering" w:customStyle="1" w:styleId="NoList3242">
    <w:name w:val="No List3242"/>
    <w:next w:val="a2"/>
    <w:uiPriority w:val="99"/>
    <w:semiHidden/>
    <w:rsid w:val="0010502C"/>
  </w:style>
  <w:style w:type="numbering" w:customStyle="1" w:styleId="NoList11242">
    <w:name w:val="No List11242"/>
    <w:next w:val="a2"/>
    <w:uiPriority w:val="99"/>
    <w:semiHidden/>
    <w:unhideWhenUsed/>
    <w:rsid w:val="0010502C"/>
  </w:style>
  <w:style w:type="numbering" w:customStyle="1" w:styleId="2142">
    <w:name w:val="无列表2142"/>
    <w:next w:val="a2"/>
    <w:uiPriority w:val="99"/>
    <w:semiHidden/>
    <w:unhideWhenUsed/>
    <w:rsid w:val="0010502C"/>
  </w:style>
  <w:style w:type="numbering" w:customStyle="1" w:styleId="NoList12232">
    <w:name w:val="No List12232"/>
    <w:next w:val="a2"/>
    <w:uiPriority w:val="99"/>
    <w:semiHidden/>
    <w:unhideWhenUsed/>
    <w:rsid w:val="0010502C"/>
  </w:style>
  <w:style w:type="numbering" w:customStyle="1" w:styleId="11232">
    <w:name w:val="リストなし11232"/>
    <w:next w:val="a2"/>
    <w:uiPriority w:val="99"/>
    <w:semiHidden/>
    <w:unhideWhenUsed/>
    <w:rsid w:val="0010502C"/>
  </w:style>
  <w:style w:type="numbering" w:customStyle="1" w:styleId="112320">
    <w:name w:val="无列表11232"/>
    <w:next w:val="a2"/>
    <w:semiHidden/>
    <w:rsid w:val="0010502C"/>
  </w:style>
  <w:style w:type="numbering" w:customStyle="1" w:styleId="NoList21232">
    <w:name w:val="No List21232"/>
    <w:next w:val="a2"/>
    <w:semiHidden/>
    <w:rsid w:val="0010502C"/>
  </w:style>
  <w:style w:type="numbering" w:customStyle="1" w:styleId="NoList31232">
    <w:name w:val="No List31232"/>
    <w:next w:val="a2"/>
    <w:uiPriority w:val="99"/>
    <w:semiHidden/>
    <w:rsid w:val="0010502C"/>
  </w:style>
  <w:style w:type="numbering" w:customStyle="1" w:styleId="NoList111242">
    <w:name w:val="No List111242"/>
    <w:next w:val="a2"/>
    <w:uiPriority w:val="99"/>
    <w:semiHidden/>
    <w:unhideWhenUsed/>
    <w:rsid w:val="0010502C"/>
  </w:style>
  <w:style w:type="numbering" w:customStyle="1" w:styleId="NoList621">
    <w:name w:val="No List621"/>
    <w:next w:val="a2"/>
    <w:uiPriority w:val="99"/>
    <w:semiHidden/>
    <w:unhideWhenUsed/>
    <w:rsid w:val="0010502C"/>
  </w:style>
  <w:style w:type="numbering" w:customStyle="1" w:styleId="NoList1421">
    <w:name w:val="No List1421"/>
    <w:next w:val="a2"/>
    <w:uiPriority w:val="99"/>
    <w:semiHidden/>
    <w:unhideWhenUsed/>
    <w:rsid w:val="0010502C"/>
  </w:style>
  <w:style w:type="numbering" w:customStyle="1" w:styleId="13210">
    <w:name w:val="リストなし1321"/>
    <w:next w:val="a2"/>
    <w:uiPriority w:val="99"/>
    <w:semiHidden/>
    <w:unhideWhenUsed/>
    <w:rsid w:val="0010502C"/>
  </w:style>
  <w:style w:type="numbering" w:customStyle="1" w:styleId="1322">
    <w:name w:val="无列表1322"/>
    <w:next w:val="a2"/>
    <w:semiHidden/>
    <w:rsid w:val="0010502C"/>
  </w:style>
  <w:style w:type="numbering" w:customStyle="1" w:styleId="NoList2321">
    <w:name w:val="No List2321"/>
    <w:next w:val="a2"/>
    <w:semiHidden/>
    <w:rsid w:val="0010502C"/>
  </w:style>
  <w:style w:type="numbering" w:customStyle="1" w:styleId="NoList3321">
    <w:name w:val="No List3321"/>
    <w:next w:val="a2"/>
    <w:uiPriority w:val="99"/>
    <w:semiHidden/>
    <w:rsid w:val="0010502C"/>
  </w:style>
  <w:style w:type="numbering" w:customStyle="1" w:styleId="NoList11322">
    <w:name w:val="No List11322"/>
    <w:next w:val="a2"/>
    <w:uiPriority w:val="99"/>
    <w:semiHidden/>
    <w:unhideWhenUsed/>
    <w:rsid w:val="0010502C"/>
  </w:style>
  <w:style w:type="numbering" w:customStyle="1" w:styleId="2222">
    <w:name w:val="无列表2222"/>
    <w:next w:val="a2"/>
    <w:uiPriority w:val="99"/>
    <w:semiHidden/>
    <w:unhideWhenUsed/>
    <w:rsid w:val="0010502C"/>
  </w:style>
  <w:style w:type="numbering" w:customStyle="1" w:styleId="NoList12321">
    <w:name w:val="No List12321"/>
    <w:next w:val="a2"/>
    <w:uiPriority w:val="99"/>
    <w:semiHidden/>
    <w:unhideWhenUsed/>
    <w:rsid w:val="0010502C"/>
  </w:style>
  <w:style w:type="numbering" w:customStyle="1" w:styleId="11321">
    <w:name w:val="リストなし11321"/>
    <w:next w:val="a2"/>
    <w:uiPriority w:val="99"/>
    <w:semiHidden/>
    <w:unhideWhenUsed/>
    <w:rsid w:val="0010502C"/>
  </w:style>
  <w:style w:type="numbering" w:customStyle="1" w:styleId="113210">
    <w:name w:val="无列表11321"/>
    <w:next w:val="a2"/>
    <w:semiHidden/>
    <w:rsid w:val="0010502C"/>
  </w:style>
  <w:style w:type="numbering" w:customStyle="1" w:styleId="NoList21321">
    <w:name w:val="No List21321"/>
    <w:next w:val="a2"/>
    <w:semiHidden/>
    <w:rsid w:val="0010502C"/>
  </w:style>
  <w:style w:type="numbering" w:customStyle="1" w:styleId="NoList31321">
    <w:name w:val="No List31321"/>
    <w:next w:val="a2"/>
    <w:uiPriority w:val="99"/>
    <w:semiHidden/>
    <w:rsid w:val="0010502C"/>
  </w:style>
  <w:style w:type="numbering" w:customStyle="1" w:styleId="NoList111321">
    <w:name w:val="No List111321"/>
    <w:next w:val="a2"/>
    <w:uiPriority w:val="99"/>
    <w:semiHidden/>
    <w:unhideWhenUsed/>
    <w:rsid w:val="0010502C"/>
  </w:style>
  <w:style w:type="numbering" w:customStyle="1" w:styleId="NoList4122">
    <w:name w:val="No List4122"/>
    <w:next w:val="a2"/>
    <w:uiPriority w:val="99"/>
    <w:semiHidden/>
    <w:unhideWhenUsed/>
    <w:rsid w:val="0010502C"/>
  </w:style>
  <w:style w:type="numbering" w:customStyle="1" w:styleId="NoList121122">
    <w:name w:val="No List121122"/>
    <w:next w:val="a2"/>
    <w:uiPriority w:val="99"/>
    <w:semiHidden/>
    <w:unhideWhenUsed/>
    <w:rsid w:val="0010502C"/>
  </w:style>
  <w:style w:type="numbering" w:customStyle="1" w:styleId="111122">
    <w:name w:val="リストなし111122"/>
    <w:next w:val="a2"/>
    <w:uiPriority w:val="99"/>
    <w:semiHidden/>
    <w:unhideWhenUsed/>
    <w:rsid w:val="0010502C"/>
  </w:style>
  <w:style w:type="numbering" w:customStyle="1" w:styleId="1111220">
    <w:name w:val="无列表111122"/>
    <w:next w:val="a2"/>
    <w:semiHidden/>
    <w:rsid w:val="0010502C"/>
  </w:style>
  <w:style w:type="numbering" w:customStyle="1" w:styleId="NoList211122">
    <w:name w:val="No List211122"/>
    <w:next w:val="a2"/>
    <w:semiHidden/>
    <w:rsid w:val="0010502C"/>
  </w:style>
  <w:style w:type="numbering" w:customStyle="1" w:styleId="NoList311122">
    <w:name w:val="No List311122"/>
    <w:next w:val="a2"/>
    <w:uiPriority w:val="99"/>
    <w:semiHidden/>
    <w:rsid w:val="0010502C"/>
  </w:style>
  <w:style w:type="numbering" w:customStyle="1" w:styleId="NoList5121">
    <w:name w:val="No List5121"/>
    <w:next w:val="a2"/>
    <w:uiPriority w:val="99"/>
    <w:semiHidden/>
    <w:unhideWhenUsed/>
    <w:rsid w:val="0010502C"/>
  </w:style>
  <w:style w:type="numbering" w:customStyle="1" w:styleId="NoList13122">
    <w:name w:val="No List13122"/>
    <w:next w:val="a2"/>
    <w:uiPriority w:val="99"/>
    <w:semiHidden/>
    <w:unhideWhenUsed/>
    <w:rsid w:val="0010502C"/>
  </w:style>
  <w:style w:type="numbering" w:customStyle="1" w:styleId="12122">
    <w:name w:val="リストなし12122"/>
    <w:next w:val="a2"/>
    <w:uiPriority w:val="99"/>
    <w:semiHidden/>
    <w:unhideWhenUsed/>
    <w:rsid w:val="0010502C"/>
  </w:style>
  <w:style w:type="numbering" w:customStyle="1" w:styleId="121220">
    <w:name w:val="无列表12122"/>
    <w:next w:val="a2"/>
    <w:semiHidden/>
    <w:rsid w:val="0010502C"/>
  </w:style>
  <w:style w:type="numbering" w:customStyle="1" w:styleId="NoList22122">
    <w:name w:val="No List22122"/>
    <w:next w:val="a2"/>
    <w:semiHidden/>
    <w:rsid w:val="0010502C"/>
  </w:style>
  <w:style w:type="numbering" w:customStyle="1" w:styleId="NoList32122">
    <w:name w:val="No List32122"/>
    <w:next w:val="a2"/>
    <w:uiPriority w:val="99"/>
    <w:semiHidden/>
    <w:rsid w:val="0010502C"/>
  </w:style>
  <w:style w:type="numbering" w:customStyle="1" w:styleId="NoList112122">
    <w:name w:val="No List112122"/>
    <w:next w:val="a2"/>
    <w:uiPriority w:val="99"/>
    <w:semiHidden/>
    <w:unhideWhenUsed/>
    <w:rsid w:val="0010502C"/>
  </w:style>
  <w:style w:type="numbering" w:customStyle="1" w:styleId="21122">
    <w:name w:val="无列表21122"/>
    <w:next w:val="a2"/>
    <w:uiPriority w:val="99"/>
    <w:semiHidden/>
    <w:unhideWhenUsed/>
    <w:rsid w:val="0010502C"/>
  </w:style>
  <w:style w:type="numbering" w:customStyle="1" w:styleId="NoList122122">
    <w:name w:val="No List122122"/>
    <w:next w:val="a2"/>
    <w:uiPriority w:val="99"/>
    <w:semiHidden/>
    <w:unhideWhenUsed/>
    <w:rsid w:val="0010502C"/>
  </w:style>
  <w:style w:type="numbering" w:customStyle="1" w:styleId="112122">
    <w:name w:val="リストなし112122"/>
    <w:next w:val="a2"/>
    <w:uiPriority w:val="99"/>
    <w:semiHidden/>
    <w:unhideWhenUsed/>
    <w:rsid w:val="0010502C"/>
  </w:style>
  <w:style w:type="numbering" w:customStyle="1" w:styleId="1121220">
    <w:name w:val="无列表112122"/>
    <w:next w:val="a2"/>
    <w:semiHidden/>
    <w:rsid w:val="0010502C"/>
  </w:style>
  <w:style w:type="numbering" w:customStyle="1" w:styleId="NoList212122">
    <w:name w:val="No List212122"/>
    <w:next w:val="a2"/>
    <w:semiHidden/>
    <w:rsid w:val="0010502C"/>
  </w:style>
  <w:style w:type="numbering" w:customStyle="1" w:styleId="NoList312122">
    <w:name w:val="No List312122"/>
    <w:next w:val="a2"/>
    <w:uiPriority w:val="99"/>
    <w:semiHidden/>
    <w:rsid w:val="0010502C"/>
  </w:style>
  <w:style w:type="numbering" w:customStyle="1" w:styleId="NoList1112122">
    <w:name w:val="No List1112122"/>
    <w:next w:val="a2"/>
    <w:uiPriority w:val="99"/>
    <w:semiHidden/>
    <w:unhideWhenUsed/>
    <w:rsid w:val="0010502C"/>
  </w:style>
  <w:style w:type="numbering" w:customStyle="1" w:styleId="312">
    <w:name w:val="无列表312"/>
    <w:next w:val="a2"/>
    <w:uiPriority w:val="99"/>
    <w:semiHidden/>
    <w:unhideWhenUsed/>
    <w:rsid w:val="0010502C"/>
  </w:style>
  <w:style w:type="numbering" w:customStyle="1" w:styleId="13112">
    <w:name w:val="无列表13112"/>
    <w:next w:val="a2"/>
    <w:semiHidden/>
    <w:rsid w:val="0010502C"/>
  </w:style>
  <w:style w:type="numbering" w:customStyle="1" w:styleId="NoList113111">
    <w:name w:val="No List113111"/>
    <w:next w:val="a2"/>
    <w:uiPriority w:val="99"/>
    <w:semiHidden/>
    <w:unhideWhenUsed/>
    <w:rsid w:val="0010502C"/>
  </w:style>
  <w:style w:type="numbering" w:customStyle="1" w:styleId="NoList41112">
    <w:name w:val="No List41112"/>
    <w:next w:val="a2"/>
    <w:uiPriority w:val="99"/>
    <w:semiHidden/>
    <w:unhideWhenUsed/>
    <w:rsid w:val="0010502C"/>
  </w:style>
  <w:style w:type="numbering" w:customStyle="1" w:styleId="22112">
    <w:name w:val="无列表22112"/>
    <w:next w:val="a2"/>
    <w:uiPriority w:val="99"/>
    <w:semiHidden/>
    <w:unhideWhenUsed/>
    <w:rsid w:val="0010502C"/>
  </w:style>
  <w:style w:type="numbering" w:customStyle="1" w:styleId="NoList1211112">
    <w:name w:val="No List1211112"/>
    <w:next w:val="a2"/>
    <w:uiPriority w:val="99"/>
    <w:semiHidden/>
    <w:unhideWhenUsed/>
    <w:rsid w:val="0010502C"/>
  </w:style>
  <w:style w:type="numbering" w:customStyle="1" w:styleId="11111121">
    <w:name w:val="リストなし1111112"/>
    <w:next w:val="a2"/>
    <w:uiPriority w:val="99"/>
    <w:semiHidden/>
    <w:unhideWhenUsed/>
    <w:rsid w:val="0010502C"/>
  </w:style>
  <w:style w:type="numbering" w:customStyle="1" w:styleId="11111122">
    <w:name w:val="无列表1111112"/>
    <w:next w:val="a2"/>
    <w:semiHidden/>
    <w:rsid w:val="0010502C"/>
  </w:style>
  <w:style w:type="numbering" w:customStyle="1" w:styleId="NoList2111112">
    <w:name w:val="No List2111112"/>
    <w:next w:val="a2"/>
    <w:semiHidden/>
    <w:rsid w:val="0010502C"/>
  </w:style>
  <w:style w:type="numbering" w:customStyle="1" w:styleId="NoList3111112">
    <w:name w:val="No List3111112"/>
    <w:next w:val="a2"/>
    <w:uiPriority w:val="99"/>
    <w:semiHidden/>
    <w:rsid w:val="0010502C"/>
  </w:style>
  <w:style w:type="numbering" w:customStyle="1" w:styleId="111111120">
    <w:name w:val="無清單11111112"/>
    <w:next w:val="a2"/>
    <w:uiPriority w:val="99"/>
    <w:semiHidden/>
    <w:unhideWhenUsed/>
    <w:rsid w:val="0010502C"/>
  </w:style>
  <w:style w:type="numbering" w:customStyle="1" w:styleId="NoList131112">
    <w:name w:val="No List131112"/>
    <w:next w:val="a2"/>
    <w:uiPriority w:val="99"/>
    <w:semiHidden/>
    <w:unhideWhenUsed/>
    <w:rsid w:val="0010502C"/>
  </w:style>
  <w:style w:type="numbering" w:customStyle="1" w:styleId="121112">
    <w:name w:val="リストなし121112"/>
    <w:next w:val="a2"/>
    <w:uiPriority w:val="99"/>
    <w:semiHidden/>
    <w:unhideWhenUsed/>
    <w:rsid w:val="0010502C"/>
  </w:style>
  <w:style w:type="numbering" w:customStyle="1" w:styleId="1211120">
    <w:name w:val="无列表121112"/>
    <w:next w:val="a2"/>
    <w:semiHidden/>
    <w:rsid w:val="0010502C"/>
  </w:style>
  <w:style w:type="numbering" w:customStyle="1" w:styleId="NoList221112">
    <w:name w:val="No List221112"/>
    <w:next w:val="a2"/>
    <w:semiHidden/>
    <w:rsid w:val="0010502C"/>
  </w:style>
  <w:style w:type="numbering" w:customStyle="1" w:styleId="NoList321112">
    <w:name w:val="No List321112"/>
    <w:next w:val="a2"/>
    <w:uiPriority w:val="99"/>
    <w:semiHidden/>
    <w:rsid w:val="0010502C"/>
  </w:style>
  <w:style w:type="numbering" w:customStyle="1" w:styleId="NoList1121112">
    <w:name w:val="No List1121112"/>
    <w:next w:val="a2"/>
    <w:uiPriority w:val="99"/>
    <w:semiHidden/>
    <w:unhideWhenUsed/>
    <w:rsid w:val="0010502C"/>
  </w:style>
  <w:style w:type="numbering" w:customStyle="1" w:styleId="211112">
    <w:name w:val="无列表211112"/>
    <w:next w:val="a2"/>
    <w:uiPriority w:val="99"/>
    <w:semiHidden/>
    <w:unhideWhenUsed/>
    <w:rsid w:val="0010502C"/>
  </w:style>
  <w:style w:type="numbering" w:customStyle="1" w:styleId="NoList1221112">
    <w:name w:val="No List1221112"/>
    <w:next w:val="a2"/>
    <w:uiPriority w:val="99"/>
    <w:semiHidden/>
    <w:unhideWhenUsed/>
    <w:rsid w:val="0010502C"/>
  </w:style>
  <w:style w:type="numbering" w:customStyle="1" w:styleId="1121112">
    <w:name w:val="リストなし1121112"/>
    <w:next w:val="a2"/>
    <w:uiPriority w:val="99"/>
    <w:semiHidden/>
    <w:unhideWhenUsed/>
    <w:rsid w:val="0010502C"/>
  </w:style>
  <w:style w:type="numbering" w:customStyle="1" w:styleId="11211120">
    <w:name w:val="无列表1121112"/>
    <w:next w:val="a2"/>
    <w:semiHidden/>
    <w:rsid w:val="0010502C"/>
  </w:style>
  <w:style w:type="numbering" w:customStyle="1" w:styleId="NoList2121112">
    <w:name w:val="No List2121112"/>
    <w:next w:val="a2"/>
    <w:semiHidden/>
    <w:rsid w:val="0010502C"/>
  </w:style>
  <w:style w:type="numbering" w:customStyle="1" w:styleId="NoList3121112">
    <w:name w:val="No List3121112"/>
    <w:next w:val="a2"/>
    <w:uiPriority w:val="99"/>
    <w:semiHidden/>
    <w:rsid w:val="0010502C"/>
  </w:style>
  <w:style w:type="numbering" w:customStyle="1" w:styleId="NoList11121112">
    <w:name w:val="No List11121112"/>
    <w:next w:val="a2"/>
    <w:uiPriority w:val="99"/>
    <w:semiHidden/>
    <w:unhideWhenUsed/>
    <w:rsid w:val="0010502C"/>
  </w:style>
  <w:style w:type="numbering" w:customStyle="1" w:styleId="NoList51111">
    <w:name w:val="No List51111"/>
    <w:next w:val="a2"/>
    <w:uiPriority w:val="99"/>
    <w:semiHidden/>
    <w:unhideWhenUsed/>
    <w:rsid w:val="0010502C"/>
  </w:style>
  <w:style w:type="numbering" w:customStyle="1" w:styleId="NoList6111">
    <w:name w:val="No List6111"/>
    <w:next w:val="a2"/>
    <w:uiPriority w:val="99"/>
    <w:semiHidden/>
    <w:unhideWhenUsed/>
    <w:rsid w:val="0010502C"/>
  </w:style>
  <w:style w:type="numbering" w:customStyle="1" w:styleId="NoList14111">
    <w:name w:val="No List14111"/>
    <w:next w:val="a2"/>
    <w:uiPriority w:val="99"/>
    <w:semiHidden/>
    <w:unhideWhenUsed/>
    <w:rsid w:val="0010502C"/>
  </w:style>
  <w:style w:type="numbering" w:customStyle="1" w:styleId="131111">
    <w:name w:val="リストなし13111"/>
    <w:next w:val="a2"/>
    <w:uiPriority w:val="99"/>
    <w:semiHidden/>
    <w:unhideWhenUsed/>
    <w:rsid w:val="0010502C"/>
  </w:style>
  <w:style w:type="numbering" w:customStyle="1" w:styleId="NoList23111">
    <w:name w:val="No List23111"/>
    <w:next w:val="a2"/>
    <w:semiHidden/>
    <w:rsid w:val="0010502C"/>
  </w:style>
  <w:style w:type="numbering" w:customStyle="1" w:styleId="NoList33111">
    <w:name w:val="No List33111"/>
    <w:next w:val="a2"/>
    <w:uiPriority w:val="99"/>
    <w:semiHidden/>
    <w:rsid w:val="0010502C"/>
  </w:style>
  <w:style w:type="numbering" w:customStyle="1" w:styleId="NoList11411">
    <w:name w:val="No List11411"/>
    <w:next w:val="a2"/>
    <w:uiPriority w:val="99"/>
    <w:semiHidden/>
    <w:unhideWhenUsed/>
    <w:rsid w:val="0010502C"/>
  </w:style>
  <w:style w:type="numbering" w:customStyle="1" w:styleId="NoList4211">
    <w:name w:val="No List4211"/>
    <w:next w:val="a2"/>
    <w:uiPriority w:val="99"/>
    <w:semiHidden/>
    <w:unhideWhenUsed/>
    <w:rsid w:val="0010502C"/>
  </w:style>
  <w:style w:type="numbering" w:customStyle="1" w:styleId="NoList123111">
    <w:name w:val="No List123111"/>
    <w:next w:val="a2"/>
    <w:uiPriority w:val="99"/>
    <w:semiHidden/>
    <w:unhideWhenUsed/>
    <w:rsid w:val="0010502C"/>
  </w:style>
  <w:style w:type="numbering" w:customStyle="1" w:styleId="113111">
    <w:name w:val="リストなし113111"/>
    <w:next w:val="a2"/>
    <w:uiPriority w:val="99"/>
    <w:semiHidden/>
    <w:unhideWhenUsed/>
    <w:rsid w:val="0010502C"/>
  </w:style>
  <w:style w:type="numbering" w:customStyle="1" w:styleId="1131110">
    <w:name w:val="无列表113111"/>
    <w:next w:val="a2"/>
    <w:semiHidden/>
    <w:rsid w:val="0010502C"/>
  </w:style>
  <w:style w:type="numbering" w:customStyle="1" w:styleId="NoList213111">
    <w:name w:val="No List213111"/>
    <w:next w:val="a2"/>
    <w:semiHidden/>
    <w:rsid w:val="0010502C"/>
  </w:style>
  <w:style w:type="numbering" w:customStyle="1" w:styleId="NoList313111">
    <w:name w:val="No List313111"/>
    <w:next w:val="a2"/>
    <w:uiPriority w:val="99"/>
    <w:semiHidden/>
    <w:rsid w:val="0010502C"/>
  </w:style>
  <w:style w:type="numbering" w:customStyle="1" w:styleId="NoList1113111">
    <w:name w:val="No List1113111"/>
    <w:next w:val="a2"/>
    <w:uiPriority w:val="99"/>
    <w:semiHidden/>
    <w:unhideWhenUsed/>
    <w:rsid w:val="0010502C"/>
  </w:style>
  <w:style w:type="numbering" w:customStyle="1" w:styleId="NoList121211">
    <w:name w:val="No List121211"/>
    <w:next w:val="a2"/>
    <w:uiPriority w:val="99"/>
    <w:semiHidden/>
    <w:unhideWhenUsed/>
    <w:rsid w:val="0010502C"/>
  </w:style>
  <w:style w:type="numbering" w:customStyle="1" w:styleId="1112110">
    <w:name w:val="リストなし111211"/>
    <w:next w:val="a2"/>
    <w:uiPriority w:val="99"/>
    <w:semiHidden/>
    <w:unhideWhenUsed/>
    <w:rsid w:val="0010502C"/>
  </w:style>
  <w:style w:type="numbering" w:customStyle="1" w:styleId="1112111">
    <w:name w:val="无列表111211"/>
    <w:next w:val="a2"/>
    <w:semiHidden/>
    <w:rsid w:val="0010502C"/>
  </w:style>
  <w:style w:type="numbering" w:customStyle="1" w:styleId="NoList211211">
    <w:name w:val="No List211211"/>
    <w:next w:val="a2"/>
    <w:semiHidden/>
    <w:rsid w:val="0010502C"/>
  </w:style>
  <w:style w:type="numbering" w:customStyle="1" w:styleId="NoList311211">
    <w:name w:val="No List311211"/>
    <w:next w:val="a2"/>
    <w:uiPriority w:val="99"/>
    <w:semiHidden/>
    <w:rsid w:val="0010502C"/>
  </w:style>
  <w:style w:type="numbering" w:customStyle="1" w:styleId="NoList5211">
    <w:name w:val="No List5211"/>
    <w:next w:val="a2"/>
    <w:uiPriority w:val="99"/>
    <w:semiHidden/>
    <w:unhideWhenUsed/>
    <w:rsid w:val="0010502C"/>
  </w:style>
  <w:style w:type="numbering" w:customStyle="1" w:styleId="NoList13211">
    <w:name w:val="No List13211"/>
    <w:next w:val="a2"/>
    <w:uiPriority w:val="99"/>
    <w:semiHidden/>
    <w:unhideWhenUsed/>
    <w:rsid w:val="0010502C"/>
  </w:style>
  <w:style w:type="numbering" w:customStyle="1" w:styleId="122110">
    <w:name w:val="リストなし12211"/>
    <w:next w:val="a2"/>
    <w:uiPriority w:val="99"/>
    <w:semiHidden/>
    <w:unhideWhenUsed/>
    <w:rsid w:val="0010502C"/>
  </w:style>
  <w:style w:type="numbering" w:customStyle="1" w:styleId="12212">
    <w:name w:val="无列表12212"/>
    <w:next w:val="a2"/>
    <w:semiHidden/>
    <w:rsid w:val="0010502C"/>
  </w:style>
  <w:style w:type="numbering" w:customStyle="1" w:styleId="NoList22211">
    <w:name w:val="No List22211"/>
    <w:next w:val="a2"/>
    <w:semiHidden/>
    <w:rsid w:val="0010502C"/>
  </w:style>
  <w:style w:type="numbering" w:customStyle="1" w:styleId="NoList32211">
    <w:name w:val="No List32211"/>
    <w:next w:val="a2"/>
    <w:uiPriority w:val="99"/>
    <w:semiHidden/>
    <w:rsid w:val="0010502C"/>
  </w:style>
  <w:style w:type="numbering" w:customStyle="1" w:styleId="NoList112211">
    <w:name w:val="No List112211"/>
    <w:next w:val="a2"/>
    <w:uiPriority w:val="99"/>
    <w:semiHidden/>
    <w:unhideWhenUsed/>
    <w:rsid w:val="0010502C"/>
  </w:style>
  <w:style w:type="numbering" w:customStyle="1" w:styleId="21211">
    <w:name w:val="无列表21211"/>
    <w:next w:val="a2"/>
    <w:uiPriority w:val="99"/>
    <w:semiHidden/>
    <w:unhideWhenUsed/>
    <w:rsid w:val="0010502C"/>
  </w:style>
  <w:style w:type="numbering" w:customStyle="1" w:styleId="NoList1112211">
    <w:name w:val="No List1112211"/>
    <w:next w:val="a2"/>
    <w:uiPriority w:val="99"/>
    <w:semiHidden/>
    <w:unhideWhenUsed/>
    <w:rsid w:val="0010502C"/>
  </w:style>
  <w:style w:type="numbering" w:customStyle="1" w:styleId="NoList711">
    <w:name w:val="No List711"/>
    <w:next w:val="a2"/>
    <w:uiPriority w:val="99"/>
    <w:semiHidden/>
    <w:unhideWhenUsed/>
    <w:rsid w:val="0010502C"/>
  </w:style>
  <w:style w:type="numbering" w:customStyle="1" w:styleId="NoList1511">
    <w:name w:val="No List1511"/>
    <w:next w:val="a2"/>
    <w:uiPriority w:val="99"/>
    <w:semiHidden/>
    <w:unhideWhenUsed/>
    <w:rsid w:val="0010502C"/>
  </w:style>
  <w:style w:type="numbering" w:customStyle="1" w:styleId="14110">
    <w:name w:val="リストなし1411"/>
    <w:next w:val="a2"/>
    <w:uiPriority w:val="99"/>
    <w:semiHidden/>
    <w:unhideWhenUsed/>
    <w:rsid w:val="0010502C"/>
  </w:style>
  <w:style w:type="numbering" w:customStyle="1" w:styleId="14111">
    <w:name w:val="无列表1411"/>
    <w:next w:val="a2"/>
    <w:semiHidden/>
    <w:rsid w:val="0010502C"/>
  </w:style>
  <w:style w:type="numbering" w:customStyle="1" w:styleId="NoList2411">
    <w:name w:val="No List2411"/>
    <w:next w:val="a2"/>
    <w:semiHidden/>
    <w:rsid w:val="0010502C"/>
  </w:style>
  <w:style w:type="numbering" w:customStyle="1" w:styleId="NoList3411">
    <w:name w:val="No List3411"/>
    <w:next w:val="a2"/>
    <w:uiPriority w:val="99"/>
    <w:semiHidden/>
    <w:rsid w:val="0010502C"/>
  </w:style>
  <w:style w:type="numbering" w:customStyle="1" w:styleId="NoList11511">
    <w:name w:val="No List11511"/>
    <w:next w:val="a2"/>
    <w:uiPriority w:val="99"/>
    <w:semiHidden/>
    <w:unhideWhenUsed/>
    <w:rsid w:val="0010502C"/>
  </w:style>
  <w:style w:type="numbering" w:customStyle="1" w:styleId="NoList4311">
    <w:name w:val="No List4311"/>
    <w:next w:val="a2"/>
    <w:uiPriority w:val="99"/>
    <w:semiHidden/>
    <w:unhideWhenUsed/>
    <w:rsid w:val="0010502C"/>
  </w:style>
  <w:style w:type="numbering" w:customStyle="1" w:styleId="NoList12411">
    <w:name w:val="No List12411"/>
    <w:next w:val="a2"/>
    <w:uiPriority w:val="99"/>
    <w:semiHidden/>
    <w:unhideWhenUsed/>
    <w:rsid w:val="0010502C"/>
  </w:style>
  <w:style w:type="numbering" w:customStyle="1" w:styleId="11411">
    <w:name w:val="リストなし11411"/>
    <w:next w:val="a2"/>
    <w:uiPriority w:val="99"/>
    <w:semiHidden/>
    <w:unhideWhenUsed/>
    <w:rsid w:val="0010502C"/>
  </w:style>
  <w:style w:type="numbering" w:customStyle="1" w:styleId="114110">
    <w:name w:val="无列表11411"/>
    <w:next w:val="a2"/>
    <w:semiHidden/>
    <w:rsid w:val="0010502C"/>
  </w:style>
  <w:style w:type="numbering" w:customStyle="1" w:styleId="NoList21411">
    <w:name w:val="No List21411"/>
    <w:next w:val="a2"/>
    <w:semiHidden/>
    <w:rsid w:val="0010502C"/>
  </w:style>
  <w:style w:type="numbering" w:customStyle="1" w:styleId="NoList31411">
    <w:name w:val="No List31411"/>
    <w:next w:val="a2"/>
    <w:uiPriority w:val="99"/>
    <w:semiHidden/>
    <w:rsid w:val="0010502C"/>
  </w:style>
  <w:style w:type="numbering" w:customStyle="1" w:styleId="NoList111411">
    <w:name w:val="No List111411"/>
    <w:next w:val="a2"/>
    <w:uiPriority w:val="99"/>
    <w:semiHidden/>
    <w:unhideWhenUsed/>
    <w:rsid w:val="0010502C"/>
  </w:style>
  <w:style w:type="numbering" w:customStyle="1" w:styleId="2311">
    <w:name w:val="无列表2311"/>
    <w:next w:val="a2"/>
    <w:uiPriority w:val="99"/>
    <w:semiHidden/>
    <w:unhideWhenUsed/>
    <w:rsid w:val="0010502C"/>
  </w:style>
  <w:style w:type="numbering" w:customStyle="1" w:styleId="NoList121311">
    <w:name w:val="No List121311"/>
    <w:next w:val="a2"/>
    <w:uiPriority w:val="99"/>
    <w:semiHidden/>
    <w:unhideWhenUsed/>
    <w:rsid w:val="0010502C"/>
  </w:style>
  <w:style w:type="numbering" w:customStyle="1" w:styleId="111311">
    <w:name w:val="リストなし111311"/>
    <w:next w:val="a2"/>
    <w:uiPriority w:val="99"/>
    <w:semiHidden/>
    <w:unhideWhenUsed/>
    <w:rsid w:val="0010502C"/>
  </w:style>
  <w:style w:type="numbering" w:customStyle="1" w:styleId="1113110">
    <w:name w:val="无列表111311"/>
    <w:next w:val="a2"/>
    <w:semiHidden/>
    <w:rsid w:val="0010502C"/>
  </w:style>
  <w:style w:type="numbering" w:customStyle="1" w:styleId="NoList211311">
    <w:name w:val="No List211311"/>
    <w:next w:val="a2"/>
    <w:semiHidden/>
    <w:rsid w:val="0010502C"/>
  </w:style>
  <w:style w:type="numbering" w:customStyle="1" w:styleId="NoList311311">
    <w:name w:val="No List311311"/>
    <w:next w:val="a2"/>
    <w:uiPriority w:val="99"/>
    <w:semiHidden/>
    <w:rsid w:val="0010502C"/>
  </w:style>
  <w:style w:type="numbering" w:customStyle="1" w:styleId="NoList5311">
    <w:name w:val="No List5311"/>
    <w:next w:val="a2"/>
    <w:uiPriority w:val="99"/>
    <w:semiHidden/>
    <w:unhideWhenUsed/>
    <w:rsid w:val="0010502C"/>
  </w:style>
  <w:style w:type="numbering" w:customStyle="1" w:styleId="NoList13311">
    <w:name w:val="No List13311"/>
    <w:next w:val="a2"/>
    <w:uiPriority w:val="99"/>
    <w:semiHidden/>
    <w:unhideWhenUsed/>
    <w:rsid w:val="0010502C"/>
  </w:style>
  <w:style w:type="numbering" w:customStyle="1" w:styleId="12311">
    <w:name w:val="リストなし12311"/>
    <w:next w:val="a2"/>
    <w:uiPriority w:val="99"/>
    <w:semiHidden/>
    <w:unhideWhenUsed/>
    <w:rsid w:val="0010502C"/>
  </w:style>
  <w:style w:type="numbering" w:customStyle="1" w:styleId="123110">
    <w:name w:val="无列表12311"/>
    <w:next w:val="a2"/>
    <w:semiHidden/>
    <w:rsid w:val="0010502C"/>
  </w:style>
  <w:style w:type="numbering" w:customStyle="1" w:styleId="NoList22311">
    <w:name w:val="No List22311"/>
    <w:next w:val="a2"/>
    <w:semiHidden/>
    <w:rsid w:val="0010502C"/>
  </w:style>
  <w:style w:type="numbering" w:customStyle="1" w:styleId="NoList32311">
    <w:name w:val="No List32311"/>
    <w:next w:val="a2"/>
    <w:uiPriority w:val="99"/>
    <w:semiHidden/>
    <w:rsid w:val="0010502C"/>
  </w:style>
  <w:style w:type="numbering" w:customStyle="1" w:styleId="NoList112311">
    <w:name w:val="No List112311"/>
    <w:next w:val="a2"/>
    <w:uiPriority w:val="99"/>
    <w:semiHidden/>
    <w:unhideWhenUsed/>
    <w:rsid w:val="0010502C"/>
  </w:style>
  <w:style w:type="numbering" w:customStyle="1" w:styleId="21311">
    <w:name w:val="无列表21311"/>
    <w:next w:val="a2"/>
    <w:uiPriority w:val="99"/>
    <w:semiHidden/>
    <w:unhideWhenUsed/>
    <w:rsid w:val="0010502C"/>
  </w:style>
  <w:style w:type="numbering" w:customStyle="1" w:styleId="NoList122211">
    <w:name w:val="No List122211"/>
    <w:next w:val="a2"/>
    <w:uiPriority w:val="99"/>
    <w:semiHidden/>
    <w:unhideWhenUsed/>
    <w:rsid w:val="0010502C"/>
  </w:style>
  <w:style w:type="numbering" w:customStyle="1" w:styleId="112211">
    <w:name w:val="リストなし112211"/>
    <w:next w:val="a2"/>
    <w:uiPriority w:val="99"/>
    <w:semiHidden/>
    <w:unhideWhenUsed/>
    <w:rsid w:val="0010502C"/>
  </w:style>
  <w:style w:type="numbering" w:customStyle="1" w:styleId="1122110">
    <w:name w:val="无列表112211"/>
    <w:next w:val="a2"/>
    <w:semiHidden/>
    <w:rsid w:val="0010502C"/>
  </w:style>
  <w:style w:type="numbering" w:customStyle="1" w:styleId="NoList212211">
    <w:name w:val="No List212211"/>
    <w:next w:val="a2"/>
    <w:semiHidden/>
    <w:rsid w:val="0010502C"/>
  </w:style>
  <w:style w:type="numbering" w:customStyle="1" w:styleId="NoList312211">
    <w:name w:val="No List312211"/>
    <w:next w:val="a2"/>
    <w:uiPriority w:val="99"/>
    <w:semiHidden/>
    <w:rsid w:val="0010502C"/>
  </w:style>
  <w:style w:type="numbering" w:customStyle="1" w:styleId="NoList1112311">
    <w:name w:val="No List1112311"/>
    <w:next w:val="a2"/>
    <w:uiPriority w:val="99"/>
    <w:semiHidden/>
    <w:unhideWhenUsed/>
    <w:rsid w:val="0010502C"/>
  </w:style>
  <w:style w:type="numbering" w:customStyle="1" w:styleId="410">
    <w:name w:val="无列表41"/>
    <w:next w:val="a2"/>
    <w:uiPriority w:val="99"/>
    <w:semiHidden/>
    <w:unhideWhenUsed/>
    <w:rsid w:val="0010502C"/>
  </w:style>
  <w:style w:type="numbering" w:customStyle="1" w:styleId="321">
    <w:name w:val="无列表321"/>
    <w:next w:val="a2"/>
    <w:uiPriority w:val="99"/>
    <w:semiHidden/>
    <w:unhideWhenUsed/>
    <w:rsid w:val="0010502C"/>
  </w:style>
  <w:style w:type="numbering" w:customStyle="1" w:styleId="13121">
    <w:name w:val="无列表13121"/>
    <w:next w:val="a2"/>
    <w:semiHidden/>
    <w:rsid w:val="0010502C"/>
  </w:style>
  <w:style w:type="numbering" w:customStyle="1" w:styleId="NoList41121">
    <w:name w:val="No List41121"/>
    <w:next w:val="a2"/>
    <w:uiPriority w:val="99"/>
    <w:semiHidden/>
    <w:unhideWhenUsed/>
    <w:rsid w:val="0010502C"/>
  </w:style>
  <w:style w:type="numbering" w:customStyle="1" w:styleId="22121">
    <w:name w:val="无列表22121"/>
    <w:next w:val="a2"/>
    <w:uiPriority w:val="99"/>
    <w:semiHidden/>
    <w:unhideWhenUsed/>
    <w:rsid w:val="0010502C"/>
  </w:style>
  <w:style w:type="numbering" w:customStyle="1" w:styleId="NoList1211121">
    <w:name w:val="No List1211121"/>
    <w:next w:val="a2"/>
    <w:uiPriority w:val="99"/>
    <w:semiHidden/>
    <w:unhideWhenUsed/>
    <w:rsid w:val="0010502C"/>
  </w:style>
  <w:style w:type="numbering" w:customStyle="1" w:styleId="11111211">
    <w:name w:val="リストなし1111121"/>
    <w:next w:val="a2"/>
    <w:uiPriority w:val="99"/>
    <w:semiHidden/>
    <w:unhideWhenUsed/>
    <w:rsid w:val="0010502C"/>
  </w:style>
  <w:style w:type="numbering" w:customStyle="1" w:styleId="11111212">
    <w:name w:val="无列表1111121"/>
    <w:next w:val="a2"/>
    <w:semiHidden/>
    <w:rsid w:val="0010502C"/>
  </w:style>
  <w:style w:type="numbering" w:customStyle="1" w:styleId="NoList2111121">
    <w:name w:val="No List2111121"/>
    <w:next w:val="a2"/>
    <w:semiHidden/>
    <w:rsid w:val="0010502C"/>
  </w:style>
  <w:style w:type="numbering" w:customStyle="1" w:styleId="NoList3111121">
    <w:name w:val="No List3111121"/>
    <w:next w:val="a2"/>
    <w:uiPriority w:val="99"/>
    <w:semiHidden/>
    <w:rsid w:val="0010502C"/>
  </w:style>
  <w:style w:type="numbering" w:customStyle="1" w:styleId="111111210">
    <w:name w:val="無清單11111121"/>
    <w:next w:val="a2"/>
    <w:uiPriority w:val="99"/>
    <w:semiHidden/>
    <w:unhideWhenUsed/>
    <w:rsid w:val="0010502C"/>
  </w:style>
  <w:style w:type="numbering" w:customStyle="1" w:styleId="NoList131121">
    <w:name w:val="No List131121"/>
    <w:next w:val="a2"/>
    <w:uiPriority w:val="99"/>
    <w:semiHidden/>
    <w:unhideWhenUsed/>
    <w:rsid w:val="0010502C"/>
  </w:style>
  <w:style w:type="numbering" w:customStyle="1" w:styleId="121121">
    <w:name w:val="リストなし121121"/>
    <w:next w:val="a2"/>
    <w:uiPriority w:val="99"/>
    <w:semiHidden/>
    <w:unhideWhenUsed/>
    <w:rsid w:val="0010502C"/>
  </w:style>
  <w:style w:type="numbering" w:customStyle="1" w:styleId="1211210">
    <w:name w:val="无列表121121"/>
    <w:next w:val="a2"/>
    <w:semiHidden/>
    <w:rsid w:val="0010502C"/>
  </w:style>
  <w:style w:type="numbering" w:customStyle="1" w:styleId="NoList221121">
    <w:name w:val="No List221121"/>
    <w:next w:val="a2"/>
    <w:semiHidden/>
    <w:rsid w:val="0010502C"/>
  </w:style>
  <w:style w:type="numbering" w:customStyle="1" w:styleId="NoList321121">
    <w:name w:val="No List321121"/>
    <w:next w:val="a2"/>
    <w:uiPriority w:val="99"/>
    <w:semiHidden/>
    <w:rsid w:val="0010502C"/>
  </w:style>
  <w:style w:type="numbering" w:customStyle="1" w:styleId="NoList1121121">
    <w:name w:val="No List1121121"/>
    <w:next w:val="a2"/>
    <w:uiPriority w:val="99"/>
    <w:semiHidden/>
    <w:unhideWhenUsed/>
    <w:rsid w:val="0010502C"/>
  </w:style>
  <w:style w:type="numbering" w:customStyle="1" w:styleId="211121">
    <w:name w:val="无列表211121"/>
    <w:next w:val="a2"/>
    <w:uiPriority w:val="99"/>
    <w:semiHidden/>
    <w:unhideWhenUsed/>
    <w:rsid w:val="0010502C"/>
  </w:style>
  <w:style w:type="numbering" w:customStyle="1" w:styleId="NoList1221121">
    <w:name w:val="No List1221121"/>
    <w:next w:val="a2"/>
    <w:uiPriority w:val="99"/>
    <w:semiHidden/>
    <w:unhideWhenUsed/>
    <w:rsid w:val="0010502C"/>
  </w:style>
  <w:style w:type="numbering" w:customStyle="1" w:styleId="1121121">
    <w:name w:val="リストなし1121121"/>
    <w:next w:val="a2"/>
    <w:uiPriority w:val="99"/>
    <w:semiHidden/>
    <w:unhideWhenUsed/>
    <w:rsid w:val="0010502C"/>
  </w:style>
  <w:style w:type="numbering" w:customStyle="1" w:styleId="11211210">
    <w:name w:val="无列表1121121"/>
    <w:next w:val="a2"/>
    <w:semiHidden/>
    <w:rsid w:val="0010502C"/>
  </w:style>
  <w:style w:type="numbering" w:customStyle="1" w:styleId="NoList2121121">
    <w:name w:val="No List2121121"/>
    <w:next w:val="a2"/>
    <w:semiHidden/>
    <w:rsid w:val="0010502C"/>
  </w:style>
  <w:style w:type="numbering" w:customStyle="1" w:styleId="NoList3121121">
    <w:name w:val="No List3121121"/>
    <w:next w:val="a2"/>
    <w:uiPriority w:val="99"/>
    <w:semiHidden/>
    <w:rsid w:val="0010502C"/>
  </w:style>
  <w:style w:type="numbering" w:customStyle="1" w:styleId="NoList11121121">
    <w:name w:val="No List11121121"/>
    <w:next w:val="a2"/>
    <w:uiPriority w:val="99"/>
    <w:semiHidden/>
    <w:unhideWhenUsed/>
    <w:rsid w:val="0010502C"/>
  </w:style>
  <w:style w:type="numbering" w:customStyle="1" w:styleId="12221">
    <w:name w:val="无列表12221"/>
    <w:next w:val="a2"/>
    <w:semiHidden/>
    <w:rsid w:val="0010502C"/>
  </w:style>
  <w:style w:type="paragraph" w:customStyle="1" w:styleId="45">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Char"/>
    <w:uiPriority w:val="99"/>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0">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9">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e">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91">
    <w:name w:val="目次 91"/>
    <w:basedOn w:val="80"/>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a"/>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a"/>
    <w:uiPriority w:val="99"/>
    <w:rsid w:val="0010502C"/>
    <w:pPr>
      <w:spacing w:after="220"/>
      <w:ind w:left="1298"/>
    </w:pPr>
    <w:rPr>
      <w:rFonts w:ascii="Arial" w:eastAsia="宋体" w:hAnsi="Arial"/>
      <w:lang w:val="en-US" w:eastAsia="en-GB"/>
    </w:rPr>
  </w:style>
  <w:style w:type="table" w:customStyle="1" w:styleId="39">
    <w:name w:val="网格型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a2"/>
    <w:uiPriority w:val="99"/>
    <w:semiHidden/>
    <w:unhideWhenUsed/>
    <w:rsid w:val="0010502C"/>
  </w:style>
  <w:style w:type="table" w:customStyle="1" w:styleId="1f">
    <w:name w:val="表格格線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0502C"/>
  </w:style>
  <w:style w:type="numbering" w:customStyle="1" w:styleId="127">
    <w:name w:val="無清單12"/>
    <w:next w:val="a2"/>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10502C"/>
  </w:style>
  <w:style w:type="numbering" w:customStyle="1" w:styleId="1215">
    <w:name w:val="無清單121"/>
    <w:next w:val="a2"/>
    <w:uiPriority w:val="99"/>
    <w:semiHidden/>
    <w:unhideWhenUsed/>
    <w:rsid w:val="0010502C"/>
  </w:style>
  <w:style w:type="table" w:customStyle="1" w:styleId="322">
    <w:name w:val="网格型3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a2"/>
    <w:uiPriority w:val="99"/>
    <w:semiHidden/>
    <w:unhideWhenUsed/>
    <w:rsid w:val="0010502C"/>
  </w:style>
  <w:style w:type="numbering" w:customStyle="1" w:styleId="1126">
    <w:name w:val="無清單112"/>
    <w:next w:val="a2"/>
    <w:uiPriority w:val="99"/>
    <w:semiHidden/>
    <w:unhideWhenUsed/>
    <w:rsid w:val="0010502C"/>
  </w:style>
  <w:style w:type="table" w:customStyle="1" w:styleId="128">
    <w:name w:val="表格格線12"/>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a2"/>
    <w:uiPriority w:val="99"/>
    <w:semiHidden/>
    <w:unhideWhenUsed/>
    <w:rsid w:val="0010502C"/>
  </w:style>
  <w:style w:type="numbering" w:customStyle="1" w:styleId="11124">
    <w:name w:val="無清單1112"/>
    <w:next w:val="a2"/>
    <w:uiPriority w:val="99"/>
    <w:semiHidden/>
    <w:unhideWhenUsed/>
    <w:rsid w:val="0010502C"/>
  </w:style>
  <w:style w:type="table" w:customStyle="1" w:styleId="1f0">
    <w:name w:val="网格型1"/>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10502C"/>
  </w:style>
  <w:style w:type="numbering" w:customStyle="1" w:styleId="12115">
    <w:name w:val="無清單1211"/>
    <w:next w:val="a2"/>
    <w:uiPriority w:val="99"/>
    <w:semiHidden/>
    <w:unhideWhenUsed/>
    <w:rsid w:val="0010502C"/>
  </w:style>
  <w:style w:type="numbering" w:customStyle="1" w:styleId="1315">
    <w:name w:val="無清單131"/>
    <w:next w:val="a2"/>
    <w:uiPriority w:val="99"/>
    <w:semiHidden/>
    <w:unhideWhenUsed/>
    <w:rsid w:val="0010502C"/>
  </w:style>
  <w:style w:type="numbering" w:customStyle="1" w:styleId="11215">
    <w:name w:val="無清單1121"/>
    <w:next w:val="a2"/>
    <w:uiPriority w:val="99"/>
    <w:semiHidden/>
    <w:unhideWhenUsed/>
    <w:rsid w:val="0010502C"/>
  </w:style>
  <w:style w:type="numbering" w:customStyle="1" w:styleId="12213">
    <w:name w:val="無清單1221"/>
    <w:next w:val="a2"/>
    <w:uiPriority w:val="99"/>
    <w:semiHidden/>
    <w:unhideWhenUsed/>
    <w:rsid w:val="0010502C"/>
  </w:style>
  <w:style w:type="numbering" w:customStyle="1" w:styleId="111212">
    <w:name w:val="無清單11121"/>
    <w:next w:val="a2"/>
    <w:uiPriority w:val="99"/>
    <w:semiHidden/>
    <w:unhideWhenUsed/>
    <w:rsid w:val="0010502C"/>
  </w:style>
  <w:style w:type="table" w:customStyle="1" w:styleId="331">
    <w:name w:val="网格型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a2"/>
    <w:uiPriority w:val="99"/>
    <w:semiHidden/>
    <w:unhideWhenUsed/>
    <w:rsid w:val="0010502C"/>
  </w:style>
  <w:style w:type="numbering" w:customStyle="1" w:styleId="1135">
    <w:name w:val="無清單113"/>
    <w:next w:val="a2"/>
    <w:uiPriority w:val="99"/>
    <w:semiHidden/>
    <w:unhideWhenUsed/>
    <w:rsid w:val="0010502C"/>
  </w:style>
  <w:style w:type="numbering" w:customStyle="1" w:styleId="1234">
    <w:name w:val="無清單123"/>
    <w:next w:val="a2"/>
    <w:uiPriority w:val="99"/>
    <w:semiHidden/>
    <w:unhideWhenUsed/>
    <w:rsid w:val="0010502C"/>
  </w:style>
  <w:style w:type="numbering" w:customStyle="1" w:styleId="11134">
    <w:name w:val="無清單1113"/>
    <w:next w:val="a2"/>
    <w:uiPriority w:val="99"/>
    <w:semiHidden/>
    <w:unhideWhenUsed/>
    <w:rsid w:val="0010502C"/>
  </w:style>
  <w:style w:type="numbering" w:customStyle="1" w:styleId="NoList111111">
    <w:name w:val="No List111111"/>
    <w:next w:val="a2"/>
    <w:uiPriority w:val="99"/>
    <w:semiHidden/>
    <w:unhideWhenUsed/>
    <w:rsid w:val="0010502C"/>
  </w:style>
  <w:style w:type="numbering" w:customStyle="1" w:styleId="121113">
    <w:name w:val="無清單12111"/>
    <w:next w:val="a2"/>
    <w:uiPriority w:val="99"/>
    <w:semiHidden/>
    <w:unhideWhenUsed/>
    <w:rsid w:val="0010502C"/>
  </w:style>
  <w:style w:type="numbering" w:customStyle="1" w:styleId="13113">
    <w:name w:val="無清單1311"/>
    <w:next w:val="a2"/>
    <w:uiPriority w:val="99"/>
    <w:semiHidden/>
    <w:unhideWhenUsed/>
    <w:rsid w:val="0010502C"/>
  </w:style>
  <w:style w:type="numbering" w:customStyle="1" w:styleId="112115">
    <w:name w:val="無清單11211"/>
    <w:next w:val="a2"/>
    <w:uiPriority w:val="99"/>
    <w:semiHidden/>
    <w:unhideWhenUsed/>
    <w:rsid w:val="0010502C"/>
  </w:style>
  <w:style w:type="numbering" w:customStyle="1" w:styleId="122111">
    <w:name w:val="無清單12211"/>
    <w:next w:val="a2"/>
    <w:uiPriority w:val="99"/>
    <w:semiHidden/>
    <w:unhideWhenUsed/>
    <w:rsid w:val="0010502C"/>
  </w:style>
  <w:style w:type="numbering" w:customStyle="1" w:styleId="1112112">
    <w:name w:val="無清單111211"/>
    <w:next w:val="a2"/>
    <w:uiPriority w:val="99"/>
    <w:semiHidden/>
    <w:unhideWhenUsed/>
    <w:rsid w:val="0010502C"/>
  </w:style>
  <w:style w:type="numbering" w:customStyle="1" w:styleId="1412">
    <w:name w:val="無清單141"/>
    <w:next w:val="a2"/>
    <w:uiPriority w:val="99"/>
    <w:semiHidden/>
    <w:unhideWhenUsed/>
    <w:rsid w:val="0010502C"/>
  </w:style>
  <w:style w:type="numbering" w:customStyle="1" w:styleId="11314">
    <w:name w:val="無清單1131"/>
    <w:next w:val="a2"/>
    <w:uiPriority w:val="99"/>
    <w:semiHidden/>
    <w:unhideWhenUsed/>
    <w:rsid w:val="0010502C"/>
  </w:style>
  <w:style w:type="numbering" w:customStyle="1" w:styleId="12312">
    <w:name w:val="無清單1231"/>
    <w:next w:val="a2"/>
    <w:uiPriority w:val="99"/>
    <w:semiHidden/>
    <w:unhideWhenUsed/>
    <w:rsid w:val="0010502C"/>
  </w:style>
  <w:style w:type="numbering" w:customStyle="1" w:styleId="111312">
    <w:name w:val="無清單11131"/>
    <w:next w:val="a2"/>
    <w:uiPriority w:val="99"/>
    <w:semiHidden/>
    <w:unhideWhenUsed/>
    <w:rsid w:val="0010502C"/>
  </w:style>
  <w:style w:type="numbering" w:customStyle="1" w:styleId="NoList11112">
    <w:name w:val="No List11112"/>
    <w:next w:val="a2"/>
    <w:uiPriority w:val="99"/>
    <w:semiHidden/>
    <w:unhideWhenUsed/>
    <w:rsid w:val="0010502C"/>
  </w:style>
  <w:style w:type="numbering" w:customStyle="1" w:styleId="12123">
    <w:name w:val="無清單1212"/>
    <w:next w:val="a2"/>
    <w:uiPriority w:val="99"/>
    <w:semiHidden/>
    <w:unhideWhenUsed/>
    <w:rsid w:val="0010502C"/>
  </w:style>
  <w:style w:type="numbering" w:customStyle="1" w:styleId="111123">
    <w:name w:val="無清單11112"/>
    <w:next w:val="a2"/>
    <w:uiPriority w:val="99"/>
    <w:semiHidden/>
    <w:unhideWhenUsed/>
    <w:rsid w:val="0010502C"/>
  </w:style>
  <w:style w:type="numbering" w:customStyle="1" w:styleId="1323">
    <w:name w:val="無清單132"/>
    <w:next w:val="a2"/>
    <w:uiPriority w:val="99"/>
    <w:semiHidden/>
    <w:unhideWhenUsed/>
    <w:rsid w:val="0010502C"/>
  </w:style>
  <w:style w:type="numbering" w:customStyle="1" w:styleId="11224">
    <w:name w:val="無清單1122"/>
    <w:next w:val="a2"/>
    <w:uiPriority w:val="99"/>
    <w:semiHidden/>
    <w:unhideWhenUsed/>
    <w:rsid w:val="0010502C"/>
  </w:style>
  <w:style w:type="numbering" w:customStyle="1" w:styleId="153">
    <w:name w:val="無清單15"/>
    <w:next w:val="a2"/>
    <w:uiPriority w:val="99"/>
    <w:semiHidden/>
    <w:unhideWhenUsed/>
    <w:rsid w:val="0010502C"/>
  </w:style>
  <w:style w:type="numbering" w:customStyle="1" w:styleId="1144">
    <w:name w:val="無清單114"/>
    <w:next w:val="a2"/>
    <w:uiPriority w:val="99"/>
    <w:semiHidden/>
    <w:unhideWhenUsed/>
    <w:rsid w:val="0010502C"/>
  </w:style>
  <w:style w:type="numbering" w:customStyle="1" w:styleId="1243">
    <w:name w:val="無清單124"/>
    <w:next w:val="a2"/>
    <w:uiPriority w:val="99"/>
    <w:semiHidden/>
    <w:unhideWhenUsed/>
    <w:rsid w:val="0010502C"/>
  </w:style>
  <w:style w:type="numbering" w:customStyle="1" w:styleId="11143">
    <w:name w:val="無清單1114"/>
    <w:next w:val="a2"/>
    <w:uiPriority w:val="99"/>
    <w:semiHidden/>
    <w:unhideWhenUsed/>
    <w:rsid w:val="0010502C"/>
  </w:style>
  <w:style w:type="numbering" w:customStyle="1" w:styleId="NoList11113">
    <w:name w:val="No List11113"/>
    <w:next w:val="a2"/>
    <w:uiPriority w:val="99"/>
    <w:semiHidden/>
    <w:unhideWhenUsed/>
    <w:rsid w:val="0010502C"/>
  </w:style>
  <w:style w:type="numbering" w:customStyle="1" w:styleId="12131">
    <w:name w:val="無清單1213"/>
    <w:next w:val="a2"/>
    <w:uiPriority w:val="99"/>
    <w:semiHidden/>
    <w:unhideWhenUsed/>
    <w:rsid w:val="0010502C"/>
  </w:style>
  <w:style w:type="numbering" w:customStyle="1" w:styleId="111131">
    <w:name w:val="無清單11113"/>
    <w:next w:val="a2"/>
    <w:uiPriority w:val="99"/>
    <w:semiHidden/>
    <w:unhideWhenUsed/>
    <w:rsid w:val="0010502C"/>
  </w:style>
  <w:style w:type="numbering" w:customStyle="1" w:styleId="1331">
    <w:name w:val="無清單133"/>
    <w:next w:val="a2"/>
    <w:uiPriority w:val="99"/>
    <w:semiHidden/>
    <w:unhideWhenUsed/>
    <w:rsid w:val="0010502C"/>
  </w:style>
  <w:style w:type="numbering" w:customStyle="1" w:styleId="11233">
    <w:name w:val="無清單1123"/>
    <w:next w:val="a2"/>
    <w:uiPriority w:val="99"/>
    <w:semiHidden/>
    <w:unhideWhenUsed/>
    <w:rsid w:val="0010502C"/>
  </w:style>
  <w:style w:type="numbering" w:customStyle="1" w:styleId="12222">
    <w:name w:val="無清單1222"/>
    <w:next w:val="a2"/>
    <w:uiPriority w:val="99"/>
    <w:semiHidden/>
    <w:unhideWhenUsed/>
    <w:rsid w:val="0010502C"/>
  </w:style>
  <w:style w:type="numbering" w:customStyle="1" w:styleId="111221">
    <w:name w:val="無清單11122"/>
    <w:next w:val="a2"/>
    <w:uiPriority w:val="99"/>
    <w:semiHidden/>
    <w:unhideWhenUsed/>
    <w:rsid w:val="0010502C"/>
  </w:style>
  <w:style w:type="table" w:customStyle="1" w:styleId="3111">
    <w:name w:val="网格型31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a2"/>
    <w:uiPriority w:val="99"/>
    <w:semiHidden/>
    <w:unhideWhenUsed/>
    <w:rsid w:val="0010502C"/>
  </w:style>
  <w:style w:type="numbering" w:customStyle="1" w:styleId="1153">
    <w:name w:val="無清單115"/>
    <w:next w:val="a2"/>
    <w:uiPriority w:val="99"/>
    <w:semiHidden/>
    <w:unhideWhenUsed/>
    <w:rsid w:val="0010502C"/>
  </w:style>
  <w:style w:type="table" w:customStyle="1" w:styleId="154">
    <w:name w:val="表格格線15"/>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a2"/>
    <w:uiPriority w:val="99"/>
    <w:semiHidden/>
    <w:unhideWhenUsed/>
    <w:rsid w:val="0010502C"/>
  </w:style>
  <w:style w:type="numbering" w:customStyle="1" w:styleId="11151">
    <w:name w:val="無清單1115"/>
    <w:next w:val="a2"/>
    <w:uiPriority w:val="99"/>
    <w:semiHidden/>
    <w:unhideWhenUsed/>
    <w:rsid w:val="0010502C"/>
  </w:style>
  <w:style w:type="table" w:customStyle="1" w:styleId="3130">
    <w:name w:val="网格型31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a2"/>
    <w:uiPriority w:val="99"/>
    <w:semiHidden/>
    <w:unhideWhenUsed/>
    <w:rsid w:val="0010502C"/>
  </w:style>
  <w:style w:type="numbering" w:customStyle="1" w:styleId="111141">
    <w:name w:val="無清單11114"/>
    <w:next w:val="a2"/>
    <w:uiPriority w:val="99"/>
    <w:semiHidden/>
    <w:unhideWhenUsed/>
    <w:rsid w:val="0010502C"/>
  </w:style>
  <w:style w:type="table" w:customStyle="1" w:styleId="323">
    <w:name w:val="网格型32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2"/>
    <w:uiPriority w:val="99"/>
    <w:semiHidden/>
    <w:unhideWhenUsed/>
    <w:rsid w:val="0010502C"/>
  </w:style>
  <w:style w:type="numbering" w:customStyle="1" w:styleId="11241">
    <w:name w:val="無清單1124"/>
    <w:next w:val="a2"/>
    <w:uiPriority w:val="99"/>
    <w:semiHidden/>
    <w:unhideWhenUsed/>
    <w:rsid w:val="0010502C"/>
  </w:style>
  <w:style w:type="table" w:customStyle="1" w:styleId="1235">
    <w:name w:val="表格格線123"/>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a2"/>
    <w:uiPriority w:val="99"/>
    <w:semiHidden/>
    <w:unhideWhenUsed/>
    <w:rsid w:val="0010502C"/>
  </w:style>
  <w:style w:type="numbering" w:customStyle="1" w:styleId="111231">
    <w:name w:val="無清單11123"/>
    <w:next w:val="a2"/>
    <w:uiPriority w:val="99"/>
    <w:semiHidden/>
    <w:unhideWhenUsed/>
    <w:rsid w:val="0010502C"/>
  </w:style>
  <w:style w:type="table" w:customStyle="1" w:styleId="119">
    <w:name w:val="网格型11"/>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2"/>
    <w:uiPriority w:val="99"/>
    <w:semiHidden/>
    <w:unhideWhenUsed/>
    <w:rsid w:val="0010502C"/>
  </w:style>
  <w:style w:type="numbering" w:customStyle="1" w:styleId="121122">
    <w:name w:val="無清單12112"/>
    <w:next w:val="a2"/>
    <w:uiPriority w:val="99"/>
    <w:semiHidden/>
    <w:unhideWhenUsed/>
    <w:rsid w:val="0010502C"/>
  </w:style>
  <w:style w:type="numbering" w:customStyle="1" w:styleId="13122">
    <w:name w:val="無清單1312"/>
    <w:next w:val="a2"/>
    <w:uiPriority w:val="99"/>
    <w:semiHidden/>
    <w:unhideWhenUsed/>
    <w:rsid w:val="0010502C"/>
  </w:style>
  <w:style w:type="numbering" w:customStyle="1" w:styleId="112123">
    <w:name w:val="無清單11212"/>
    <w:next w:val="a2"/>
    <w:uiPriority w:val="99"/>
    <w:semiHidden/>
    <w:unhideWhenUsed/>
    <w:rsid w:val="0010502C"/>
  </w:style>
  <w:style w:type="numbering" w:customStyle="1" w:styleId="122120">
    <w:name w:val="無清單12212"/>
    <w:next w:val="a2"/>
    <w:uiPriority w:val="99"/>
    <w:semiHidden/>
    <w:unhideWhenUsed/>
    <w:rsid w:val="0010502C"/>
  </w:style>
  <w:style w:type="numbering" w:customStyle="1" w:styleId="1112120">
    <w:name w:val="無清單111212"/>
    <w:next w:val="a2"/>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a2"/>
    <w:uiPriority w:val="99"/>
    <w:semiHidden/>
    <w:unhideWhenUsed/>
    <w:rsid w:val="0010502C"/>
  </w:style>
  <w:style w:type="numbering" w:customStyle="1" w:styleId="1211112">
    <w:name w:val="無清單121111"/>
    <w:next w:val="a2"/>
    <w:uiPriority w:val="99"/>
    <w:semiHidden/>
    <w:unhideWhenUsed/>
    <w:rsid w:val="0010502C"/>
  </w:style>
  <w:style w:type="numbering" w:customStyle="1" w:styleId="131112">
    <w:name w:val="無清單13111"/>
    <w:next w:val="a2"/>
    <w:uiPriority w:val="99"/>
    <w:semiHidden/>
    <w:unhideWhenUsed/>
    <w:rsid w:val="0010502C"/>
  </w:style>
  <w:style w:type="numbering" w:customStyle="1" w:styleId="1121113">
    <w:name w:val="無清單112111"/>
    <w:next w:val="a2"/>
    <w:uiPriority w:val="99"/>
    <w:semiHidden/>
    <w:unhideWhenUsed/>
    <w:rsid w:val="0010502C"/>
  </w:style>
  <w:style w:type="numbering" w:customStyle="1" w:styleId="1221110">
    <w:name w:val="無清單122111"/>
    <w:next w:val="a2"/>
    <w:uiPriority w:val="99"/>
    <w:semiHidden/>
    <w:unhideWhenUsed/>
    <w:rsid w:val="0010502C"/>
  </w:style>
  <w:style w:type="numbering" w:customStyle="1" w:styleId="11121110">
    <w:name w:val="無清單1112111"/>
    <w:next w:val="a2"/>
    <w:uiPriority w:val="99"/>
    <w:semiHidden/>
    <w:unhideWhenUsed/>
    <w:rsid w:val="0010502C"/>
  </w:style>
  <w:style w:type="table" w:customStyle="1" w:styleId="3310">
    <w:name w:val="网格型3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10502C"/>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a2"/>
    <w:uiPriority w:val="99"/>
    <w:semiHidden/>
    <w:unhideWhenUsed/>
    <w:rsid w:val="0010502C"/>
  </w:style>
  <w:style w:type="numbering" w:customStyle="1" w:styleId="11323">
    <w:name w:val="無清單1132"/>
    <w:next w:val="a2"/>
    <w:uiPriority w:val="99"/>
    <w:semiHidden/>
    <w:unhideWhenUsed/>
    <w:rsid w:val="0010502C"/>
  </w:style>
  <w:style w:type="numbering" w:customStyle="1" w:styleId="12322">
    <w:name w:val="無清單1232"/>
    <w:next w:val="a2"/>
    <w:uiPriority w:val="99"/>
    <w:semiHidden/>
    <w:unhideWhenUsed/>
    <w:rsid w:val="0010502C"/>
  </w:style>
  <w:style w:type="numbering" w:customStyle="1" w:styleId="111321">
    <w:name w:val="無清單11132"/>
    <w:next w:val="a2"/>
    <w:uiPriority w:val="99"/>
    <w:semiHidden/>
    <w:unhideWhenUsed/>
    <w:rsid w:val="0010502C"/>
  </w:style>
  <w:style w:type="numbering" w:customStyle="1" w:styleId="14113">
    <w:name w:val="無清單1411"/>
    <w:next w:val="a2"/>
    <w:uiPriority w:val="99"/>
    <w:semiHidden/>
    <w:unhideWhenUsed/>
    <w:rsid w:val="0010502C"/>
  </w:style>
  <w:style w:type="numbering" w:customStyle="1" w:styleId="113112">
    <w:name w:val="無清單11311"/>
    <w:next w:val="a2"/>
    <w:uiPriority w:val="99"/>
    <w:semiHidden/>
    <w:unhideWhenUsed/>
    <w:rsid w:val="0010502C"/>
  </w:style>
  <w:style w:type="numbering" w:customStyle="1" w:styleId="123111">
    <w:name w:val="無清單12311"/>
    <w:next w:val="a2"/>
    <w:uiPriority w:val="99"/>
    <w:semiHidden/>
    <w:unhideWhenUsed/>
    <w:rsid w:val="0010502C"/>
  </w:style>
  <w:style w:type="numbering" w:customStyle="1" w:styleId="1113111">
    <w:name w:val="無清單111311"/>
    <w:next w:val="a2"/>
    <w:uiPriority w:val="99"/>
    <w:semiHidden/>
    <w:unhideWhenUsed/>
    <w:rsid w:val="0010502C"/>
  </w:style>
  <w:style w:type="numbering" w:customStyle="1" w:styleId="NoList111121">
    <w:name w:val="No List111121"/>
    <w:next w:val="a2"/>
    <w:uiPriority w:val="99"/>
    <w:semiHidden/>
    <w:unhideWhenUsed/>
    <w:rsid w:val="0010502C"/>
  </w:style>
  <w:style w:type="numbering" w:customStyle="1" w:styleId="121211">
    <w:name w:val="無清單12121"/>
    <w:next w:val="a2"/>
    <w:uiPriority w:val="99"/>
    <w:semiHidden/>
    <w:unhideWhenUsed/>
    <w:rsid w:val="0010502C"/>
  </w:style>
  <w:style w:type="numbering" w:customStyle="1" w:styleId="1111212">
    <w:name w:val="無清單111121"/>
    <w:next w:val="a2"/>
    <w:uiPriority w:val="99"/>
    <w:semiHidden/>
    <w:unhideWhenUsed/>
    <w:rsid w:val="0010502C"/>
  </w:style>
  <w:style w:type="numbering" w:customStyle="1" w:styleId="13211">
    <w:name w:val="無清單1321"/>
    <w:next w:val="a2"/>
    <w:uiPriority w:val="99"/>
    <w:semiHidden/>
    <w:unhideWhenUsed/>
    <w:rsid w:val="0010502C"/>
  </w:style>
  <w:style w:type="numbering" w:customStyle="1" w:styleId="112212">
    <w:name w:val="無清單11221"/>
    <w:next w:val="a2"/>
    <w:uiPriority w:val="99"/>
    <w:semiHidden/>
    <w:unhideWhenUsed/>
    <w:rsid w:val="0010502C"/>
  </w:style>
  <w:style w:type="numbering" w:customStyle="1" w:styleId="1513">
    <w:name w:val="無清單151"/>
    <w:next w:val="a2"/>
    <w:uiPriority w:val="99"/>
    <w:semiHidden/>
    <w:unhideWhenUsed/>
    <w:rsid w:val="0010502C"/>
  </w:style>
  <w:style w:type="numbering" w:customStyle="1" w:styleId="11412">
    <w:name w:val="無清單1141"/>
    <w:next w:val="a2"/>
    <w:uiPriority w:val="99"/>
    <w:semiHidden/>
    <w:unhideWhenUsed/>
    <w:rsid w:val="0010502C"/>
  </w:style>
  <w:style w:type="numbering" w:customStyle="1" w:styleId="12411">
    <w:name w:val="無清單1241"/>
    <w:next w:val="a2"/>
    <w:uiPriority w:val="99"/>
    <w:semiHidden/>
    <w:unhideWhenUsed/>
    <w:rsid w:val="0010502C"/>
  </w:style>
  <w:style w:type="numbering" w:customStyle="1" w:styleId="111411">
    <w:name w:val="無清單11141"/>
    <w:next w:val="a2"/>
    <w:uiPriority w:val="99"/>
    <w:semiHidden/>
    <w:unhideWhenUsed/>
    <w:rsid w:val="0010502C"/>
  </w:style>
  <w:style w:type="numbering" w:customStyle="1" w:styleId="NoList111131">
    <w:name w:val="No List111131"/>
    <w:next w:val="a2"/>
    <w:uiPriority w:val="99"/>
    <w:semiHidden/>
    <w:unhideWhenUsed/>
    <w:rsid w:val="0010502C"/>
  </w:style>
  <w:style w:type="numbering" w:customStyle="1" w:styleId="121310">
    <w:name w:val="無清單12131"/>
    <w:next w:val="a2"/>
    <w:uiPriority w:val="99"/>
    <w:semiHidden/>
    <w:unhideWhenUsed/>
    <w:rsid w:val="0010502C"/>
  </w:style>
  <w:style w:type="numbering" w:customStyle="1" w:styleId="1111310">
    <w:name w:val="無清單111131"/>
    <w:next w:val="a2"/>
    <w:uiPriority w:val="99"/>
    <w:semiHidden/>
    <w:unhideWhenUsed/>
    <w:rsid w:val="0010502C"/>
  </w:style>
  <w:style w:type="numbering" w:customStyle="1" w:styleId="13310">
    <w:name w:val="無清單1331"/>
    <w:next w:val="a2"/>
    <w:uiPriority w:val="99"/>
    <w:semiHidden/>
    <w:unhideWhenUsed/>
    <w:rsid w:val="0010502C"/>
  </w:style>
  <w:style w:type="numbering" w:customStyle="1" w:styleId="112311">
    <w:name w:val="無清單11231"/>
    <w:next w:val="a2"/>
    <w:uiPriority w:val="99"/>
    <w:semiHidden/>
    <w:unhideWhenUsed/>
    <w:rsid w:val="0010502C"/>
  </w:style>
  <w:style w:type="numbering" w:customStyle="1" w:styleId="122210">
    <w:name w:val="無清單12221"/>
    <w:next w:val="a2"/>
    <w:uiPriority w:val="99"/>
    <w:semiHidden/>
    <w:unhideWhenUsed/>
    <w:rsid w:val="0010502C"/>
  </w:style>
  <w:style w:type="numbering" w:customStyle="1" w:styleId="1112210">
    <w:name w:val="無清單111221"/>
    <w:next w:val="a2"/>
    <w:uiPriority w:val="99"/>
    <w:semiHidden/>
    <w:unhideWhenUsed/>
    <w:rsid w:val="0010502C"/>
  </w:style>
  <w:style w:type="numbering" w:customStyle="1" w:styleId="NoList1111112">
    <w:name w:val="No List1111112"/>
    <w:next w:val="a2"/>
    <w:uiPriority w:val="99"/>
    <w:semiHidden/>
    <w:unhideWhenUsed/>
    <w:rsid w:val="0010502C"/>
  </w:style>
  <w:style w:type="numbering" w:customStyle="1" w:styleId="1211121">
    <w:name w:val="無清單121112"/>
    <w:next w:val="a2"/>
    <w:uiPriority w:val="99"/>
    <w:semiHidden/>
    <w:unhideWhenUsed/>
    <w:rsid w:val="0010502C"/>
  </w:style>
  <w:style w:type="numbering" w:customStyle="1" w:styleId="131120">
    <w:name w:val="無清單13112"/>
    <w:next w:val="a2"/>
    <w:uiPriority w:val="99"/>
    <w:semiHidden/>
    <w:unhideWhenUsed/>
    <w:rsid w:val="0010502C"/>
  </w:style>
  <w:style w:type="numbering" w:customStyle="1" w:styleId="1121122">
    <w:name w:val="無清單112112"/>
    <w:next w:val="a2"/>
    <w:uiPriority w:val="99"/>
    <w:semiHidden/>
    <w:unhideWhenUsed/>
    <w:rsid w:val="0010502C"/>
  </w:style>
  <w:style w:type="numbering" w:customStyle="1" w:styleId="1221120">
    <w:name w:val="無清單122112"/>
    <w:next w:val="a2"/>
    <w:uiPriority w:val="99"/>
    <w:semiHidden/>
    <w:unhideWhenUsed/>
    <w:rsid w:val="0010502C"/>
  </w:style>
  <w:style w:type="numbering" w:customStyle="1" w:styleId="11121120">
    <w:name w:val="無清單1112112"/>
    <w:next w:val="a2"/>
    <w:uiPriority w:val="99"/>
    <w:semiHidden/>
    <w:unhideWhenUsed/>
    <w:rsid w:val="0010502C"/>
  </w:style>
  <w:style w:type="numbering" w:customStyle="1" w:styleId="173">
    <w:name w:val="無清單17"/>
    <w:next w:val="a2"/>
    <w:uiPriority w:val="99"/>
    <w:semiHidden/>
    <w:unhideWhenUsed/>
    <w:rsid w:val="0010502C"/>
  </w:style>
  <w:style w:type="numbering" w:customStyle="1" w:styleId="1162">
    <w:name w:val="無清單116"/>
    <w:next w:val="a2"/>
    <w:uiPriority w:val="99"/>
    <w:semiHidden/>
    <w:unhideWhenUsed/>
    <w:rsid w:val="0010502C"/>
  </w:style>
  <w:style w:type="numbering" w:customStyle="1" w:styleId="1262">
    <w:name w:val="無清單126"/>
    <w:next w:val="a2"/>
    <w:uiPriority w:val="99"/>
    <w:semiHidden/>
    <w:unhideWhenUsed/>
    <w:rsid w:val="0010502C"/>
  </w:style>
  <w:style w:type="numbering" w:customStyle="1" w:styleId="11162">
    <w:name w:val="無清單1116"/>
    <w:next w:val="a2"/>
    <w:uiPriority w:val="99"/>
    <w:semiHidden/>
    <w:unhideWhenUsed/>
    <w:rsid w:val="0010502C"/>
  </w:style>
  <w:style w:type="numbering" w:customStyle="1" w:styleId="12151">
    <w:name w:val="無清單1215"/>
    <w:next w:val="a2"/>
    <w:uiPriority w:val="99"/>
    <w:semiHidden/>
    <w:unhideWhenUsed/>
    <w:rsid w:val="0010502C"/>
  </w:style>
  <w:style w:type="numbering" w:customStyle="1" w:styleId="111150">
    <w:name w:val="無清單11115"/>
    <w:next w:val="a2"/>
    <w:uiPriority w:val="99"/>
    <w:semiHidden/>
    <w:unhideWhenUsed/>
    <w:rsid w:val="0010502C"/>
  </w:style>
  <w:style w:type="numbering" w:customStyle="1" w:styleId="1351">
    <w:name w:val="無清單135"/>
    <w:next w:val="a2"/>
    <w:uiPriority w:val="99"/>
    <w:semiHidden/>
    <w:unhideWhenUsed/>
    <w:rsid w:val="0010502C"/>
  </w:style>
  <w:style w:type="numbering" w:customStyle="1" w:styleId="11252">
    <w:name w:val="無清單1125"/>
    <w:next w:val="a2"/>
    <w:uiPriority w:val="99"/>
    <w:semiHidden/>
    <w:unhideWhenUsed/>
    <w:rsid w:val="0010502C"/>
  </w:style>
  <w:style w:type="numbering" w:customStyle="1" w:styleId="12241">
    <w:name w:val="無清單1224"/>
    <w:next w:val="a2"/>
    <w:uiPriority w:val="99"/>
    <w:semiHidden/>
    <w:unhideWhenUsed/>
    <w:rsid w:val="0010502C"/>
  </w:style>
  <w:style w:type="numbering" w:customStyle="1" w:styleId="111240">
    <w:name w:val="無清單11124"/>
    <w:next w:val="a2"/>
    <w:uiPriority w:val="99"/>
    <w:semiHidden/>
    <w:unhideWhenUsed/>
    <w:rsid w:val="0010502C"/>
  </w:style>
  <w:style w:type="numbering" w:customStyle="1" w:styleId="NoList111113">
    <w:name w:val="No List111113"/>
    <w:next w:val="a2"/>
    <w:uiPriority w:val="99"/>
    <w:semiHidden/>
    <w:unhideWhenUsed/>
    <w:rsid w:val="0010502C"/>
  </w:style>
  <w:style w:type="numbering" w:customStyle="1" w:styleId="121131">
    <w:name w:val="無清單12113"/>
    <w:next w:val="a2"/>
    <w:uiPriority w:val="99"/>
    <w:semiHidden/>
    <w:unhideWhenUsed/>
    <w:rsid w:val="0010502C"/>
  </w:style>
  <w:style w:type="numbering" w:customStyle="1" w:styleId="1111131">
    <w:name w:val="無清單111113"/>
    <w:next w:val="a2"/>
    <w:uiPriority w:val="99"/>
    <w:semiHidden/>
    <w:unhideWhenUsed/>
    <w:rsid w:val="0010502C"/>
  </w:style>
  <w:style w:type="numbering" w:customStyle="1" w:styleId="13131">
    <w:name w:val="無清單1313"/>
    <w:next w:val="a2"/>
    <w:uiPriority w:val="99"/>
    <w:semiHidden/>
    <w:unhideWhenUsed/>
    <w:rsid w:val="0010502C"/>
  </w:style>
  <w:style w:type="numbering" w:customStyle="1" w:styleId="112131">
    <w:name w:val="無清單11213"/>
    <w:next w:val="a2"/>
    <w:uiPriority w:val="99"/>
    <w:semiHidden/>
    <w:unhideWhenUsed/>
    <w:rsid w:val="0010502C"/>
  </w:style>
  <w:style w:type="numbering" w:customStyle="1" w:styleId="122130">
    <w:name w:val="無清單12213"/>
    <w:next w:val="a2"/>
    <w:uiPriority w:val="99"/>
    <w:semiHidden/>
    <w:unhideWhenUsed/>
    <w:rsid w:val="0010502C"/>
  </w:style>
  <w:style w:type="numbering" w:customStyle="1" w:styleId="1112130">
    <w:name w:val="無清單111213"/>
    <w:next w:val="a2"/>
    <w:uiPriority w:val="99"/>
    <w:semiHidden/>
    <w:unhideWhenUsed/>
    <w:rsid w:val="0010502C"/>
  </w:style>
  <w:style w:type="numbering" w:customStyle="1" w:styleId="1432">
    <w:name w:val="無清單143"/>
    <w:next w:val="a2"/>
    <w:uiPriority w:val="99"/>
    <w:semiHidden/>
    <w:unhideWhenUsed/>
    <w:rsid w:val="0010502C"/>
  </w:style>
  <w:style w:type="numbering" w:customStyle="1" w:styleId="11332">
    <w:name w:val="無清單1133"/>
    <w:next w:val="a2"/>
    <w:uiPriority w:val="99"/>
    <w:semiHidden/>
    <w:unhideWhenUsed/>
    <w:rsid w:val="0010502C"/>
  </w:style>
  <w:style w:type="numbering" w:customStyle="1" w:styleId="12332">
    <w:name w:val="無清單1233"/>
    <w:next w:val="a2"/>
    <w:uiPriority w:val="99"/>
    <w:semiHidden/>
    <w:unhideWhenUsed/>
    <w:rsid w:val="0010502C"/>
  </w:style>
  <w:style w:type="numbering" w:customStyle="1" w:styleId="111331">
    <w:name w:val="無清單11133"/>
    <w:next w:val="a2"/>
    <w:uiPriority w:val="99"/>
    <w:semiHidden/>
    <w:unhideWhenUsed/>
    <w:rsid w:val="0010502C"/>
  </w:style>
  <w:style w:type="numbering" w:customStyle="1" w:styleId="NoList1111113">
    <w:name w:val="No List1111113"/>
    <w:next w:val="a2"/>
    <w:uiPriority w:val="99"/>
    <w:semiHidden/>
    <w:unhideWhenUsed/>
    <w:rsid w:val="0010502C"/>
  </w:style>
  <w:style w:type="numbering" w:customStyle="1" w:styleId="1211130">
    <w:name w:val="無清單121113"/>
    <w:next w:val="a2"/>
    <w:uiPriority w:val="99"/>
    <w:semiHidden/>
    <w:unhideWhenUsed/>
    <w:rsid w:val="0010502C"/>
  </w:style>
  <w:style w:type="numbering" w:customStyle="1" w:styleId="131130">
    <w:name w:val="無清單13113"/>
    <w:next w:val="a2"/>
    <w:uiPriority w:val="99"/>
    <w:semiHidden/>
    <w:unhideWhenUsed/>
    <w:rsid w:val="0010502C"/>
  </w:style>
  <w:style w:type="numbering" w:customStyle="1" w:styleId="1121131">
    <w:name w:val="無清單112113"/>
    <w:next w:val="a2"/>
    <w:uiPriority w:val="99"/>
    <w:semiHidden/>
    <w:unhideWhenUsed/>
    <w:rsid w:val="0010502C"/>
  </w:style>
  <w:style w:type="numbering" w:customStyle="1" w:styleId="122113">
    <w:name w:val="無清單122113"/>
    <w:next w:val="a2"/>
    <w:uiPriority w:val="99"/>
    <w:semiHidden/>
    <w:unhideWhenUsed/>
    <w:rsid w:val="0010502C"/>
  </w:style>
  <w:style w:type="numbering" w:customStyle="1" w:styleId="1112113">
    <w:name w:val="無清單1112113"/>
    <w:next w:val="a2"/>
    <w:uiPriority w:val="99"/>
    <w:semiHidden/>
    <w:unhideWhenUsed/>
    <w:rsid w:val="0010502C"/>
  </w:style>
  <w:style w:type="numbering" w:customStyle="1" w:styleId="14121">
    <w:name w:val="無清單1412"/>
    <w:next w:val="a2"/>
    <w:uiPriority w:val="99"/>
    <w:semiHidden/>
    <w:unhideWhenUsed/>
    <w:rsid w:val="0010502C"/>
  </w:style>
  <w:style w:type="numbering" w:customStyle="1" w:styleId="113121">
    <w:name w:val="無清單11312"/>
    <w:next w:val="a2"/>
    <w:uiPriority w:val="99"/>
    <w:semiHidden/>
    <w:unhideWhenUsed/>
    <w:rsid w:val="0010502C"/>
  </w:style>
  <w:style w:type="numbering" w:customStyle="1" w:styleId="123120">
    <w:name w:val="無清單12312"/>
    <w:next w:val="a2"/>
    <w:uiPriority w:val="99"/>
    <w:semiHidden/>
    <w:unhideWhenUsed/>
    <w:rsid w:val="0010502C"/>
  </w:style>
  <w:style w:type="numbering" w:customStyle="1" w:styleId="1113120">
    <w:name w:val="無清單111312"/>
    <w:next w:val="a2"/>
    <w:uiPriority w:val="99"/>
    <w:semiHidden/>
    <w:unhideWhenUsed/>
    <w:rsid w:val="0010502C"/>
  </w:style>
  <w:style w:type="numbering" w:customStyle="1" w:styleId="NoList111122">
    <w:name w:val="No List111122"/>
    <w:next w:val="a2"/>
    <w:uiPriority w:val="99"/>
    <w:semiHidden/>
    <w:unhideWhenUsed/>
    <w:rsid w:val="0010502C"/>
  </w:style>
  <w:style w:type="numbering" w:customStyle="1" w:styleId="121221">
    <w:name w:val="無清單12122"/>
    <w:next w:val="a2"/>
    <w:uiPriority w:val="99"/>
    <w:semiHidden/>
    <w:unhideWhenUsed/>
    <w:rsid w:val="0010502C"/>
  </w:style>
  <w:style w:type="numbering" w:customStyle="1" w:styleId="1111221">
    <w:name w:val="無清單111122"/>
    <w:next w:val="a2"/>
    <w:uiPriority w:val="99"/>
    <w:semiHidden/>
    <w:unhideWhenUsed/>
    <w:rsid w:val="0010502C"/>
  </w:style>
  <w:style w:type="numbering" w:customStyle="1" w:styleId="13220">
    <w:name w:val="無清單1322"/>
    <w:next w:val="a2"/>
    <w:uiPriority w:val="99"/>
    <w:semiHidden/>
    <w:unhideWhenUsed/>
    <w:rsid w:val="0010502C"/>
  </w:style>
  <w:style w:type="numbering" w:customStyle="1" w:styleId="112221">
    <w:name w:val="無清單11222"/>
    <w:next w:val="a2"/>
    <w:uiPriority w:val="99"/>
    <w:semiHidden/>
    <w:unhideWhenUsed/>
    <w:rsid w:val="0010502C"/>
  </w:style>
  <w:style w:type="numbering" w:customStyle="1" w:styleId="1522">
    <w:name w:val="無清單152"/>
    <w:next w:val="a2"/>
    <w:uiPriority w:val="99"/>
    <w:semiHidden/>
    <w:unhideWhenUsed/>
    <w:rsid w:val="0010502C"/>
  </w:style>
  <w:style w:type="numbering" w:customStyle="1" w:styleId="11421">
    <w:name w:val="無清單1142"/>
    <w:next w:val="a2"/>
    <w:uiPriority w:val="99"/>
    <w:semiHidden/>
    <w:unhideWhenUsed/>
    <w:rsid w:val="0010502C"/>
  </w:style>
  <w:style w:type="numbering" w:customStyle="1" w:styleId="12421">
    <w:name w:val="無清單1242"/>
    <w:next w:val="a2"/>
    <w:uiPriority w:val="99"/>
    <w:semiHidden/>
    <w:unhideWhenUsed/>
    <w:rsid w:val="0010502C"/>
  </w:style>
  <w:style w:type="numbering" w:customStyle="1" w:styleId="111421">
    <w:name w:val="無清單11142"/>
    <w:next w:val="a2"/>
    <w:uiPriority w:val="99"/>
    <w:semiHidden/>
    <w:unhideWhenUsed/>
    <w:rsid w:val="0010502C"/>
  </w:style>
  <w:style w:type="numbering" w:customStyle="1" w:styleId="NoList111132">
    <w:name w:val="No List111132"/>
    <w:next w:val="a2"/>
    <w:uiPriority w:val="99"/>
    <w:semiHidden/>
    <w:unhideWhenUsed/>
    <w:rsid w:val="0010502C"/>
  </w:style>
  <w:style w:type="numbering" w:customStyle="1" w:styleId="121320">
    <w:name w:val="無清單12132"/>
    <w:next w:val="a2"/>
    <w:uiPriority w:val="99"/>
    <w:semiHidden/>
    <w:unhideWhenUsed/>
    <w:rsid w:val="0010502C"/>
  </w:style>
  <w:style w:type="numbering" w:customStyle="1" w:styleId="1111320">
    <w:name w:val="無清單111132"/>
    <w:next w:val="a2"/>
    <w:uiPriority w:val="99"/>
    <w:semiHidden/>
    <w:unhideWhenUsed/>
    <w:rsid w:val="0010502C"/>
  </w:style>
  <w:style w:type="numbering" w:customStyle="1" w:styleId="13320">
    <w:name w:val="無清單1332"/>
    <w:next w:val="a2"/>
    <w:uiPriority w:val="99"/>
    <w:semiHidden/>
    <w:unhideWhenUsed/>
    <w:rsid w:val="0010502C"/>
  </w:style>
  <w:style w:type="numbering" w:customStyle="1" w:styleId="112321">
    <w:name w:val="無清單11232"/>
    <w:next w:val="a2"/>
    <w:uiPriority w:val="99"/>
    <w:semiHidden/>
    <w:unhideWhenUsed/>
    <w:rsid w:val="0010502C"/>
  </w:style>
  <w:style w:type="numbering" w:customStyle="1" w:styleId="122220">
    <w:name w:val="無清單12222"/>
    <w:next w:val="a2"/>
    <w:uiPriority w:val="99"/>
    <w:semiHidden/>
    <w:unhideWhenUsed/>
    <w:rsid w:val="0010502C"/>
  </w:style>
  <w:style w:type="numbering" w:customStyle="1" w:styleId="1112220">
    <w:name w:val="無清單111222"/>
    <w:next w:val="a2"/>
    <w:uiPriority w:val="99"/>
    <w:semiHidden/>
    <w:unhideWhenUsed/>
    <w:rsid w:val="0010502C"/>
  </w:style>
  <w:style w:type="numbering" w:customStyle="1" w:styleId="1610">
    <w:name w:val="無清單161"/>
    <w:next w:val="a2"/>
    <w:uiPriority w:val="99"/>
    <w:semiHidden/>
    <w:unhideWhenUsed/>
    <w:rsid w:val="0010502C"/>
  </w:style>
  <w:style w:type="numbering" w:customStyle="1" w:styleId="11511">
    <w:name w:val="無清單1151"/>
    <w:next w:val="a2"/>
    <w:uiPriority w:val="99"/>
    <w:semiHidden/>
    <w:unhideWhenUsed/>
    <w:rsid w:val="0010502C"/>
  </w:style>
  <w:style w:type="numbering" w:customStyle="1" w:styleId="12510">
    <w:name w:val="無清單1251"/>
    <w:next w:val="a2"/>
    <w:uiPriority w:val="99"/>
    <w:semiHidden/>
    <w:unhideWhenUsed/>
    <w:rsid w:val="0010502C"/>
  </w:style>
  <w:style w:type="numbering" w:customStyle="1" w:styleId="111510">
    <w:name w:val="無清單11151"/>
    <w:next w:val="a2"/>
    <w:uiPriority w:val="99"/>
    <w:semiHidden/>
    <w:unhideWhenUsed/>
    <w:rsid w:val="0010502C"/>
  </w:style>
  <w:style w:type="numbering" w:customStyle="1" w:styleId="121410">
    <w:name w:val="無清單12141"/>
    <w:next w:val="a2"/>
    <w:uiPriority w:val="99"/>
    <w:semiHidden/>
    <w:unhideWhenUsed/>
    <w:rsid w:val="0010502C"/>
  </w:style>
  <w:style w:type="numbering" w:customStyle="1" w:styleId="1111410">
    <w:name w:val="無清單111141"/>
    <w:next w:val="a2"/>
    <w:uiPriority w:val="99"/>
    <w:semiHidden/>
    <w:unhideWhenUsed/>
    <w:rsid w:val="0010502C"/>
  </w:style>
  <w:style w:type="numbering" w:customStyle="1" w:styleId="13410">
    <w:name w:val="無清單1341"/>
    <w:next w:val="a2"/>
    <w:uiPriority w:val="99"/>
    <w:semiHidden/>
    <w:unhideWhenUsed/>
    <w:rsid w:val="0010502C"/>
  </w:style>
  <w:style w:type="numbering" w:customStyle="1" w:styleId="112410">
    <w:name w:val="無清單11241"/>
    <w:next w:val="a2"/>
    <w:uiPriority w:val="99"/>
    <w:semiHidden/>
    <w:unhideWhenUsed/>
    <w:rsid w:val="0010502C"/>
  </w:style>
  <w:style w:type="numbering" w:customStyle="1" w:styleId="122310">
    <w:name w:val="無清單12231"/>
    <w:next w:val="a2"/>
    <w:uiPriority w:val="99"/>
    <w:semiHidden/>
    <w:unhideWhenUsed/>
    <w:rsid w:val="0010502C"/>
  </w:style>
  <w:style w:type="numbering" w:customStyle="1" w:styleId="1112310">
    <w:name w:val="無清單111231"/>
    <w:next w:val="a2"/>
    <w:uiPriority w:val="99"/>
    <w:semiHidden/>
    <w:unhideWhenUsed/>
    <w:rsid w:val="0010502C"/>
  </w:style>
  <w:style w:type="numbering" w:customStyle="1" w:styleId="NoList1111121">
    <w:name w:val="No List1111121"/>
    <w:next w:val="a2"/>
    <w:uiPriority w:val="99"/>
    <w:semiHidden/>
    <w:unhideWhenUsed/>
    <w:rsid w:val="0010502C"/>
  </w:style>
  <w:style w:type="numbering" w:customStyle="1" w:styleId="1211211">
    <w:name w:val="無清單121121"/>
    <w:next w:val="a2"/>
    <w:uiPriority w:val="99"/>
    <w:semiHidden/>
    <w:unhideWhenUsed/>
    <w:rsid w:val="0010502C"/>
  </w:style>
  <w:style w:type="numbering" w:customStyle="1" w:styleId="131210">
    <w:name w:val="無清單13121"/>
    <w:next w:val="a2"/>
    <w:uiPriority w:val="99"/>
    <w:semiHidden/>
    <w:unhideWhenUsed/>
    <w:rsid w:val="0010502C"/>
  </w:style>
  <w:style w:type="numbering" w:customStyle="1" w:styleId="1121211">
    <w:name w:val="無清單112121"/>
    <w:next w:val="a2"/>
    <w:uiPriority w:val="99"/>
    <w:semiHidden/>
    <w:unhideWhenUsed/>
    <w:rsid w:val="0010502C"/>
  </w:style>
  <w:style w:type="numbering" w:customStyle="1" w:styleId="1221210">
    <w:name w:val="無清單122121"/>
    <w:next w:val="a2"/>
    <w:uiPriority w:val="99"/>
    <w:semiHidden/>
    <w:unhideWhenUsed/>
    <w:rsid w:val="0010502C"/>
  </w:style>
  <w:style w:type="numbering" w:customStyle="1" w:styleId="1112121">
    <w:name w:val="無清單1112121"/>
    <w:next w:val="a2"/>
    <w:uiPriority w:val="99"/>
    <w:semiHidden/>
    <w:unhideWhenUsed/>
    <w:rsid w:val="0010502C"/>
  </w:style>
  <w:style w:type="numbering" w:customStyle="1" w:styleId="NoList11111111">
    <w:name w:val="No List11111111"/>
    <w:next w:val="a2"/>
    <w:uiPriority w:val="99"/>
    <w:semiHidden/>
    <w:unhideWhenUsed/>
    <w:rsid w:val="0010502C"/>
  </w:style>
  <w:style w:type="numbering" w:customStyle="1" w:styleId="12111110">
    <w:name w:val="無清單1211111"/>
    <w:next w:val="a2"/>
    <w:uiPriority w:val="99"/>
    <w:semiHidden/>
    <w:unhideWhenUsed/>
    <w:rsid w:val="0010502C"/>
  </w:style>
  <w:style w:type="numbering" w:customStyle="1" w:styleId="1311110">
    <w:name w:val="無清單131111"/>
    <w:next w:val="a2"/>
    <w:uiPriority w:val="99"/>
    <w:semiHidden/>
    <w:unhideWhenUsed/>
    <w:rsid w:val="0010502C"/>
  </w:style>
  <w:style w:type="numbering" w:customStyle="1" w:styleId="11211112">
    <w:name w:val="無清單1121111"/>
    <w:next w:val="a2"/>
    <w:uiPriority w:val="99"/>
    <w:semiHidden/>
    <w:unhideWhenUsed/>
    <w:rsid w:val="0010502C"/>
  </w:style>
  <w:style w:type="numbering" w:customStyle="1" w:styleId="1221111">
    <w:name w:val="無清單1221111"/>
    <w:next w:val="a2"/>
    <w:uiPriority w:val="99"/>
    <w:semiHidden/>
    <w:unhideWhenUsed/>
    <w:rsid w:val="0010502C"/>
  </w:style>
  <w:style w:type="numbering" w:customStyle="1" w:styleId="11121111">
    <w:name w:val="無清單11121111"/>
    <w:next w:val="a2"/>
    <w:uiPriority w:val="99"/>
    <w:semiHidden/>
    <w:unhideWhenUsed/>
    <w:rsid w:val="0010502C"/>
  </w:style>
  <w:style w:type="numbering" w:customStyle="1" w:styleId="NoList10">
    <w:name w:val="No List10"/>
    <w:next w:val="a2"/>
    <w:uiPriority w:val="99"/>
    <w:semiHidden/>
    <w:unhideWhenUsed/>
    <w:rsid w:val="0010502C"/>
  </w:style>
  <w:style w:type="numbering" w:customStyle="1" w:styleId="181">
    <w:name w:val="無清單18"/>
    <w:next w:val="a2"/>
    <w:uiPriority w:val="99"/>
    <w:semiHidden/>
    <w:unhideWhenUsed/>
    <w:rsid w:val="0010502C"/>
  </w:style>
  <w:style w:type="numbering" w:customStyle="1" w:styleId="1172">
    <w:name w:val="無清單117"/>
    <w:next w:val="a2"/>
    <w:uiPriority w:val="99"/>
    <w:semiHidden/>
    <w:unhideWhenUsed/>
    <w:rsid w:val="0010502C"/>
  </w:style>
  <w:style w:type="numbering" w:customStyle="1" w:styleId="1271">
    <w:name w:val="無清單127"/>
    <w:next w:val="a2"/>
    <w:uiPriority w:val="99"/>
    <w:semiHidden/>
    <w:unhideWhenUsed/>
    <w:rsid w:val="0010502C"/>
  </w:style>
  <w:style w:type="numbering" w:customStyle="1" w:styleId="11170">
    <w:name w:val="無清單1117"/>
    <w:next w:val="a2"/>
    <w:uiPriority w:val="99"/>
    <w:semiHidden/>
    <w:unhideWhenUsed/>
    <w:rsid w:val="0010502C"/>
  </w:style>
  <w:style w:type="numbering" w:customStyle="1" w:styleId="12160">
    <w:name w:val="無清單1216"/>
    <w:next w:val="a2"/>
    <w:uiPriority w:val="99"/>
    <w:semiHidden/>
    <w:unhideWhenUsed/>
    <w:rsid w:val="0010502C"/>
  </w:style>
  <w:style w:type="numbering" w:customStyle="1" w:styleId="11116">
    <w:name w:val="無清單11116"/>
    <w:next w:val="a2"/>
    <w:uiPriority w:val="99"/>
    <w:semiHidden/>
    <w:unhideWhenUsed/>
    <w:rsid w:val="0010502C"/>
  </w:style>
  <w:style w:type="numbering" w:customStyle="1" w:styleId="1360">
    <w:name w:val="無清單136"/>
    <w:next w:val="a2"/>
    <w:uiPriority w:val="99"/>
    <w:semiHidden/>
    <w:unhideWhenUsed/>
    <w:rsid w:val="0010502C"/>
  </w:style>
  <w:style w:type="numbering" w:customStyle="1" w:styleId="11260">
    <w:name w:val="無清單1126"/>
    <w:next w:val="a2"/>
    <w:uiPriority w:val="99"/>
    <w:semiHidden/>
    <w:unhideWhenUsed/>
    <w:rsid w:val="0010502C"/>
  </w:style>
  <w:style w:type="numbering" w:customStyle="1" w:styleId="12251">
    <w:name w:val="無清單1225"/>
    <w:next w:val="a2"/>
    <w:uiPriority w:val="99"/>
    <w:semiHidden/>
    <w:unhideWhenUsed/>
    <w:rsid w:val="0010502C"/>
  </w:style>
  <w:style w:type="numbering" w:customStyle="1" w:styleId="111250">
    <w:name w:val="無清單11125"/>
    <w:next w:val="a2"/>
    <w:uiPriority w:val="99"/>
    <w:semiHidden/>
    <w:unhideWhenUsed/>
    <w:rsid w:val="0010502C"/>
  </w:style>
  <w:style w:type="numbering" w:customStyle="1" w:styleId="1441">
    <w:name w:val="無清單144"/>
    <w:next w:val="a2"/>
    <w:uiPriority w:val="99"/>
    <w:semiHidden/>
    <w:unhideWhenUsed/>
    <w:rsid w:val="0010502C"/>
  </w:style>
  <w:style w:type="numbering" w:customStyle="1" w:styleId="11342">
    <w:name w:val="無清單1134"/>
    <w:next w:val="a2"/>
    <w:uiPriority w:val="99"/>
    <w:semiHidden/>
    <w:unhideWhenUsed/>
    <w:rsid w:val="0010502C"/>
  </w:style>
  <w:style w:type="numbering" w:customStyle="1" w:styleId="12341">
    <w:name w:val="無清單1234"/>
    <w:next w:val="a2"/>
    <w:uiPriority w:val="99"/>
    <w:semiHidden/>
    <w:unhideWhenUsed/>
    <w:rsid w:val="0010502C"/>
  </w:style>
  <w:style w:type="numbering" w:customStyle="1" w:styleId="111340">
    <w:name w:val="無清單11134"/>
    <w:next w:val="a2"/>
    <w:uiPriority w:val="99"/>
    <w:semiHidden/>
    <w:unhideWhenUsed/>
    <w:rsid w:val="0010502C"/>
  </w:style>
  <w:style w:type="numbering" w:customStyle="1" w:styleId="NoList111114">
    <w:name w:val="No List111114"/>
    <w:next w:val="a2"/>
    <w:uiPriority w:val="99"/>
    <w:semiHidden/>
    <w:unhideWhenUsed/>
    <w:rsid w:val="0010502C"/>
  </w:style>
  <w:style w:type="numbering" w:customStyle="1" w:styleId="121141">
    <w:name w:val="無清單12114"/>
    <w:next w:val="a2"/>
    <w:uiPriority w:val="99"/>
    <w:semiHidden/>
    <w:unhideWhenUsed/>
    <w:rsid w:val="0010502C"/>
  </w:style>
  <w:style w:type="numbering" w:customStyle="1" w:styleId="1111141">
    <w:name w:val="無清單111114"/>
    <w:next w:val="a2"/>
    <w:uiPriority w:val="99"/>
    <w:semiHidden/>
    <w:unhideWhenUsed/>
    <w:rsid w:val="0010502C"/>
  </w:style>
  <w:style w:type="numbering" w:customStyle="1" w:styleId="13140">
    <w:name w:val="無清單1314"/>
    <w:next w:val="a2"/>
    <w:uiPriority w:val="99"/>
    <w:semiHidden/>
    <w:unhideWhenUsed/>
    <w:rsid w:val="0010502C"/>
  </w:style>
  <w:style w:type="numbering" w:customStyle="1" w:styleId="112141">
    <w:name w:val="無清單11214"/>
    <w:next w:val="a2"/>
    <w:uiPriority w:val="99"/>
    <w:semiHidden/>
    <w:unhideWhenUsed/>
    <w:rsid w:val="0010502C"/>
  </w:style>
  <w:style w:type="numbering" w:customStyle="1" w:styleId="122140">
    <w:name w:val="無清單12214"/>
    <w:next w:val="a2"/>
    <w:uiPriority w:val="99"/>
    <w:semiHidden/>
    <w:unhideWhenUsed/>
    <w:rsid w:val="0010502C"/>
  </w:style>
  <w:style w:type="numbering" w:customStyle="1" w:styleId="111214">
    <w:name w:val="無清單111214"/>
    <w:next w:val="a2"/>
    <w:uiPriority w:val="99"/>
    <w:semiHidden/>
    <w:unhideWhenUsed/>
    <w:rsid w:val="0010502C"/>
  </w:style>
  <w:style w:type="numbering" w:customStyle="1" w:styleId="NoList1111114">
    <w:name w:val="No List1111114"/>
    <w:next w:val="a2"/>
    <w:uiPriority w:val="99"/>
    <w:semiHidden/>
    <w:unhideWhenUsed/>
    <w:rsid w:val="0010502C"/>
  </w:style>
  <w:style w:type="numbering" w:customStyle="1" w:styleId="1211140">
    <w:name w:val="無清單121114"/>
    <w:next w:val="a2"/>
    <w:uiPriority w:val="99"/>
    <w:semiHidden/>
    <w:unhideWhenUsed/>
    <w:rsid w:val="0010502C"/>
  </w:style>
  <w:style w:type="numbering" w:customStyle="1" w:styleId="131140">
    <w:name w:val="無清單13114"/>
    <w:next w:val="a2"/>
    <w:uiPriority w:val="99"/>
    <w:semiHidden/>
    <w:unhideWhenUsed/>
    <w:rsid w:val="0010502C"/>
  </w:style>
  <w:style w:type="numbering" w:customStyle="1" w:styleId="1121141">
    <w:name w:val="無清單112114"/>
    <w:next w:val="a2"/>
    <w:uiPriority w:val="99"/>
    <w:semiHidden/>
    <w:unhideWhenUsed/>
    <w:rsid w:val="0010502C"/>
  </w:style>
  <w:style w:type="numbering" w:customStyle="1" w:styleId="122114">
    <w:name w:val="無清單122114"/>
    <w:next w:val="a2"/>
    <w:uiPriority w:val="99"/>
    <w:semiHidden/>
    <w:unhideWhenUsed/>
    <w:rsid w:val="0010502C"/>
  </w:style>
  <w:style w:type="numbering" w:customStyle="1" w:styleId="1112114">
    <w:name w:val="無清單1112114"/>
    <w:next w:val="a2"/>
    <w:uiPriority w:val="99"/>
    <w:semiHidden/>
    <w:unhideWhenUsed/>
    <w:rsid w:val="0010502C"/>
  </w:style>
  <w:style w:type="numbering" w:customStyle="1" w:styleId="14130">
    <w:name w:val="無清單1413"/>
    <w:next w:val="a2"/>
    <w:uiPriority w:val="99"/>
    <w:semiHidden/>
    <w:unhideWhenUsed/>
    <w:rsid w:val="0010502C"/>
  </w:style>
  <w:style w:type="numbering" w:customStyle="1" w:styleId="113131">
    <w:name w:val="無清單11313"/>
    <w:next w:val="a2"/>
    <w:uiPriority w:val="99"/>
    <w:semiHidden/>
    <w:unhideWhenUsed/>
    <w:rsid w:val="0010502C"/>
  </w:style>
  <w:style w:type="numbering" w:customStyle="1" w:styleId="123130">
    <w:name w:val="無清單12313"/>
    <w:next w:val="a2"/>
    <w:uiPriority w:val="99"/>
    <w:semiHidden/>
    <w:unhideWhenUsed/>
    <w:rsid w:val="0010502C"/>
  </w:style>
  <w:style w:type="numbering" w:customStyle="1" w:styleId="111313">
    <w:name w:val="無清單111313"/>
    <w:next w:val="a2"/>
    <w:uiPriority w:val="99"/>
    <w:semiHidden/>
    <w:unhideWhenUsed/>
    <w:rsid w:val="0010502C"/>
  </w:style>
  <w:style w:type="numbering" w:customStyle="1" w:styleId="NoList111123">
    <w:name w:val="No List111123"/>
    <w:next w:val="a2"/>
    <w:uiPriority w:val="99"/>
    <w:semiHidden/>
    <w:unhideWhenUsed/>
    <w:rsid w:val="0010502C"/>
  </w:style>
  <w:style w:type="numbering" w:customStyle="1" w:styleId="121230">
    <w:name w:val="無清單12123"/>
    <w:next w:val="a2"/>
    <w:uiPriority w:val="99"/>
    <w:semiHidden/>
    <w:unhideWhenUsed/>
    <w:rsid w:val="0010502C"/>
  </w:style>
  <w:style w:type="numbering" w:customStyle="1" w:styleId="1111230">
    <w:name w:val="無清單111123"/>
    <w:next w:val="a2"/>
    <w:uiPriority w:val="99"/>
    <w:semiHidden/>
    <w:unhideWhenUsed/>
    <w:rsid w:val="0010502C"/>
  </w:style>
  <w:style w:type="numbering" w:customStyle="1" w:styleId="13230">
    <w:name w:val="無清單1323"/>
    <w:next w:val="a2"/>
    <w:uiPriority w:val="99"/>
    <w:semiHidden/>
    <w:unhideWhenUsed/>
    <w:rsid w:val="0010502C"/>
  </w:style>
  <w:style w:type="numbering" w:customStyle="1" w:styleId="112231">
    <w:name w:val="無清單11223"/>
    <w:next w:val="a2"/>
    <w:uiPriority w:val="99"/>
    <w:semiHidden/>
    <w:unhideWhenUsed/>
    <w:rsid w:val="0010502C"/>
  </w:style>
  <w:style w:type="numbering" w:customStyle="1" w:styleId="1531">
    <w:name w:val="無清單153"/>
    <w:next w:val="a2"/>
    <w:uiPriority w:val="99"/>
    <w:semiHidden/>
    <w:unhideWhenUsed/>
    <w:rsid w:val="0010502C"/>
  </w:style>
  <w:style w:type="numbering" w:customStyle="1" w:styleId="11431">
    <w:name w:val="無清單1143"/>
    <w:next w:val="a2"/>
    <w:uiPriority w:val="99"/>
    <w:semiHidden/>
    <w:unhideWhenUsed/>
    <w:rsid w:val="0010502C"/>
  </w:style>
  <w:style w:type="numbering" w:customStyle="1" w:styleId="12430">
    <w:name w:val="無清單1243"/>
    <w:next w:val="a2"/>
    <w:uiPriority w:val="99"/>
    <w:semiHidden/>
    <w:unhideWhenUsed/>
    <w:rsid w:val="0010502C"/>
  </w:style>
  <w:style w:type="numbering" w:customStyle="1" w:styleId="111430">
    <w:name w:val="無清單11143"/>
    <w:next w:val="a2"/>
    <w:uiPriority w:val="99"/>
    <w:semiHidden/>
    <w:unhideWhenUsed/>
    <w:rsid w:val="0010502C"/>
  </w:style>
  <w:style w:type="numbering" w:customStyle="1" w:styleId="NoList111133">
    <w:name w:val="No List111133"/>
    <w:next w:val="a2"/>
    <w:uiPriority w:val="99"/>
    <w:semiHidden/>
    <w:unhideWhenUsed/>
    <w:rsid w:val="0010502C"/>
  </w:style>
  <w:style w:type="numbering" w:customStyle="1" w:styleId="12133">
    <w:name w:val="無清單12133"/>
    <w:next w:val="a2"/>
    <w:uiPriority w:val="99"/>
    <w:semiHidden/>
    <w:unhideWhenUsed/>
    <w:rsid w:val="0010502C"/>
  </w:style>
  <w:style w:type="numbering" w:customStyle="1" w:styleId="111133">
    <w:name w:val="無清單111133"/>
    <w:next w:val="a2"/>
    <w:uiPriority w:val="99"/>
    <w:semiHidden/>
    <w:unhideWhenUsed/>
    <w:rsid w:val="0010502C"/>
  </w:style>
  <w:style w:type="numbering" w:customStyle="1" w:styleId="1333">
    <w:name w:val="無清單1333"/>
    <w:next w:val="a2"/>
    <w:uiPriority w:val="99"/>
    <w:semiHidden/>
    <w:unhideWhenUsed/>
    <w:rsid w:val="0010502C"/>
  </w:style>
  <w:style w:type="numbering" w:customStyle="1" w:styleId="112330">
    <w:name w:val="無清單11233"/>
    <w:next w:val="a2"/>
    <w:uiPriority w:val="99"/>
    <w:semiHidden/>
    <w:unhideWhenUsed/>
    <w:rsid w:val="0010502C"/>
  </w:style>
  <w:style w:type="numbering" w:customStyle="1" w:styleId="122230">
    <w:name w:val="無清單12223"/>
    <w:next w:val="a2"/>
    <w:uiPriority w:val="99"/>
    <w:semiHidden/>
    <w:unhideWhenUsed/>
    <w:rsid w:val="0010502C"/>
  </w:style>
  <w:style w:type="numbering" w:customStyle="1" w:styleId="111223">
    <w:name w:val="無清單111223"/>
    <w:next w:val="a2"/>
    <w:uiPriority w:val="99"/>
    <w:semiHidden/>
    <w:unhideWhenUsed/>
    <w:rsid w:val="0010502C"/>
  </w:style>
  <w:style w:type="numbering" w:customStyle="1" w:styleId="1620">
    <w:name w:val="無清單162"/>
    <w:next w:val="a2"/>
    <w:uiPriority w:val="99"/>
    <w:semiHidden/>
    <w:unhideWhenUsed/>
    <w:rsid w:val="0010502C"/>
  </w:style>
  <w:style w:type="numbering" w:customStyle="1" w:styleId="11521">
    <w:name w:val="無清單1152"/>
    <w:next w:val="a2"/>
    <w:uiPriority w:val="99"/>
    <w:semiHidden/>
    <w:unhideWhenUsed/>
    <w:rsid w:val="0010502C"/>
  </w:style>
  <w:style w:type="numbering" w:customStyle="1" w:styleId="12520">
    <w:name w:val="無清單1252"/>
    <w:next w:val="a2"/>
    <w:uiPriority w:val="99"/>
    <w:semiHidden/>
    <w:unhideWhenUsed/>
    <w:rsid w:val="0010502C"/>
  </w:style>
  <w:style w:type="numbering" w:customStyle="1" w:styleId="111520">
    <w:name w:val="無清單11152"/>
    <w:next w:val="a2"/>
    <w:uiPriority w:val="99"/>
    <w:semiHidden/>
    <w:unhideWhenUsed/>
    <w:rsid w:val="0010502C"/>
  </w:style>
  <w:style w:type="numbering" w:customStyle="1" w:styleId="121420">
    <w:name w:val="無清單12142"/>
    <w:next w:val="a2"/>
    <w:uiPriority w:val="99"/>
    <w:semiHidden/>
    <w:unhideWhenUsed/>
    <w:rsid w:val="0010502C"/>
  </w:style>
  <w:style w:type="numbering" w:customStyle="1" w:styleId="1111420">
    <w:name w:val="無清單111142"/>
    <w:next w:val="a2"/>
    <w:uiPriority w:val="99"/>
    <w:semiHidden/>
    <w:unhideWhenUsed/>
    <w:rsid w:val="0010502C"/>
  </w:style>
  <w:style w:type="numbering" w:customStyle="1" w:styleId="13420">
    <w:name w:val="無清單1342"/>
    <w:next w:val="a2"/>
    <w:uiPriority w:val="99"/>
    <w:semiHidden/>
    <w:unhideWhenUsed/>
    <w:rsid w:val="0010502C"/>
  </w:style>
  <w:style w:type="numbering" w:customStyle="1" w:styleId="112420">
    <w:name w:val="無清單11242"/>
    <w:next w:val="a2"/>
    <w:uiPriority w:val="99"/>
    <w:semiHidden/>
    <w:unhideWhenUsed/>
    <w:rsid w:val="0010502C"/>
  </w:style>
  <w:style w:type="numbering" w:customStyle="1" w:styleId="122320">
    <w:name w:val="無清單12232"/>
    <w:next w:val="a2"/>
    <w:uiPriority w:val="99"/>
    <w:semiHidden/>
    <w:unhideWhenUsed/>
    <w:rsid w:val="0010502C"/>
  </w:style>
  <w:style w:type="numbering" w:customStyle="1" w:styleId="1112320">
    <w:name w:val="無清單111232"/>
    <w:next w:val="a2"/>
    <w:uiPriority w:val="99"/>
    <w:semiHidden/>
    <w:unhideWhenUsed/>
    <w:rsid w:val="0010502C"/>
  </w:style>
  <w:style w:type="numbering" w:customStyle="1" w:styleId="14210">
    <w:name w:val="無清單1421"/>
    <w:next w:val="a2"/>
    <w:uiPriority w:val="99"/>
    <w:semiHidden/>
    <w:unhideWhenUsed/>
    <w:rsid w:val="0010502C"/>
  </w:style>
  <w:style w:type="numbering" w:customStyle="1" w:styleId="113211">
    <w:name w:val="無清單11321"/>
    <w:next w:val="a2"/>
    <w:uiPriority w:val="99"/>
    <w:semiHidden/>
    <w:unhideWhenUsed/>
    <w:rsid w:val="0010502C"/>
  </w:style>
  <w:style w:type="numbering" w:customStyle="1" w:styleId="123210">
    <w:name w:val="無清單12321"/>
    <w:next w:val="a2"/>
    <w:uiPriority w:val="99"/>
    <w:semiHidden/>
    <w:unhideWhenUsed/>
    <w:rsid w:val="0010502C"/>
  </w:style>
  <w:style w:type="numbering" w:customStyle="1" w:styleId="1113210">
    <w:name w:val="無清單111321"/>
    <w:next w:val="a2"/>
    <w:uiPriority w:val="99"/>
    <w:semiHidden/>
    <w:unhideWhenUsed/>
    <w:rsid w:val="0010502C"/>
  </w:style>
  <w:style w:type="numbering" w:customStyle="1" w:styleId="NoList1111122">
    <w:name w:val="No List1111122"/>
    <w:next w:val="a2"/>
    <w:uiPriority w:val="99"/>
    <w:semiHidden/>
    <w:unhideWhenUsed/>
    <w:rsid w:val="0010502C"/>
  </w:style>
  <w:style w:type="numbering" w:customStyle="1" w:styleId="1211220">
    <w:name w:val="無清單121122"/>
    <w:next w:val="a2"/>
    <w:uiPriority w:val="99"/>
    <w:semiHidden/>
    <w:unhideWhenUsed/>
    <w:rsid w:val="0010502C"/>
  </w:style>
  <w:style w:type="numbering" w:customStyle="1" w:styleId="11111220">
    <w:name w:val="無清單1111122"/>
    <w:next w:val="a2"/>
    <w:uiPriority w:val="99"/>
    <w:semiHidden/>
    <w:unhideWhenUsed/>
    <w:rsid w:val="0010502C"/>
  </w:style>
  <w:style w:type="numbering" w:customStyle="1" w:styleId="131220">
    <w:name w:val="無清單13122"/>
    <w:next w:val="a2"/>
    <w:uiPriority w:val="99"/>
    <w:semiHidden/>
    <w:unhideWhenUsed/>
    <w:rsid w:val="0010502C"/>
  </w:style>
  <w:style w:type="numbering" w:customStyle="1" w:styleId="1121221">
    <w:name w:val="無清單112122"/>
    <w:next w:val="a2"/>
    <w:uiPriority w:val="99"/>
    <w:semiHidden/>
    <w:unhideWhenUsed/>
    <w:rsid w:val="0010502C"/>
  </w:style>
  <w:style w:type="numbering" w:customStyle="1" w:styleId="122122">
    <w:name w:val="無清單122122"/>
    <w:next w:val="a2"/>
    <w:uiPriority w:val="99"/>
    <w:semiHidden/>
    <w:unhideWhenUsed/>
    <w:rsid w:val="0010502C"/>
  </w:style>
  <w:style w:type="numbering" w:customStyle="1" w:styleId="1112122">
    <w:name w:val="無清單1112122"/>
    <w:next w:val="a2"/>
    <w:uiPriority w:val="99"/>
    <w:semiHidden/>
    <w:unhideWhenUsed/>
    <w:rsid w:val="0010502C"/>
  </w:style>
  <w:style w:type="numbering" w:customStyle="1" w:styleId="NoList11111112">
    <w:name w:val="No List11111112"/>
    <w:next w:val="a2"/>
    <w:uiPriority w:val="99"/>
    <w:semiHidden/>
    <w:unhideWhenUsed/>
    <w:rsid w:val="0010502C"/>
  </w:style>
  <w:style w:type="numbering" w:customStyle="1" w:styleId="12111120">
    <w:name w:val="無清單1211112"/>
    <w:next w:val="a2"/>
    <w:uiPriority w:val="99"/>
    <w:semiHidden/>
    <w:unhideWhenUsed/>
    <w:rsid w:val="0010502C"/>
  </w:style>
  <w:style w:type="numbering" w:customStyle="1" w:styleId="1311120">
    <w:name w:val="無清單131112"/>
    <w:next w:val="a2"/>
    <w:uiPriority w:val="99"/>
    <w:semiHidden/>
    <w:unhideWhenUsed/>
    <w:rsid w:val="0010502C"/>
  </w:style>
  <w:style w:type="numbering" w:customStyle="1" w:styleId="11211121">
    <w:name w:val="無清單1121112"/>
    <w:next w:val="a2"/>
    <w:uiPriority w:val="99"/>
    <w:semiHidden/>
    <w:unhideWhenUsed/>
    <w:rsid w:val="0010502C"/>
  </w:style>
  <w:style w:type="numbering" w:customStyle="1" w:styleId="1221112">
    <w:name w:val="無清單1221112"/>
    <w:next w:val="a2"/>
    <w:uiPriority w:val="99"/>
    <w:semiHidden/>
    <w:unhideWhenUsed/>
    <w:rsid w:val="0010502C"/>
  </w:style>
  <w:style w:type="numbering" w:customStyle="1" w:styleId="11121112">
    <w:name w:val="無清單11121112"/>
    <w:next w:val="a2"/>
    <w:uiPriority w:val="99"/>
    <w:semiHidden/>
    <w:unhideWhenUsed/>
    <w:rsid w:val="0010502C"/>
  </w:style>
  <w:style w:type="numbering" w:customStyle="1" w:styleId="141110">
    <w:name w:val="無清單14111"/>
    <w:next w:val="a2"/>
    <w:uiPriority w:val="99"/>
    <w:semiHidden/>
    <w:unhideWhenUsed/>
    <w:rsid w:val="0010502C"/>
  </w:style>
  <w:style w:type="numbering" w:customStyle="1" w:styleId="1131111">
    <w:name w:val="無清單113111"/>
    <w:next w:val="a2"/>
    <w:uiPriority w:val="99"/>
    <w:semiHidden/>
    <w:unhideWhenUsed/>
    <w:rsid w:val="0010502C"/>
  </w:style>
  <w:style w:type="numbering" w:customStyle="1" w:styleId="1231110">
    <w:name w:val="無清單123111"/>
    <w:next w:val="a2"/>
    <w:uiPriority w:val="99"/>
    <w:semiHidden/>
    <w:unhideWhenUsed/>
    <w:rsid w:val="0010502C"/>
  </w:style>
  <w:style w:type="numbering" w:customStyle="1" w:styleId="11131110">
    <w:name w:val="無清單1113111"/>
    <w:next w:val="a2"/>
    <w:uiPriority w:val="99"/>
    <w:semiHidden/>
    <w:unhideWhenUsed/>
    <w:rsid w:val="0010502C"/>
  </w:style>
  <w:style w:type="numbering" w:customStyle="1" w:styleId="NoList1111211">
    <w:name w:val="No List1111211"/>
    <w:next w:val="a2"/>
    <w:uiPriority w:val="99"/>
    <w:semiHidden/>
    <w:unhideWhenUsed/>
    <w:rsid w:val="0010502C"/>
  </w:style>
  <w:style w:type="numbering" w:customStyle="1" w:styleId="1212110">
    <w:name w:val="無清單121211"/>
    <w:next w:val="a2"/>
    <w:uiPriority w:val="99"/>
    <w:semiHidden/>
    <w:unhideWhenUsed/>
    <w:rsid w:val="0010502C"/>
  </w:style>
  <w:style w:type="numbering" w:customStyle="1" w:styleId="11112110">
    <w:name w:val="無清單1111211"/>
    <w:next w:val="a2"/>
    <w:uiPriority w:val="99"/>
    <w:semiHidden/>
    <w:unhideWhenUsed/>
    <w:rsid w:val="0010502C"/>
  </w:style>
  <w:style w:type="numbering" w:customStyle="1" w:styleId="132110">
    <w:name w:val="無清單13211"/>
    <w:next w:val="a2"/>
    <w:uiPriority w:val="99"/>
    <w:semiHidden/>
    <w:unhideWhenUsed/>
    <w:rsid w:val="0010502C"/>
  </w:style>
  <w:style w:type="numbering" w:customStyle="1" w:styleId="1122111">
    <w:name w:val="無清單112211"/>
    <w:next w:val="a2"/>
    <w:uiPriority w:val="99"/>
    <w:semiHidden/>
    <w:unhideWhenUsed/>
    <w:rsid w:val="0010502C"/>
  </w:style>
  <w:style w:type="numbering" w:customStyle="1" w:styleId="15110">
    <w:name w:val="無清單1511"/>
    <w:next w:val="a2"/>
    <w:uiPriority w:val="99"/>
    <w:semiHidden/>
    <w:unhideWhenUsed/>
    <w:rsid w:val="0010502C"/>
  </w:style>
  <w:style w:type="numbering" w:customStyle="1" w:styleId="114111">
    <w:name w:val="無清單11411"/>
    <w:next w:val="a2"/>
    <w:uiPriority w:val="99"/>
    <w:semiHidden/>
    <w:unhideWhenUsed/>
    <w:rsid w:val="0010502C"/>
  </w:style>
  <w:style w:type="numbering" w:customStyle="1" w:styleId="124110">
    <w:name w:val="無清單12411"/>
    <w:next w:val="a2"/>
    <w:uiPriority w:val="99"/>
    <w:semiHidden/>
    <w:unhideWhenUsed/>
    <w:rsid w:val="0010502C"/>
  </w:style>
  <w:style w:type="numbering" w:customStyle="1" w:styleId="1114110">
    <w:name w:val="無清單111411"/>
    <w:next w:val="a2"/>
    <w:uiPriority w:val="99"/>
    <w:semiHidden/>
    <w:unhideWhenUsed/>
    <w:rsid w:val="0010502C"/>
  </w:style>
  <w:style w:type="numbering" w:customStyle="1" w:styleId="NoList1111311">
    <w:name w:val="No List1111311"/>
    <w:next w:val="a2"/>
    <w:uiPriority w:val="99"/>
    <w:semiHidden/>
    <w:unhideWhenUsed/>
    <w:rsid w:val="0010502C"/>
  </w:style>
  <w:style w:type="numbering" w:customStyle="1" w:styleId="121311">
    <w:name w:val="無清單121311"/>
    <w:next w:val="a2"/>
    <w:uiPriority w:val="99"/>
    <w:semiHidden/>
    <w:unhideWhenUsed/>
    <w:rsid w:val="0010502C"/>
  </w:style>
  <w:style w:type="numbering" w:customStyle="1" w:styleId="1111311">
    <w:name w:val="無清單1111311"/>
    <w:next w:val="a2"/>
    <w:uiPriority w:val="99"/>
    <w:semiHidden/>
    <w:unhideWhenUsed/>
    <w:rsid w:val="0010502C"/>
  </w:style>
  <w:style w:type="numbering" w:customStyle="1" w:styleId="13311">
    <w:name w:val="無清單13311"/>
    <w:next w:val="a2"/>
    <w:uiPriority w:val="99"/>
    <w:semiHidden/>
    <w:unhideWhenUsed/>
    <w:rsid w:val="0010502C"/>
  </w:style>
  <w:style w:type="numbering" w:customStyle="1" w:styleId="1123110">
    <w:name w:val="無清單112311"/>
    <w:next w:val="a2"/>
    <w:uiPriority w:val="99"/>
    <w:semiHidden/>
    <w:unhideWhenUsed/>
    <w:rsid w:val="0010502C"/>
  </w:style>
  <w:style w:type="numbering" w:customStyle="1" w:styleId="122211">
    <w:name w:val="無清單122211"/>
    <w:next w:val="a2"/>
    <w:uiPriority w:val="99"/>
    <w:semiHidden/>
    <w:unhideWhenUsed/>
    <w:rsid w:val="0010502C"/>
  </w:style>
  <w:style w:type="numbering" w:customStyle="1" w:styleId="1112211">
    <w:name w:val="無清單1112211"/>
    <w:next w:val="a2"/>
    <w:uiPriority w:val="99"/>
    <w:semiHidden/>
    <w:unhideWhenUsed/>
    <w:rsid w:val="0010502C"/>
  </w:style>
  <w:style w:type="numbering" w:customStyle="1" w:styleId="NoList11111121">
    <w:name w:val="No List11111121"/>
    <w:next w:val="a2"/>
    <w:uiPriority w:val="99"/>
    <w:semiHidden/>
    <w:unhideWhenUsed/>
    <w:rsid w:val="0010502C"/>
  </w:style>
  <w:style w:type="numbering" w:customStyle="1" w:styleId="12111210">
    <w:name w:val="無清單1211121"/>
    <w:next w:val="a2"/>
    <w:uiPriority w:val="99"/>
    <w:semiHidden/>
    <w:unhideWhenUsed/>
    <w:rsid w:val="0010502C"/>
  </w:style>
  <w:style w:type="numbering" w:customStyle="1" w:styleId="131121">
    <w:name w:val="無清單131121"/>
    <w:next w:val="a2"/>
    <w:uiPriority w:val="99"/>
    <w:semiHidden/>
    <w:unhideWhenUsed/>
    <w:rsid w:val="0010502C"/>
  </w:style>
  <w:style w:type="numbering" w:customStyle="1" w:styleId="11211211">
    <w:name w:val="無清單1121121"/>
    <w:next w:val="a2"/>
    <w:uiPriority w:val="99"/>
    <w:semiHidden/>
    <w:unhideWhenUsed/>
    <w:rsid w:val="0010502C"/>
  </w:style>
  <w:style w:type="numbering" w:customStyle="1" w:styleId="1221121">
    <w:name w:val="無清單1221121"/>
    <w:next w:val="a2"/>
    <w:uiPriority w:val="99"/>
    <w:semiHidden/>
    <w:unhideWhenUsed/>
    <w:rsid w:val="0010502C"/>
  </w:style>
  <w:style w:type="numbering" w:customStyle="1" w:styleId="11121121">
    <w:name w:val="無清單11121121"/>
    <w:next w:val="a2"/>
    <w:uiPriority w:val="99"/>
    <w:semiHidden/>
    <w:unhideWhenUsed/>
    <w:rsid w:val="0010502C"/>
  </w:style>
  <w:style w:type="numbering" w:customStyle="1" w:styleId="55">
    <w:name w:val="无列表5"/>
    <w:next w:val="a2"/>
    <w:uiPriority w:val="99"/>
    <w:semiHidden/>
    <w:unhideWhenUsed/>
    <w:rsid w:val="0010502C"/>
  </w:style>
  <w:style w:type="table" w:customStyle="1" w:styleId="61">
    <w:name w:val="网格型6"/>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10502C"/>
  </w:style>
  <w:style w:type="numbering" w:customStyle="1" w:styleId="11111130">
    <w:name w:val="リストなし1111113"/>
    <w:next w:val="a2"/>
    <w:uiPriority w:val="99"/>
    <w:semiHidden/>
    <w:unhideWhenUsed/>
    <w:rsid w:val="0010502C"/>
  </w:style>
  <w:style w:type="numbering" w:customStyle="1" w:styleId="11111131">
    <w:name w:val="无列表1111113"/>
    <w:next w:val="a2"/>
    <w:semiHidden/>
    <w:rsid w:val="0010502C"/>
  </w:style>
  <w:style w:type="numbering" w:customStyle="1" w:styleId="NoList2111113">
    <w:name w:val="No List2111113"/>
    <w:next w:val="a2"/>
    <w:semiHidden/>
    <w:rsid w:val="0010502C"/>
  </w:style>
  <w:style w:type="numbering" w:customStyle="1" w:styleId="NoList3111113">
    <w:name w:val="No List3111113"/>
    <w:next w:val="a2"/>
    <w:uiPriority w:val="99"/>
    <w:semiHidden/>
    <w:rsid w:val="0010502C"/>
  </w:style>
  <w:style w:type="numbering" w:customStyle="1" w:styleId="NoList11111113">
    <w:name w:val="No List11111113"/>
    <w:next w:val="a2"/>
    <w:uiPriority w:val="99"/>
    <w:semiHidden/>
    <w:unhideWhenUsed/>
    <w:rsid w:val="0010502C"/>
  </w:style>
  <w:style w:type="numbering" w:customStyle="1" w:styleId="1211113">
    <w:name w:val="無清單1211113"/>
    <w:next w:val="a2"/>
    <w:uiPriority w:val="99"/>
    <w:semiHidden/>
    <w:unhideWhenUsed/>
    <w:rsid w:val="0010502C"/>
  </w:style>
  <w:style w:type="numbering" w:customStyle="1" w:styleId="11111113">
    <w:name w:val="無清單11111113"/>
    <w:next w:val="a2"/>
    <w:uiPriority w:val="99"/>
    <w:semiHidden/>
    <w:unhideWhenUsed/>
    <w:rsid w:val="0010502C"/>
  </w:style>
  <w:style w:type="numbering" w:customStyle="1" w:styleId="1211131">
    <w:name w:val="无列表121113"/>
    <w:next w:val="a2"/>
    <w:semiHidden/>
    <w:rsid w:val="0010502C"/>
  </w:style>
  <w:style w:type="numbering" w:customStyle="1" w:styleId="211113">
    <w:name w:val="无列表211113"/>
    <w:next w:val="a2"/>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6E07FB"/>
  </w:style>
  <w:style w:type="numbering" w:customStyle="1" w:styleId="31110">
    <w:name w:val="无列表3111"/>
    <w:next w:val="a2"/>
    <w:uiPriority w:val="99"/>
    <w:semiHidden/>
    <w:unhideWhenUsed/>
    <w:rsid w:val="006E07FB"/>
  </w:style>
  <w:style w:type="numbering" w:customStyle="1" w:styleId="1212111">
    <w:name w:val="无列表121211"/>
    <w:next w:val="a2"/>
    <w:semiHidden/>
    <w:rsid w:val="006E07FB"/>
  </w:style>
  <w:style w:type="numbering" w:customStyle="1" w:styleId="1311111">
    <w:name w:val="无列表131111"/>
    <w:next w:val="a2"/>
    <w:semiHidden/>
    <w:rsid w:val="006E07FB"/>
  </w:style>
  <w:style w:type="numbering" w:customStyle="1" w:styleId="NoList411111">
    <w:name w:val="No List411111"/>
    <w:next w:val="a2"/>
    <w:uiPriority w:val="99"/>
    <w:semiHidden/>
    <w:unhideWhenUsed/>
    <w:rsid w:val="006E07FB"/>
  </w:style>
  <w:style w:type="numbering" w:customStyle="1" w:styleId="221111">
    <w:name w:val="无列表221111"/>
    <w:next w:val="a2"/>
    <w:uiPriority w:val="99"/>
    <w:semiHidden/>
    <w:unhideWhenUsed/>
    <w:rsid w:val="006E07FB"/>
  </w:style>
  <w:style w:type="numbering" w:customStyle="1" w:styleId="NoList12111111">
    <w:name w:val="No List12111111"/>
    <w:next w:val="a2"/>
    <w:uiPriority w:val="99"/>
    <w:semiHidden/>
    <w:unhideWhenUsed/>
    <w:rsid w:val="006E07FB"/>
  </w:style>
  <w:style w:type="numbering" w:customStyle="1" w:styleId="111111112">
    <w:name w:val="リストなし11111111"/>
    <w:next w:val="a2"/>
    <w:uiPriority w:val="99"/>
    <w:semiHidden/>
    <w:unhideWhenUsed/>
    <w:rsid w:val="006E07FB"/>
  </w:style>
  <w:style w:type="numbering" w:customStyle="1" w:styleId="111111113">
    <w:name w:val="无列表11111111"/>
    <w:next w:val="a2"/>
    <w:semiHidden/>
    <w:rsid w:val="006E07FB"/>
  </w:style>
  <w:style w:type="numbering" w:customStyle="1" w:styleId="NoList21111111">
    <w:name w:val="No List21111111"/>
    <w:next w:val="a2"/>
    <w:semiHidden/>
    <w:rsid w:val="006E07FB"/>
  </w:style>
  <w:style w:type="numbering" w:customStyle="1" w:styleId="NoList31111111">
    <w:name w:val="No List31111111"/>
    <w:next w:val="a2"/>
    <w:uiPriority w:val="99"/>
    <w:semiHidden/>
    <w:rsid w:val="006E07FB"/>
  </w:style>
  <w:style w:type="numbering" w:customStyle="1" w:styleId="NoList111111111">
    <w:name w:val="No List111111111"/>
    <w:next w:val="a2"/>
    <w:uiPriority w:val="99"/>
    <w:semiHidden/>
    <w:unhideWhenUsed/>
    <w:rsid w:val="006E07FB"/>
  </w:style>
  <w:style w:type="numbering" w:customStyle="1" w:styleId="12111111">
    <w:name w:val="無清單12111111"/>
    <w:next w:val="a2"/>
    <w:uiPriority w:val="99"/>
    <w:semiHidden/>
    <w:unhideWhenUsed/>
    <w:rsid w:val="006E07FB"/>
  </w:style>
  <w:style w:type="numbering" w:customStyle="1" w:styleId="1111111111">
    <w:name w:val="無清單1111111111"/>
    <w:next w:val="a2"/>
    <w:uiPriority w:val="99"/>
    <w:semiHidden/>
    <w:unhideWhenUsed/>
    <w:rsid w:val="006E07FB"/>
  </w:style>
  <w:style w:type="numbering" w:customStyle="1" w:styleId="NoList1311111">
    <w:name w:val="No List1311111"/>
    <w:next w:val="a2"/>
    <w:uiPriority w:val="99"/>
    <w:semiHidden/>
    <w:unhideWhenUsed/>
    <w:rsid w:val="006E07FB"/>
  </w:style>
  <w:style w:type="numbering" w:customStyle="1" w:styleId="12111112">
    <w:name w:val="リストなし1211111"/>
    <w:next w:val="a2"/>
    <w:uiPriority w:val="99"/>
    <w:semiHidden/>
    <w:unhideWhenUsed/>
    <w:rsid w:val="006E07FB"/>
  </w:style>
  <w:style w:type="numbering" w:customStyle="1" w:styleId="12111113">
    <w:name w:val="无列表1211111"/>
    <w:next w:val="a2"/>
    <w:semiHidden/>
    <w:rsid w:val="006E07FB"/>
  </w:style>
  <w:style w:type="numbering" w:customStyle="1" w:styleId="NoList2211111">
    <w:name w:val="No List2211111"/>
    <w:next w:val="a2"/>
    <w:semiHidden/>
    <w:rsid w:val="006E07FB"/>
  </w:style>
  <w:style w:type="numbering" w:customStyle="1" w:styleId="NoList3211111">
    <w:name w:val="No List3211111"/>
    <w:next w:val="a2"/>
    <w:uiPriority w:val="99"/>
    <w:semiHidden/>
    <w:rsid w:val="006E07FB"/>
  </w:style>
  <w:style w:type="numbering" w:customStyle="1" w:styleId="NoList11211111">
    <w:name w:val="No List11211111"/>
    <w:next w:val="a2"/>
    <w:uiPriority w:val="99"/>
    <w:semiHidden/>
    <w:unhideWhenUsed/>
    <w:rsid w:val="006E07FB"/>
  </w:style>
  <w:style w:type="numbering" w:customStyle="1" w:styleId="13111110">
    <w:name w:val="無清單1311111"/>
    <w:next w:val="a2"/>
    <w:uiPriority w:val="99"/>
    <w:semiHidden/>
    <w:unhideWhenUsed/>
    <w:rsid w:val="006E07FB"/>
  </w:style>
  <w:style w:type="numbering" w:customStyle="1" w:styleId="112111110">
    <w:name w:val="無清單11211111"/>
    <w:next w:val="a2"/>
    <w:uiPriority w:val="99"/>
    <w:semiHidden/>
    <w:unhideWhenUsed/>
    <w:rsid w:val="006E07FB"/>
  </w:style>
  <w:style w:type="numbering" w:customStyle="1" w:styleId="2111111">
    <w:name w:val="无列表2111111"/>
    <w:next w:val="a2"/>
    <w:uiPriority w:val="99"/>
    <w:semiHidden/>
    <w:unhideWhenUsed/>
    <w:rsid w:val="006E07FB"/>
  </w:style>
  <w:style w:type="numbering" w:customStyle="1" w:styleId="NoList12211111">
    <w:name w:val="No List12211111"/>
    <w:next w:val="a2"/>
    <w:uiPriority w:val="99"/>
    <w:semiHidden/>
    <w:unhideWhenUsed/>
    <w:rsid w:val="006E07FB"/>
  </w:style>
  <w:style w:type="numbering" w:customStyle="1" w:styleId="112111111">
    <w:name w:val="リストなし11211111"/>
    <w:next w:val="a2"/>
    <w:uiPriority w:val="99"/>
    <w:semiHidden/>
    <w:unhideWhenUsed/>
    <w:rsid w:val="006E07FB"/>
  </w:style>
  <w:style w:type="numbering" w:customStyle="1" w:styleId="112111112">
    <w:name w:val="无列表11211111"/>
    <w:next w:val="a2"/>
    <w:semiHidden/>
    <w:rsid w:val="006E07FB"/>
  </w:style>
  <w:style w:type="numbering" w:customStyle="1" w:styleId="NoList21211111">
    <w:name w:val="No List21211111"/>
    <w:next w:val="a2"/>
    <w:semiHidden/>
    <w:rsid w:val="006E07FB"/>
  </w:style>
  <w:style w:type="numbering" w:customStyle="1" w:styleId="NoList31211111">
    <w:name w:val="No List31211111"/>
    <w:next w:val="a2"/>
    <w:uiPriority w:val="99"/>
    <w:semiHidden/>
    <w:rsid w:val="006E07FB"/>
  </w:style>
  <w:style w:type="numbering" w:customStyle="1" w:styleId="NoList111211111">
    <w:name w:val="No List111211111"/>
    <w:next w:val="a2"/>
    <w:uiPriority w:val="99"/>
    <w:semiHidden/>
    <w:unhideWhenUsed/>
    <w:rsid w:val="006E07FB"/>
  </w:style>
  <w:style w:type="numbering" w:customStyle="1" w:styleId="12211111">
    <w:name w:val="無清單12211111"/>
    <w:next w:val="a2"/>
    <w:uiPriority w:val="99"/>
    <w:semiHidden/>
    <w:unhideWhenUsed/>
    <w:rsid w:val="006E07FB"/>
  </w:style>
  <w:style w:type="numbering" w:customStyle="1" w:styleId="111211111">
    <w:name w:val="無清單111211111"/>
    <w:next w:val="a2"/>
    <w:uiPriority w:val="99"/>
    <w:semiHidden/>
    <w:unhideWhenUsed/>
    <w:rsid w:val="006E07FB"/>
  </w:style>
  <w:style w:type="numbering" w:customStyle="1" w:styleId="1221113">
    <w:name w:val="无列表122111"/>
    <w:next w:val="a2"/>
    <w:semiHidden/>
    <w:rsid w:val="006E07FB"/>
  </w:style>
  <w:style w:type="numbering" w:customStyle="1" w:styleId="NoList1212111">
    <w:name w:val="No List1212111"/>
    <w:next w:val="a2"/>
    <w:uiPriority w:val="99"/>
    <w:semiHidden/>
    <w:unhideWhenUsed/>
    <w:rsid w:val="006E07FB"/>
  </w:style>
  <w:style w:type="numbering" w:customStyle="1" w:styleId="11121113">
    <w:name w:val="リストなし1112111"/>
    <w:next w:val="a2"/>
    <w:uiPriority w:val="99"/>
    <w:semiHidden/>
    <w:unhideWhenUsed/>
    <w:rsid w:val="006E07FB"/>
  </w:style>
  <w:style w:type="numbering" w:customStyle="1" w:styleId="11121114">
    <w:name w:val="无列表1112111"/>
    <w:next w:val="a2"/>
    <w:semiHidden/>
    <w:rsid w:val="006E07FB"/>
  </w:style>
  <w:style w:type="numbering" w:customStyle="1" w:styleId="NoList2112111">
    <w:name w:val="No List2112111"/>
    <w:next w:val="a2"/>
    <w:semiHidden/>
    <w:rsid w:val="006E07FB"/>
  </w:style>
  <w:style w:type="numbering" w:customStyle="1" w:styleId="NoList3112111">
    <w:name w:val="No List3112111"/>
    <w:next w:val="a2"/>
    <w:uiPriority w:val="99"/>
    <w:semiHidden/>
    <w:rsid w:val="006E07FB"/>
  </w:style>
  <w:style w:type="numbering" w:customStyle="1" w:styleId="NoList11112111">
    <w:name w:val="No List11112111"/>
    <w:next w:val="a2"/>
    <w:uiPriority w:val="99"/>
    <w:semiHidden/>
    <w:unhideWhenUsed/>
    <w:rsid w:val="006E07FB"/>
  </w:style>
  <w:style w:type="numbering" w:customStyle="1" w:styleId="12121110">
    <w:name w:val="無清單1212111"/>
    <w:next w:val="a2"/>
    <w:uiPriority w:val="99"/>
    <w:semiHidden/>
    <w:unhideWhenUsed/>
    <w:rsid w:val="006E07FB"/>
  </w:style>
  <w:style w:type="numbering" w:customStyle="1" w:styleId="11112111">
    <w:name w:val="無清單11112111"/>
    <w:next w:val="a2"/>
    <w:uiPriority w:val="99"/>
    <w:semiHidden/>
    <w:unhideWhenUsed/>
    <w:rsid w:val="006E07FB"/>
  </w:style>
  <w:style w:type="numbering" w:customStyle="1" w:styleId="212111">
    <w:name w:val="无列表212111"/>
    <w:next w:val="a2"/>
    <w:uiPriority w:val="99"/>
    <w:semiHidden/>
    <w:unhideWhenUsed/>
    <w:rsid w:val="006E07FB"/>
  </w:style>
  <w:style w:type="character" w:customStyle="1" w:styleId="2d">
    <w:name w:val="副標題 字元2"/>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6E07FB"/>
    <w:rPr>
      <w:rFonts w:ascii="Times New Roman" w:hAnsi="Times New Roman"/>
      <w:i/>
      <w:iCs/>
      <w:color w:val="4F81BD" w:themeColor="accent1"/>
      <w:lang w:val="en-GB" w:eastAsia="en-US"/>
    </w:rPr>
  </w:style>
  <w:style w:type="character" w:customStyle="1" w:styleId="2e">
    <w:name w:val="鮮明引文 字元2"/>
    <w:basedOn w:val="a0"/>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E07FB"/>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E07FB"/>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E07FB"/>
    <w:rPr>
      <w:rFonts w:ascii="Times New Roman" w:eastAsia="宋体" w:hAnsi="Times New Roman"/>
      <w:lang w:val="en-GB" w:eastAsia="en-US"/>
    </w:rPr>
  </w:style>
  <w:style w:type="paragraph" w:customStyle="1" w:styleId="affa">
    <w:name w:val="吹き出し"/>
    <w:basedOn w:val="a"/>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a"/>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a"/>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6E07FB"/>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6E07FB"/>
  </w:style>
  <w:style w:type="table" w:customStyle="1" w:styleId="TableGrid30">
    <w:name w:val="Table Grid30"/>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E07FB"/>
  </w:style>
  <w:style w:type="numbering" w:customStyle="1" w:styleId="182">
    <w:name w:val="リストなし18"/>
    <w:next w:val="a2"/>
    <w:uiPriority w:val="99"/>
    <w:semiHidden/>
    <w:unhideWhenUsed/>
    <w:rsid w:val="006E07FB"/>
  </w:style>
  <w:style w:type="table" w:customStyle="1" w:styleId="TableGrid120">
    <w:name w:val="Table Grid120"/>
    <w:basedOn w:val="a1"/>
    <w:next w:val="af6"/>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E07FB"/>
  </w:style>
  <w:style w:type="table" w:customStyle="1" w:styleId="3100">
    <w:name w:val="网格型3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E07FB"/>
  </w:style>
  <w:style w:type="numbering" w:customStyle="1" w:styleId="NoList38">
    <w:name w:val="No List38"/>
    <w:next w:val="a2"/>
    <w:uiPriority w:val="99"/>
    <w:semiHidden/>
    <w:rsid w:val="006E07FB"/>
  </w:style>
  <w:style w:type="table" w:customStyle="1" w:styleId="TableGrid410">
    <w:name w:val="Table Grid410"/>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E07FB"/>
  </w:style>
  <w:style w:type="numbering" w:customStyle="1" w:styleId="191">
    <w:name w:val="無清單19"/>
    <w:next w:val="a2"/>
    <w:uiPriority w:val="99"/>
    <w:semiHidden/>
    <w:unhideWhenUsed/>
    <w:rsid w:val="006E07FB"/>
  </w:style>
  <w:style w:type="numbering" w:customStyle="1" w:styleId="1180">
    <w:name w:val="無清單118"/>
    <w:next w:val="a2"/>
    <w:uiPriority w:val="99"/>
    <w:semiHidden/>
    <w:unhideWhenUsed/>
    <w:rsid w:val="006E07FB"/>
  </w:style>
  <w:style w:type="table" w:customStyle="1" w:styleId="1100">
    <w:name w:val="表格格線110"/>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E07FB"/>
  </w:style>
  <w:style w:type="numbering" w:customStyle="1" w:styleId="270">
    <w:name w:val="无列表27"/>
    <w:next w:val="a2"/>
    <w:uiPriority w:val="99"/>
    <w:semiHidden/>
    <w:unhideWhenUsed/>
    <w:rsid w:val="006E07FB"/>
  </w:style>
  <w:style w:type="numbering" w:customStyle="1" w:styleId="NoList128">
    <w:name w:val="No List128"/>
    <w:next w:val="a2"/>
    <w:uiPriority w:val="99"/>
    <w:semiHidden/>
    <w:unhideWhenUsed/>
    <w:rsid w:val="006E07FB"/>
  </w:style>
  <w:style w:type="numbering" w:customStyle="1" w:styleId="1181">
    <w:name w:val="リストなし118"/>
    <w:next w:val="a2"/>
    <w:uiPriority w:val="99"/>
    <w:semiHidden/>
    <w:unhideWhenUsed/>
    <w:rsid w:val="006E07FB"/>
  </w:style>
  <w:style w:type="numbering" w:customStyle="1" w:styleId="1182">
    <w:name w:val="无列表118"/>
    <w:next w:val="a2"/>
    <w:semiHidden/>
    <w:rsid w:val="006E07FB"/>
  </w:style>
  <w:style w:type="numbering" w:customStyle="1" w:styleId="NoList218">
    <w:name w:val="No List218"/>
    <w:next w:val="a2"/>
    <w:semiHidden/>
    <w:rsid w:val="006E07FB"/>
  </w:style>
  <w:style w:type="numbering" w:customStyle="1" w:styleId="NoList318">
    <w:name w:val="No List318"/>
    <w:next w:val="a2"/>
    <w:uiPriority w:val="99"/>
    <w:semiHidden/>
    <w:rsid w:val="006E07FB"/>
  </w:style>
  <w:style w:type="numbering" w:customStyle="1" w:styleId="1280">
    <w:name w:val="無清單128"/>
    <w:next w:val="a2"/>
    <w:uiPriority w:val="99"/>
    <w:semiHidden/>
    <w:unhideWhenUsed/>
    <w:rsid w:val="006E07FB"/>
  </w:style>
  <w:style w:type="numbering" w:customStyle="1" w:styleId="11180">
    <w:name w:val="無清單1118"/>
    <w:next w:val="a2"/>
    <w:uiPriority w:val="99"/>
    <w:semiHidden/>
    <w:unhideWhenUsed/>
    <w:rsid w:val="006E07FB"/>
  </w:style>
  <w:style w:type="table" w:customStyle="1" w:styleId="TableGrid1110">
    <w:name w:val="Table Grid1110"/>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E07FB"/>
  </w:style>
  <w:style w:type="numbering" w:customStyle="1" w:styleId="NoList1127">
    <w:name w:val="No List1127"/>
    <w:next w:val="a2"/>
    <w:uiPriority w:val="99"/>
    <w:semiHidden/>
    <w:unhideWhenUsed/>
    <w:rsid w:val="006E07FB"/>
  </w:style>
  <w:style w:type="table" w:customStyle="1" w:styleId="TableGrid58">
    <w:name w:val="Table Grid5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6E07FB"/>
  </w:style>
  <w:style w:type="numbering" w:customStyle="1" w:styleId="11171">
    <w:name w:val="リストなし1117"/>
    <w:next w:val="a2"/>
    <w:uiPriority w:val="99"/>
    <w:semiHidden/>
    <w:unhideWhenUsed/>
    <w:rsid w:val="006E07FB"/>
  </w:style>
  <w:style w:type="numbering" w:customStyle="1" w:styleId="11172">
    <w:name w:val="无列表1117"/>
    <w:next w:val="a2"/>
    <w:semiHidden/>
    <w:rsid w:val="006E07FB"/>
  </w:style>
  <w:style w:type="numbering" w:customStyle="1" w:styleId="NoList2117">
    <w:name w:val="No List2117"/>
    <w:next w:val="a2"/>
    <w:semiHidden/>
    <w:rsid w:val="006E07FB"/>
  </w:style>
  <w:style w:type="numbering" w:customStyle="1" w:styleId="NoList3117">
    <w:name w:val="No List3117"/>
    <w:next w:val="a2"/>
    <w:uiPriority w:val="99"/>
    <w:semiHidden/>
    <w:rsid w:val="006E07FB"/>
  </w:style>
  <w:style w:type="numbering" w:customStyle="1" w:styleId="NoList11117">
    <w:name w:val="No List11117"/>
    <w:next w:val="a2"/>
    <w:uiPriority w:val="99"/>
    <w:semiHidden/>
    <w:unhideWhenUsed/>
    <w:rsid w:val="006E07FB"/>
  </w:style>
  <w:style w:type="numbering" w:customStyle="1" w:styleId="12170">
    <w:name w:val="無清單1217"/>
    <w:next w:val="a2"/>
    <w:uiPriority w:val="99"/>
    <w:semiHidden/>
    <w:unhideWhenUsed/>
    <w:rsid w:val="006E07FB"/>
  </w:style>
  <w:style w:type="numbering" w:customStyle="1" w:styleId="11117">
    <w:name w:val="無清單11117"/>
    <w:next w:val="a2"/>
    <w:uiPriority w:val="99"/>
    <w:semiHidden/>
    <w:unhideWhenUsed/>
    <w:rsid w:val="006E07FB"/>
  </w:style>
  <w:style w:type="numbering" w:customStyle="1" w:styleId="NoList57">
    <w:name w:val="No List57"/>
    <w:next w:val="a2"/>
    <w:uiPriority w:val="99"/>
    <w:semiHidden/>
    <w:unhideWhenUsed/>
    <w:rsid w:val="006E07FB"/>
  </w:style>
  <w:style w:type="table" w:customStyle="1" w:styleId="TableGrid68">
    <w:name w:val="Table Grid6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E07FB"/>
  </w:style>
  <w:style w:type="numbering" w:customStyle="1" w:styleId="1272">
    <w:name w:val="リストなし127"/>
    <w:next w:val="a2"/>
    <w:uiPriority w:val="99"/>
    <w:semiHidden/>
    <w:unhideWhenUsed/>
    <w:rsid w:val="006E07FB"/>
  </w:style>
  <w:style w:type="table" w:customStyle="1" w:styleId="TableGrid128">
    <w:name w:val="Table Grid128"/>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a2"/>
    <w:semiHidden/>
    <w:rsid w:val="006E07FB"/>
  </w:style>
  <w:style w:type="table" w:customStyle="1" w:styleId="328">
    <w:name w:val="网格型32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E07FB"/>
  </w:style>
  <w:style w:type="numbering" w:customStyle="1" w:styleId="NoList327">
    <w:name w:val="No List327"/>
    <w:next w:val="a2"/>
    <w:uiPriority w:val="99"/>
    <w:semiHidden/>
    <w:rsid w:val="006E07FB"/>
  </w:style>
  <w:style w:type="table" w:customStyle="1" w:styleId="TableGrid428">
    <w:name w:val="Table Grid428"/>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6E07FB"/>
  </w:style>
  <w:style w:type="numbering" w:customStyle="1" w:styleId="11270">
    <w:name w:val="無清單1127"/>
    <w:next w:val="a2"/>
    <w:uiPriority w:val="99"/>
    <w:semiHidden/>
    <w:unhideWhenUsed/>
    <w:rsid w:val="006E07FB"/>
  </w:style>
  <w:style w:type="table" w:customStyle="1" w:styleId="1281">
    <w:name w:val="表格格線128"/>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E07FB"/>
  </w:style>
  <w:style w:type="numbering" w:customStyle="1" w:styleId="NoList1226">
    <w:name w:val="No List1226"/>
    <w:next w:val="a2"/>
    <w:uiPriority w:val="99"/>
    <w:semiHidden/>
    <w:unhideWhenUsed/>
    <w:rsid w:val="006E07FB"/>
  </w:style>
  <w:style w:type="numbering" w:customStyle="1" w:styleId="11261">
    <w:name w:val="リストなし1126"/>
    <w:next w:val="a2"/>
    <w:uiPriority w:val="99"/>
    <w:semiHidden/>
    <w:unhideWhenUsed/>
    <w:rsid w:val="006E07FB"/>
  </w:style>
  <w:style w:type="numbering" w:customStyle="1" w:styleId="11262">
    <w:name w:val="无列表1126"/>
    <w:next w:val="a2"/>
    <w:semiHidden/>
    <w:rsid w:val="006E07FB"/>
  </w:style>
  <w:style w:type="numbering" w:customStyle="1" w:styleId="NoList2126">
    <w:name w:val="No List2126"/>
    <w:next w:val="a2"/>
    <w:semiHidden/>
    <w:rsid w:val="006E07FB"/>
  </w:style>
  <w:style w:type="numbering" w:customStyle="1" w:styleId="NoList3126">
    <w:name w:val="No List3126"/>
    <w:next w:val="a2"/>
    <w:uiPriority w:val="99"/>
    <w:semiHidden/>
    <w:rsid w:val="006E07FB"/>
  </w:style>
  <w:style w:type="numbering" w:customStyle="1" w:styleId="NoList11127">
    <w:name w:val="No List11127"/>
    <w:next w:val="a2"/>
    <w:uiPriority w:val="99"/>
    <w:semiHidden/>
    <w:unhideWhenUsed/>
    <w:rsid w:val="006E07FB"/>
  </w:style>
  <w:style w:type="numbering" w:customStyle="1" w:styleId="12260">
    <w:name w:val="無清單1226"/>
    <w:next w:val="a2"/>
    <w:uiPriority w:val="99"/>
    <w:semiHidden/>
    <w:unhideWhenUsed/>
    <w:rsid w:val="006E07FB"/>
  </w:style>
  <w:style w:type="numbering" w:customStyle="1" w:styleId="11126">
    <w:name w:val="無清單11126"/>
    <w:next w:val="a2"/>
    <w:uiPriority w:val="99"/>
    <w:semiHidden/>
    <w:unhideWhenUsed/>
    <w:rsid w:val="006E07FB"/>
  </w:style>
  <w:style w:type="table" w:customStyle="1" w:styleId="174">
    <w:name w:val="网格型17"/>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E07FB"/>
  </w:style>
  <w:style w:type="table" w:customStyle="1" w:styleId="261">
    <w:name w:val="网格型2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6E07FB"/>
  </w:style>
  <w:style w:type="numbering" w:customStyle="1" w:styleId="NoList1135">
    <w:name w:val="No List1135"/>
    <w:next w:val="a2"/>
    <w:uiPriority w:val="99"/>
    <w:semiHidden/>
    <w:unhideWhenUsed/>
    <w:rsid w:val="006E07FB"/>
  </w:style>
  <w:style w:type="numbering" w:customStyle="1" w:styleId="NoList415">
    <w:name w:val="No List415"/>
    <w:next w:val="a2"/>
    <w:uiPriority w:val="99"/>
    <w:semiHidden/>
    <w:unhideWhenUsed/>
    <w:rsid w:val="006E07FB"/>
  </w:style>
  <w:style w:type="table" w:customStyle="1" w:styleId="TableGrid1127">
    <w:name w:val="Table Grid1127"/>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2"/>
    <w:uiPriority w:val="99"/>
    <w:semiHidden/>
    <w:unhideWhenUsed/>
    <w:rsid w:val="006E07FB"/>
  </w:style>
  <w:style w:type="numbering" w:customStyle="1" w:styleId="NoList12115">
    <w:name w:val="No List12115"/>
    <w:next w:val="a2"/>
    <w:uiPriority w:val="99"/>
    <w:semiHidden/>
    <w:unhideWhenUsed/>
    <w:rsid w:val="006E07FB"/>
  </w:style>
  <w:style w:type="numbering" w:customStyle="1" w:styleId="111151">
    <w:name w:val="リストなし11115"/>
    <w:next w:val="a2"/>
    <w:uiPriority w:val="99"/>
    <w:semiHidden/>
    <w:unhideWhenUsed/>
    <w:rsid w:val="006E07FB"/>
  </w:style>
  <w:style w:type="numbering" w:customStyle="1" w:styleId="111152">
    <w:name w:val="无列表11115"/>
    <w:next w:val="a2"/>
    <w:semiHidden/>
    <w:rsid w:val="006E07FB"/>
  </w:style>
  <w:style w:type="numbering" w:customStyle="1" w:styleId="NoList21115">
    <w:name w:val="No List21115"/>
    <w:next w:val="a2"/>
    <w:semiHidden/>
    <w:rsid w:val="006E07FB"/>
  </w:style>
  <w:style w:type="numbering" w:customStyle="1" w:styleId="NoList31115">
    <w:name w:val="No List31115"/>
    <w:next w:val="a2"/>
    <w:uiPriority w:val="99"/>
    <w:semiHidden/>
    <w:rsid w:val="006E07FB"/>
  </w:style>
  <w:style w:type="numbering" w:customStyle="1" w:styleId="NoList111115">
    <w:name w:val="No List111115"/>
    <w:next w:val="a2"/>
    <w:uiPriority w:val="99"/>
    <w:semiHidden/>
    <w:unhideWhenUsed/>
    <w:rsid w:val="006E07FB"/>
  </w:style>
  <w:style w:type="numbering" w:customStyle="1" w:styleId="121150">
    <w:name w:val="無清單12115"/>
    <w:next w:val="a2"/>
    <w:uiPriority w:val="99"/>
    <w:semiHidden/>
    <w:unhideWhenUsed/>
    <w:rsid w:val="006E07FB"/>
  </w:style>
  <w:style w:type="numbering" w:customStyle="1" w:styleId="1111150">
    <w:name w:val="無清單111115"/>
    <w:next w:val="a2"/>
    <w:uiPriority w:val="99"/>
    <w:semiHidden/>
    <w:unhideWhenUsed/>
    <w:rsid w:val="006E07FB"/>
  </w:style>
  <w:style w:type="numbering" w:customStyle="1" w:styleId="NoList1315">
    <w:name w:val="No List1315"/>
    <w:next w:val="a2"/>
    <w:uiPriority w:val="99"/>
    <w:semiHidden/>
    <w:unhideWhenUsed/>
    <w:rsid w:val="006E07FB"/>
  </w:style>
  <w:style w:type="numbering" w:customStyle="1" w:styleId="12152">
    <w:name w:val="リストなし1215"/>
    <w:next w:val="a2"/>
    <w:uiPriority w:val="99"/>
    <w:semiHidden/>
    <w:unhideWhenUsed/>
    <w:rsid w:val="006E07FB"/>
  </w:style>
  <w:style w:type="numbering" w:customStyle="1" w:styleId="12153">
    <w:name w:val="无列表1215"/>
    <w:next w:val="a2"/>
    <w:semiHidden/>
    <w:rsid w:val="006E07FB"/>
  </w:style>
  <w:style w:type="numbering" w:customStyle="1" w:styleId="NoList2215">
    <w:name w:val="No List2215"/>
    <w:next w:val="a2"/>
    <w:semiHidden/>
    <w:rsid w:val="006E07FB"/>
  </w:style>
  <w:style w:type="numbering" w:customStyle="1" w:styleId="NoList3215">
    <w:name w:val="No List3215"/>
    <w:next w:val="a2"/>
    <w:uiPriority w:val="99"/>
    <w:semiHidden/>
    <w:rsid w:val="006E07FB"/>
  </w:style>
  <w:style w:type="numbering" w:customStyle="1" w:styleId="NoList11215">
    <w:name w:val="No List11215"/>
    <w:next w:val="a2"/>
    <w:uiPriority w:val="99"/>
    <w:semiHidden/>
    <w:unhideWhenUsed/>
    <w:rsid w:val="006E07FB"/>
  </w:style>
  <w:style w:type="numbering" w:customStyle="1" w:styleId="13150">
    <w:name w:val="無清單1315"/>
    <w:next w:val="a2"/>
    <w:uiPriority w:val="99"/>
    <w:semiHidden/>
    <w:unhideWhenUsed/>
    <w:rsid w:val="006E07FB"/>
  </w:style>
  <w:style w:type="numbering" w:customStyle="1" w:styleId="112150">
    <w:name w:val="無清單11215"/>
    <w:next w:val="a2"/>
    <w:uiPriority w:val="99"/>
    <w:semiHidden/>
    <w:unhideWhenUsed/>
    <w:rsid w:val="006E07FB"/>
  </w:style>
  <w:style w:type="numbering" w:customStyle="1" w:styleId="2115">
    <w:name w:val="无列表2115"/>
    <w:next w:val="a2"/>
    <w:uiPriority w:val="99"/>
    <w:semiHidden/>
    <w:unhideWhenUsed/>
    <w:rsid w:val="006E07FB"/>
  </w:style>
  <w:style w:type="numbering" w:customStyle="1" w:styleId="NoList12215">
    <w:name w:val="No List12215"/>
    <w:next w:val="a2"/>
    <w:uiPriority w:val="99"/>
    <w:semiHidden/>
    <w:unhideWhenUsed/>
    <w:rsid w:val="006E07FB"/>
  </w:style>
  <w:style w:type="numbering" w:customStyle="1" w:styleId="112151">
    <w:name w:val="リストなし11215"/>
    <w:next w:val="a2"/>
    <w:uiPriority w:val="99"/>
    <w:semiHidden/>
    <w:unhideWhenUsed/>
    <w:rsid w:val="006E07FB"/>
  </w:style>
  <w:style w:type="numbering" w:customStyle="1" w:styleId="112152">
    <w:name w:val="无列表11215"/>
    <w:next w:val="a2"/>
    <w:semiHidden/>
    <w:rsid w:val="006E07FB"/>
  </w:style>
  <w:style w:type="numbering" w:customStyle="1" w:styleId="NoList21215">
    <w:name w:val="No List21215"/>
    <w:next w:val="a2"/>
    <w:semiHidden/>
    <w:rsid w:val="006E07FB"/>
  </w:style>
  <w:style w:type="numbering" w:customStyle="1" w:styleId="NoList31215">
    <w:name w:val="No List31215"/>
    <w:next w:val="a2"/>
    <w:uiPriority w:val="99"/>
    <w:semiHidden/>
    <w:rsid w:val="006E07FB"/>
  </w:style>
  <w:style w:type="numbering" w:customStyle="1" w:styleId="NoList111215">
    <w:name w:val="No List111215"/>
    <w:next w:val="a2"/>
    <w:uiPriority w:val="99"/>
    <w:semiHidden/>
    <w:unhideWhenUsed/>
    <w:rsid w:val="006E07FB"/>
  </w:style>
  <w:style w:type="numbering" w:customStyle="1" w:styleId="12215">
    <w:name w:val="無清單12215"/>
    <w:next w:val="a2"/>
    <w:uiPriority w:val="99"/>
    <w:semiHidden/>
    <w:unhideWhenUsed/>
    <w:rsid w:val="006E07FB"/>
  </w:style>
  <w:style w:type="numbering" w:customStyle="1" w:styleId="111215">
    <w:name w:val="無清單111215"/>
    <w:next w:val="a2"/>
    <w:uiPriority w:val="99"/>
    <w:semiHidden/>
    <w:unhideWhenUsed/>
    <w:rsid w:val="006E07FB"/>
  </w:style>
  <w:style w:type="table" w:customStyle="1" w:styleId="TableGrid76">
    <w:name w:val="Table Grid7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6E07FB"/>
  </w:style>
  <w:style w:type="numbering" w:customStyle="1" w:styleId="NoList145">
    <w:name w:val="No List145"/>
    <w:next w:val="a2"/>
    <w:uiPriority w:val="99"/>
    <w:semiHidden/>
    <w:unhideWhenUsed/>
    <w:rsid w:val="006E07FB"/>
  </w:style>
  <w:style w:type="numbering" w:customStyle="1" w:styleId="1353">
    <w:name w:val="リストなし135"/>
    <w:next w:val="a2"/>
    <w:uiPriority w:val="99"/>
    <w:semiHidden/>
    <w:unhideWhenUsed/>
    <w:rsid w:val="006E07FB"/>
  </w:style>
  <w:style w:type="numbering" w:customStyle="1" w:styleId="NoList235">
    <w:name w:val="No List235"/>
    <w:next w:val="a2"/>
    <w:semiHidden/>
    <w:rsid w:val="006E07FB"/>
  </w:style>
  <w:style w:type="numbering" w:customStyle="1" w:styleId="NoList335">
    <w:name w:val="No List335"/>
    <w:next w:val="a2"/>
    <w:uiPriority w:val="99"/>
    <w:semiHidden/>
    <w:rsid w:val="006E07FB"/>
  </w:style>
  <w:style w:type="numbering" w:customStyle="1" w:styleId="1451">
    <w:name w:val="無清單145"/>
    <w:next w:val="a2"/>
    <w:uiPriority w:val="99"/>
    <w:semiHidden/>
    <w:unhideWhenUsed/>
    <w:rsid w:val="006E07FB"/>
  </w:style>
  <w:style w:type="numbering" w:customStyle="1" w:styleId="11350">
    <w:name w:val="無清單1135"/>
    <w:next w:val="a2"/>
    <w:uiPriority w:val="99"/>
    <w:semiHidden/>
    <w:unhideWhenUsed/>
    <w:rsid w:val="006E07FB"/>
  </w:style>
  <w:style w:type="numbering" w:customStyle="1" w:styleId="NoList1235">
    <w:name w:val="No List1235"/>
    <w:next w:val="a2"/>
    <w:uiPriority w:val="99"/>
    <w:semiHidden/>
    <w:unhideWhenUsed/>
    <w:rsid w:val="006E07FB"/>
  </w:style>
  <w:style w:type="numbering" w:customStyle="1" w:styleId="11351">
    <w:name w:val="リストなし1135"/>
    <w:next w:val="a2"/>
    <w:uiPriority w:val="99"/>
    <w:semiHidden/>
    <w:unhideWhenUsed/>
    <w:rsid w:val="006E07FB"/>
  </w:style>
  <w:style w:type="numbering" w:customStyle="1" w:styleId="11352">
    <w:name w:val="无列表1135"/>
    <w:next w:val="a2"/>
    <w:semiHidden/>
    <w:rsid w:val="006E07FB"/>
  </w:style>
  <w:style w:type="numbering" w:customStyle="1" w:styleId="NoList2135">
    <w:name w:val="No List2135"/>
    <w:next w:val="a2"/>
    <w:semiHidden/>
    <w:rsid w:val="006E07FB"/>
  </w:style>
  <w:style w:type="numbering" w:customStyle="1" w:styleId="NoList3135">
    <w:name w:val="No List3135"/>
    <w:next w:val="a2"/>
    <w:uiPriority w:val="99"/>
    <w:semiHidden/>
    <w:rsid w:val="006E07FB"/>
  </w:style>
  <w:style w:type="numbering" w:customStyle="1" w:styleId="NoList11135">
    <w:name w:val="No List11135"/>
    <w:next w:val="a2"/>
    <w:uiPriority w:val="99"/>
    <w:semiHidden/>
    <w:unhideWhenUsed/>
    <w:rsid w:val="006E07FB"/>
  </w:style>
  <w:style w:type="numbering" w:customStyle="1" w:styleId="12350">
    <w:name w:val="無清單1235"/>
    <w:next w:val="a2"/>
    <w:uiPriority w:val="99"/>
    <w:semiHidden/>
    <w:unhideWhenUsed/>
    <w:rsid w:val="006E07FB"/>
  </w:style>
  <w:style w:type="numbering" w:customStyle="1" w:styleId="111350">
    <w:name w:val="無清單11135"/>
    <w:next w:val="a2"/>
    <w:uiPriority w:val="99"/>
    <w:semiHidden/>
    <w:unhideWhenUsed/>
    <w:rsid w:val="006E07FB"/>
  </w:style>
  <w:style w:type="numbering" w:customStyle="1" w:styleId="NoList515">
    <w:name w:val="No List515"/>
    <w:next w:val="a2"/>
    <w:uiPriority w:val="99"/>
    <w:semiHidden/>
    <w:unhideWhenUsed/>
    <w:rsid w:val="006E07FB"/>
  </w:style>
  <w:style w:type="numbering" w:customStyle="1" w:styleId="13151">
    <w:name w:val="无列表1315"/>
    <w:next w:val="a2"/>
    <w:semiHidden/>
    <w:rsid w:val="006E07FB"/>
  </w:style>
  <w:style w:type="numbering" w:customStyle="1" w:styleId="NoList11314">
    <w:name w:val="No List11314"/>
    <w:next w:val="a2"/>
    <w:uiPriority w:val="99"/>
    <w:semiHidden/>
    <w:unhideWhenUsed/>
    <w:rsid w:val="006E07FB"/>
  </w:style>
  <w:style w:type="numbering" w:customStyle="1" w:styleId="NoList4115">
    <w:name w:val="No List4115"/>
    <w:next w:val="a2"/>
    <w:uiPriority w:val="99"/>
    <w:semiHidden/>
    <w:unhideWhenUsed/>
    <w:rsid w:val="006E07FB"/>
  </w:style>
  <w:style w:type="numbering" w:customStyle="1" w:styleId="2215">
    <w:name w:val="无列表2215"/>
    <w:next w:val="a2"/>
    <w:uiPriority w:val="99"/>
    <w:semiHidden/>
    <w:unhideWhenUsed/>
    <w:rsid w:val="006E07FB"/>
  </w:style>
  <w:style w:type="numbering" w:customStyle="1" w:styleId="NoList121115">
    <w:name w:val="No List121115"/>
    <w:next w:val="a2"/>
    <w:uiPriority w:val="99"/>
    <w:semiHidden/>
    <w:unhideWhenUsed/>
    <w:rsid w:val="006E07FB"/>
  </w:style>
  <w:style w:type="numbering" w:customStyle="1" w:styleId="1111151">
    <w:name w:val="リストなし111115"/>
    <w:next w:val="a2"/>
    <w:uiPriority w:val="99"/>
    <w:semiHidden/>
    <w:unhideWhenUsed/>
    <w:rsid w:val="006E07FB"/>
  </w:style>
  <w:style w:type="numbering" w:customStyle="1" w:styleId="1111152">
    <w:name w:val="无列表111115"/>
    <w:next w:val="a2"/>
    <w:semiHidden/>
    <w:rsid w:val="006E07FB"/>
  </w:style>
  <w:style w:type="numbering" w:customStyle="1" w:styleId="NoList211115">
    <w:name w:val="No List211115"/>
    <w:next w:val="a2"/>
    <w:semiHidden/>
    <w:rsid w:val="006E07FB"/>
  </w:style>
  <w:style w:type="numbering" w:customStyle="1" w:styleId="NoList311115">
    <w:name w:val="No List311115"/>
    <w:next w:val="a2"/>
    <w:uiPriority w:val="99"/>
    <w:semiHidden/>
    <w:rsid w:val="006E07FB"/>
  </w:style>
  <w:style w:type="numbering" w:customStyle="1" w:styleId="NoList1111115">
    <w:name w:val="No List1111115"/>
    <w:next w:val="a2"/>
    <w:uiPriority w:val="99"/>
    <w:semiHidden/>
    <w:unhideWhenUsed/>
    <w:rsid w:val="006E07FB"/>
  </w:style>
  <w:style w:type="numbering" w:customStyle="1" w:styleId="121115">
    <w:name w:val="無清單121115"/>
    <w:next w:val="a2"/>
    <w:uiPriority w:val="99"/>
    <w:semiHidden/>
    <w:unhideWhenUsed/>
    <w:rsid w:val="006E07FB"/>
  </w:style>
  <w:style w:type="numbering" w:customStyle="1" w:styleId="1111115">
    <w:name w:val="無清單1111115"/>
    <w:next w:val="a2"/>
    <w:uiPriority w:val="99"/>
    <w:semiHidden/>
    <w:unhideWhenUsed/>
    <w:rsid w:val="006E07FB"/>
  </w:style>
  <w:style w:type="numbering" w:customStyle="1" w:styleId="NoList13115">
    <w:name w:val="No List13115"/>
    <w:next w:val="a2"/>
    <w:uiPriority w:val="99"/>
    <w:semiHidden/>
    <w:unhideWhenUsed/>
    <w:rsid w:val="006E07FB"/>
  </w:style>
  <w:style w:type="numbering" w:customStyle="1" w:styleId="121151">
    <w:name w:val="リストなし12115"/>
    <w:next w:val="a2"/>
    <w:uiPriority w:val="99"/>
    <w:semiHidden/>
    <w:unhideWhenUsed/>
    <w:rsid w:val="006E07FB"/>
  </w:style>
  <w:style w:type="numbering" w:customStyle="1" w:styleId="121152">
    <w:name w:val="无列表12115"/>
    <w:next w:val="a2"/>
    <w:semiHidden/>
    <w:rsid w:val="006E07FB"/>
  </w:style>
  <w:style w:type="numbering" w:customStyle="1" w:styleId="NoList22115">
    <w:name w:val="No List22115"/>
    <w:next w:val="a2"/>
    <w:semiHidden/>
    <w:rsid w:val="006E07FB"/>
  </w:style>
  <w:style w:type="numbering" w:customStyle="1" w:styleId="NoList32115">
    <w:name w:val="No List32115"/>
    <w:next w:val="a2"/>
    <w:uiPriority w:val="99"/>
    <w:semiHidden/>
    <w:rsid w:val="006E07FB"/>
  </w:style>
  <w:style w:type="numbering" w:customStyle="1" w:styleId="NoList112115">
    <w:name w:val="No List112115"/>
    <w:next w:val="a2"/>
    <w:uiPriority w:val="99"/>
    <w:semiHidden/>
    <w:unhideWhenUsed/>
    <w:rsid w:val="006E07FB"/>
  </w:style>
  <w:style w:type="numbering" w:customStyle="1" w:styleId="13115">
    <w:name w:val="無清單13115"/>
    <w:next w:val="a2"/>
    <w:uiPriority w:val="99"/>
    <w:semiHidden/>
    <w:unhideWhenUsed/>
    <w:rsid w:val="006E07FB"/>
  </w:style>
  <w:style w:type="numbering" w:customStyle="1" w:styleId="1121150">
    <w:name w:val="無清單112115"/>
    <w:next w:val="a2"/>
    <w:uiPriority w:val="99"/>
    <w:semiHidden/>
    <w:unhideWhenUsed/>
    <w:rsid w:val="006E07FB"/>
  </w:style>
  <w:style w:type="numbering" w:customStyle="1" w:styleId="21115">
    <w:name w:val="无列表21115"/>
    <w:next w:val="a2"/>
    <w:uiPriority w:val="99"/>
    <w:semiHidden/>
    <w:unhideWhenUsed/>
    <w:rsid w:val="006E07FB"/>
  </w:style>
  <w:style w:type="numbering" w:customStyle="1" w:styleId="NoList122115">
    <w:name w:val="No List122115"/>
    <w:next w:val="a2"/>
    <w:uiPriority w:val="99"/>
    <w:semiHidden/>
    <w:unhideWhenUsed/>
    <w:rsid w:val="006E07FB"/>
  </w:style>
  <w:style w:type="numbering" w:customStyle="1" w:styleId="1121151">
    <w:name w:val="リストなし112115"/>
    <w:next w:val="a2"/>
    <w:uiPriority w:val="99"/>
    <w:semiHidden/>
    <w:unhideWhenUsed/>
    <w:rsid w:val="006E07FB"/>
  </w:style>
  <w:style w:type="numbering" w:customStyle="1" w:styleId="1121152">
    <w:name w:val="无列表112115"/>
    <w:next w:val="a2"/>
    <w:semiHidden/>
    <w:rsid w:val="006E07FB"/>
  </w:style>
  <w:style w:type="numbering" w:customStyle="1" w:styleId="NoList212115">
    <w:name w:val="No List212115"/>
    <w:next w:val="a2"/>
    <w:semiHidden/>
    <w:rsid w:val="006E07FB"/>
  </w:style>
  <w:style w:type="numbering" w:customStyle="1" w:styleId="NoList312115">
    <w:name w:val="No List312115"/>
    <w:next w:val="a2"/>
    <w:uiPriority w:val="99"/>
    <w:semiHidden/>
    <w:rsid w:val="006E07FB"/>
  </w:style>
  <w:style w:type="numbering" w:customStyle="1" w:styleId="NoList1112115">
    <w:name w:val="No List1112115"/>
    <w:next w:val="a2"/>
    <w:uiPriority w:val="99"/>
    <w:semiHidden/>
    <w:unhideWhenUsed/>
    <w:rsid w:val="006E07FB"/>
  </w:style>
  <w:style w:type="numbering" w:customStyle="1" w:styleId="122115">
    <w:name w:val="無清單122115"/>
    <w:next w:val="a2"/>
    <w:uiPriority w:val="99"/>
    <w:semiHidden/>
    <w:unhideWhenUsed/>
    <w:rsid w:val="006E07FB"/>
  </w:style>
  <w:style w:type="numbering" w:customStyle="1" w:styleId="1112115">
    <w:name w:val="無清單1112115"/>
    <w:next w:val="a2"/>
    <w:uiPriority w:val="99"/>
    <w:semiHidden/>
    <w:unhideWhenUsed/>
    <w:rsid w:val="006E07FB"/>
  </w:style>
  <w:style w:type="numbering" w:customStyle="1" w:styleId="NoList5114">
    <w:name w:val="No List5114"/>
    <w:next w:val="a2"/>
    <w:uiPriority w:val="99"/>
    <w:semiHidden/>
    <w:unhideWhenUsed/>
    <w:rsid w:val="006E07FB"/>
  </w:style>
  <w:style w:type="numbering" w:customStyle="1" w:styleId="NoList614">
    <w:name w:val="No List614"/>
    <w:next w:val="a2"/>
    <w:uiPriority w:val="99"/>
    <w:semiHidden/>
    <w:unhideWhenUsed/>
    <w:rsid w:val="006E07FB"/>
  </w:style>
  <w:style w:type="numbering" w:customStyle="1" w:styleId="NoList1414">
    <w:name w:val="No List1414"/>
    <w:next w:val="a2"/>
    <w:uiPriority w:val="99"/>
    <w:semiHidden/>
    <w:unhideWhenUsed/>
    <w:rsid w:val="006E07FB"/>
  </w:style>
  <w:style w:type="numbering" w:customStyle="1" w:styleId="13141">
    <w:name w:val="リストなし1314"/>
    <w:next w:val="a2"/>
    <w:uiPriority w:val="99"/>
    <w:semiHidden/>
    <w:unhideWhenUsed/>
    <w:rsid w:val="006E07FB"/>
  </w:style>
  <w:style w:type="numbering" w:customStyle="1" w:styleId="NoList2314">
    <w:name w:val="No List2314"/>
    <w:next w:val="a2"/>
    <w:semiHidden/>
    <w:rsid w:val="006E07FB"/>
  </w:style>
  <w:style w:type="numbering" w:customStyle="1" w:styleId="NoList3314">
    <w:name w:val="No List3314"/>
    <w:next w:val="a2"/>
    <w:uiPriority w:val="99"/>
    <w:semiHidden/>
    <w:rsid w:val="006E07FB"/>
  </w:style>
  <w:style w:type="numbering" w:customStyle="1" w:styleId="NoList1144">
    <w:name w:val="No List1144"/>
    <w:next w:val="a2"/>
    <w:uiPriority w:val="99"/>
    <w:semiHidden/>
    <w:unhideWhenUsed/>
    <w:rsid w:val="006E07FB"/>
  </w:style>
  <w:style w:type="numbering" w:customStyle="1" w:styleId="1414">
    <w:name w:val="無清單1414"/>
    <w:next w:val="a2"/>
    <w:uiPriority w:val="99"/>
    <w:semiHidden/>
    <w:unhideWhenUsed/>
    <w:rsid w:val="006E07FB"/>
  </w:style>
  <w:style w:type="numbering" w:customStyle="1" w:styleId="113140">
    <w:name w:val="無清單11314"/>
    <w:next w:val="a2"/>
    <w:uiPriority w:val="99"/>
    <w:semiHidden/>
    <w:unhideWhenUsed/>
    <w:rsid w:val="006E07FB"/>
  </w:style>
  <w:style w:type="numbering" w:customStyle="1" w:styleId="NoList424">
    <w:name w:val="No List424"/>
    <w:next w:val="a2"/>
    <w:uiPriority w:val="99"/>
    <w:semiHidden/>
    <w:unhideWhenUsed/>
    <w:rsid w:val="006E07FB"/>
  </w:style>
  <w:style w:type="numbering" w:customStyle="1" w:styleId="NoList12314">
    <w:name w:val="No List12314"/>
    <w:next w:val="a2"/>
    <w:uiPriority w:val="99"/>
    <w:semiHidden/>
    <w:unhideWhenUsed/>
    <w:rsid w:val="006E07FB"/>
  </w:style>
  <w:style w:type="numbering" w:customStyle="1" w:styleId="113141">
    <w:name w:val="リストなし11314"/>
    <w:next w:val="a2"/>
    <w:uiPriority w:val="99"/>
    <w:semiHidden/>
    <w:unhideWhenUsed/>
    <w:rsid w:val="006E07FB"/>
  </w:style>
  <w:style w:type="numbering" w:customStyle="1" w:styleId="113142">
    <w:name w:val="无列表11314"/>
    <w:next w:val="a2"/>
    <w:semiHidden/>
    <w:rsid w:val="006E07FB"/>
  </w:style>
  <w:style w:type="numbering" w:customStyle="1" w:styleId="NoList21314">
    <w:name w:val="No List21314"/>
    <w:next w:val="a2"/>
    <w:semiHidden/>
    <w:rsid w:val="006E07FB"/>
  </w:style>
  <w:style w:type="numbering" w:customStyle="1" w:styleId="NoList31314">
    <w:name w:val="No List31314"/>
    <w:next w:val="a2"/>
    <w:uiPriority w:val="99"/>
    <w:semiHidden/>
    <w:rsid w:val="006E07FB"/>
  </w:style>
  <w:style w:type="numbering" w:customStyle="1" w:styleId="NoList111314">
    <w:name w:val="No List111314"/>
    <w:next w:val="a2"/>
    <w:uiPriority w:val="99"/>
    <w:semiHidden/>
    <w:unhideWhenUsed/>
    <w:rsid w:val="006E07FB"/>
  </w:style>
  <w:style w:type="numbering" w:customStyle="1" w:styleId="12314">
    <w:name w:val="無清單12314"/>
    <w:next w:val="a2"/>
    <w:uiPriority w:val="99"/>
    <w:semiHidden/>
    <w:unhideWhenUsed/>
    <w:rsid w:val="006E07FB"/>
  </w:style>
  <w:style w:type="numbering" w:customStyle="1" w:styleId="111314">
    <w:name w:val="無清單111314"/>
    <w:next w:val="a2"/>
    <w:uiPriority w:val="99"/>
    <w:semiHidden/>
    <w:unhideWhenUsed/>
    <w:rsid w:val="006E07FB"/>
  </w:style>
  <w:style w:type="numbering" w:customStyle="1" w:styleId="NoList12124">
    <w:name w:val="No List12124"/>
    <w:next w:val="a2"/>
    <w:uiPriority w:val="99"/>
    <w:semiHidden/>
    <w:unhideWhenUsed/>
    <w:rsid w:val="006E07FB"/>
  </w:style>
  <w:style w:type="numbering" w:customStyle="1" w:styleId="111241">
    <w:name w:val="リストなし11124"/>
    <w:next w:val="a2"/>
    <w:uiPriority w:val="99"/>
    <w:semiHidden/>
    <w:unhideWhenUsed/>
    <w:rsid w:val="006E07FB"/>
  </w:style>
  <w:style w:type="numbering" w:customStyle="1" w:styleId="111242">
    <w:name w:val="无列表11124"/>
    <w:next w:val="a2"/>
    <w:semiHidden/>
    <w:rsid w:val="006E07FB"/>
  </w:style>
  <w:style w:type="numbering" w:customStyle="1" w:styleId="NoList21124">
    <w:name w:val="No List21124"/>
    <w:next w:val="a2"/>
    <w:semiHidden/>
    <w:rsid w:val="006E07FB"/>
  </w:style>
  <w:style w:type="numbering" w:customStyle="1" w:styleId="NoList31124">
    <w:name w:val="No List31124"/>
    <w:next w:val="a2"/>
    <w:uiPriority w:val="99"/>
    <w:semiHidden/>
    <w:rsid w:val="006E07FB"/>
  </w:style>
  <w:style w:type="numbering" w:customStyle="1" w:styleId="NoList111124">
    <w:name w:val="No List111124"/>
    <w:next w:val="a2"/>
    <w:uiPriority w:val="99"/>
    <w:semiHidden/>
    <w:unhideWhenUsed/>
    <w:rsid w:val="006E07FB"/>
  </w:style>
  <w:style w:type="numbering" w:customStyle="1" w:styleId="121240">
    <w:name w:val="無清單12124"/>
    <w:next w:val="a2"/>
    <w:uiPriority w:val="99"/>
    <w:semiHidden/>
    <w:unhideWhenUsed/>
    <w:rsid w:val="006E07FB"/>
  </w:style>
  <w:style w:type="numbering" w:customStyle="1" w:styleId="1111240">
    <w:name w:val="無清單111124"/>
    <w:next w:val="a2"/>
    <w:uiPriority w:val="99"/>
    <w:semiHidden/>
    <w:unhideWhenUsed/>
    <w:rsid w:val="006E07FB"/>
  </w:style>
  <w:style w:type="numbering" w:customStyle="1" w:styleId="NoList524">
    <w:name w:val="No List524"/>
    <w:next w:val="a2"/>
    <w:uiPriority w:val="99"/>
    <w:semiHidden/>
    <w:unhideWhenUsed/>
    <w:rsid w:val="006E07FB"/>
  </w:style>
  <w:style w:type="numbering" w:customStyle="1" w:styleId="NoList1324">
    <w:name w:val="No List1324"/>
    <w:next w:val="a2"/>
    <w:uiPriority w:val="99"/>
    <w:semiHidden/>
    <w:unhideWhenUsed/>
    <w:rsid w:val="006E07FB"/>
  </w:style>
  <w:style w:type="numbering" w:customStyle="1" w:styleId="12242">
    <w:name w:val="リストなし1224"/>
    <w:next w:val="a2"/>
    <w:uiPriority w:val="99"/>
    <w:semiHidden/>
    <w:unhideWhenUsed/>
    <w:rsid w:val="006E07FB"/>
  </w:style>
  <w:style w:type="numbering" w:customStyle="1" w:styleId="12252">
    <w:name w:val="无列表1225"/>
    <w:next w:val="a2"/>
    <w:semiHidden/>
    <w:rsid w:val="006E07FB"/>
  </w:style>
  <w:style w:type="numbering" w:customStyle="1" w:styleId="NoList2224">
    <w:name w:val="No List2224"/>
    <w:next w:val="a2"/>
    <w:semiHidden/>
    <w:rsid w:val="006E07FB"/>
  </w:style>
  <w:style w:type="numbering" w:customStyle="1" w:styleId="NoList3224">
    <w:name w:val="No List3224"/>
    <w:next w:val="a2"/>
    <w:uiPriority w:val="99"/>
    <w:semiHidden/>
    <w:rsid w:val="006E07FB"/>
  </w:style>
  <w:style w:type="numbering" w:customStyle="1" w:styleId="NoList11224">
    <w:name w:val="No List11224"/>
    <w:next w:val="a2"/>
    <w:uiPriority w:val="99"/>
    <w:semiHidden/>
    <w:unhideWhenUsed/>
    <w:rsid w:val="006E07FB"/>
  </w:style>
  <w:style w:type="numbering" w:customStyle="1" w:styleId="13240">
    <w:name w:val="無清單1324"/>
    <w:next w:val="a2"/>
    <w:uiPriority w:val="99"/>
    <w:semiHidden/>
    <w:unhideWhenUsed/>
    <w:rsid w:val="006E07FB"/>
  </w:style>
  <w:style w:type="numbering" w:customStyle="1" w:styleId="112240">
    <w:name w:val="無清單11224"/>
    <w:next w:val="a2"/>
    <w:uiPriority w:val="99"/>
    <w:semiHidden/>
    <w:unhideWhenUsed/>
    <w:rsid w:val="006E07FB"/>
  </w:style>
  <w:style w:type="numbering" w:customStyle="1" w:styleId="2124">
    <w:name w:val="无列表2124"/>
    <w:next w:val="a2"/>
    <w:uiPriority w:val="99"/>
    <w:semiHidden/>
    <w:unhideWhenUsed/>
    <w:rsid w:val="006E07FB"/>
  </w:style>
  <w:style w:type="numbering" w:customStyle="1" w:styleId="NoList111224">
    <w:name w:val="No List111224"/>
    <w:next w:val="a2"/>
    <w:uiPriority w:val="99"/>
    <w:semiHidden/>
    <w:unhideWhenUsed/>
    <w:rsid w:val="006E07FB"/>
  </w:style>
  <w:style w:type="numbering" w:customStyle="1" w:styleId="NoList74">
    <w:name w:val="No List74"/>
    <w:next w:val="a2"/>
    <w:uiPriority w:val="99"/>
    <w:semiHidden/>
    <w:unhideWhenUsed/>
    <w:rsid w:val="006E07FB"/>
  </w:style>
  <w:style w:type="numbering" w:customStyle="1" w:styleId="NoList154">
    <w:name w:val="No List154"/>
    <w:next w:val="a2"/>
    <w:uiPriority w:val="99"/>
    <w:semiHidden/>
    <w:unhideWhenUsed/>
    <w:rsid w:val="006E07FB"/>
  </w:style>
  <w:style w:type="numbering" w:customStyle="1" w:styleId="1442">
    <w:name w:val="リストなし144"/>
    <w:next w:val="a2"/>
    <w:uiPriority w:val="99"/>
    <w:semiHidden/>
    <w:unhideWhenUsed/>
    <w:rsid w:val="006E07FB"/>
  </w:style>
  <w:style w:type="numbering" w:customStyle="1" w:styleId="1443">
    <w:name w:val="无列表144"/>
    <w:next w:val="a2"/>
    <w:semiHidden/>
    <w:rsid w:val="006E07FB"/>
  </w:style>
  <w:style w:type="numbering" w:customStyle="1" w:styleId="NoList244">
    <w:name w:val="No List244"/>
    <w:next w:val="a2"/>
    <w:semiHidden/>
    <w:rsid w:val="006E07FB"/>
  </w:style>
  <w:style w:type="numbering" w:customStyle="1" w:styleId="NoList344">
    <w:name w:val="No List344"/>
    <w:next w:val="a2"/>
    <w:uiPriority w:val="99"/>
    <w:semiHidden/>
    <w:rsid w:val="006E07FB"/>
  </w:style>
  <w:style w:type="numbering" w:customStyle="1" w:styleId="NoList1154">
    <w:name w:val="No List1154"/>
    <w:next w:val="a2"/>
    <w:uiPriority w:val="99"/>
    <w:semiHidden/>
    <w:unhideWhenUsed/>
    <w:rsid w:val="006E07FB"/>
  </w:style>
  <w:style w:type="numbering" w:customStyle="1" w:styleId="1541">
    <w:name w:val="無清單154"/>
    <w:next w:val="a2"/>
    <w:uiPriority w:val="99"/>
    <w:semiHidden/>
    <w:unhideWhenUsed/>
    <w:rsid w:val="006E07FB"/>
  </w:style>
  <w:style w:type="numbering" w:customStyle="1" w:styleId="11440">
    <w:name w:val="無清單1144"/>
    <w:next w:val="a2"/>
    <w:uiPriority w:val="99"/>
    <w:semiHidden/>
    <w:unhideWhenUsed/>
    <w:rsid w:val="006E07FB"/>
  </w:style>
  <w:style w:type="numbering" w:customStyle="1" w:styleId="NoList434">
    <w:name w:val="No List434"/>
    <w:next w:val="a2"/>
    <w:uiPriority w:val="99"/>
    <w:semiHidden/>
    <w:unhideWhenUsed/>
    <w:rsid w:val="006E07FB"/>
  </w:style>
  <w:style w:type="numbering" w:customStyle="1" w:styleId="NoList1244">
    <w:name w:val="No List1244"/>
    <w:next w:val="a2"/>
    <w:uiPriority w:val="99"/>
    <w:semiHidden/>
    <w:unhideWhenUsed/>
    <w:rsid w:val="006E07FB"/>
  </w:style>
  <w:style w:type="numbering" w:customStyle="1" w:styleId="11441">
    <w:name w:val="リストなし1144"/>
    <w:next w:val="a2"/>
    <w:uiPriority w:val="99"/>
    <w:semiHidden/>
    <w:unhideWhenUsed/>
    <w:rsid w:val="006E07FB"/>
  </w:style>
  <w:style w:type="numbering" w:customStyle="1" w:styleId="11442">
    <w:name w:val="无列表1144"/>
    <w:next w:val="a2"/>
    <w:semiHidden/>
    <w:rsid w:val="006E07FB"/>
  </w:style>
  <w:style w:type="numbering" w:customStyle="1" w:styleId="NoList2144">
    <w:name w:val="No List2144"/>
    <w:next w:val="a2"/>
    <w:semiHidden/>
    <w:rsid w:val="006E07FB"/>
  </w:style>
  <w:style w:type="numbering" w:customStyle="1" w:styleId="NoList3144">
    <w:name w:val="No List3144"/>
    <w:next w:val="a2"/>
    <w:uiPriority w:val="99"/>
    <w:semiHidden/>
    <w:rsid w:val="006E07FB"/>
  </w:style>
  <w:style w:type="numbering" w:customStyle="1" w:styleId="NoList11144">
    <w:name w:val="No List11144"/>
    <w:next w:val="a2"/>
    <w:uiPriority w:val="99"/>
    <w:semiHidden/>
    <w:unhideWhenUsed/>
    <w:rsid w:val="006E07FB"/>
  </w:style>
  <w:style w:type="numbering" w:customStyle="1" w:styleId="12440">
    <w:name w:val="無清單1244"/>
    <w:next w:val="a2"/>
    <w:uiPriority w:val="99"/>
    <w:semiHidden/>
    <w:unhideWhenUsed/>
    <w:rsid w:val="006E07FB"/>
  </w:style>
  <w:style w:type="numbering" w:customStyle="1" w:styleId="111440">
    <w:name w:val="無清單11144"/>
    <w:next w:val="a2"/>
    <w:uiPriority w:val="99"/>
    <w:semiHidden/>
    <w:unhideWhenUsed/>
    <w:rsid w:val="006E07FB"/>
  </w:style>
  <w:style w:type="numbering" w:customStyle="1" w:styleId="2340">
    <w:name w:val="无列表234"/>
    <w:next w:val="a2"/>
    <w:uiPriority w:val="99"/>
    <w:semiHidden/>
    <w:unhideWhenUsed/>
    <w:rsid w:val="006E07FB"/>
  </w:style>
  <w:style w:type="numbering" w:customStyle="1" w:styleId="NoList12134">
    <w:name w:val="No List12134"/>
    <w:next w:val="a2"/>
    <w:uiPriority w:val="99"/>
    <w:semiHidden/>
    <w:unhideWhenUsed/>
    <w:rsid w:val="006E07FB"/>
  </w:style>
  <w:style w:type="numbering" w:customStyle="1" w:styleId="111341">
    <w:name w:val="リストなし11134"/>
    <w:next w:val="a2"/>
    <w:uiPriority w:val="99"/>
    <w:semiHidden/>
    <w:unhideWhenUsed/>
    <w:rsid w:val="006E07FB"/>
  </w:style>
  <w:style w:type="numbering" w:customStyle="1" w:styleId="111342">
    <w:name w:val="无列表11134"/>
    <w:next w:val="a2"/>
    <w:semiHidden/>
    <w:rsid w:val="006E07FB"/>
  </w:style>
  <w:style w:type="numbering" w:customStyle="1" w:styleId="NoList21134">
    <w:name w:val="No List21134"/>
    <w:next w:val="a2"/>
    <w:semiHidden/>
    <w:rsid w:val="006E07FB"/>
  </w:style>
  <w:style w:type="numbering" w:customStyle="1" w:styleId="NoList31134">
    <w:name w:val="No List31134"/>
    <w:next w:val="a2"/>
    <w:uiPriority w:val="99"/>
    <w:semiHidden/>
    <w:rsid w:val="006E07FB"/>
  </w:style>
  <w:style w:type="numbering" w:customStyle="1" w:styleId="NoList111134">
    <w:name w:val="No List111134"/>
    <w:next w:val="a2"/>
    <w:uiPriority w:val="99"/>
    <w:semiHidden/>
    <w:unhideWhenUsed/>
    <w:rsid w:val="006E07FB"/>
  </w:style>
  <w:style w:type="numbering" w:customStyle="1" w:styleId="12134">
    <w:name w:val="無清單12134"/>
    <w:next w:val="a2"/>
    <w:uiPriority w:val="99"/>
    <w:semiHidden/>
    <w:unhideWhenUsed/>
    <w:rsid w:val="006E07FB"/>
  </w:style>
  <w:style w:type="numbering" w:customStyle="1" w:styleId="111134">
    <w:name w:val="無清單111134"/>
    <w:next w:val="a2"/>
    <w:uiPriority w:val="99"/>
    <w:semiHidden/>
    <w:unhideWhenUsed/>
    <w:rsid w:val="006E07FB"/>
  </w:style>
  <w:style w:type="numbering" w:customStyle="1" w:styleId="NoList534">
    <w:name w:val="No List534"/>
    <w:next w:val="a2"/>
    <w:uiPriority w:val="99"/>
    <w:semiHidden/>
    <w:unhideWhenUsed/>
    <w:rsid w:val="006E07FB"/>
  </w:style>
  <w:style w:type="numbering" w:customStyle="1" w:styleId="NoList1334">
    <w:name w:val="No List1334"/>
    <w:next w:val="a2"/>
    <w:uiPriority w:val="99"/>
    <w:semiHidden/>
    <w:unhideWhenUsed/>
    <w:rsid w:val="006E07FB"/>
  </w:style>
  <w:style w:type="numbering" w:customStyle="1" w:styleId="12342">
    <w:name w:val="リストなし1234"/>
    <w:next w:val="a2"/>
    <w:uiPriority w:val="99"/>
    <w:semiHidden/>
    <w:unhideWhenUsed/>
    <w:rsid w:val="006E07FB"/>
  </w:style>
  <w:style w:type="numbering" w:customStyle="1" w:styleId="12343">
    <w:name w:val="无列表1234"/>
    <w:next w:val="a2"/>
    <w:semiHidden/>
    <w:rsid w:val="006E07FB"/>
  </w:style>
  <w:style w:type="numbering" w:customStyle="1" w:styleId="NoList2234">
    <w:name w:val="No List2234"/>
    <w:next w:val="a2"/>
    <w:semiHidden/>
    <w:rsid w:val="006E07FB"/>
  </w:style>
  <w:style w:type="numbering" w:customStyle="1" w:styleId="NoList3234">
    <w:name w:val="No List3234"/>
    <w:next w:val="a2"/>
    <w:uiPriority w:val="99"/>
    <w:semiHidden/>
    <w:rsid w:val="006E07FB"/>
  </w:style>
  <w:style w:type="numbering" w:customStyle="1" w:styleId="NoList11234">
    <w:name w:val="No List11234"/>
    <w:next w:val="a2"/>
    <w:uiPriority w:val="99"/>
    <w:semiHidden/>
    <w:unhideWhenUsed/>
    <w:rsid w:val="006E07FB"/>
  </w:style>
  <w:style w:type="numbering" w:customStyle="1" w:styleId="1334">
    <w:name w:val="無清單1334"/>
    <w:next w:val="a2"/>
    <w:uiPriority w:val="99"/>
    <w:semiHidden/>
    <w:unhideWhenUsed/>
    <w:rsid w:val="006E07FB"/>
  </w:style>
  <w:style w:type="numbering" w:customStyle="1" w:styleId="112340">
    <w:name w:val="無清單11234"/>
    <w:next w:val="a2"/>
    <w:uiPriority w:val="99"/>
    <w:semiHidden/>
    <w:unhideWhenUsed/>
    <w:rsid w:val="006E07FB"/>
  </w:style>
  <w:style w:type="numbering" w:customStyle="1" w:styleId="2134">
    <w:name w:val="无列表2134"/>
    <w:next w:val="a2"/>
    <w:uiPriority w:val="99"/>
    <w:semiHidden/>
    <w:unhideWhenUsed/>
    <w:rsid w:val="006E07FB"/>
  </w:style>
  <w:style w:type="numbering" w:customStyle="1" w:styleId="NoList12224">
    <w:name w:val="No List12224"/>
    <w:next w:val="a2"/>
    <w:uiPriority w:val="99"/>
    <w:semiHidden/>
    <w:unhideWhenUsed/>
    <w:rsid w:val="006E07FB"/>
  </w:style>
  <w:style w:type="numbering" w:customStyle="1" w:styleId="112241">
    <w:name w:val="リストなし11224"/>
    <w:next w:val="a2"/>
    <w:uiPriority w:val="99"/>
    <w:semiHidden/>
    <w:unhideWhenUsed/>
    <w:rsid w:val="006E07FB"/>
  </w:style>
  <w:style w:type="numbering" w:customStyle="1" w:styleId="112242">
    <w:name w:val="无列表11224"/>
    <w:next w:val="a2"/>
    <w:semiHidden/>
    <w:rsid w:val="006E07FB"/>
  </w:style>
  <w:style w:type="numbering" w:customStyle="1" w:styleId="NoList21224">
    <w:name w:val="No List21224"/>
    <w:next w:val="a2"/>
    <w:semiHidden/>
    <w:rsid w:val="006E07FB"/>
  </w:style>
  <w:style w:type="numbering" w:customStyle="1" w:styleId="NoList31224">
    <w:name w:val="No List31224"/>
    <w:next w:val="a2"/>
    <w:uiPriority w:val="99"/>
    <w:semiHidden/>
    <w:rsid w:val="006E07FB"/>
  </w:style>
  <w:style w:type="numbering" w:customStyle="1" w:styleId="NoList111234">
    <w:name w:val="No List111234"/>
    <w:next w:val="a2"/>
    <w:uiPriority w:val="99"/>
    <w:semiHidden/>
    <w:unhideWhenUsed/>
    <w:rsid w:val="006E07FB"/>
  </w:style>
  <w:style w:type="numbering" w:customStyle="1" w:styleId="12224">
    <w:name w:val="無清單12224"/>
    <w:next w:val="a2"/>
    <w:uiPriority w:val="99"/>
    <w:semiHidden/>
    <w:unhideWhenUsed/>
    <w:rsid w:val="006E07FB"/>
  </w:style>
  <w:style w:type="numbering" w:customStyle="1" w:styleId="111224">
    <w:name w:val="無清單111224"/>
    <w:next w:val="a2"/>
    <w:uiPriority w:val="99"/>
    <w:semiHidden/>
    <w:unhideWhenUsed/>
    <w:rsid w:val="006E07FB"/>
  </w:style>
  <w:style w:type="table" w:customStyle="1" w:styleId="TableGrid11215">
    <w:name w:val="Table Grid11215"/>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6E07FB"/>
  </w:style>
  <w:style w:type="table" w:customStyle="1" w:styleId="TableGrid96">
    <w:name w:val="Table Grid9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E07FB"/>
  </w:style>
  <w:style w:type="numbering" w:customStyle="1" w:styleId="1532">
    <w:name w:val="リストなし153"/>
    <w:next w:val="a2"/>
    <w:uiPriority w:val="99"/>
    <w:semiHidden/>
    <w:unhideWhenUsed/>
    <w:rsid w:val="006E07FB"/>
  </w:style>
  <w:style w:type="table" w:customStyle="1" w:styleId="TableGrid155">
    <w:name w:val="Table Grid155"/>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E07FB"/>
  </w:style>
  <w:style w:type="table" w:customStyle="1" w:styleId="3550">
    <w:name w:val="网格型35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E07FB"/>
  </w:style>
  <w:style w:type="numbering" w:customStyle="1" w:styleId="NoList353">
    <w:name w:val="No List353"/>
    <w:next w:val="a2"/>
    <w:uiPriority w:val="99"/>
    <w:semiHidden/>
    <w:rsid w:val="006E07FB"/>
  </w:style>
  <w:style w:type="table" w:customStyle="1" w:styleId="TableGrid455">
    <w:name w:val="Table Grid45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E07FB"/>
  </w:style>
  <w:style w:type="numbering" w:customStyle="1" w:styleId="1630">
    <w:name w:val="無清單163"/>
    <w:next w:val="a2"/>
    <w:uiPriority w:val="99"/>
    <w:semiHidden/>
    <w:unhideWhenUsed/>
    <w:rsid w:val="006E07FB"/>
  </w:style>
  <w:style w:type="numbering" w:customStyle="1" w:styleId="11530">
    <w:name w:val="無清單1153"/>
    <w:next w:val="a2"/>
    <w:uiPriority w:val="99"/>
    <w:semiHidden/>
    <w:unhideWhenUsed/>
    <w:rsid w:val="006E07FB"/>
  </w:style>
  <w:style w:type="table" w:customStyle="1" w:styleId="1550">
    <w:name w:val="表格格線15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E07FB"/>
  </w:style>
  <w:style w:type="numbering" w:customStyle="1" w:styleId="2430">
    <w:name w:val="无列表243"/>
    <w:next w:val="a2"/>
    <w:uiPriority w:val="99"/>
    <w:semiHidden/>
    <w:unhideWhenUsed/>
    <w:rsid w:val="006E07FB"/>
  </w:style>
  <w:style w:type="numbering" w:customStyle="1" w:styleId="NoList1253">
    <w:name w:val="No List1253"/>
    <w:next w:val="a2"/>
    <w:uiPriority w:val="99"/>
    <w:semiHidden/>
    <w:unhideWhenUsed/>
    <w:rsid w:val="006E07FB"/>
  </w:style>
  <w:style w:type="numbering" w:customStyle="1" w:styleId="11531">
    <w:name w:val="リストなし1153"/>
    <w:next w:val="a2"/>
    <w:uiPriority w:val="99"/>
    <w:semiHidden/>
    <w:unhideWhenUsed/>
    <w:rsid w:val="006E07FB"/>
  </w:style>
  <w:style w:type="numbering" w:customStyle="1" w:styleId="11532">
    <w:name w:val="无列表1153"/>
    <w:next w:val="a2"/>
    <w:semiHidden/>
    <w:rsid w:val="006E07FB"/>
  </w:style>
  <w:style w:type="numbering" w:customStyle="1" w:styleId="NoList2153">
    <w:name w:val="No List2153"/>
    <w:next w:val="a2"/>
    <w:semiHidden/>
    <w:rsid w:val="006E07FB"/>
  </w:style>
  <w:style w:type="numbering" w:customStyle="1" w:styleId="NoList3153">
    <w:name w:val="No List3153"/>
    <w:next w:val="a2"/>
    <w:uiPriority w:val="99"/>
    <w:semiHidden/>
    <w:rsid w:val="006E07FB"/>
  </w:style>
  <w:style w:type="numbering" w:customStyle="1" w:styleId="1253">
    <w:name w:val="無清單1253"/>
    <w:next w:val="a2"/>
    <w:uiPriority w:val="99"/>
    <w:semiHidden/>
    <w:unhideWhenUsed/>
    <w:rsid w:val="006E07FB"/>
  </w:style>
  <w:style w:type="numbering" w:customStyle="1" w:styleId="11153">
    <w:name w:val="無清單11153"/>
    <w:next w:val="a2"/>
    <w:uiPriority w:val="99"/>
    <w:semiHidden/>
    <w:unhideWhenUsed/>
    <w:rsid w:val="006E07FB"/>
  </w:style>
  <w:style w:type="table" w:customStyle="1" w:styleId="TableGrid1145">
    <w:name w:val="Table Grid1145"/>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E07FB"/>
  </w:style>
  <w:style w:type="numbering" w:customStyle="1" w:styleId="NoList11243">
    <w:name w:val="No List11243"/>
    <w:next w:val="a2"/>
    <w:uiPriority w:val="99"/>
    <w:semiHidden/>
    <w:unhideWhenUsed/>
    <w:rsid w:val="006E07FB"/>
  </w:style>
  <w:style w:type="table" w:customStyle="1" w:styleId="TableGrid535">
    <w:name w:val="Table Grid53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6E07FB"/>
  </w:style>
  <w:style w:type="numbering" w:customStyle="1" w:styleId="111431">
    <w:name w:val="リストなし11143"/>
    <w:next w:val="a2"/>
    <w:uiPriority w:val="99"/>
    <w:semiHidden/>
    <w:unhideWhenUsed/>
    <w:rsid w:val="006E07FB"/>
  </w:style>
  <w:style w:type="numbering" w:customStyle="1" w:styleId="111432">
    <w:name w:val="无列表11143"/>
    <w:next w:val="a2"/>
    <w:semiHidden/>
    <w:rsid w:val="006E07FB"/>
  </w:style>
  <w:style w:type="numbering" w:customStyle="1" w:styleId="NoList21143">
    <w:name w:val="No List21143"/>
    <w:next w:val="a2"/>
    <w:semiHidden/>
    <w:rsid w:val="006E07FB"/>
  </w:style>
  <w:style w:type="numbering" w:customStyle="1" w:styleId="NoList31143">
    <w:name w:val="No List31143"/>
    <w:next w:val="a2"/>
    <w:uiPriority w:val="99"/>
    <w:semiHidden/>
    <w:rsid w:val="006E07FB"/>
  </w:style>
  <w:style w:type="numbering" w:customStyle="1" w:styleId="NoList111143">
    <w:name w:val="No List111143"/>
    <w:next w:val="a2"/>
    <w:uiPriority w:val="99"/>
    <w:semiHidden/>
    <w:unhideWhenUsed/>
    <w:rsid w:val="006E07FB"/>
  </w:style>
  <w:style w:type="numbering" w:customStyle="1" w:styleId="12143">
    <w:name w:val="無清單12143"/>
    <w:next w:val="a2"/>
    <w:uiPriority w:val="99"/>
    <w:semiHidden/>
    <w:unhideWhenUsed/>
    <w:rsid w:val="006E07FB"/>
  </w:style>
  <w:style w:type="numbering" w:customStyle="1" w:styleId="111143">
    <w:name w:val="無清單111143"/>
    <w:next w:val="a2"/>
    <w:uiPriority w:val="99"/>
    <w:semiHidden/>
    <w:unhideWhenUsed/>
    <w:rsid w:val="006E07FB"/>
  </w:style>
  <w:style w:type="numbering" w:customStyle="1" w:styleId="NoList543">
    <w:name w:val="No List543"/>
    <w:next w:val="a2"/>
    <w:uiPriority w:val="99"/>
    <w:semiHidden/>
    <w:unhideWhenUsed/>
    <w:rsid w:val="006E07FB"/>
  </w:style>
  <w:style w:type="table" w:customStyle="1" w:styleId="TableGrid635">
    <w:name w:val="Table Grid63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E07FB"/>
  </w:style>
  <w:style w:type="numbering" w:customStyle="1" w:styleId="12431">
    <w:name w:val="リストなし1243"/>
    <w:next w:val="a2"/>
    <w:uiPriority w:val="99"/>
    <w:semiHidden/>
    <w:unhideWhenUsed/>
    <w:rsid w:val="006E07FB"/>
  </w:style>
  <w:style w:type="table" w:customStyle="1" w:styleId="TableGrid1235">
    <w:name w:val="Table Grid1235"/>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6E07FB"/>
  </w:style>
  <w:style w:type="table" w:customStyle="1" w:styleId="3235">
    <w:name w:val="网格型32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E07FB"/>
  </w:style>
  <w:style w:type="numbering" w:customStyle="1" w:styleId="NoList3243">
    <w:name w:val="No List3243"/>
    <w:next w:val="a2"/>
    <w:uiPriority w:val="99"/>
    <w:semiHidden/>
    <w:rsid w:val="006E07FB"/>
  </w:style>
  <w:style w:type="table" w:customStyle="1" w:styleId="TableGrid4235">
    <w:name w:val="Table Grid423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a2"/>
    <w:uiPriority w:val="99"/>
    <w:semiHidden/>
    <w:unhideWhenUsed/>
    <w:rsid w:val="006E07FB"/>
  </w:style>
  <w:style w:type="numbering" w:customStyle="1" w:styleId="11243">
    <w:name w:val="無清單11243"/>
    <w:next w:val="a2"/>
    <w:uiPriority w:val="99"/>
    <w:semiHidden/>
    <w:unhideWhenUsed/>
    <w:rsid w:val="006E07FB"/>
  </w:style>
  <w:style w:type="table" w:customStyle="1" w:styleId="12351">
    <w:name w:val="表格格線123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E07FB"/>
  </w:style>
  <w:style w:type="numbering" w:customStyle="1" w:styleId="NoList12233">
    <w:name w:val="No List12233"/>
    <w:next w:val="a2"/>
    <w:uiPriority w:val="99"/>
    <w:semiHidden/>
    <w:unhideWhenUsed/>
    <w:rsid w:val="006E07FB"/>
  </w:style>
  <w:style w:type="numbering" w:customStyle="1" w:styleId="112331">
    <w:name w:val="リストなし11233"/>
    <w:next w:val="a2"/>
    <w:uiPriority w:val="99"/>
    <w:semiHidden/>
    <w:unhideWhenUsed/>
    <w:rsid w:val="006E07FB"/>
  </w:style>
  <w:style w:type="numbering" w:customStyle="1" w:styleId="112332">
    <w:name w:val="无列表11233"/>
    <w:next w:val="a2"/>
    <w:semiHidden/>
    <w:rsid w:val="006E07FB"/>
  </w:style>
  <w:style w:type="numbering" w:customStyle="1" w:styleId="NoList21233">
    <w:name w:val="No List21233"/>
    <w:next w:val="a2"/>
    <w:semiHidden/>
    <w:rsid w:val="006E07FB"/>
  </w:style>
  <w:style w:type="numbering" w:customStyle="1" w:styleId="NoList31233">
    <w:name w:val="No List31233"/>
    <w:next w:val="a2"/>
    <w:uiPriority w:val="99"/>
    <w:semiHidden/>
    <w:rsid w:val="006E07FB"/>
  </w:style>
  <w:style w:type="numbering" w:customStyle="1" w:styleId="NoList111243">
    <w:name w:val="No List111243"/>
    <w:next w:val="a2"/>
    <w:uiPriority w:val="99"/>
    <w:semiHidden/>
    <w:unhideWhenUsed/>
    <w:rsid w:val="006E07FB"/>
  </w:style>
  <w:style w:type="numbering" w:customStyle="1" w:styleId="12233">
    <w:name w:val="無清單12233"/>
    <w:next w:val="a2"/>
    <w:uiPriority w:val="99"/>
    <w:semiHidden/>
    <w:unhideWhenUsed/>
    <w:rsid w:val="006E07FB"/>
  </w:style>
  <w:style w:type="numbering" w:customStyle="1" w:styleId="111233">
    <w:name w:val="無清單111233"/>
    <w:next w:val="a2"/>
    <w:uiPriority w:val="99"/>
    <w:semiHidden/>
    <w:unhideWhenUsed/>
    <w:rsid w:val="006E07FB"/>
  </w:style>
  <w:style w:type="table" w:customStyle="1" w:styleId="1155">
    <w:name w:val="网格型11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6E07FB"/>
  </w:style>
  <w:style w:type="table" w:customStyle="1" w:styleId="2151">
    <w:name w:val="网格型21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E07FB"/>
  </w:style>
  <w:style w:type="numbering" w:customStyle="1" w:styleId="NoList11323">
    <w:name w:val="No List11323"/>
    <w:next w:val="a2"/>
    <w:uiPriority w:val="99"/>
    <w:semiHidden/>
    <w:unhideWhenUsed/>
    <w:rsid w:val="006E07FB"/>
  </w:style>
  <w:style w:type="numbering" w:customStyle="1" w:styleId="NoList4123">
    <w:name w:val="No List4123"/>
    <w:next w:val="a2"/>
    <w:uiPriority w:val="99"/>
    <w:semiHidden/>
    <w:unhideWhenUsed/>
    <w:rsid w:val="006E07FB"/>
  </w:style>
  <w:style w:type="table" w:customStyle="1" w:styleId="TableGrid11224">
    <w:name w:val="Table Grid11224"/>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E07FB"/>
  </w:style>
  <w:style w:type="numbering" w:customStyle="1" w:styleId="NoList121123">
    <w:name w:val="No List121123"/>
    <w:next w:val="a2"/>
    <w:uiPriority w:val="99"/>
    <w:semiHidden/>
    <w:unhideWhenUsed/>
    <w:rsid w:val="006E07FB"/>
  </w:style>
  <w:style w:type="numbering" w:customStyle="1" w:styleId="1111231">
    <w:name w:val="リストなし111123"/>
    <w:next w:val="a2"/>
    <w:uiPriority w:val="99"/>
    <w:semiHidden/>
    <w:unhideWhenUsed/>
    <w:rsid w:val="006E07FB"/>
  </w:style>
  <w:style w:type="numbering" w:customStyle="1" w:styleId="1111232">
    <w:name w:val="无列表111123"/>
    <w:next w:val="a2"/>
    <w:semiHidden/>
    <w:rsid w:val="006E07FB"/>
  </w:style>
  <w:style w:type="numbering" w:customStyle="1" w:styleId="NoList211123">
    <w:name w:val="No List211123"/>
    <w:next w:val="a2"/>
    <w:semiHidden/>
    <w:rsid w:val="006E07FB"/>
  </w:style>
  <w:style w:type="numbering" w:customStyle="1" w:styleId="NoList311123">
    <w:name w:val="No List311123"/>
    <w:next w:val="a2"/>
    <w:uiPriority w:val="99"/>
    <w:semiHidden/>
    <w:rsid w:val="006E07FB"/>
  </w:style>
  <w:style w:type="numbering" w:customStyle="1" w:styleId="NoList1111123">
    <w:name w:val="No List1111123"/>
    <w:next w:val="a2"/>
    <w:uiPriority w:val="99"/>
    <w:semiHidden/>
    <w:unhideWhenUsed/>
    <w:rsid w:val="006E07FB"/>
  </w:style>
  <w:style w:type="numbering" w:customStyle="1" w:styleId="1211230">
    <w:name w:val="無清單121123"/>
    <w:next w:val="a2"/>
    <w:uiPriority w:val="99"/>
    <w:semiHidden/>
    <w:unhideWhenUsed/>
    <w:rsid w:val="006E07FB"/>
  </w:style>
  <w:style w:type="numbering" w:customStyle="1" w:styleId="1111123">
    <w:name w:val="無清單1111123"/>
    <w:next w:val="a2"/>
    <w:uiPriority w:val="99"/>
    <w:semiHidden/>
    <w:unhideWhenUsed/>
    <w:rsid w:val="006E07FB"/>
  </w:style>
  <w:style w:type="numbering" w:customStyle="1" w:styleId="NoList13123">
    <w:name w:val="No List13123"/>
    <w:next w:val="a2"/>
    <w:uiPriority w:val="99"/>
    <w:semiHidden/>
    <w:unhideWhenUsed/>
    <w:rsid w:val="006E07FB"/>
  </w:style>
  <w:style w:type="numbering" w:customStyle="1" w:styleId="121231">
    <w:name w:val="リストなし12123"/>
    <w:next w:val="a2"/>
    <w:uiPriority w:val="99"/>
    <w:semiHidden/>
    <w:unhideWhenUsed/>
    <w:rsid w:val="006E07FB"/>
  </w:style>
  <w:style w:type="numbering" w:customStyle="1" w:styleId="121232">
    <w:name w:val="无列表12123"/>
    <w:next w:val="a2"/>
    <w:semiHidden/>
    <w:rsid w:val="006E07FB"/>
  </w:style>
  <w:style w:type="numbering" w:customStyle="1" w:styleId="NoList22123">
    <w:name w:val="No List22123"/>
    <w:next w:val="a2"/>
    <w:semiHidden/>
    <w:rsid w:val="006E07FB"/>
  </w:style>
  <w:style w:type="numbering" w:customStyle="1" w:styleId="NoList32123">
    <w:name w:val="No List32123"/>
    <w:next w:val="a2"/>
    <w:uiPriority w:val="99"/>
    <w:semiHidden/>
    <w:rsid w:val="006E07FB"/>
  </w:style>
  <w:style w:type="numbering" w:customStyle="1" w:styleId="NoList112123">
    <w:name w:val="No List112123"/>
    <w:next w:val="a2"/>
    <w:uiPriority w:val="99"/>
    <w:semiHidden/>
    <w:unhideWhenUsed/>
    <w:rsid w:val="006E07FB"/>
  </w:style>
  <w:style w:type="numbering" w:customStyle="1" w:styleId="131230">
    <w:name w:val="無清單13123"/>
    <w:next w:val="a2"/>
    <w:uiPriority w:val="99"/>
    <w:semiHidden/>
    <w:unhideWhenUsed/>
    <w:rsid w:val="006E07FB"/>
  </w:style>
  <w:style w:type="numbering" w:customStyle="1" w:styleId="1121230">
    <w:name w:val="無清單112123"/>
    <w:next w:val="a2"/>
    <w:uiPriority w:val="99"/>
    <w:semiHidden/>
    <w:unhideWhenUsed/>
    <w:rsid w:val="006E07FB"/>
  </w:style>
  <w:style w:type="numbering" w:customStyle="1" w:styleId="21123">
    <w:name w:val="无列表21123"/>
    <w:next w:val="a2"/>
    <w:uiPriority w:val="99"/>
    <w:semiHidden/>
    <w:unhideWhenUsed/>
    <w:rsid w:val="006E07FB"/>
  </w:style>
  <w:style w:type="numbering" w:customStyle="1" w:styleId="NoList122123">
    <w:name w:val="No List122123"/>
    <w:next w:val="a2"/>
    <w:uiPriority w:val="99"/>
    <w:semiHidden/>
    <w:unhideWhenUsed/>
    <w:rsid w:val="006E07FB"/>
  </w:style>
  <w:style w:type="numbering" w:customStyle="1" w:styleId="1121231">
    <w:name w:val="リストなし112123"/>
    <w:next w:val="a2"/>
    <w:uiPriority w:val="99"/>
    <w:semiHidden/>
    <w:unhideWhenUsed/>
    <w:rsid w:val="006E07FB"/>
  </w:style>
  <w:style w:type="numbering" w:customStyle="1" w:styleId="1121232">
    <w:name w:val="无列表112123"/>
    <w:next w:val="a2"/>
    <w:semiHidden/>
    <w:rsid w:val="006E07FB"/>
  </w:style>
  <w:style w:type="numbering" w:customStyle="1" w:styleId="NoList212123">
    <w:name w:val="No List212123"/>
    <w:next w:val="a2"/>
    <w:semiHidden/>
    <w:rsid w:val="006E07FB"/>
  </w:style>
  <w:style w:type="numbering" w:customStyle="1" w:styleId="NoList312123">
    <w:name w:val="No List312123"/>
    <w:next w:val="a2"/>
    <w:uiPriority w:val="99"/>
    <w:semiHidden/>
    <w:rsid w:val="006E07FB"/>
  </w:style>
  <w:style w:type="numbering" w:customStyle="1" w:styleId="NoList1112123">
    <w:name w:val="No List1112123"/>
    <w:next w:val="a2"/>
    <w:uiPriority w:val="99"/>
    <w:semiHidden/>
    <w:unhideWhenUsed/>
    <w:rsid w:val="006E07FB"/>
  </w:style>
  <w:style w:type="numbering" w:customStyle="1" w:styleId="122123">
    <w:name w:val="無清單122123"/>
    <w:next w:val="a2"/>
    <w:uiPriority w:val="99"/>
    <w:semiHidden/>
    <w:unhideWhenUsed/>
    <w:rsid w:val="006E07FB"/>
  </w:style>
  <w:style w:type="numbering" w:customStyle="1" w:styleId="1112123">
    <w:name w:val="無清單1112123"/>
    <w:next w:val="a2"/>
    <w:uiPriority w:val="99"/>
    <w:semiHidden/>
    <w:unhideWhenUsed/>
    <w:rsid w:val="006E07FB"/>
  </w:style>
  <w:style w:type="numbering" w:customStyle="1" w:styleId="131131">
    <w:name w:val="无列表13113"/>
    <w:next w:val="a2"/>
    <w:semiHidden/>
    <w:rsid w:val="006E07FB"/>
  </w:style>
  <w:style w:type="numbering" w:customStyle="1" w:styleId="NoList41113">
    <w:name w:val="No List41113"/>
    <w:next w:val="a2"/>
    <w:uiPriority w:val="99"/>
    <w:semiHidden/>
    <w:unhideWhenUsed/>
    <w:rsid w:val="006E07FB"/>
  </w:style>
  <w:style w:type="numbering" w:customStyle="1" w:styleId="22113">
    <w:name w:val="无列表22113"/>
    <w:next w:val="a2"/>
    <w:uiPriority w:val="99"/>
    <w:semiHidden/>
    <w:unhideWhenUsed/>
    <w:rsid w:val="006E07FB"/>
  </w:style>
  <w:style w:type="numbering" w:customStyle="1" w:styleId="NoList1211114">
    <w:name w:val="No List1211114"/>
    <w:next w:val="a2"/>
    <w:uiPriority w:val="99"/>
    <w:semiHidden/>
    <w:unhideWhenUsed/>
    <w:rsid w:val="006E07FB"/>
  </w:style>
  <w:style w:type="numbering" w:customStyle="1" w:styleId="11111140">
    <w:name w:val="リストなし1111114"/>
    <w:next w:val="a2"/>
    <w:uiPriority w:val="99"/>
    <w:semiHidden/>
    <w:unhideWhenUsed/>
    <w:rsid w:val="006E07FB"/>
  </w:style>
  <w:style w:type="numbering" w:customStyle="1" w:styleId="11111141">
    <w:name w:val="无列表1111114"/>
    <w:next w:val="a2"/>
    <w:semiHidden/>
    <w:rsid w:val="006E07FB"/>
  </w:style>
  <w:style w:type="numbering" w:customStyle="1" w:styleId="NoList2111114">
    <w:name w:val="No List2111114"/>
    <w:next w:val="a2"/>
    <w:semiHidden/>
    <w:rsid w:val="006E07FB"/>
  </w:style>
  <w:style w:type="numbering" w:customStyle="1" w:styleId="NoList3111114">
    <w:name w:val="No List3111114"/>
    <w:next w:val="a2"/>
    <w:uiPriority w:val="99"/>
    <w:semiHidden/>
    <w:rsid w:val="006E07FB"/>
  </w:style>
  <w:style w:type="numbering" w:customStyle="1" w:styleId="NoList11111114">
    <w:name w:val="No List11111114"/>
    <w:next w:val="a2"/>
    <w:uiPriority w:val="99"/>
    <w:semiHidden/>
    <w:unhideWhenUsed/>
    <w:rsid w:val="006E07FB"/>
  </w:style>
  <w:style w:type="numbering" w:customStyle="1" w:styleId="1211114">
    <w:name w:val="無清單1211114"/>
    <w:next w:val="a2"/>
    <w:uiPriority w:val="99"/>
    <w:semiHidden/>
    <w:unhideWhenUsed/>
    <w:rsid w:val="006E07FB"/>
  </w:style>
  <w:style w:type="numbering" w:customStyle="1" w:styleId="11111114">
    <w:name w:val="無清單11111114"/>
    <w:next w:val="a2"/>
    <w:uiPriority w:val="99"/>
    <w:semiHidden/>
    <w:unhideWhenUsed/>
    <w:rsid w:val="006E07FB"/>
  </w:style>
  <w:style w:type="numbering" w:customStyle="1" w:styleId="NoList131113">
    <w:name w:val="No List131113"/>
    <w:next w:val="a2"/>
    <w:uiPriority w:val="99"/>
    <w:semiHidden/>
    <w:unhideWhenUsed/>
    <w:rsid w:val="006E07FB"/>
  </w:style>
  <w:style w:type="numbering" w:customStyle="1" w:styleId="1211132">
    <w:name w:val="リストなし121113"/>
    <w:next w:val="a2"/>
    <w:uiPriority w:val="99"/>
    <w:semiHidden/>
    <w:unhideWhenUsed/>
    <w:rsid w:val="006E07FB"/>
  </w:style>
  <w:style w:type="numbering" w:customStyle="1" w:styleId="1211141">
    <w:name w:val="无列表121114"/>
    <w:next w:val="a2"/>
    <w:semiHidden/>
    <w:rsid w:val="006E07FB"/>
  </w:style>
  <w:style w:type="numbering" w:customStyle="1" w:styleId="NoList221113">
    <w:name w:val="No List221113"/>
    <w:next w:val="a2"/>
    <w:semiHidden/>
    <w:rsid w:val="006E07FB"/>
  </w:style>
  <w:style w:type="numbering" w:customStyle="1" w:styleId="NoList321113">
    <w:name w:val="No List321113"/>
    <w:next w:val="a2"/>
    <w:uiPriority w:val="99"/>
    <w:semiHidden/>
    <w:rsid w:val="006E07FB"/>
  </w:style>
  <w:style w:type="numbering" w:customStyle="1" w:styleId="NoList1121113">
    <w:name w:val="No List1121113"/>
    <w:next w:val="a2"/>
    <w:uiPriority w:val="99"/>
    <w:semiHidden/>
    <w:unhideWhenUsed/>
    <w:rsid w:val="006E07FB"/>
  </w:style>
  <w:style w:type="numbering" w:customStyle="1" w:styleId="131113">
    <w:name w:val="無清單131113"/>
    <w:next w:val="a2"/>
    <w:uiPriority w:val="99"/>
    <w:semiHidden/>
    <w:unhideWhenUsed/>
    <w:rsid w:val="006E07FB"/>
  </w:style>
  <w:style w:type="numbering" w:customStyle="1" w:styleId="11211130">
    <w:name w:val="無清單1121113"/>
    <w:next w:val="a2"/>
    <w:uiPriority w:val="99"/>
    <w:semiHidden/>
    <w:unhideWhenUsed/>
    <w:rsid w:val="006E07FB"/>
  </w:style>
  <w:style w:type="numbering" w:customStyle="1" w:styleId="211114">
    <w:name w:val="无列表211114"/>
    <w:next w:val="a2"/>
    <w:uiPriority w:val="99"/>
    <w:semiHidden/>
    <w:unhideWhenUsed/>
    <w:rsid w:val="006E07FB"/>
  </w:style>
  <w:style w:type="numbering" w:customStyle="1" w:styleId="NoList1221113">
    <w:name w:val="No List1221113"/>
    <w:next w:val="a2"/>
    <w:uiPriority w:val="99"/>
    <w:semiHidden/>
    <w:unhideWhenUsed/>
    <w:rsid w:val="006E07FB"/>
  </w:style>
  <w:style w:type="numbering" w:customStyle="1" w:styleId="11211131">
    <w:name w:val="リストなし1121113"/>
    <w:next w:val="a2"/>
    <w:uiPriority w:val="99"/>
    <w:semiHidden/>
    <w:unhideWhenUsed/>
    <w:rsid w:val="006E07FB"/>
  </w:style>
  <w:style w:type="numbering" w:customStyle="1" w:styleId="11211132">
    <w:name w:val="无列表1121113"/>
    <w:next w:val="a2"/>
    <w:semiHidden/>
    <w:rsid w:val="006E07FB"/>
  </w:style>
  <w:style w:type="numbering" w:customStyle="1" w:styleId="NoList2121113">
    <w:name w:val="No List2121113"/>
    <w:next w:val="a2"/>
    <w:semiHidden/>
    <w:rsid w:val="006E07FB"/>
  </w:style>
  <w:style w:type="numbering" w:customStyle="1" w:styleId="NoList3121113">
    <w:name w:val="No List3121113"/>
    <w:next w:val="a2"/>
    <w:uiPriority w:val="99"/>
    <w:semiHidden/>
    <w:rsid w:val="006E07FB"/>
  </w:style>
  <w:style w:type="numbering" w:customStyle="1" w:styleId="NoList11121113">
    <w:name w:val="No List11121113"/>
    <w:next w:val="a2"/>
    <w:uiPriority w:val="99"/>
    <w:semiHidden/>
    <w:unhideWhenUsed/>
    <w:rsid w:val="006E07FB"/>
  </w:style>
  <w:style w:type="numbering" w:customStyle="1" w:styleId="12211130">
    <w:name w:val="無清單1221113"/>
    <w:next w:val="a2"/>
    <w:uiPriority w:val="99"/>
    <w:semiHidden/>
    <w:unhideWhenUsed/>
    <w:rsid w:val="006E07FB"/>
  </w:style>
  <w:style w:type="numbering" w:customStyle="1" w:styleId="111211130">
    <w:name w:val="無清單11121113"/>
    <w:next w:val="a2"/>
    <w:uiPriority w:val="99"/>
    <w:semiHidden/>
    <w:unhideWhenUsed/>
    <w:rsid w:val="006E07FB"/>
  </w:style>
  <w:style w:type="numbering" w:customStyle="1" w:styleId="122131">
    <w:name w:val="无列表12213"/>
    <w:next w:val="a2"/>
    <w:semiHidden/>
    <w:rsid w:val="006E07FB"/>
  </w:style>
  <w:style w:type="paragraph" w:customStyle="1" w:styleId="CH">
    <w:name w:val="CH"/>
    <w:basedOn w:val="a"/>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6E07FB"/>
  </w:style>
  <w:style w:type="table" w:customStyle="1" w:styleId="TableGrid40">
    <w:name w:val="Table Grid40"/>
    <w:basedOn w:val="a1"/>
    <w:next w:val="af6"/>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6E07FB"/>
  </w:style>
  <w:style w:type="numbering" w:customStyle="1" w:styleId="192">
    <w:name w:val="リストなし19"/>
    <w:next w:val="a2"/>
    <w:uiPriority w:val="99"/>
    <w:semiHidden/>
    <w:unhideWhenUsed/>
    <w:rsid w:val="006E07FB"/>
  </w:style>
  <w:style w:type="table" w:customStyle="1" w:styleId="TableGrid129">
    <w:name w:val="Table Grid129"/>
    <w:basedOn w:val="a1"/>
    <w:next w:val="af6"/>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6E07FB"/>
  </w:style>
  <w:style w:type="table" w:customStyle="1" w:styleId="319">
    <w:name w:val="网格型31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6E07FB"/>
  </w:style>
  <w:style w:type="numbering" w:customStyle="1" w:styleId="NoList39">
    <w:name w:val="No List39"/>
    <w:next w:val="a2"/>
    <w:uiPriority w:val="99"/>
    <w:semiHidden/>
    <w:rsid w:val="006E07FB"/>
  </w:style>
  <w:style w:type="table" w:customStyle="1" w:styleId="TableGrid419">
    <w:name w:val="Table Grid419"/>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6E07FB"/>
  </w:style>
  <w:style w:type="numbering" w:customStyle="1" w:styleId="1101">
    <w:name w:val="無清單110"/>
    <w:next w:val="a2"/>
    <w:uiPriority w:val="99"/>
    <w:semiHidden/>
    <w:unhideWhenUsed/>
    <w:rsid w:val="006E07FB"/>
  </w:style>
  <w:style w:type="numbering" w:customStyle="1" w:styleId="1190">
    <w:name w:val="無清單119"/>
    <w:next w:val="a2"/>
    <w:uiPriority w:val="99"/>
    <w:semiHidden/>
    <w:unhideWhenUsed/>
    <w:rsid w:val="006E07FB"/>
  </w:style>
  <w:style w:type="table" w:customStyle="1" w:styleId="1191">
    <w:name w:val="表格格線119"/>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6E07FB"/>
  </w:style>
  <w:style w:type="numbering" w:customStyle="1" w:styleId="280">
    <w:name w:val="无列表28"/>
    <w:next w:val="a2"/>
    <w:uiPriority w:val="99"/>
    <w:semiHidden/>
    <w:unhideWhenUsed/>
    <w:rsid w:val="006E07FB"/>
  </w:style>
  <w:style w:type="numbering" w:customStyle="1" w:styleId="NoList129">
    <w:name w:val="No List129"/>
    <w:next w:val="a2"/>
    <w:uiPriority w:val="99"/>
    <w:semiHidden/>
    <w:unhideWhenUsed/>
    <w:rsid w:val="006E07FB"/>
  </w:style>
  <w:style w:type="numbering" w:customStyle="1" w:styleId="1192">
    <w:name w:val="リストなし119"/>
    <w:next w:val="a2"/>
    <w:uiPriority w:val="99"/>
    <w:semiHidden/>
    <w:unhideWhenUsed/>
    <w:rsid w:val="006E07FB"/>
  </w:style>
  <w:style w:type="numbering" w:customStyle="1" w:styleId="1193">
    <w:name w:val="无列表119"/>
    <w:next w:val="a2"/>
    <w:semiHidden/>
    <w:rsid w:val="006E07FB"/>
  </w:style>
  <w:style w:type="numbering" w:customStyle="1" w:styleId="NoList219">
    <w:name w:val="No List219"/>
    <w:next w:val="a2"/>
    <w:semiHidden/>
    <w:rsid w:val="006E07FB"/>
  </w:style>
  <w:style w:type="numbering" w:customStyle="1" w:styleId="NoList319">
    <w:name w:val="No List319"/>
    <w:next w:val="a2"/>
    <w:uiPriority w:val="99"/>
    <w:semiHidden/>
    <w:rsid w:val="006E07FB"/>
  </w:style>
  <w:style w:type="numbering" w:customStyle="1" w:styleId="1290">
    <w:name w:val="無清單129"/>
    <w:next w:val="a2"/>
    <w:uiPriority w:val="99"/>
    <w:semiHidden/>
    <w:unhideWhenUsed/>
    <w:rsid w:val="006E07FB"/>
  </w:style>
  <w:style w:type="numbering" w:customStyle="1" w:styleId="1119">
    <w:name w:val="無清單1119"/>
    <w:next w:val="a2"/>
    <w:uiPriority w:val="99"/>
    <w:semiHidden/>
    <w:unhideWhenUsed/>
    <w:rsid w:val="006E07FB"/>
  </w:style>
  <w:style w:type="table" w:customStyle="1" w:styleId="TableGrid1118">
    <w:name w:val="Table Grid1118"/>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6E07FB"/>
  </w:style>
  <w:style w:type="numbering" w:customStyle="1" w:styleId="NoList1128">
    <w:name w:val="No List1128"/>
    <w:next w:val="a2"/>
    <w:uiPriority w:val="99"/>
    <w:semiHidden/>
    <w:unhideWhenUsed/>
    <w:rsid w:val="006E07FB"/>
  </w:style>
  <w:style w:type="table" w:customStyle="1" w:styleId="TableGrid59">
    <w:name w:val="Table Grid59"/>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6E07FB"/>
  </w:style>
  <w:style w:type="numbering" w:customStyle="1" w:styleId="11181">
    <w:name w:val="リストなし1118"/>
    <w:next w:val="a2"/>
    <w:uiPriority w:val="99"/>
    <w:semiHidden/>
    <w:unhideWhenUsed/>
    <w:rsid w:val="006E07FB"/>
  </w:style>
  <w:style w:type="numbering" w:customStyle="1" w:styleId="11182">
    <w:name w:val="无列表1118"/>
    <w:next w:val="a2"/>
    <w:semiHidden/>
    <w:rsid w:val="006E07FB"/>
  </w:style>
  <w:style w:type="numbering" w:customStyle="1" w:styleId="NoList2118">
    <w:name w:val="No List2118"/>
    <w:next w:val="a2"/>
    <w:semiHidden/>
    <w:rsid w:val="006E07FB"/>
  </w:style>
  <w:style w:type="numbering" w:customStyle="1" w:styleId="NoList3118">
    <w:name w:val="No List3118"/>
    <w:next w:val="a2"/>
    <w:uiPriority w:val="99"/>
    <w:semiHidden/>
    <w:rsid w:val="006E07FB"/>
  </w:style>
  <w:style w:type="numbering" w:customStyle="1" w:styleId="NoList11118">
    <w:name w:val="No List11118"/>
    <w:next w:val="a2"/>
    <w:uiPriority w:val="99"/>
    <w:semiHidden/>
    <w:unhideWhenUsed/>
    <w:rsid w:val="006E07FB"/>
  </w:style>
  <w:style w:type="numbering" w:customStyle="1" w:styleId="1218">
    <w:name w:val="無清單1218"/>
    <w:next w:val="a2"/>
    <w:uiPriority w:val="99"/>
    <w:semiHidden/>
    <w:unhideWhenUsed/>
    <w:rsid w:val="006E07FB"/>
  </w:style>
  <w:style w:type="numbering" w:customStyle="1" w:styleId="11118">
    <w:name w:val="無清單11118"/>
    <w:next w:val="a2"/>
    <w:uiPriority w:val="99"/>
    <w:semiHidden/>
    <w:unhideWhenUsed/>
    <w:rsid w:val="006E07FB"/>
  </w:style>
  <w:style w:type="numbering" w:customStyle="1" w:styleId="NoList58">
    <w:name w:val="No List58"/>
    <w:next w:val="a2"/>
    <w:uiPriority w:val="99"/>
    <w:semiHidden/>
    <w:unhideWhenUsed/>
    <w:rsid w:val="006E07FB"/>
  </w:style>
  <w:style w:type="table" w:customStyle="1" w:styleId="TableGrid69">
    <w:name w:val="Table Grid69"/>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6E07FB"/>
  </w:style>
  <w:style w:type="numbering" w:customStyle="1" w:styleId="1282">
    <w:name w:val="リストなし128"/>
    <w:next w:val="a2"/>
    <w:uiPriority w:val="99"/>
    <w:semiHidden/>
    <w:unhideWhenUsed/>
    <w:rsid w:val="006E07FB"/>
  </w:style>
  <w:style w:type="table" w:customStyle="1" w:styleId="TableGrid1210">
    <w:name w:val="Table Grid1210"/>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a2"/>
    <w:semiHidden/>
    <w:rsid w:val="006E07FB"/>
  </w:style>
  <w:style w:type="table" w:customStyle="1" w:styleId="329">
    <w:name w:val="网格型32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6E07FB"/>
  </w:style>
  <w:style w:type="numbering" w:customStyle="1" w:styleId="NoList328">
    <w:name w:val="No List328"/>
    <w:next w:val="a2"/>
    <w:uiPriority w:val="99"/>
    <w:semiHidden/>
    <w:rsid w:val="006E07FB"/>
  </w:style>
  <w:style w:type="table" w:customStyle="1" w:styleId="TableGrid429">
    <w:name w:val="Table Grid429"/>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6E07FB"/>
  </w:style>
  <w:style w:type="numbering" w:customStyle="1" w:styleId="11280">
    <w:name w:val="無清單1128"/>
    <w:next w:val="a2"/>
    <w:uiPriority w:val="99"/>
    <w:semiHidden/>
    <w:unhideWhenUsed/>
    <w:rsid w:val="006E07FB"/>
  </w:style>
  <w:style w:type="table" w:customStyle="1" w:styleId="1291">
    <w:name w:val="表格格線129"/>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6E07FB"/>
  </w:style>
  <w:style w:type="numbering" w:customStyle="1" w:styleId="NoList1227">
    <w:name w:val="No List1227"/>
    <w:next w:val="a2"/>
    <w:uiPriority w:val="99"/>
    <w:semiHidden/>
    <w:unhideWhenUsed/>
    <w:rsid w:val="006E07FB"/>
  </w:style>
  <w:style w:type="numbering" w:customStyle="1" w:styleId="11271">
    <w:name w:val="リストなし1127"/>
    <w:next w:val="a2"/>
    <w:uiPriority w:val="99"/>
    <w:semiHidden/>
    <w:unhideWhenUsed/>
    <w:rsid w:val="006E07FB"/>
  </w:style>
  <w:style w:type="numbering" w:customStyle="1" w:styleId="11272">
    <w:name w:val="无列表1127"/>
    <w:next w:val="a2"/>
    <w:semiHidden/>
    <w:rsid w:val="006E07FB"/>
  </w:style>
  <w:style w:type="numbering" w:customStyle="1" w:styleId="NoList2127">
    <w:name w:val="No List2127"/>
    <w:next w:val="a2"/>
    <w:semiHidden/>
    <w:rsid w:val="006E07FB"/>
  </w:style>
  <w:style w:type="numbering" w:customStyle="1" w:styleId="NoList3127">
    <w:name w:val="No List3127"/>
    <w:next w:val="a2"/>
    <w:uiPriority w:val="99"/>
    <w:semiHidden/>
    <w:rsid w:val="006E07FB"/>
  </w:style>
  <w:style w:type="numbering" w:customStyle="1" w:styleId="NoList11128">
    <w:name w:val="No List11128"/>
    <w:next w:val="a2"/>
    <w:uiPriority w:val="99"/>
    <w:semiHidden/>
    <w:unhideWhenUsed/>
    <w:rsid w:val="006E07FB"/>
  </w:style>
  <w:style w:type="numbering" w:customStyle="1" w:styleId="12270">
    <w:name w:val="無清單1227"/>
    <w:next w:val="a2"/>
    <w:uiPriority w:val="99"/>
    <w:semiHidden/>
    <w:unhideWhenUsed/>
    <w:rsid w:val="006E07FB"/>
  </w:style>
  <w:style w:type="numbering" w:customStyle="1" w:styleId="11127">
    <w:name w:val="無清單11127"/>
    <w:next w:val="a2"/>
    <w:uiPriority w:val="99"/>
    <w:semiHidden/>
    <w:unhideWhenUsed/>
    <w:rsid w:val="006E07FB"/>
  </w:style>
  <w:style w:type="table" w:customStyle="1" w:styleId="184">
    <w:name w:val="网格型1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6E07FB"/>
  </w:style>
  <w:style w:type="table" w:customStyle="1" w:styleId="271">
    <w:name w:val="网格型27"/>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a2"/>
    <w:semiHidden/>
    <w:rsid w:val="006E07FB"/>
  </w:style>
  <w:style w:type="numbering" w:customStyle="1" w:styleId="NoList1136">
    <w:name w:val="No List1136"/>
    <w:next w:val="a2"/>
    <w:uiPriority w:val="99"/>
    <w:semiHidden/>
    <w:unhideWhenUsed/>
    <w:rsid w:val="006E07FB"/>
  </w:style>
  <w:style w:type="numbering" w:customStyle="1" w:styleId="NoList416">
    <w:name w:val="No List416"/>
    <w:next w:val="a2"/>
    <w:uiPriority w:val="99"/>
    <w:semiHidden/>
    <w:unhideWhenUsed/>
    <w:rsid w:val="006E07FB"/>
  </w:style>
  <w:style w:type="table" w:customStyle="1" w:styleId="TableGrid1128">
    <w:name w:val="Table Grid1128"/>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6E07FB"/>
  </w:style>
  <w:style w:type="numbering" w:customStyle="1" w:styleId="NoList12116">
    <w:name w:val="No List12116"/>
    <w:next w:val="a2"/>
    <w:uiPriority w:val="99"/>
    <w:semiHidden/>
    <w:unhideWhenUsed/>
    <w:rsid w:val="006E07FB"/>
  </w:style>
  <w:style w:type="numbering" w:customStyle="1" w:styleId="111160">
    <w:name w:val="リストなし11116"/>
    <w:next w:val="a2"/>
    <w:uiPriority w:val="99"/>
    <w:semiHidden/>
    <w:unhideWhenUsed/>
    <w:rsid w:val="006E07FB"/>
  </w:style>
  <w:style w:type="numbering" w:customStyle="1" w:styleId="111161">
    <w:name w:val="无列表11116"/>
    <w:next w:val="a2"/>
    <w:semiHidden/>
    <w:rsid w:val="006E07FB"/>
  </w:style>
  <w:style w:type="numbering" w:customStyle="1" w:styleId="NoList21116">
    <w:name w:val="No List21116"/>
    <w:next w:val="a2"/>
    <w:semiHidden/>
    <w:rsid w:val="006E07FB"/>
  </w:style>
  <w:style w:type="numbering" w:customStyle="1" w:styleId="NoList31116">
    <w:name w:val="No List31116"/>
    <w:next w:val="a2"/>
    <w:uiPriority w:val="99"/>
    <w:semiHidden/>
    <w:rsid w:val="006E07FB"/>
  </w:style>
  <w:style w:type="numbering" w:customStyle="1" w:styleId="NoList111116">
    <w:name w:val="No List111116"/>
    <w:next w:val="a2"/>
    <w:uiPriority w:val="99"/>
    <w:semiHidden/>
    <w:unhideWhenUsed/>
    <w:rsid w:val="006E07FB"/>
  </w:style>
  <w:style w:type="numbering" w:customStyle="1" w:styleId="121160">
    <w:name w:val="無清單12116"/>
    <w:next w:val="a2"/>
    <w:uiPriority w:val="99"/>
    <w:semiHidden/>
    <w:unhideWhenUsed/>
    <w:rsid w:val="006E07FB"/>
  </w:style>
  <w:style w:type="numbering" w:customStyle="1" w:styleId="111116">
    <w:name w:val="無清單111116"/>
    <w:next w:val="a2"/>
    <w:uiPriority w:val="99"/>
    <w:semiHidden/>
    <w:unhideWhenUsed/>
    <w:rsid w:val="006E07FB"/>
  </w:style>
  <w:style w:type="numbering" w:customStyle="1" w:styleId="NoList1316">
    <w:name w:val="No List1316"/>
    <w:next w:val="a2"/>
    <w:uiPriority w:val="99"/>
    <w:semiHidden/>
    <w:unhideWhenUsed/>
    <w:rsid w:val="006E07FB"/>
  </w:style>
  <w:style w:type="numbering" w:customStyle="1" w:styleId="12162">
    <w:name w:val="リストなし1216"/>
    <w:next w:val="a2"/>
    <w:uiPriority w:val="99"/>
    <w:semiHidden/>
    <w:unhideWhenUsed/>
    <w:rsid w:val="006E07FB"/>
  </w:style>
  <w:style w:type="numbering" w:customStyle="1" w:styleId="12163">
    <w:name w:val="无列表1216"/>
    <w:next w:val="a2"/>
    <w:semiHidden/>
    <w:rsid w:val="006E07FB"/>
  </w:style>
  <w:style w:type="numbering" w:customStyle="1" w:styleId="NoList2216">
    <w:name w:val="No List2216"/>
    <w:next w:val="a2"/>
    <w:semiHidden/>
    <w:rsid w:val="006E07FB"/>
  </w:style>
  <w:style w:type="numbering" w:customStyle="1" w:styleId="NoList3216">
    <w:name w:val="No List3216"/>
    <w:next w:val="a2"/>
    <w:uiPriority w:val="99"/>
    <w:semiHidden/>
    <w:rsid w:val="006E07FB"/>
  </w:style>
  <w:style w:type="numbering" w:customStyle="1" w:styleId="NoList11216">
    <w:name w:val="No List11216"/>
    <w:next w:val="a2"/>
    <w:uiPriority w:val="99"/>
    <w:semiHidden/>
    <w:unhideWhenUsed/>
    <w:rsid w:val="006E07FB"/>
  </w:style>
  <w:style w:type="numbering" w:customStyle="1" w:styleId="13160">
    <w:name w:val="無清單1316"/>
    <w:next w:val="a2"/>
    <w:uiPriority w:val="99"/>
    <w:semiHidden/>
    <w:unhideWhenUsed/>
    <w:rsid w:val="006E07FB"/>
  </w:style>
  <w:style w:type="numbering" w:customStyle="1" w:styleId="112160">
    <w:name w:val="無清單11216"/>
    <w:next w:val="a2"/>
    <w:uiPriority w:val="99"/>
    <w:semiHidden/>
    <w:unhideWhenUsed/>
    <w:rsid w:val="006E07FB"/>
  </w:style>
  <w:style w:type="numbering" w:customStyle="1" w:styleId="2116">
    <w:name w:val="无列表2116"/>
    <w:next w:val="a2"/>
    <w:uiPriority w:val="99"/>
    <w:semiHidden/>
    <w:unhideWhenUsed/>
    <w:rsid w:val="006E07FB"/>
  </w:style>
  <w:style w:type="numbering" w:customStyle="1" w:styleId="NoList12216">
    <w:name w:val="No List12216"/>
    <w:next w:val="a2"/>
    <w:uiPriority w:val="99"/>
    <w:semiHidden/>
    <w:unhideWhenUsed/>
    <w:rsid w:val="006E07FB"/>
  </w:style>
  <w:style w:type="numbering" w:customStyle="1" w:styleId="112161">
    <w:name w:val="リストなし11216"/>
    <w:next w:val="a2"/>
    <w:uiPriority w:val="99"/>
    <w:semiHidden/>
    <w:unhideWhenUsed/>
    <w:rsid w:val="006E07FB"/>
  </w:style>
  <w:style w:type="numbering" w:customStyle="1" w:styleId="112162">
    <w:name w:val="无列表11216"/>
    <w:next w:val="a2"/>
    <w:semiHidden/>
    <w:rsid w:val="006E07FB"/>
  </w:style>
  <w:style w:type="numbering" w:customStyle="1" w:styleId="NoList21216">
    <w:name w:val="No List21216"/>
    <w:next w:val="a2"/>
    <w:semiHidden/>
    <w:rsid w:val="006E07FB"/>
  </w:style>
  <w:style w:type="numbering" w:customStyle="1" w:styleId="NoList31216">
    <w:name w:val="No List31216"/>
    <w:next w:val="a2"/>
    <w:uiPriority w:val="99"/>
    <w:semiHidden/>
    <w:rsid w:val="006E07FB"/>
  </w:style>
  <w:style w:type="numbering" w:customStyle="1" w:styleId="NoList111216">
    <w:name w:val="No List111216"/>
    <w:next w:val="a2"/>
    <w:uiPriority w:val="99"/>
    <w:semiHidden/>
    <w:unhideWhenUsed/>
    <w:rsid w:val="006E07FB"/>
  </w:style>
  <w:style w:type="numbering" w:customStyle="1" w:styleId="12216">
    <w:name w:val="無清單12216"/>
    <w:next w:val="a2"/>
    <w:uiPriority w:val="99"/>
    <w:semiHidden/>
    <w:unhideWhenUsed/>
    <w:rsid w:val="006E07FB"/>
  </w:style>
  <w:style w:type="numbering" w:customStyle="1" w:styleId="111216">
    <w:name w:val="無清單111216"/>
    <w:next w:val="a2"/>
    <w:uiPriority w:val="99"/>
    <w:semiHidden/>
    <w:unhideWhenUsed/>
    <w:rsid w:val="006E07FB"/>
  </w:style>
  <w:style w:type="table" w:customStyle="1" w:styleId="TableGrid77">
    <w:name w:val="Table Grid7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6E07FB"/>
  </w:style>
  <w:style w:type="numbering" w:customStyle="1" w:styleId="NoList146">
    <w:name w:val="No List146"/>
    <w:next w:val="a2"/>
    <w:uiPriority w:val="99"/>
    <w:semiHidden/>
    <w:unhideWhenUsed/>
    <w:rsid w:val="006E07FB"/>
  </w:style>
  <w:style w:type="numbering" w:customStyle="1" w:styleId="1363">
    <w:name w:val="リストなし136"/>
    <w:next w:val="a2"/>
    <w:uiPriority w:val="99"/>
    <w:semiHidden/>
    <w:unhideWhenUsed/>
    <w:rsid w:val="006E07FB"/>
  </w:style>
  <w:style w:type="numbering" w:customStyle="1" w:styleId="NoList236">
    <w:name w:val="No List236"/>
    <w:next w:val="a2"/>
    <w:semiHidden/>
    <w:rsid w:val="006E07FB"/>
  </w:style>
  <w:style w:type="numbering" w:customStyle="1" w:styleId="NoList336">
    <w:name w:val="No List336"/>
    <w:next w:val="a2"/>
    <w:uiPriority w:val="99"/>
    <w:semiHidden/>
    <w:rsid w:val="006E07FB"/>
  </w:style>
  <w:style w:type="numbering" w:customStyle="1" w:styleId="1461">
    <w:name w:val="無清單146"/>
    <w:next w:val="a2"/>
    <w:uiPriority w:val="99"/>
    <w:semiHidden/>
    <w:unhideWhenUsed/>
    <w:rsid w:val="006E07FB"/>
  </w:style>
  <w:style w:type="numbering" w:customStyle="1" w:styleId="11360">
    <w:name w:val="無清單1136"/>
    <w:next w:val="a2"/>
    <w:uiPriority w:val="99"/>
    <w:semiHidden/>
    <w:unhideWhenUsed/>
    <w:rsid w:val="006E07FB"/>
  </w:style>
  <w:style w:type="numbering" w:customStyle="1" w:styleId="NoList1236">
    <w:name w:val="No List1236"/>
    <w:next w:val="a2"/>
    <w:uiPriority w:val="99"/>
    <w:semiHidden/>
    <w:unhideWhenUsed/>
    <w:rsid w:val="006E07FB"/>
  </w:style>
  <w:style w:type="numbering" w:customStyle="1" w:styleId="11361">
    <w:name w:val="リストなし1136"/>
    <w:next w:val="a2"/>
    <w:uiPriority w:val="99"/>
    <w:semiHidden/>
    <w:unhideWhenUsed/>
    <w:rsid w:val="006E07FB"/>
  </w:style>
  <w:style w:type="numbering" w:customStyle="1" w:styleId="11362">
    <w:name w:val="无列表1136"/>
    <w:next w:val="a2"/>
    <w:semiHidden/>
    <w:rsid w:val="006E07FB"/>
  </w:style>
  <w:style w:type="numbering" w:customStyle="1" w:styleId="NoList2136">
    <w:name w:val="No List2136"/>
    <w:next w:val="a2"/>
    <w:semiHidden/>
    <w:rsid w:val="006E07FB"/>
  </w:style>
  <w:style w:type="numbering" w:customStyle="1" w:styleId="NoList3136">
    <w:name w:val="No List3136"/>
    <w:next w:val="a2"/>
    <w:uiPriority w:val="99"/>
    <w:semiHidden/>
    <w:rsid w:val="006E07FB"/>
  </w:style>
  <w:style w:type="numbering" w:customStyle="1" w:styleId="NoList11136">
    <w:name w:val="No List11136"/>
    <w:next w:val="a2"/>
    <w:uiPriority w:val="99"/>
    <w:semiHidden/>
    <w:unhideWhenUsed/>
    <w:rsid w:val="006E07FB"/>
  </w:style>
  <w:style w:type="numbering" w:customStyle="1" w:styleId="1236">
    <w:name w:val="無清單1236"/>
    <w:next w:val="a2"/>
    <w:uiPriority w:val="99"/>
    <w:semiHidden/>
    <w:unhideWhenUsed/>
    <w:rsid w:val="006E07FB"/>
  </w:style>
  <w:style w:type="numbering" w:customStyle="1" w:styleId="11136">
    <w:name w:val="無清單11136"/>
    <w:next w:val="a2"/>
    <w:uiPriority w:val="99"/>
    <w:semiHidden/>
    <w:unhideWhenUsed/>
    <w:rsid w:val="006E07FB"/>
  </w:style>
  <w:style w:type="numbering" w:customStyle="1" w:styleId="NoList516">
    <w:name w:val="No List516"/>
    <w:next w:val="a2"/>
    <w:uiPriority w:val="99"/>
    <w:semiHidden/>
    <w:unhideWhenUsed/>
    <w:rsid w:val="006E07FB"/>
  </w:style>
  <w:style w:type="numbering" w:customStyle="1" w:styleId="13161">
    <w:name w:val="无列表1316"/>
    <w:next w:val="a2"/>
    <w:semiHidden/>
    <w:rsid w:val="006E07FB"/>
  </w:style>
  <w:style w:type="numbering" w:customStyle="1" w:styleId="NoList11315">
    <w:name w:val="No List11315"/>
    <w:next w:val="a2"/>
    <w:uiPriority w:val="99"/>
    <w:semiHidden/>
    <w:unhideWhenUsed/>
    <w:rsid w:val="006E07FB"/>
  </w:style>
  <w:style w:type="numbering" w:customStyle="1" w:styleId="NoList4116">
    <w:name w:val="No List4116"/>
    <w:next w:val="a2"/>
    <w:uiPriority w:val="99"/>
    <w:semiHidden/>
    <w:unhideWhenUsed/>
    <w:rsid w:val="006E07FB"/>
  </w:style>
  <w:style w:type="numbering" w:customStyle="1" w:styleId="2216">
    <w:name w:val="无列表2216"/>
    <w:next w:val="a2"/>
    <w:uiPriority w:val="99"/>
    <w:semiHidden/>
    <w:unhideWhenUsed/>
    <w:rsid w:val="006E07FB"/>
  </w:style>
  <w:style w:type="numbering" w:customStyle="1" w:styleId="NoList121116">
    <w:name w:val="No List121116"/>
    <w:next w:val="a2"/>
    <w:uiPriority w:val="99"/>
    <w:semiHidden/>
    <w:unhideWhenUsed/>
    <w:rsid w:val="006E07FB"/>
  </w:style>
  <w:style w:type="numbering" w:customStyle="1" w:styleId="1111160">
    <w:name w:val="リストなし111116"/>
    <w:next w:val="a2"/>
    <w:uiPriority w:val="99"/>
    <w:semiHidden/>
    <w:unhideWhenUsed/>
    <w:rsid w:val="006E07FB"/>
  </w:style>
  <w:style w:type="numbering" w:customStyle="1" w:styleId="1111161">
    <w:name w:val="无列表111116"/>
    <w:next w:val="a2"/>
    <w:semiHidden/>
    <w:rsid w:val="006E07FB"/>
  </w:style>
  <w:style w:type="numbering" w:customStyle="1" w:styleId="NoList211116">
    <w:name w:val="No List211116"/>
    <w:next w:val="a2"/>
    <w:semiHidden/>
    <w:rsid w:val="006E07FB"/>
  </w:style>
  <w:style w:type="numbering" w:customStyle="1" w:styleId="NoList311116">
    <w:name w:val="No List311116"/>
    <w:next w:val="a2"/>
    <w:uiPriority w:val="99"/>
    <w:semiHidden/>
    <w:rsid w:val="006E07FB"/>
  </w:style>
  <w:style w:type="numbering" w:customStyle="1" w:styleId="NoList1111116">
    <w:name w:val="No List1111116"/>
    <w:next w:val="a2"/>
    <w:uiPriority w:val="99"/>
    <w:semiHidden/>
    <w:unhideWhenUsed/>
    <w:rsid w:val="006E07FB"/>
  </w:style>
  <w:style w:type="numbering" w:customStyle="1" w:styleId="121116">
    <w:name w:val="無清單121116"/>
    <w:next w:val="a2"/>
    <w:uiPriority w:val="99"/>
    <w:semiHidden/>
    <w:unhideWhenUsed/>
    <w:rsid w:val="006E07FB"/>
  </w:style>
  <w:style w:type="numbering" w:customStyle="1" w:styleId="1111116">
    <w:name w:val="無清單1111116"/>
    <w:next w:val="a2"/>
    <w:uiPriority w:val="99"/>
    <w:semiHidden/>
    <w:unhideWhenUsed/>
    <w:rsid w:val="006E07FB"/>
  </w:style>
  <w:style w:type="numbering" w:customStyle="1" w:styleId="NoList13116">
    <w:name w:val="No List13116"/>
    <w:next w:val="a2"/>
    <w:uiPriority w:val="99"/>
    <w:semiHidden/>
    <w:unhideWhenUsed/>
    <w:rsid w:val="006E07FB"/>
  </w:style>
  <w:style w:type="numbering" w:customStyle="1" w:styleId="121161">
    <w:name w:val="リストなし12116"/>
    <w:next w:val="a2"/>
    <w:uiPriority w:val="99"/>
    <w:semiHidden/>
    <w:unhideWhenUsed/>
    <w:rsid w:val="006E07FB"/>
  </w:style>
  <w:style w:type="numbering" w:customStyle="1" w:styleId="121162">
    <w:name w:val="无列表12116"/>
    <w:next w:val="a2"/>
    <w:semiHidden/>
    <w:rsid w:val="006E07FB"/>
  </w:style>
  <w:style w:type="numbering" w:customStyle="1" w:styleId="NoList22116">
    <w:name w:val="No List22116"/>
    <w:next w:val="a2"/>
    <w:semiHidden/>
    <w:rsid w:val="006E07FB"/>
  </w:style>
  <w:style w:type="numbering" w:customStyle="1" w:styleId="NoList32116">
    <w:name w:val="No List32116"/>
    <w:next w:val="a2"/>
    <w:uiPriority w:val="99"/>
    <w:semiHidden/>
    <w:rsid w:val="006E07FB"/>
  </w:style>
  <w:style w:type="numbering" w:customStyle="1" w:styleId="NoList112116">
    <w:name w:val="No List112116"/>
    <w:next w:val="a2"/>
    <w:uiPriority w:val="99"/>
    <w:semiHidden/>
    <w:unhideWhenUsed/>
    <w:rsid w:val="006E07FB"/>
  </w:style>
  <w:style w:type="numbering" w:customStyle="1" w:styleId="13116">
    <w:name w:val="無清單13116"/>
    <w:next w:val="a2"/>
    <w:uiPriority w:val="99"/>
    <w:semiHidden/>
    <w:unhideWhenUsed/>
    <w:rsid w:val="006E07FB"/>
  </w:style>
  <w:style w:type="numbering" w:customStyle="1" w:styleId="1121160">
    <w:name w:val="無清單112116"/>
    <w:next w:val="a2"/>
    <w:uiPriority w:val="99"/>
    <w:semiHidden/>
    <w:unhideWhenUsed/>
    <w:rsid w:val="006E07FB"/>
  </w:style>
  <w:style w:type="numbering" w:customStyle="1" w:styleId="21116">
    <w:name w:val="无列表21116"/>
    <w:next w:val="a2"/>
    <w:uiPriority w:val="99"/>
    <w:semiHidden/>
    <w:unhideWhenUsed/>
    <w:rsid w:val="006E07FB"/>
  </w:style>
  <w:style w:type="numbering" w:customStyle="1" w:styleId="NoList122116">
    <w:name w:val="No List122116"/>
    <w:next w:val="a2"/>
    <w:uiPriority w:val="99"/>
    <w:semiHidden/>
    <w:unhideWhenUsed/>
    <w:rsid w:val="006E07FB"/>
  </w:style>
  <w:style w:type="numbering" w:customStyle="1" w:styleId="1121161">
    <w:name w:val="リストなし112116"/>
    <w:next w:val="a2"/>
    <w:uiPriority w:val="99"/>
    <w:semiHidden/>
    <w:unhideWhenUsed/>
    <w:rsid w:val="006E07FB"/>
  </w:style>
  <w:style w:type="numbering" w:customStyle="1" w:styleId="1121162">
    <w:name w:val="无列表112116"/>
    <w:next w:val="a2"/>
    <w:semiHidden/>
    <w:rsid w:val="006E07FB"/>
  </w:style>
  <w:style w:type="numbering" w:customStyle="1" w:styleId="NoList212116">
    <w:name w:val="No List212116"/>
    <w:next w:val="a2"/>
    <w:semiHidden/>
    <w:rsid w:val="006E07FB"/>
  </w:style>
  <w:style w:type="numbering" w:customStyle="1" w:styleId="NoList312116">
    <w:name w:val="No List312116"/>
    <w:next w:val="a2"/>
    <w:uiPriority w:val="99"/>
    <w:semiHidden/>
    <w:rsid w:val="006E07FB"/>
  </w:style>
  <w:style w:type="numbering" w:customStyle="1" w:styleId="NoList1112116">
    <w:name w:val="No List1112116"/>
    <w:next w:val="a2"/>
    <w:uiPriority w:val="99"/>
    <w:semiHidden/>
    <w:unhideWhenUsed/>
    <w:rsid w:val="006E07FB"/>
  </w:style>
  <w:style w:type="numbering" w:customStyle="1" w:styleId="122116">
    <w:name w:val="無清單122116"/>
    <w:next w:val="a2"/>
    <w:uiPriority w:val="99"/>
    <w:semiHidden/>
    <w:unhideWhenUsed/>
    <w:rsid w:val="006E07FB"/>
  </w:style>
  <w:style w:type="numbering" w:customStyle="1" w:styleId="1112116">
    <w:name w:val="無清單1112116"/>
    <w:next w:val="a2"/>
    <w:uiPriority w:val="99"/>
    <w:semiHidden/>
    <w:unhideWhenUsed/>
    <w:rsid w:val="006E07FB"/>
  </w:style>
  <w:style w:type="numbering" w:customStyle="1" w:styleId="NoList5115">
    <w:name w:val="No List5115"/>
    <w:next w:val="a2"/>
    <w:uiPriority w:val="99"/>
    <w:semiHidden/>
    <w:unhideWhenUsed/>
    <w:rsid w:val="006E07FB"/>
  </w:style>
  <w:style w:type="numbering" w:customStyle="1" w:styleId="NoList615">
    <w:name w:val="No List615"/>
    <w:next w:val="a2"/>
    <w:uiPriority w:val="99"/>
    <w:semiHidden/>
    <w:unhideWhenUsed/>
    <w:rsid w:val="006E07FB"/>
  </w:style>
  <w:style w:type="numbering" w:customStyle="1" w:styleId="NoList1415">
    <w:name w:val="No List1415"/>
    <w:next w:val="a2"/>
    <w:uiPriority w:val="99"/>
    <w:semiHidden/>
    <w:unhideWhenUsed/>
    <w:rsid w:val="006E07FB"/>
  </w:style>
  <w:style w:type="numbering" w:customStyle="1" w:styleId="13152">
    <w:name w:val="リストなし1315"/>
    <w:next w:val="a2"/>
    <w:uiPriority w:val="99"/>
    <w:semiHidden/>
    <w:unhideWhenUsed/>
    <w:rsid w:val="006E07FB"/>
  </w:style>
  <w:style w:type="numbering" w:customStyle="1" w:styleId="NoList2315">
    <w:name w:val="No List2315"/>
    <w:next w:val="a2"/>
    <w:semiHidden/>
    <w:rsid w:val="006E07FB"/>
  </w:style>
  <w:style w:type="numbering" w:customStyle="1" w:styleId="NoList3315">
    <w:name w:val="No List3315"/>
    <w:next w:val="a2"/>
    <w:uiPriority w:val="99"/>
    <w:semiHidden/>
    <w:rsid w:val="006E07FB"/>
  </w:style>
  <w:style w:type="numbering" w:customStyle="1" w:styleId="NoList1145">
    <w:name w:val="No List1145"/>
    <w:next w:val="a2"/>
    <w:uiPriority w:val="99"/>
    <w:semiHidden/>
    <w:unhideWhenUsed/>
    <w:rsid w:val="006E07FB"/>
  </w:style>
  <w:style w:type="numbering" w:customStyle="1" w:styleId="1415">
    <w:name w:val="無清單1415"/>
    <w:next w:val="a2"/>
    <w:uiPriority w:val="99"/>
    <w:semiHidden/>
    <w:unhideWhenUsed/>
    <w:rsid w:val="006E07FB"/>
  </w:style>
  <w:style w:type="numbering" w:customStyle="1" w:styleId="113150">
    <w:name w:val="無清單11315"/>
    <w:next w:val="a2"/>
    <w:uiPriority w:val="99"/>
    <w:semiHidden/>
    <w:unhideWhenUsed/>
    <w:rsid w:val="006E07FB"/>
  </w:style>
  <w:style w:type="numbering" w:customStyle="1" w:styleId="NoList425">
    <w:name w:val="No List425"/>
    <w:next w:val="a2"/>
    <w:uiPriority w:val="99"/>
    <w:semiHidden/>
    <w:unhideWhenUsed/>
    <w:rsid w:val="006E07FB"/>
  </w:style>
  <w:style w:type="numbering" w:customStyle="1" w:styleId="NoList12315">
    <w:name w:val="No List12315"/>
    <w:next w:val="a2"/>
    <w:uiPriority w:val="99"/>
    <w:semiHidden/>
    <w:unhideWhenUsed/>
    <w:rsid w:val="006E07FB"/>
  </w:style>
  <w:style w:type="numbering" w:customStyle="1" w:styleId="113151">
    <w:name w:val="リストなし11315"/>
    <w:next w:val="a2"/>
    <w:uiPriority w:val="99"/>
    <w:semiHidden/>
    <w:unhideWhenUsed/>
    <w:rsid w:val="006E07FB"/>
  </w:style>
  <w:style w:type="numbering" w:customStyle="1" w:styleId="113152">
    <w:name w:val="无列表11315"/>
    <w:next w:val="a2"/>
    <w:semiHidden/>
    <w:rsid w:val="006E07FB"/>
  </w:style>
  <w:style w:type="numbering" w:customStyle="1" w:styleId="NoList21315">
    <w:name w:val="No List21315"/>
    <w:next w:val="a2"/>
    <w:semiHidden/>
    <w:rsid w:val="006E07FB"/>
  </w:style>
  <w:style w:type="numbering" w:customStyle="1" w:styleId="NoList31315">
    <w:name w:val="No List31315"/>
    <w:next w:val="a2"/>
    <w:uiPriority w:val="99"/>
    <w:semiHidden/>
    <w:rsid w:val="006E07FB"/>
  </w:style>
  <w:style w:type="numbering" w:customStyle="1" w:styleId="NoList111315">
    <w:name w:val="No List111315"/>
    <w:next w:val="a2"/>
    <w:uiPriority w:val="99"/>
    <w:semiHidden/>
    <w:unhideWhenUsed/>
    <w:rsid w:val="006E07FB"/>
  </w:style>
  <w:style w:type="numbering" w:customStyle="1" w:styleId="12315">
    <w:name w:val="無清單12315"/>
    <w:next w:val="a2"/>
    <w:uiPriority w:val="99"/>
    <w:semiHidden/>
    <w:unhideWhenUsed/>
    <w:rsid w:val="006E07FB"/>
  </w:style>
  <w:style w:type="numbering" w:customStyle="1" w:styleId="111315">
    <w:name w:val="無清單111315"/>
    <w:next w:val="a2"/>
    <w:uiPriority w:val="99"/>
    <w:semiHidden/>
    <w:unhideWhenUsed/>
    <w:rsid w:val="006E07FB"/>
  </w:style>
  <w:style w:type="numbering" w:customStyle="1" w:styleId="NoList12125">
    <w:name w:val="No List12125"/>
    <w:next w:val="a2"/>
    <w:uiPriority w:val="99"/>
    <w:semiHidden/>
    <w:unhideWhenUsed/>
    <w:rsid w:val="006E07FB"/>
  </w:style>
  <w:style w:type="numbering" w:customStyle="1" w:styleId="111251">
    <w:name w:val="リストなし11125"/>
    <w:next w:val="a2"/>
    <w:uiPriority w:val="99"/>
    <w:semiHidden/>
    <w:unhideWhenUsed/>
    <w:rsid w:val="006E07FB"/>
  </w:style>
  <w:style w:type="numbering" w:customStyle="1" w:styleId="111252">
    <w:name w:val="无列表11125"/>
    <w:next w:val="a2"/>
    <w:semiHidden/>
    <w:rsid w:val="006E07FB"/>
  </w:style>
  <w:style w:type="numbering" w:customStyle="1" w:styleId="NoList21125">
    <w:name w:val="No List21125"/>
    <w:next w:val="a2"/>
    <w:semiHidden/>
    <w:rsid w:val="006E07FB"/>
  </w:style>
  <w:style w:type="numbering" w:customStyle="1" w:styleId="NoList31125">
    <w:name w:val="No List31125"/>
    <w:next w:val="a2"/>
    <w:uiPriority w:val="99"/>
    <w:semiHidden/>
    <w:rsid w:val="006E07FB"/>
  </w:style>
  <w:style w:type="numbering" w:customStyle="1" w:styleId="NoList111125">
    <w:name w:val="No List111125"/>
    <w:next w:val="a2"/>
    <w:uiPriority w:val="99"/>
    <w:semiHidden/>
    <w:unhideWhenUsed/>
    <w:rsid w:val="006E07FB"/>
  </w:style>
  <w:style w:type="numbering" w:customStyle="1" w:styleId="12125">
    <w:name w:val="無清單12125"/>
    <w:next w:val="a2"/>
    <w:uiPriority w:val="99"/>
    <w:semiHidden/>
    <w:unhideWhenUsed/>
    <w:rsid w:val="006E07FB"/>
  </w:style>
  <w:style w:type="numbering" w:customStyle="1" w:styleId="111125">
    <w:name w:val="無清單111125"/>
    <w:next w:val="a2"/>
    <w:uiPriority w:val="99"/>
    <w:semiHidden/>
    <w:unhideWhenUsed/>
    <w:rsid w:val="006E07FB"/>
  </w:style>
  <w:style w:type="numbering" w:customStyle="1" w:styleId="NoList525">
    <w:name w:val="No List525"/>
    <w:next w:val="a2"/>
    <w:uiPriority w:val="99"/>
    <w:semiHidden/>
    <w:unhideWhenUsed/>
    <w:rsid w:val="006E07FB"/>
  </w:style>
  <w:style w:type="numbering" w:customStyle="1" w:styleId="NoList1325">
    <w:name w:val="No List1325"/>
    <w:next w:val="a2"/>
    <w:uiPriority w:val="99"/>
    <w:semiHidden/>
    <w:unhideWhenUsed/>
    <w:rsid w:val="006E07FB"/>
  </w:style>
  <w:style w:type="numbering" w:customStyle="1" w:styleId="12253">
    <w:name w:val="リストなし1225"/>
    <w:next w:val="a2"/>
    <w:uiPriority w:val="99"/>
    <w:semiHidden/>
    <w:unhideWhenUsed/>
    <w:rsid w:val="006E07FB"/>
  </w:style>
  <w:style w:type="numbering" w:customStyle="1" w:styleId="12262">
    <w:name w:val="无列表1226"/>
    <w:next w:val="a2"/>
    <w:semiHidden/>
    <w:rsid w:val="006E07FB"/>
  </w:style>
  <w:style w:type="numbering" w:customStyle="1" w:styleId="NoList2225">
    <w:name w:val="No List2225"/>
    <w:next w:val="a2"/>
    <w:semiHidden/>
    <w:rsid w:val="006E07FB"/>
  </w:style>
  <w:style w:type="numbering" w:customStyle="1" w:styleId="NoList3225">
    <w:name w:val="No List3225"/>
    <w:next w:val="a2"/>
    <w:uiPriority w:val="99"/>
    <w:semiHidden/>
    <w:rsid w:val="006E07FB"/>
  </w:style>
  <w:style w:type="numbering" w:customStyle="1" w:styleId="NoList11225">
    <w:name w:val="No List11225"/>
    <w:next w:val="a2"/>
    <w:uiPriority w:val="99"/>
    <w:semiHidden/>
    <w:unhideWhenUsed/>
    <w:rsid w:val="006E07FB"/>
  </w:style>
  <w:style w:type="numbering" w:customStyle="1" w:styleId="1325">
    <w:name w:val="無清單1325"/>
    <w:next w:val="a2"/>
    <w:uiPriority w:val="99"/>
    <w:semiHidden/>
    <w:unhideWhenUsed/>
    <w:rsid w:val="006E07FB"/>
  </w:style>
  <w:style w:type="numbering" w:customStyle="1" w:styleId="112250">
    <w:name w:val="無清單11225"/>
    <w:next w:val="a2"/>
    <w:uiPriority w:val="99"/>
    <w:semiHidden/>
    <w:unhideWhenUsed/>
    <w:rsid w:val="006E07FB"/>
  </w:style>
  <w:style w:type="numbering" w:customStyle="1" w:styleId="2125">
    <w:name w:val="无列表2125"/>
    <w:next w:val="a2"/>
    <w:uiPriority w:val="99"/>
    <w:semiHidden/>
    <w:unhideWhenUsed/>
    <w:rsid w:val="006E07FB"/>
  </w:style>
  <w:style w:type="numbering" w:customStyle="1" w:styleId="NoList111225">
    <w:name w:val="No List111225"/>
    <w:next w:val="a2"/>
    <w:uiPriority w:val="99"/>
    <w:semiHidden/>
    <w:unhideWhenUsed/>
    <w:rsid w:val="006E07FB"/>
  </w:style>
  <w:style w:type="numbering" w:customStyle="1" w:styleId="NoList75">
    <w:name w:val="No List75"/>
    <w:next w:val="a2"/>
    <w:uiPriority w:val="99"/>
    <w:semiHidden/>
    <w:unhideWhenUsed/>
    <w:rsid w:val="006E07FB"/>
  </w:style>
  <w:style w:type="numbering" w:customStyle="1" w:styleId="NoList155">
    <w:name w:val="No List155"/>
    <w:next w:val="a2"/>
    <w:uiPriority w:val="99"/>
    <w:semiHidden/>
    <w:unhideWhenUsed/>
    <w:rsid w:val="006E07FB"/>
  </w:style>
  <w:style w:type="numbering" w:customStyle="1" w:styleId="1452">
    <w:name w:val="リストなし145"/>
    <w:next w:val="a2"/>
    <w:uiPriority w:val="99"/>
    <w:semiHidden/>
    <w:unhideWhenUsed/>
    <w:rsid w:val="006E07FB"/>
  </w:style>
  <w:style w:type="numbering" w:customStyle="1" w:styleId="1453">
    <w:name w:val="无列表145"/>
    <w:next w:val="a2"/>
    <w:semiHidden/>
    <w:rsid w:val="006E07FB"/>
  </w:style>
  <w:style w:type="numbering" w:customStyle="1" w:styleId="NoList245">
    <w:name w:val="No List245"/>
    <w:next w:val="a2"/>
    <w:semiHidden/>
    <w:rsid w:val="006E07FB"/>
  </w:style>
  <w:style w:type="numbering" w:customStyle="1" w:styleId="NoList345">
    <w:name w:val="No List345"/>
    <w:next w:val="a2"/>
    <w:uiPriority w:val="99"/>
    <w:semiHidden/>
    <w:rsid w:val="006E07FB"/>
  </w:style>
  <w:style w:type="numbering" w:customStyle="1" w:styleId="NoList1155">
    <w:name w:val="No List1155"/>
    <w:next w:val="a2"/>
    <w:uiPriority w:val="99"/>
    <w:semiHidden/>
    <w:unhideWhenUsed/>
    <w:rsid w:val="006E07FB"/>
  </w:style>
  <w:style w:type="numbering" w:customStyle="1" w:styleId="1551">
    <w:name w:val="無清單155"/>
    <w:next w:val="a2"/>
    <w:uiPriority w:val="99"/>
    <w:semiHidden/>
    <w:unhideWhenUsed/>
    <w:rsid w:val="006E07FB"/>
  </w:style>
  <w:style w:type="numbering" w:customStyle="1" w:styleId="11450">
    <w:name w:val="無清單1145"/>
    <w:next w:val="a2"/>
    <w:uiPriority w:val="99"/>
    <w:semiHidden/>
    <w:unhideWhenUsed/>
    <w:rsid w:val="006E07FB"/>
  </w:style>
  <w:style w:type="numbering" w:customStyle="1" w:styleId="NoList435">
    <w:name w:val="No List435"/>
    <w:next w:val="a2"/>
    <w:uiPriority w:val="99"/>
    <w:semiHidden/>
    <w:unhideWhenUsed/>
    <w:rsid w:val="006E07FB"/>
  </w:style>
  <w:style w:type="numbering" w:customStyle="1" w:styleId="NoList1245">
    <w:name w:val="No List1245"/>
    <w:next w:val="a2"/>
    <w:uiPriority w:val="99"/>
    <w:semiHidden/>
    <w:unhideWhenUsed/>
    <w:rsid w:val="006E07FB"/>
  </w:style>
  <w:style w:type="numbering" w:customStyle="1" w:styleId="11451">
    <w:name w:val="リストなし1145"/>
    <w:next w:val="a2"/>
    <w:uiPriority w:val="99"/>
    <w:semiHidden/>
    <w:unhideWhenUsed/>
    <w:rsid w:val="006E07FB"/>
  </w:style>
  <w:style w:type="numbering" w:customStyle="1" w:styleId="11452">
    <w:name w:val="无列表1145"/>
    <w:next w:val="a2"/>
    <w:semiHidden/>
    <w:rsid w:val="006E07FB"/>
  </w:style>
  <w:style w:type="numbering" w:customStyle="1" w:styleId="NoList2145">
    <w:name w:val="No List2145"/>
    <w:next w:val="a2"/>
    <w:semiHidden/>
    <w:rsid w:val="006E07FB"/>
  </w:style>
  <w:style w:type="numbering" w:customStyle="1" w:styleId="NoList3145">
    <w:name w:val="No List3145"/>
    <w:next w:val="a2"/>
    <w:uiPriority w:val="99"/>
    <w:semiHidden/>
    <w:rsid w:val="006E07FB"/>
  </w:style>
  <w:style w:type="numbering" w:customStyle="1" w:styleId="NoList11145">
    <w:name w:val="No List11145"/>
    <w:next w:val="a2"/>
    <w:uiPriority w:val="99"/>
    <w:semiHidden/>
    <w:unhideWhenUsed/>
    <w:rsid w:val="006E07FB"/>
  </w:style>
  <w:style w:type="numbering" w:customStyle="1" w:styleId="1245">
    <w:name w:val="無清單1245"/>
    <w:next w:val="a2"/>
    <w:uiPriority w:val="99"/>
    <w:semiHidden/>
    <w:unhideWhenUsed/>
    <w:rsid w:val="006E07FB"/>
  </w:style>
  <w:style w:type="numbering" w:customStyle="1" w:styleId="11145">
    <w:name w:val="無清單11145"/>
    <w:next w:val="a2"/>
    <w:uiPriority w:val="99"/>
    <w:semiHidden/>
    <w:unhideWhenUsed/>
    <w:rsid w:val="006E07FB"/>
  </w:style>
  <w:style w:type="numbering" w:customStyle="1" w:styleId="235">
    <w:name w:val="无列表235"/>
    <w:next w:val="a2"/>
    <w:uiPriority w:val="99"/>
    <w:semiHidden/>
    <w:unhideWhenUsed/>
    <w:rsid w:val="006E07FB"/>
  </w:style>
  <w:style w:type="numbering" w:customStyle="1" w:styleId="NoList12135">
    <w:name w:val="No List12135"/>
    <w:next w:val="a2"/>
    <w:uiPriority w:val="99"/>
    <w:semiHidden/>
    <w:unhideWhenUsed/>
    <w:rsid w:val="006E07FB"/>
  </w:style>
  <w:style w:type="numbering" w:customStyle="1" w:styleId="111351">
    <w:name w:val="リストなし11135"/>
    <w:next w:val="a2"/>
    <w:uiPriority w:val="99"/>
    <w:semiHidden/>
    <w:unhideWhenUsed/>
    <w:rsid w:val="006E07FB"/>
  </w:style>
  <w:style w:type="numbering" w:customStyle="1" w:styleId="111352">
    <w:name w:val="无列表11135"/>
    <w:next w:val="a2"/>
    <w:semiHidden/>
    <w:rsid w:val="006E07FB"/>
  </w:style>
  <w:style w:type="numbering" w:customStyle="1" w:styleId="NoList21135">
    <w:name w:val="No List21135"/>
    <w:next w:val="a2"/>
    <w:semiHidden/>
    <w:rsid w:val="006E07FB"/>
  </w:style>
  <w:style w:type="numbering" w:customStyle="1" w:styleId="NoList31135">
    <w:name w:val="No List31135"/>
    <w:next w:val="a2"/>
    <w:uiPriority w:val="99"/>
    <w:semiHidden/>
    <w:rsid w:val="006E07FB"/>
  </w:style>
  <w:style w:type="numbering" w:customStyle="1" w:styleId="NoList111135">
    <w:name w:val="No List111135"/>
    <w:next w:val="a2"/>
    <w:uiPriority w:val="99"/>
    <w:semiHidden/>
    <w:unhideWhenUsed/>
    <w:rsid w:val="006E07FB"/>
  </w:style>
  <w:style w:type="numbering" w:customStyle="1" w:styleId="12135">
    <w:name w:val="無清單12135"/>
    <w:next w:val="a2"/>
    <w:uiPriority w:val="99"/>
    <w:semiHidden/>
    <w:unhideWhenUsed/>
    <w:rsid w:val="006E07FB"/>
  </w:style>
  <w:style w:type="numbering" w:customStyle="1" w:styleId="111135">
    <w:name w:val="無清單111135"/>
    <w:next w:val="a2"/>
    <w:uiPriority w:val="99"/>
    <w:semiHidden/>
    <w:unhideWhenUsed/>
    <w:rsid w:val="006E07FB"/>
  </w:style>
  <w:style w:type="numbering" w:customStyle="1" w:styleId="NoList535">
    <w:name w:val="No List535"/>
    <w:next w:val="a2"/>
    <w:uiPriority w:val="99"/>
    <w:semiHidden/>
    <w:unhideWhenUsed/>
    <w:rsid w:val="006E07FB"/>
  </w:style>
  <w:style w:type="numbering" w:customStyle="1" w:styleId="NoList1335">
    <w:name w:val="No List1335"/>
    <w:next w:val="a2"/>
    <w:uiPriority w:val="99"/>
    <w:semiHidden/>
    <w:unhideWhenUsed/>
    <w:rsid w:val="006E07FB"/>
  </w:style>
  <w:style w:type="numbering" w:customStyle="1" w:styleId="12352">
    <w:name w:val="リストなし1235"/>
    <w:next w:val="a2"/>
    <w:uiPriority w:val="99"/>
    <w:semiHidden/>
    <w:unhideWhenUsed/>
    <w:rsid w:val="006E07FB"/>
  </w:style>
  <w:style w:type="numbering" w:customStyle="1" w:styleId="12353">
    <w:name w:val="无列表1235"/>
    <w:next w:val="a2"/>
    <w:semiHidden/>
    <w:rsid w:val="006E07FB"/>
  </w:style>
  <w:style w:type="numbering" w:customStyle="1" w:styleId="NoList2235">
    <w:name w:val="No List2235"/>
    <w:next w:val="a2"/>
    <w:semiHidden/>
    <w:rsid w:val="006E07FB"/>
  </w:style>
  <w:style w:type="numbering" w:customStyle="1" w:styleId="NoList3235">
    <w:name w:val="No List3235"/>
    <w:next w:val="a2"/>
    <w:uiPriority w:val="99"/>
    <w:semiHidden/>
    <w:rsid w:val="006E07FB"/>
  </w:style>
  <w:style w:type="numbering" w:customStyle="1" w:styleId="NoList11235">
    <w:name w:val="No List11235"/>
    <w:next w:val="a2"/>
    <w:uiPriority w:val="99"/>
    <w:semiHidden/>
    <w:unhideWhenUsed/>
    <w:rsid w:val="006E07FB"/>
  </w:style>
  <w:style w:type="numbering" w:customStyle="1" w:styleId="1335">
    <w:name w:val="無清單1335"/>
    <w:next w:val="a2"/>
    <w:uiPriority w:val="99"/>
    <w:semiHidden/>
    <w:unhideWhenUsed/>
    <w:rsid w:val="006E07FB"/>
  </w:style>
  <w:style w:type="numbering" w:customStyle="1" w:styleId="11235">
    <w:name w:val="無清單11235"/>
    <w:next w:val="a2"/>
    <w:uiPriority w:val="99"/>
    <w:semiHidden/>
    <w:unhideWhenUsed/>
    <w:rsid w:val="006E07FB"/>
  </w:style>
  <w:style w:type="numbering" w:customStyle="1" w:styleId="2135">
    <w:name w:val="无列表2135"/>
    <w:next w:val="a2"/>
    <w:uiPriority w:val="99"/>
    <w:semiHidden/>
    <w:unhideWhenUsed/>
    <w:rsid w:val="006E07FB"/>
  </w:style>
  <w:style w:type="numbering" w:customStyle="1" w:styleId="NoList12225">
    <w:name w:val="No List12225"/>
    <w:next w:val="a2"/>
    <w:uiPriority w:val="99"/>
    <w:semiHidden/>
    <w:unhideWhenUsed/>
    <w:rsid w:val="006E07FB"/>
  </w:style>
  <w:style w:type="numbering" w:customStyle="1" w:styleId="112251">
    <w:name w:val="リストなし11225"/>
    <w:next w:val="a2"/>
    <w:uiPriority w:val="99"/>
    <w:semiHidden/>
    <w:unhideWhenUsed/>
    <w:rsid w:val="006E07FB"/>
  </w:style>
  <w:style w:type="numbering" w:customStyle="1" w:styleId="112252">
    <w:name w:val="无列表11225"/>
    <w:next w:val="a2"/>
    <w:semiHidden/>
    <w:rsid w:val="006E07FB"/>
  </w:style>
  <w:style w:type="numbering" w:customStyle="1" w:styleId="NoList21225">
    <w:name w:val="No List21225"/>
    <w:next w:val="a2"/>
    <w:semiHidden/>
    <w:rsid w:val="006E07FB"/>
  </w:style>
  <w:style w:type="numbering" w:customStyle="1" w:styleId="NoList31225">
    <w:name w:val="No List31225"/>
    <w:next w:val="a2"/>
    <w:uiPriority w:val="99"/>
    <w:semiHidden/>
    <w:rsid w:val="006E07FB"/>
  </w:style>
  <w:style w:type="numbering" w:customStyle="1" w:styleId="NoList111235">
    <w:name w:val="No List111235"/>
    <w:next w:val="a2"/>
    <w:uiPriority w:val="99"/>
    <w:semiHidden/>
    <w:unhideWhenUsed/>
    <w:rsid w:val="006E07FB"/>
  </w:style>
  <w:style w:type="numbering" w:customStyle="1" w:styleId="12225">
    <w:name w:val="無清單12225"/>
    <w:next w:val="a2"/>
    <w:uiPriority w:val="99"/>
    <w:semiHidden/>
    <w:unhideWhenUsed/>
    <w:rsid w:val="006E07FB"/>
  </w:style>
  <w:style w:type="numbering" w:customStyle="1" w:styleId="111225">
    <w:name w:val="無清單111225"/>
    <w:next w:val="a2"/>
    <w:uiPriority w:val="99"/>
    <w:semiHidden/>
    <w:unhideWhenUsed/>
    <w:rsid w:val="006E07FB"/>
  </w:style>
  <w:style w:type="table" w:customStyle="1" w:styleId="TableGrid11216">
    <w:name w:val="Table Grid11216"/>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6E07FB"/>
  </w:style>
  <w:style w:type="table" w:customStyle="1" w:styleId="TableGrid98">
    <w:name w:val="Table Grid9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6E07FB"/>
  </w:style>
  <w:style w:type="numbering" w:customStyle="1" w:styleId="1542">
    <w:name w:val="リストなし154"/>
    <w:next w:val="a2"/>
    <w:uiPriority w:val="99"/>
    <w:semiHidden/>
    <w:unhideWhenUsed/>
    <w:rsid w:val="006E07FB"/>
  </w:style>
  <w:style w:type="table" w:customStyle="1" w:styleId="TableGrid156">
    <w:name w:val="Table Grid156"/>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6E07FB"/>
  </w:style>
  <w:style w:type="table" w:customStyle="1" w:styleId="356">
    <w:name w:val="网格型35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6E07FB"/>
  </w:style>
  <w:style w:type="numbering" w:customStyle="1" w:styleId="NoList354">
    <w:name w:val="No List354"/>
    <w:next w:val="a2"/>
    <w:uiPriority w:val="99"/>
    <w:semiHidden/>
    <w:rsid w:val="006E07FB"/>
  </w:style>
  <w:style w:type="table" w:customStyle="1" w:styleId="TableGrid456">
    <w:name w:val="Table Grid456"/>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6E07FB"/>
  </w:style>
  <w:style w:type="numbering" w:customStyle="1" w:styleId="1640">
    <w:name w:val="無清單164"/>
    <w:next w:val="a2"/>
    <w:uiPriority w:val="99"/>
    <w:semiHidden/>
    <w:unhideWhenUsed/>
    <w:rsid w:val="006E07FB"/>
  </w:style>
  <w:style w:type="numbering" w:customStyle="1" w:styleId="11540">
    <w:name w:val="無清單1154"/>
    <w:next w:val="a2"/>
    <w:uiPriority w:val="99"/>
    <w:semiHidden/>
    <w:unhideWhenUsed/>
    <w:rsid w:val="006E07FB"/>
  </w:style>
  <w:style w:type="table" w:customStyle="1" w:styleId="156">
    <w:name w:val="表格格線156"/>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6E07FB"/>
  </w:style>
  <w:style w:type="numbering" w:customStyle="1" w:styleId="244">
    <w:name w:val="无列表244"/>
    <w:next w:val="a2"/>
    <w:uiPriority w:val="99"/>
    <w:semiHidden/>
    <w:unhideWhenUsed/>
    <w:rsid w:val="006E07FB"/>
  </w:style>
  <w:style w:type="numbering" w:customStyle="1" w:styleId="NoList1254">
    <w:name w:val="No List1254"/>
    <w:next w:val="a2"/>
    <w:uiPriority w:val="99"/>
    <w:semiHidden/>
    <w:unhideWhenUsed/>
    <w:rsid w:val="006E07FB"/>
  </w:style>
  <w:style w:type="numbering" w:customStyle="1" w:styleId="11541">
    <w:name w:val="リストなし1154"/>
    <w:next w:val="a2"/>
    <w:uiPriority w:val="99"/>
    <w:semiHidden/>
    <w:unhideWhenUsed/>
    <w:rsid w:val="006E07FB"/>
  </w:style>
  <w:style w:type="numbering" w:customStyle="1" w:styleId="11542">
    <w:name w:val="无列表1154"/>
    <w:next w:val="a2"/>
    <w:semiHidden/>
    <w:rsid w:val="006E07FB"/>
  </w:style>
  <w:style w:type="numbering" w:customStyle="1" w:styleId="NoList2154">
    <w:name w:val="No List2154"/>
    <w:next w:val="a2"/>
    <w:semiHidden/>
    <w:rsid w:val="006E07FB"/>
  </w:style>
  <w:style w:type="numbering" w:customStyle="1" w:styleId="NoList3154">
    <w:name w:val="No List3154"/>
    <w:next w:val="a2"/>
    <w:uiPriority w:val="99"/>
    <w:semiHidden/>
    <w:rsid w:val="006E07FB"/>
  </w:style>
  <w:style w:type="numbering" w:customStyle="1" w:styleId="1254">
    <w:name w:val="無清單1254"/>
    <w:next w:val="a2"/>
    <w:uiPriority w:val="99"/>
    <w:semiHidden/>
    <w:unhideWhenUsed/>
    <w:rsid w:val="006E07FB"/>
  </w:style>
  <w:style w:type="numbering" w:customStyle="1" w:styleId="11154">
    <w:name w:val="無清單11154"/>
    <w:next w:val="a2"/>
    <w:uiPriority w:val="99"/>
    <w:semiHidden/>
    <w:unhideWhenUsed/>
    <w:rsid w:val="006E07FB"/>
  </w:style>
  <w:style w:type="table" w:customStyle="1" w:styleId="TableGrid1146">
    <w:name w:val="Table Grid1146"/>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6E07FB"/>
  </w:style>
  <w:style w:type="numbering" w:customStyle="1" w:styleId="NoList11244">
    <w:name w:val="No List11244"/>
    <w:next w:val="a2"/>
    <w:uiPriority w:val="99"/>
    <w:semiHidden/>
    <w:unhideWhenUsed/>
    <w:rsid w:val="006E07FB"/>
  </w:style>
  <w:style w:type="table" w:customStyle="1" w:styleId="TableGrid536">
    <w:name w:val="Table Grid53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6E07FB"/>
  </w:style>
  <w:style w:type="numbering" w:customStyle="1" w:styleId="111441">
    <w:name w:val="リストなし11144"/>
    <w:next w:val="a2"/>
    <w:uiPriority w:val="99"/>
    <w:semiHidden/>
    <w:unhideWhenUsed/>
    <w:rsid w:val="006E07FB"/>
  </w:style>
  <w:style w:type="numbering" w:customStyle="1" w:styleId="111442">
    <w:name w:val="无列表11144"/>
    <w:next w:val="a2"/>
    <w:semiHidden/>
    <w:rsid w:val="006E07FB"/>
  </w:style>
  <w:style w:type="numbering" w:customStyle="1" w:styleId="NoList21144">
    <w:name w:val="No List21144"/>
    <w:next w:val="a2"/>
    <w:semiHidden/>
    <w:rsid w:val="006E07FB"/>
  </w:style>
  <w:style w:type="numbering" w:customStyle="1" w:styleId="NoList31144">
    <w:name w:val="No List31144"/>
    <w:next w:val="a2"/>
    <w:uiPriority w:val="99"/>
    <w:semiHidden/>
    <w:rsid w:val="006E07FB"/>
  </w:style>
  <w:style w:type="numbering" w:customStyle="1" w:styleId="NoList111144">
    <w:name w:val="No List111144"/>
    <w:next w:val="a2"/>
    <w:uiPriority w:val="99"/>
    <w:semiHidden/>
    <w:unhideWhenUsed/>
    <w:rsid w:val="006E07FB"/>
  </w:style>
  <w:style w:type="numbering" w:customStyle="1" w:styleId="12144">
    <w:name w:val="無清單12144"/>
    <w:next w:val="a2"/>
    <w:uiPriority w:val="99"/>
    <w:semiHidden/>
    <w:unhideWhenUsed/>
    <w:rsid w:val="006E07FB"/>
  </w:style>
  <w:style w:type="numbering" w:customStyle="1" w:styleId="111144">
    <w:name w:val="無清單111144"/>
    <w:next w:val="a2"/>
    <w:uiPriority w:val="99"/>
    <w:semiHidden/>
    <w:unhideWhenUsed/>
    <w:rsid w:val="006E07FB"/>
  </w:style>
  <w:style w:type="numbering" w:customStyle="1" w:styleId="NoList544">
    <w:name w:val="No List544"/>
    <w:next w:val="a2"/>
    <w:uiPriority w:val="99"/>
    <w:semiHidden/>
    <w:unhideWhenUsed/>
    <w:rsid w:val="006E07FB"/>
  </w:style>
  <w:style w:type="table" w:customStyle="1" w:styleId="TableGrid636">
    <w:name w:val="Table Grid63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6E07FB"/>
  </w:style>
  <w:style w:type="numbering" w:customStyle="1" w:styleId="12441">
    <w:name w:val="リストなし1244"/>
    <w:next w:val="a2"/>
    <w:uiPriority w:val="99"/>
    <w:semiHidden/>
    <w:unhideWhenUsed/>
    <w:rsid w:val="006E07FB"/>
  </w:style>
  <w:style w:type="table" w:customStyle="1" w:styleId="TableGrid1236">
    <w:name w:val="Table Grid1236"/>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无列表6"/>
    <w:next w:val="a2"/>
    <w:uiPriority w:val="99"/>
    <w:semiHidden/>
    <w:unhideWhenUsed/>
    <w:rsid w:val="00714882"/>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
    <w:basedOn w:val="a0"/>
    <w:rsid w:val="00714882"/>
    <w:rPr>
      <w:rFonts w:ascii="Calibri Light" w:eastAsia="宋体" w:hAnsi="Calibri Light" w:cs="Times New Roman"/>
      <w:color w:val="1F4D78"/>
      <w:sz w:val="24"/>
      <w:szCs w:val="24"/>
      <w:lang w:val="en-GB" w:eastAsia="en-US"/>
    </w:rPr>
  </w:style>
  <w:style w:type="table" w:customStyle="1" w:styleId="SGSTableBasic11">
    <w:name w:val="SGS Table Basic 11"/>
    <w:basedOn w:val="a1"/>
    <w:next w:val="af6"/>
    <w:qFormat/>
    <w:rsid w:val="0071488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a2"/>
    <w:uiPriority w:val="99"/>
    <w:semiHidden/>
    <w:unhideWhenUsed/>
    <w:rsid w:val="00714882"/>
  </w:style>
  <w:style w:type="numbering" w:customStyle="1" w:styleId="1102">
    <w:name w:val="リストなし110"/>
    <w:next w:val="a2"/>
    <w:uiPriority w:val="99"/>
    <w:semiHidden/>
    <w:unhideWhenUsed/>
    <w:rsid w:val="00714882"/>
  </w:style>
  <w:style w:type="table" w:customStyle="1" w:styleId="TableGrid130">
    <w:name w:val="Table Grid130"/>
    <w:basedOn w:val="a1"/>
    <w:next w:val="af6"/>
    <w:qFormat/>
    <w:rsid w:val="0071488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index heading" w:uiPriority="99"/>
    <w:lsdException w:name="caption" w:uiPriority="99" w:qFormat="1"/>
    <w:lsdException w:name="annotation reference" w:uiPriority="99"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af1">
    <w:name w:val="Revision"/>
    <w:hidden/>
    <w:uiPriority w:val="99"/>
    <w:semiHidden/>
    <w:rsid w:val="00546B21"/>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8C6E27"/>
    <w:rPr>
      <w:rFonts w:ascii="Arial" w:hAnsi="Arial"/>
      <w:sz w:val="32"/>
      <w:lang w:val="en-GB" w:eastAsia="en-U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link w:val="30"/>
    <w:qFormat/>
    <w:locked/>
    <w:rsid w:val="008C6E2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0"/>
    <w:qFormat/>
    <w:rsid w:val="008C6E27"/>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af2">
    <w:name w:val="page number"/>
    <w:basedOn w:val="a0"/>
    <w:rsid w:val="008C6E27"/>
  </w:style>
  <w:style w:type="character" w:styleId="af3">
    <w:name w:val="Strong"/>
    <w:qFormat/>
    <w:rsid w:val="008C6E27"/>
    <w:rPr>
      <w:b/>
      <w:bCs/>
    </w:rPr>
  </w:style>
  <w:style w:type="character" w:customStyle="1" w:styleId="Char3">
    <w:name w:val="页脚 Char"/>
    <w:link w:val="a9"/>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a"/>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8C6E27"/>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8C6E27"/>
    <w:rPr>
      <w:rFonts w:ascii="Times New Roman" w:eastAsia="MS Mincho" w:hAnsi="Times New Roman"/>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locked/>
    <w:rsid w:val="008C6E27"/>
    <w:rPr>
      <w:rFonts w:ascii="Arial" w:hAnsi="Arial"/>
      <w:b/>
      <w:noProof/>
      <w:sz w:val="18"/>
      <w:lang w:val="en-GB" w:eastAsia="en-US"/>
    </w:rPr>
  </w:style>
  <w:style w:type="paragraph" w:styleId="af5">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R4_bullets,列"/>
    <w:basedOn w:val="a"/>
    <w:link w:val="Char9"/>
    <w:uiPriority w:val="34"/>
    <w:qFormat/>
    <w:rsid w:val="008C6E27"/>
    <w:pPr>
      <w:ind w:left="720"/>
      <w:contextualSpacing/>
    </w:pPr>
    <w:rPr>
      <w:rFonts w:eastAsia="宋体"/>
      <w:lang w:eastAsia="en-GB"/>
    </w:rPr>
  </w:style>
  <w:style w:type="character" w:customStyle="1" w:styleId="B2Char">
    <w:name w:val="B2 Char"/>
    <w:basedOn w:val="a0"/>
    <w:link w:val="B20"/>
    <w:qFormat/>
    <w:rsid w:val="008C6E27"/>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har4">
    <w:name w:val="批注文字 Char"/>
    <w:link w:val="ac"/>
    <w:uiPriority w:val="99"/>
    <w:rsid w:val="008C6E27"/>
    <w:rPr>
      <w:rFonts w:ascii="Times New Roman" w:hAnsi="Times New Roman"/>
      <w:lang w:val="en-GB" w:eastAsia="en-US"/>
    </w:rPr>
  </w:style>
  <w:style w:type="character" w:customStyle="1" w:styleId="Char6">
    <w:name w:val="批注主题 Char"/>
    <w:link w:val="af"/>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af6">
    <w:name w:val="Table Grid"/>
    <w:aliases w:val="SGS Table Basic 1"/>
    <w:basedOn w:val="a1"/>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af4"/>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Char9">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5"/>
    <w:uiPriority w:val="34"/>
    <w:qFormat/>
    <w:rsid w:val="008C6E27"/>
    <w:rPr>
      <w:rFonts w:ascii="Times New Roman" w:eastAsia="宋体"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a"/>
    <w:uiPriority w:val="99"/>
    <w:rsid w:val="008C6E27"/>
    <w:pPr>
      <w:tabs>
        <w:tab w:val="num" w:pos="737"/>
        <w:tab w:val="left" w:pos="851"/>
      </w:tabs>
      <w:overflowPunct w:val="0"/>
      <w:autoSpaceDE w:val="0"/>
      <w:autoSpaceDN w:val="0"/>
      <w:adjustRightInd w:val="0"/>
      <w:ind w:left="737" w:hanging="453"/>
      <w:textAlignment w:val="baseline"/>
    </w:p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
    <w:next w:val="af4"/>
    <w:link w:val="Chara"/>
    <w:uiPriority w:val="99"/>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a2"/>
    <w:uiPriority w:val="99"/>
    <w:semiHidden/>
    <w:unhideWhenUsed/>
    <w:rsid w:val="008C6E27"/>
  </w:style>
  <w:style w:type="character" w:customStyle="1" w:styleId="Chara">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a"/>
    <w:uiPriority w:val="99"/>
    <w:rsid w:val="008C6E27"/>
    <w:rPr>
      <w:i/>
      <w:color w:val="0000FF"/>
    </w:rPr>
  </w:style>
  <w:style w:type="character" w:styleId="af8">
    <w:name w:val="Placeholder Text"/>
    <w:basedOn w:val="a0"/>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af9">
    <w:name w:val="Normal (Web)"/>
    <w:basedOn w:val="a"/>
    <w:uiPriority w:val="99"/>
    <w:unhideWhenUsed/>
    <w:rsid w:val="008C6E27"/>
    <w:pPr>
      <w:spacing w:before="100" w:beforeAutospacing="1" w:after="100" w:afterAutospacing="1"/>
    </w:pPr>
    <w:rPr>
      <w:rFonts w:eastAsia="宋体"/>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6Char">
    <w:name w:val="标题 6 Char"/>
    <w:aliases w:val="T1 Char4,Header 6 Char"/>
    <w:basedOn w:val="a0"/>
    <w:link w:val="6"/>
    <w:rsid w:val="0010502C"/>
    <w:rPr>
      <w:rFonts w:ascii="Arial" w:hAnsi="Arial"/>
      <w:lang w:val="en-GB" w:eastAsia="en-US"/>
    </w:rPr>
  </w:style>
  <w:style w:type="character" w:customStyle="1" w:styleId="7Char">
    <w:name w:val="标题 7 Char"/>
    <w:basedOn w:val="a0"/>
    <w:link w:val="7"/>
    <w:rsid w:val="0010502C"/>
    <w:rPr>
      <w:rFonts w:ascii="Arial" w:hAnsi="Arial"/>
      <w:lang w:val="en-GB" w:eastAsia="en-US"/>
    </w:rPr>
  </w:style>
  <w:style w:type="character" w:customStyle="1" w:styleId="8Char">
    <w:name w:val="标题 8 Char"/>
    <w:basedOn w:val="a0"/>
    <w:link w:val="8"/>
    <w:rsid w:val="0010502C"/>
    <w:rPr>
      <w:rFonts w:ascii="Arial" w:hAnsi="Arial"/>
      <w:sz w:val="36"/>
      <w:lang w:val="en-GB" w:eastAsia="en-US"/>
    </w:rPr>
  </w:style>
  <w:style w:type="character" w:customStyle="1" w:styleId="9Char">
    <w:name w:val="标题 9 Char"/>
    <w:aliases w:val="Figure Heading Char,FH Char"/>
    <w:basedOn w:val="a0"/>
    <w:link w:val="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Char7">
    <w:name w:val="文档结构图 Char"/>
    <w:basedOn w:val="a0"/>
    <w:link w:val="af0"/>
    <w:uiPriority w:val="99"/>
    <w:rsid w:val="0010502C"/>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10502C"/>
    <w:rPr>
      <w:rFonts w:ascii="Times New Roman" w:hAnsi="Times New Roman"/>
      <w:sz w:val="16"/>
      <w:lang w:val="en-GB" w:eastAsia="en-US"/>
    </w:rPr>
  </w:style>
  <w:style w:type="character" w:customStyle="1" w:styleId="Char1">
    <w:name w:val="列表 Char"/>
    <w:link w:val="a8"/>
    <w:rsid w:val="0010502C"/>
    <w:rPr>
      <w:rFonts w:ascii="Times New Roman" w:hAnsi="Times New Roman"/>
      <w:lang w:val="en-GB" w:eastAsia="en-US"/>
    </w:rPr>
  </w:style>
  <w:style w:type="character" w:customStyle="1" w:styleId="Char2">
    <w:name w:val="列表项目符号 Char"/>
    <w:link w:val="a7"/>
    <w:rsid w:val="0010502C"/>
    <w:rPr>
      <w:rFonts w:ascii="Times New Roman" w:hAnsi="Times New Roman"/>
      <w:lang w:val="en-GB" w:eastAsia="en-US"/>
    </w:rPr>
  </w:style>
  <w:style w:type="character" w:customStyle="1" w:styleId="2Char0">
    <w:name w:val="列表项目符号 2 Char"/>
    <w:link w:val="23"/>
    <w:rsid w:val="0010502C"/>
    <w:rPr>
      <w:rFonts w:ascii="Times New Roman" w:hAnsi="Times New Roman"/>
      <w:lang w:val="en-GB" w:eastAsia="en-US"/>
    </w:rPr>
  </w:style>
  <w:style w:type="character" w:customStyle="1" w:styleId="3Char0">
    <w:name w:val="列表项目符号 3 Char"/>
    <w:link w:val="32"/>
    <w:rsid w:val="0010502C"/>
    <w:rPr>
      <w:rFonts w:ascii="Times New Roman" w:hAnsi="Times New Roman"/>
      <w:lang w:val="en-GB" w:eastAsia="en-US"/>
    </w:rPr>
  </w:style>
  <w:style w:type="character" w:customStyle="1" w:styleId="2Char1">
    <w:name w:val="列表 2 Char"/>
    <w:link w:val="24"/>
    <w:rsid w:val="0010502C"/>
    <w:rPr>
      <w:rFonts w:ascii="Times New Roman" w:hAnsi="Times New Roman"/>
      <w:lang w:val="en-GB" w:eastAsia="en-US"/>
    </w:rPr>
  </w:style>
  <w:style w:type="paragraph" w:styleId="afa">
    <w:name w:val="index heading"/>
    <w:basedOn w:val="a"/>
    <w:next w:val="a"/>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a"/>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a"/>
    <w:uiPriority w:val="99"/>
    <w:rsid w:val="0010502C"/>
    <w:pPr>
      <w:overflowPunct w:val="0"/>
      <w:autoSpaceDE w:val="0"/>
      <w:autoSpaceDN w:val="0"/>
      <w:adjustRightInd w:val="0"/>
      <w:spacing w:after="0"/>
      <w:textAlignment w:val="baseline"/>
    </w:pPr>
    <w:rPr>
      <w:rFonts w:eastAsia="MS Mincho"/>
      <w:b/>
    </w:rPr>
  </w:style>
  <w:style w:type="paragraph" w:styleId="afb">
    <w:name w:val="Plain Text"/>
    <w:basedOn w:val="a"/>
    <w:link w:val="Charb"/>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b"/>
    <w:uiPriority w:val="99"/>
    <w:rsid w:val="0010502C"/>
    <w:rPr>
      <w:rFonts w:ascii="Courier New" w:eastAsia="MS Mincho" w:hAnsi="Courier New"/>
      <w:lang w:val="en-GB" w:eastAsia="en-US"/>
    </w:rPr>
  </w:style>
  <w:style w:type="paragraph" w:customStyle="1" w:styleId="text">
    <w:name w:val="text"/>
    <w:basedOn w:val="a"/>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a"/>
    <w:next w:val="a"/>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a"/>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c">
    <w:name w:val="Body Text Indent"/>
    <w:basedOn w:val="a"/>
    <w:link w:val="Charc"/>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c"/>
    <w:uiPriority w:val="99"/>
    <w:rsid w:val="0010502C"/>
    <w:rPr>
      <w:rFonts w:ascii="Times New Roman" w:eastAsia="MS Mincho" w:hAnsi="Times New Roman"/>
      <w:i/>
      <w:sz w:val="22"/>
      <w:lang w:val="en-GB" w:eastAsia="en-US"/>
    </w:rPr>
  </w:style>
  <w:style w:type="paragraph" w:styleId="25">
    <w:name w:val="Body Text 2"/>
    <w:basedOn w:val="a"/>
    <w:link w:val="2Char2"/>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10502C"/>
    <w:rPr>
      <w:rFonts w:ascii="Times New Roman" w:eastAsia="MS Mincho" w:hAnsi="Times New Roman"/>
      <w:sz w:val="24"/>
      <w:lang w:val="en-GB" w:eastAsia="en-US"/>
    </w:rPr>
  </w:style>
  <w:style w:type="paragraph" w:customStyle="1" w:styleId="para">
    <w:name w:val="para"/>
    <w:basedOn w:val="a"/>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a"/>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10502C"/>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10502C"/>
    <w:rPr>
      <w:rFonts w:ascii="Times New Roman" w:eastAsia="MS Mincho" w:hAnsi="Times New Roman"/>
      <w:lang w:val="en-GB" w:eastAsia="en-US"/>
    </w:rPr>
  </w:style>
  <w:style w:type="paragraph" w:customStyle="1" w:styleId="List1">
    <w:name w:val="List1"/>
    <w:basedOn w:val="a"/>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10502C"/>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10502C"/>
    <w:rPr>
      <w:rFonts w:ascii="Times New Roman" w:eastAsia="MS Mincho" w:hAnsi="Times New Roman"/>
      <w:b/>
      <w:i/>
      <w:lang w:val="en-GB" w:eastAsia="en-US"/>
    </w:rPr>
  </w:style>
  <w:style w:type="paragraph" w:customStyle="1" w:styleId="TdocText">
    <w:name w:val="Tdoc_Text"/>
    <w:basedOn w:val="a"/>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10502C"/>
    <w:rPr>
      <w:rFonts w:ascii="Tahoma" w:hAnsi="Tahoma" w:cs="Tahoma"/>
      <w:sz w:val="16"/>
      <w:szCs w:val="16"/>
      <w:lang w:val="en-GB" w:eastAsia="en-US"/>
    </w:rPr>
  </w:style>
  <w:style w:type="paragraph" w:customStyle="1" w:styleId="centered">
    <w:name w:val="centered"/>
    <w:basedOn w:val="a"/>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a"/>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afc"/>
    <w:uiPriority w:val="99"/>
    <w:rsid w:val="0010502C"/>
    <w:pPr>
      <w:keepNext/>
      <w:keepLines/>
      <w:spacing w:before="0" w:after="180"/>
      <w:ind w:left="0"/>
      <w:jc w:val="center"/>
    </w:pPr>
    <w:rPr>
      <w:i w:val="0"/>
      <w:snapToGrid w:val="0"/>
      <w:kern w:val="2"/>
      <w:sz w:val="20"/>
    </w:rPr>
  </w:style>
  <w:style w:type="character" w:customStyle="1" w:styleId="msoins1">
    <w:name w:val="msoins"/>
    <w:basedOn w:val="a0"/>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1"/>
    <w:next w:val="af4"/>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宋体"/>
      <w:i/>
      <w:color w:val="0000FF"/>
      <w:lang w:val="en-GB" w:eastAsia="en-US"/>
    </w:rPr>
  </w:style>
  <w:style w:type="paragraph" w:customStyle="1" w:styleId="Bulletedo1">
    <w:name w:val="Bulleted o 1"/>
    <w:basedOn w:val="a"/>
    <w:uiPriority w:val="99"/>
    <w:rsid w:val="0010502C"/>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a"/>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宋体"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2">
    <w:name w:val="リストなし1"/>
    <w:next w:val="a2"/>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a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0502C"/>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3">
    <w:name w:val="修订1"/>
    <w:hidden/>
    <w:uiPriority w:val="99"/>
    <w:semiHidden/>
    <w:rsid w:val="0010502C"/>
    <w:rPr>
      <w:rFonts w:ascii="Times New Roman" w:eastAsia="Batang" w:hAnsi="Times New Roman"/>
      <w:lang w:val="en-GB" w:eastAsia="en-US"/>
    </w:rPr>
  </w:style>
  <w:style w:type="paragraph" w:styleId="afe">
    <w:name w:val="endnote text"/>
    <w:basedOn w:val="a"/>
    <w:link w:val="Chard"/>
    <w:uiPriority w:val="99"/>
    <w:rsid w:val="0010502C"/>
    <w:pPr>
      <w:overflowPunct w:val="0"/>
      <w:autoSpaceDE w:val="0"/>
      <w:autoSpaceDN w:val="0"/>
      <w:adjustRightInd w:val="0"/>
      <w:snapToGrid w:val="0"/>
      <w:textAlignment w:val="baseline"/>
    </w:pPr>
  </w:style>
  <w:style w:type="character" w:customStyle="1" w:styleId="Chard">
    <w:name w:val="尾注文本 Char"/>
    <w:basedOn w:val="a0"/>
    <w:link w:val="afe"/>
    <w:uiPriority w:val="99"/>
    <w:rsid w:val="0010502C"/>
    <w:rPr>
      <w:rFonts w:ascii="Times New Roman" w:hAnsi="Times New Roman"/>
      <w:lang w:val="en-GB" w:eastAsia="en-US"/>
    </w:rPr>
  </w:style>
  <w:style w:type="character" w:styleId="aff">
    <w:name w:val="endnote reference"/>
    <w:rsid w:val="0010502C"/>
    <w:rPr>
      <w:vertAlign w:val="superscript"/>
    </w:rPr>
  </w:style>
  <w:style w:type="character" w:customStyle="1" w:styleId="btChar3">
    <w:name w:val="bt Char3"/>
    <w:rsid w:val="0010502C"/>
    <w:rPr>
      <w:lang w:val="en-GB" w:eastAsia="ja-JP" w:bidi="ar-SA"/>
    </w:rPr>
  </w:style>
  <w:style w:type="paragraph" w:styleId="aff0">
    <w:name w:val="Title"/>
    <w:basedOn w:val="a"/>
    <w:next w:val="a"/>
    <w:link w:val="Chare"/>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0"/>
    <w:uiPriority w:val="99"/>
    <w:rsid w:val="0010502C"/>
    <w:rPr>
      <w:rFonts w:ascii="Courier New" w:eastAsia="Malgun Gothic" w:hAnsi="Courier New"/>
      <w:lang w:val="nb-NO" w:eastAsia="en-US"/>
    </w:rPr>
  </w:style>
  <w:style w:type="paragraph" w:customStyle="1" w:styleId="FL">
    <w:name w:val="FL"/>
    <w:basedOn w:val="a"/>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aff1">
    <w:name w:val="Date"/>
    <w:basedOn w:val="a"/>
    <w:next w:val="a"/>
    <w:link w:val="Charf"/>
    <w:uiPriority w:val="99"/>
    <w:rsid w:val="0010502C"/>
    <w:pPr>
      <w:overflowPunct w:val="0"/>
      <w:autoSpaceDE w:val="0"/>
      <w:autoSpaceDN w:val="0"/>
      <w:adjustRightInd w:val="0"/>
      <w:textAlignment w:val="baseline"/>
    </w:pPr>
    <w:rPr>
      <w:rFonts w:eastAsia="Malgun Gothic"/>
    </w:rPr>
  </w:style>
  <w:style w:type="character" w:customStyle="1" w:styleId="Charf">
    <w:name w:val="日期 Char"/>
    <w:basedOn w:val="a0"/>
    <w:link w:val="aff1"/>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a"/>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a"/>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6"/>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rsid w:val="0010502C"/>
    <w:pPr>
      <w:overflowPunct w:val="0"/>
      <w:autoSpaceDE w:val="0"/>
      <w:autoSpaceDN w:val="0"/>
      <w:adjustRightInd w:val="0"/>
      <w:textAlignment w:val="baseline"/>
    </w:pPr>
    <w:rPr>
      <w:lang w:eastAsia="ja-JP"/>
    </w:rPr>
  </w:style>
  <w:style w:type="paragraph" w:customStyle="1" w:styleId="TaOC">
    <w:name w:val="TaOC"/>
    <w:basedOn w:val="TAC"/>
    <w:uiPriority w:val="99"/>
    <w:rsid w:val="0010502C"/>
    <w:pPr>
      <w:overflowPunct w:val="0"/>
      <w:autoSpaceDE w:val="0"/>
      <w:autoSpaceDN w:val="0"/>
      <w:adjustRightInd w:val="0"/>
      <w:textAlignment w:val="baseline"/>
    </w:pPr>
    <w:rPr>
      <w:lang w:eastAsia="ja-JP"/>
    </w:rPr>
  </w:style>
  <w:style w:type="paragraph" w:customStyle="1" w:styleId="xl40">
    <w:name w:val="xl40"/>
    <w:basedOn w:val="a"/>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吹き出し3"/>
    <w:basedOn w:val="a"/>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10502C"/>
    <w:pPr>
      <w:tabs>
        <w:tab w:val="num" w:pos="928"/>
        <w:tab w:val="num" w:pos="1097"/>
      </w:tabs>
      <w:spacing w:line="288" w:lineRule="auto"/>
      <w:ind w:left="1097" w:hanging="360"/>
    </w:pPr>
    <w:rPr>
      <w:rFonts w:ascii="Arial" w:eastAsia="宋体" w:hAnsi="Arial" w:cs="Arial"/>
      <w:lang w:val="en-US" w:eastAsia="en-US"/>
    </w:rPr>
  </w:style>
  <w:style w:type="paragraph" w:customStyle="1" w:styleId="b11">
    <w:name w:val="b1"/>
    <w:basedOn w:val="a"/>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7">
    <w:name w:val="吹き出し2"/>
    <w:basedOn w:val="a"/>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5">
    <w:name w:val="図表番号1"/>
    <w:basedOn w:val="a"/>
    <w:next w:val="a"/>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0502C"/>
    <w:pPr>
      <w:tabs>
        <w:tab w:val="left" w:pos="360"/>
      </w:tabs>
      <w:ind w:left="360" w:hanging="360"/>
    </w:pPr>
  </w:style>
  <w:style w:type="paragraph" w:customStyle="1" w:styleId="Para1">
    <w:name w:val="Para1"/>
    <w:basedOn w:val="a"/>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10502C"/>
    <w:pPr>
      <w:keepNext/>
      <w:keepLines/>
      <w:spacing w:after="60"/>
      <w:ind w:left="210"/>
      <w:jc w:val="center"/>
    </w:pPr>
    <w:rPr>
      <w:b/>
      <w:sz w:val="20"/>
      <w:lang w:eastAsia="en-GB"/>
    </w:rPr>
  </w:style>
  <w:style w:type="paragraph" w:customStyle="1" w:styleId="16">
    <w:name w:val="図表目次1"/>
    <w:basedOn w:val="a"/>
    <w:next w:val="a"/>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a"/>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0502C"/>
    <w:pPr>
      <w:spacing w:before="120"/>
      <w:outlineLvl w:val="2"/>
    </w:pPr>
    <w:rPr>
      <w:sz w:val="28"/>
    </w:rPr>
  </w:style>
  <w:style w:type="paragraph" w:customStyle="1" w:styleId="Heading2Head2A2">
    <w:name w:val="Heading 2.Head2A.2"/>
    <w:basedOn w:val="1"/>
    <w:next w:val="a"/>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10502C"/>
    <w:pPr>
      <w:widowControl w:val="0"/>
      <w:ind w:left="283" w:hanging="283"/>
    </w:pPr>
    <w:rPr>
      <w:lang w:eastAsia="de-DE"/>
    </w:rPr>
  </w:style>
  <w:style w:type="numbering" w:customStyle="1" w:styleId="17">
    <w:name w:val="无列表1"/>
    <w:next w:val="a2"/>
    <w:uiPriority w:val="99"/>
    <w:semiHidden/>
    <w:rsid w:val="0010502C"/>
  </w:style>
  <w:style w:type="paragraph" w:customStyle="1" w:styleId="1030302">
    <w:name w:val="样式 样式 标题 1 + 两端对齐 段前: 0.3 行 段后: 0.3 行 行距: 单倍行距 + 段前: 0.2 行 段后: ..."/>
    <w:basedOn w:val="a"/>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
    <w:name w:val="HTML Acronym"/>
    <w:uiPriority w:val="99"/>
    <w:unhideWhenUsed/>
    <w:rsid w:val="0010502C"/>
  </w:style>
  <w:style w:type="numbering" w:customStyle="1" w:styleId="NoList2">
    <w:name w:val="No List2"/>
    <w:next w:val="a2"/>
    <w:semiHidden/>
    <w:rsid w:val="0010502C"/>
  </w:style>
  <w:style w:type="numbering" w:customStyle="1" w:styleId="NoList3">
    <w:name w:val="No List3"/>
    <w:next w:val="a2"/>
    <w:uiPriority w:val="99"/>
    <w:semiHidden/>
    <w:rsid w:val="0010502C"/>
  </w:style>
  <w:style w:type="table" w:customStyle="1" w:styleId="TableGrid4">
    <w:name w:val="Table Grid4"/>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4"/>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8">
    <w:name w:val="無清單1"/>
    <w:next w:val="a2"/>
    <w:uiPriority w:val="99"/>
    <w:semiHidden/>
    <w:unhideWhenUsed/>
    <w:rsid w:val="0010502C"/>
  </w:style>
  <w:style w:type="numbering" w:customStyle="1" w:styleId="110">
    <w:name w:val="無清單11"/>
    <w:next w:val="a2"/>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a"/>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10502C"/>
    <w:rPr>
      <w:rFonts w:ascii="Arial" w:hAnsi="Arial"/>
      <w:snapToGrid w:val="0"/>
      <w:sz w:val="22"/>
      <w:szCs w:val="22"/>
      <w:lang w:val="en-GB" w:eastAsia="en-US"/>
    </w:rPr>
  </w:style>
  <w:style w:type="paragraph" w:styleId="aff2">
    <w:name w:val="Subtitle"/>
    <w:basedOn w:val="a"/>
    <w:next w:val="a"/>
    <w:link w:val="Charf0"/>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0">
    <w:name w:val="副标题 Char"/>
    <w:basedOn w:val="a0"/>
    <w:link w:val="aff2"/>
    <w:uiPriority w:val="11"/>
    <w:rsid w:val="0010502C"/>
    <w:rPr>
      <w:rFonts w:asciiTheme="majorHAnsi" w:hAnsiTheme="majorHAnsi" w:cstheme="majorBidi"/>
      <w:b/>
      <w:bCs/>
      <w:kern w:val="28"/>
      <w:sz w:val="32"/>
      <w:szCs w:val="32"/>
      <w:lang w:val="en-GB" w:eastAsia="ko-KR"/>
    </w:rPr>
  </w:style>
  <w:style w:type="paragraph" w:customStyle="1" w:styleId="28">
    <w:name w:val="修订2"/>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9">
    <w:name w:val="修订2"/>
    <w:uiPriority w:val="99"/>
    <w:semiHidden/>
    <w:rsid w:val="0010502C"/>
    <w:rPr>
      <w:rFonts w:ascii="Times New Roman" w:eastAsia="Batang" w:hAnsi="Times New Roman"/>
      <w:lang w:val="en-GB" w:eastAsia="en-US"/>
    </w:rPr>
  </w:style>
  <w:style w:type="paragraph" w:customStyle="1" w:styleId="Subtitle1">
    <w:name w:val="Subtitle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宋体" w:hAnsi="Calibri" w:cs="Arial"/>
      <w:color w:val="5A5A5A"/>
      <w:spacing w:val="15"/>
      <w:sz w:val="22"/>
      <w:szCs w:val="22"/>
      <w:lang w:val="en-GB" w:eastAsia="en-US"/>
    </w:rPr>
  </w:style>
  <w:style w:type="numbering" w:customStyle="1" w:styleId="2a">
    <w:name w:val="无列表2"/>
    <w:next w:val="a2"/>
    <w:uiPriority w:val="99"/>
    <w:semiHidden/>
    <w:unhideWhenUsed/>
    <w:rsid w:val="0010502C"/>
  </w:style>
  <w:style w:type="numbering" w:customStyle="1" w:styleId="NoList12">
    <w:name w:val="No List12"/>
    <w:next w:val="a2"/>
    <w:uiPriority w:val="99"/>
    <w:semiHidden/>
    <w:unhideWhenUsed/>
    <w:rsid w:val="0010502C"/>
  </w:style>
  <w:style w:type="numbering" w:customStyle="1" w:styleId="111">
    <w:name w:val="リストなし11"/>
    <w:next w:val="a2"/>
    <w:uiPriority w:val="99"/>
    <w:semiHidden/>
    <w:unhideWhenUsed/>
    <w:rsid w:val="0010502C"/>
  </w:style>
  <w:style w:type="numbering" w:customStyle="1" w:styleId="112">
    <w:name w:val="无列表11"/>
    <w:next w:val="a2"/>
    <w:uiPriority w:val="99"/>
    <w:semiHidden/>
    <w:rsid w:val="0010502C"/>
  </w:style>
  <w:style w:type="numbering" w:customStyle="1" w:styleId="NoList21">
    <w:name w:val="No List21"/>
    <w:next w:val="a2"/>
    <w:semiHidden/>
    <w:rsid w:val="0010502C"/>
  </w:style>
  <w:style w:type="numbering" w:customStyle="1" w:styleId="NoList31">
    <w:name w:val="No List31"/>
    <w:next w:val="a2"/>
    <w:uiPriority w:val="99"/>
    <w:semiHidden/>
    <w:rsid w:val="0010502C"/>
  </w:style>
  <w:style w:type="numbering" w:customStyle="1" w:styleId="1110">
    <w:name w:val="無清單111"/>
    <w:next w:val="a2"/>
    <w:uiPriority w:val="99"/>
    <w:semiHidden/>
    <w:unhideWhenUsed/>
    <w:rsid w:val="0010502C"/>
  </w:style>
  <w:style w:type="table" w:customStyle="1" w:styleId="TableGrid11">
    <w:name w:val="Table Grid11"/>
    <w:basedOn w:val="a1"/>
    <w:next w:val="af6"/>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Intense Quote"/>
    <w:basedOn w:val="a"/>
    <w:next w:val="a"/>
    <w:link w:val="Charf1"/>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Charf1">
    <w:name w:val="明显引用 Char"/>
    <w:basedOn w:val="a0"/>
    <w:link w:val="aff3"/>
    <w:uiPriority w:val="30"/>
    <w:rsid w:val="0010502C"/>
    <w:rPr>
      <w:rFonts w:ascii="Times New Roman" w:hAnsi="Times New Roman"/>
      <w:i/>
      <w:iCs/>
      <w:color w:val="4F81BD" w:themeColor="accent1"/>
      <w:lang w:val="en-GB" w:eastAsia="en-US"/>
    </w:rPr>
  </w:style>
  <w:style w:type="numbering" w:customStyle="1" w:styleId="NoList4">
    <w:name w:val="No List4"/>
    <w:next w:val="a2"/>
    <w:uiPriority w:val="99"/>
    <w:semiHidden/>
    <w:unhideWhenUsed/>
    <w:rsid w:val="0010502C"/>
  </w:style>
  <w:style w:type="numbering" w:customStyle="1" w:styleId="NoList112">
    <w:name w:val="No List112"/>
    <w:next w:val="a2"/>
    <w:uiPriority w:val="99"/>
    <w:semiHidden/>
    <w:unhideWhenUsed/>
    <w:rsid w:val="0010502C"/>
  </w:style>
  <w:style w:type="paragraph" w:customStyle="1" w:styleId="36">
    <w:name w:val="修订3"/>
    <w:hidden/>
    <w:uiPriority w:val="99"/>
    <w:semiHidden/>
    <w:rsid w:val="0010502C"/>
    <w:rPr>
      <w:rFonts w:ascii="Times New Roman" w:eastAsia="Batang" w:hAnsi="Times New Roman"/>
      <w:lang w:val="en-GB" w:eastAsia="en-US"/>
    </w:rPr>
  </w:style>
  <w:style w:type="table" w:customStyle="1" w:styleId="TableGrid5">
    <w:name w:val="Table Grid5"/>
    <w:basedOn w:val="a1"/>
    <w:next w:val="af6"/>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10502C"/>
  </w:style>
  <w:style w:type="numbering" w:customStyle="1" w:styleId="1111">
    <w:name w:val="リストなし111"/>
    <w:next w:val="a2"/>
    <w:uiPriority w:val="99"/>
    <w:semiHidden/>
    <w:unhideWhenUsed/>
    <w:rsid w:val="0010502C"/>
  </w:style>
  <w:style w:type="numbering" w:customStyle="1" w:styleId="1112">
    <w:name w:val="无列表111"/>
    <w:next w:val="a2"/>
    <w:semiHidden/>
    <w:rsid w:val="0010502C"/>
  </w:style>
  <w:style w:type="numbering" w:customStyle="1" w:styleId="NoList211">
    <w:name w:val="No List211"/>
    <w:next w:val="a2"/>
    <w:semiHidden/>
    <w:rsid w:val="0010502C"/>
  </w:style>
  <w:style w:type="numbering" w:customStyle="1" w:styleId="NoList311">
    <w:name w:val="No List311"/>
    <w:next w:val="a2"/>
    <w:uiPriority w:val="99"/>
    <w:semiHidden/>
    <w:rsid w:val="0010502C"/>
  </w:style>
  <w:style w:type="numbering" w:customStyle="1" w:styleId="11110">
    <w:name w:val="無清單1111"/>
    <w:next w:val="a2"/>
    <w:uiPriority w:val="99"/>
    <w:semiHidden/>
    <w:unhideWhenUsed/>
    <w:rsid w:val="0010502C"/>
  </w:style>
  <w:style w:type="numbering" w:customStyle="1" w:styleId="NoList5">
    <w:name w:val="No List5"/>
    <w:next w:val="a2"/>
    <w:uiPriority w:val="99"/>
    <w:semiHidden/>
    <w:unhideWhenUsed/>
    <w:rsid w:val="0010502C"/>
  </w:style>
  <w:style w:type="table" w:customStyle="1" w:styleId="TableGrid6">
    <w:name w:val="Table Grid6"/>
    <w:basedOn w:val="a1"/>
    <w:next w:val="af6"/>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0502C"/>
  </w:style>
  <w:style w:type="numbering" w:customStyle="1" w:styleId="120">
    <w:name w:val="リストなし12"/>
    <w:next w:val="a2"/>
    <w:uiPriority w:val="99"/>
    <w:semiHidden/>
    <w:unhideWhenUsed/>
    <w:rsid w:val="0010502C"/>
  </w:style>
  <w:style w:type="table" w:customStyle="1" w:styleId="TableGrid12">
    <w:name w:val="Table Grid12"/>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a2"/>
    <w:semiHidden/>
    <w:rsid w:val="0010502C"/>
  </w:style>
  <w:style w:type="numbering" w:customStyle="1" w:styleId="NoList22">
    <w:name w:val="No List22"/>
    <w:next w:val="a2"/>
    <w:semiHidden/>
    <w:rsid w:val="0010502C"/>
  </w:style>
  <w:style w:type="numbering" w:customStyle="1" w:styleId="NoList32">
    <w:name w:val="No List32"/>
    <w:next w:val="a2"/>
    <w:uiPriority w:val="99"/>
    <w:semiHidden/>
    <w:rsid w:val="0010502C"/>
  </w:style>
  <w:style w:type="table" w:customStyle="1" w:styleId="TableGrid42">
    <w:name w:val="Table Grid42"/>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0502C"/>
  </w:style>
  <w:style w:type="numbering" w:customStyle="1" w:styleId="NoList122">
    <w:name w:val="No List122"/>
    <w:next w:val="a2"/>
    <w:uiPriority w:val="99"/>
    <w:semiHidden/>
    <w:unhideWhenUsed/>
    <w:rsid w:val="0010502C"/>
  </w:style>
  <w:style w:type="numbering" w:customStyle="1" w:styleId="1120">
    <w:name w:val="リストなし112"/>
    <w:next w:val="a2"/>
    <w:uiPriority w:val="99"/>
    <w:semiHidden/>
    <w:unhideWhenUsed/>
    <w:rsid w:val="0010502C"/>
  </w:style>
  <w:style w:type="numbering" w:customStyle="1" w:styleId="1121">
    <w:name w:val="无列表112"/>
    <w:next w:val="a2"/>
    <w:semiHidden/>
    <w:rsid w:val="0010502C"/>
  </w:style>
  <w:style w:type="numbering" w:customStyle="1" w:styleId="NoList212">
    <w:name w:val="No List212"/>
    <w:next w:val="a2"/>
    <w:semiHidden/>
    <w:rsid w:val="0010502C"/>
  </w:style>
  <w:style w:type="numbering" w:customStyle="1" w:styleId="NoList312">
    <w:name w:val="No List312"/>
    <w:next w:val="a2"/>
    <w:uiPriority w:val="99"/>
    <w:semiHidden/>
    <w:rsid w:val="0010502C"/>
  </w:style>
  <w:style w:type="numbering" w:customStyle="1" w:styleId="NoList1112">
    <w:name w:val="No List1112"/>
    <w:next w:val="a2"/>
    <w:uiPriority w:val="99"/>
    <w:semiHidden/>
    <w:unhideWhenUsed/>
    <w:rsid w:val="0010502C"/>
  </w:style>
  <w:style w:type="paragraph" w:customStyle="1" w:styleId="19">
    <w:name w:val="副标题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10502C"/>
    <w:rPr>
      <w:rFonts w:asciiTheme="majorHAnsi" w:eastAsia="宋体" w:hAnsiTheme="majorHAnsi" w:cstheme="majorBidi"/>
      <w:b/>
      <w:bCs/>
      <w:kern w:val="28"/>
      <w:sz w:val="32"/>
      <w:szCs w:val="32"/>
      <w:lang w:val="en-GB" w:eastAsia="en-US"/>
    </w:rPr>
  </w:style>
  <w:style w:type="table" w:customStyle="1" w:styleId="TableGrid111">
    <w:name w:val="Table Grid111"/>
    <w:basedOn w:val="a1"/>
    <w:next w:val="af6"/>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rsid w:val="0010502C"/>
    <w:rPr>
      <w:rFonts w:ascii="Times New Roman" w:hAnsi="Times New Roman"/>
      <w:i/>
      <w:iCs/>
      <w:color w:val="4F81BD" w:themeColor="accent1"/>
      <w:lang w:val="en-GB" w:eastAsia="en-US"/>
    </w:rPr>
  </w:style>
  <w:style w:type="numbering" w:customStyle="1" w:styleId="37">
    <w:name w:val="无列表3"/>
    <w:next w:val="a2"/>
    <w:uiPriority w:val="99"/>
    <w:semiHidden/>
    <w:unhideWhenUsed/>
    <w:rsid w:val="0010502C"/>
  </w:style>
  <w:style w:type="numbering" w:customStyle="1" w:styleId="130">
    <w:name w:val="无列表13"/>
    <w:next w:val="a2"/>
    <w:semiHidden/>
    <w:rsid w:val="0010502C"/>
  </w:style>
  <w:style w:type="numbering" w:customStyle="1" w:styleId="NoList113">
    <w:name w:val="No List113"/>
    <w:next w:val="a2"/>
    <w:uiPriority w:val="99"/>
    <w:semiHidden/>
    <w:unhideWhenUsed/>
    <w:rsid w:val="0010502C"/>
  </w:style>
  <w:style w:type="numbering" w:customStyle="1" w:styleId="NoList41">
    <w:name w:val="No List41"/>
    <w:next w:val="a2"/>
    <w:uiPriority w:val="99"/>
    <w:semiHidden/>
    <w:unhideWhenUsed/>
    <w:rsid w:val="0010502C"/>
  </w:style>
  <w:style w:type="table" w:customStyle="1" w:styleId="TableGrid112">
    <w:name w:val="Table Grid112"/>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0502C"/>
  </w:style>
  <w:style w:type="numbering" w:customStyle="1" w:styleId="NoList1211">
    <w:name w:val="No List1211"/>
    <w:next w:val="a2"/>
    <w:uiPriority w:val="99"/>
    <w:semiHidden/>
    <w:unhideWhenUsed/>
    <w:rsid w:val="0010502C"/>
  </w:style>
  <w:style w:type="numbering" w:customStyle="1" w:styleId="11111">
    <w:name w:val="リストなし1111"/>
    <w:next w:val="a2"/>
    <w:uiPriority w:val="99"/>
    <w:semiHidden/>
    <w:unhideWhenUsed/>
    <w:rsid w:val="0010502C"/>
  </w:style>
  <w:style w:type="numbering" w:customStyle="1" w:styleId="11112">
    <w:name w:val="无列表1111"/>
    <w:next w:val="a2"/>
    <w:semiHidden/>
    <w:rsid w:val="0010502C"/>
  </w:style>
  <w:style w:type="numbering" w:customStyle="1" w:styleId="NoList2111">
    <w:name w:val="No List2111"/>
    <w:next w:val="a2"/>
    <w:semiHidden/>
    <w:rsid w:val="0010502C"/>
  </w:style>
  <w:style w:type="numbering" w:customStyle="1" w:styleId="NoList3111">
    <w:name w:val="No List3111"/>
    <w:next w:val="a2"/>
    <w:uiPriority w:val="99"/>
    <w:semiHidden/>
    <w:rsid w:val="0010502C"/>
  </w:style>
  <w:style w:type="numbering" w:customStyle="1" w:styleId="111110">
    <w:name w:val="無清單11111"/>
    <w:next w:val="a2"/>
    <w:uiPriority w:val="99"/>
    <w:semiHidden/>
    <w:unhideWhenUsed/>
    <w:rsid w:val="0010502C"/>
  </w:style>
  <w:style w:type="numbering" w:customStyle="1" w:styleId="NoList131">
    <w:name w:val="No List131"/>
    <w:next w:val="a2"/>
    <w:uiPriority w:val="99"/>
    <w:semiHidden/>
    <w:unhideWhenUsed/>
    <w:rsid w:val="0010502C"/>
  </w:style>
  <w:style w:type="numbering" w:customStyle="1" w:styleId="1210">
    <w:name w:val="リストなし121"/>
    <w:next w:val="a2"/>
    <w:uiPriority w:val="99"/>
    <w:semiHidden/>
    <w:unhideWhenUsed/>
    <w:rsid w:val="0010502C"/>
  </w:style>
  <w:style w:type="numbering" w:customStyle="1" w:styleId="1211">
    <w:name w:val="无列表121"/>
    <w:next w:val="a2"/>
    <w:semiHidden/>
    <w:rsid w:val="0010502C"/>
  </w:style>
  <w:style w:type="numbering" w:customStyle="1" w:styleId="NoList221">
    <w:name w:val="No List221"/>
    <w:next w:val="a2"/>
    <w:semiHidden/>
    <w:rsid w:val="0010502C"/>
  </w:style>
  <w:style w:type="numbering" w:customStyle="1" w:styleId="NoList321">
    <w:name w:val="No List321"/>
    <w:next w:val="a2"/>
    <w:uiPriority w:val="99"/>
    <w:semiHidden/>
    <w:rsid w:val="0010502C"/>
  </w:style>
  <w:style w:type="numbering" w:customStyle="1" w:styleId="NoList1121">
    <w:name w:val="No List1121"/>
    <w:next w:val="a2"/>
    <w:uiPriority w:val="99"/>
    <w:semiHidden/>
    <w:unhideWhenUsed/>
    <w:rsid w:val="0010502C"/>
  </w:style>
  <w:style w:type="numbering" w:customStyle="1" w:styleId="211">
    <w:name w:val="无列表211"/>
    <w:next w:val="a2"/>
    <w:uiPriority w:val="99"/>
    <w:semiHidden/>
    <w:unhideWhenUsed/>
    <w:rsid w:val="0010502C"/>
  </w:style>
  <w:style w:type="numbering" w:customStyle="1" w:styleId="NoList1221">
    <w:name w:val="No List1221"/>
    <w:next w:val="a2"/>
    <w:uiPriority w:val="99"/>
    <w:semiHidden/>
    <w:unhideWhenUsed/>
    <w:rsid w:val="0010502C"/>
  </w:style>
  <w:style w:type="numbering" w:customStyle="1" w:styleId="11210">
    <w:name w:val="リストなし1121"/>
    <w:next w:val="a2"/>
    <w:uiPriority w:val="99"/>
    <w:semiHidden/>
    <w:unhideWhenUsed/>
    <w:rsid w:val="0010502C"/>
  </w:style>
  <w:style w:type="numbering" w:customStyle="1" w:styleId="11211">
    <w:name w:val="无列表1121"/>
    <w:next w:val="a2"/>
    <w:semiHidden/>
    <w:rsid w:val="0010502C"/>
  </w:style>
  <w:style w:type="numbering" w:customStyle="1" w:styleId="NoList2121">
    <w:name w:val="No List2121"/>
    <w:next w:val="a2"/>
    <w:semiHidden/>
    <w:rsid w:val="0010502C"/>
  </w:style>
  <w:style w:type="numbering" w:customStyle="1" w:styleId="NoList3121">
    <w:name w:val="No List3121"/>
    <w:next w:val="a2"/>
    <w:uiPriority w:val="99"/>
    <w:semiHidden/>
    <w:rsid w:val="0010502C"/>
  </w:style>
  <w:style w:type="numbering" w:customStyle="1" w:styleId="NoList11121">
    <w:name w:val="No List11121"/>
    <w:next w:val="a2"/>
    <w:uiPriority w:val="99"/>
    <w:semiHidden/>
    <w:unhideWhenUsed/>
    <w:rsid w:val="0010502C"/>
  </w:style>
  <w:style w:type="paragraph" w:customStyle="1" w:styleId="IntenseQuote1">
    <w:name w:val="Intense Quote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0502C"/>
    <w:rPr>
      <w:rFonts w:ascii="Times New Roman" w:hAnsi="Times New Roman"/>
      <w:i/>
      <w:iCs/>
      <w:color w:val="4F81BD" w:themeColor="accent1"/>
      <w:lang w:val="en-GB" w:eastAsia="en-US"/>
    </w:rPr>
  </w:style>
  <w:style w:type="table" w:customStyle="1" w:styleId="TableGrid7">
    <w:name w:val="Table Grid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0502C"/>
  </w:style>
  <w:style w:type="numbering" w:customStyle="1" w:styleId="NoList14">
    <w:name w:val="No List14"/>
    <w:next w:val="a2"/>
    <w:uiPriority w:val="99"/>
    <w:semiHidden/>
    <w:unhideWhenUsed/>
    <w:rsid w:val="0010502C"/>
  </w:style>
  <w:style w:type="numbering" w:customStyle="1" w:styleId="131">
    <w:name w:val="リストなし13"/>
    <w:next w:val="a2"/>
    <w:uiPriority w:val="99"/>
    <w:semiHidden/>
    <w:unhideWhenUsed/>
    <w:rsid w:val="0010502C"/>
  </w:style>
  <w:style w:type="numbering" w:customStyle="1" w:styleId="NoList23">
    <w:name w:val="No List23"/>
    <w:next w:val="a2"/>
    <w:semiHidden/>
    <w:rsid w:val="0010502C"/>
  </w:style>
  <w:style w:type="numbering" w:customStyle="1" w:styleId="NoList33">
    <w:name w:val="No List33"/>
    <w:next w:val="a2"/>
    <w:uiPriority w:val="99"/>
    <w:semiHidden/>
    <w:rsid w:val="0010502C"/>
  </w:style>
  <w:style w:type="numbering" w:customStyle="1" w:styleId="NoList123">
    <w:name w:val="No List123"/>
    <w:next w:val="a2"/>
    <w:uiPriority w:val="99"/>
    <w:semiHidden/>
    <w:unhideWhenUsed/>
    <w:rsid w:val="0010502C"/>
  </w:style>
  <w:style w:type="numbering" w:customStyle="1" w:styleId="113">
    <w:name w:val="リストなし113"/>
    <w:next w:val="a2"/>
    <w:uiPriority w:val="99"/>
    <w:semiHidden/>
    <w:unhideWhenUsed/>
    <w:rsid w:val="0010502C"/>
  </w:style>
  <w:style w:type="numbering" w:customStyle="1" w:styleId="1130">
    <w:name w:val="无列表113"/>
    <w:next w:val="a2"/>
    <w:semiHidden/>
    <w:rsid w:val="0010502C"/>
  </w:style>
  <w:style w:type="numbering" w:customStyle="1" w:styleId="NoList213">
    <w:name w:val="No List213"/>
    <w:next w:val="a2"/>
    <w:semiHidden/>
    <w:rsid w:val="0010502C"/>
  </w:style>
  <w:style w:type="numbering" w:customStyle="1" w:styleId="NoList313">
    <w:name w:val="No List313"/>
    <w:next w:val="a2"/>
    <w:uiPriority w:val="99"/>
    <w:semiHidden/>
    <w:rsid w:val="0010502C"/>
  </w:style>
  <w:style w:type="numbering" w:customStyle="1" w:styleId="NoList1113">
    <w:name w:val="No List1113"/>
    <w:next w:val="a2"/>
    <w:uiPriority w:val="99"/>
    <w:semiHidden/>
    <w:unhideWhenUsed/>
    <w:rsid w:val="0010502C"/>
  </w:style>
  <w:style w:type="numbering" w:customStyle="1" w:styleId="NoList51">
    <w:name w:val="No List51"/>
    <w:next w:val="a2"/>
    <w:uiPriority w:val="99"/>
    <w:semiHidden/>
    <w:unhideWhenUsed/>
    <w:rsid w:val="0010502C"/>
  </w:style>
  <w:style w:type="numbering" w:customStyle="1" w:styleId="1310">
    <w:name w:val="无列表131"/>
    <w:next w:val="a2"/>
    <w:semiHidden/>
    <w:rsid w:val="0010502C"/>
  </w:style>
  <w:style w:type="numbering" w:customStyle="1" w:styleId="NoList1131">
    <w:name w:val="No List1131"/>
    <w:next w:val="a2"/>
    <w:uiPriority w:val="99"/>
    <w:semiHidden/>
    <w:unhideWhenUsed/>
    <w:rsid w:val="0010502C"/>
  </w:style>
  <w:style w:type="numbering" w:customStyle="1" w:styleId="NoList411">
    <w:name w:val="No List411"/>
    <w:next w:val="a2"/>
    <w:uiPriority w:val="99"/>
    <w:semiHidden/>
    <w:unhideWhenUsed/>
    <w:rsid w:val="0010502C"/>
  </w:style>
  <w:style w:type="numbering" w:customStyle="1" w:styleId="221">
    <w:name w:val="无列表221"/>
    <w:next w:val="a2"/>
    <w:uiPriority w:val="99"/>
    <w:semiHidden/>
    <w:unhideWhenUsed/>
    <w:rsid w:val="0010502C"/>
  </w:style>
  <w:style w:type="numbering" w:customStyle="1" w:styleId="NoList12111">
    <w:name w:val="No List12111"/>
    <w:next w:val="a2"/>
    <w:uiPriority w:val="99"/>
    <w:semiHidden/>
    <w:unhideWhenUsed/>
    <w:rsid w:val="0010502C"/>
  </w:style>
  <w:style w:type="numbering" w:customStyle="1" w:styleId="111111">
    <w:name w:val="リストなし11111"/>
    <w:next w:val="a2"/>
    <w:uiPriority w:val="99"/>
    <w:semiHidden/>
    <w:unhideWhenUsed/>
    <w:rsid w:val="0010502C"/>
  </w:style>
  <w:style w:type="numbering" w:customStyle="1" w:styleId="111112">
    <w:name w:val="无列表11111"/>
    <w:next w:val="a2"/>
    <w:semiHidden/>
    <w:rsid w:val="0010502C"/>
  </w:style>
  <w:style w:type="numbering" w:customStyle="1" w:styleId="NoList21111">
    <w:name w:val="No List21111"/>
    <w:next w:val="a2"/>
    <w:semiHidden/>
    <w:rsid w:val="0010502C"/>
  </w:style>
  <w:style w:type="numbering" w:customStyle="1" w:styleId="NoList31111">
    <w:name w:val="No List31111"/>
    <w:next w:val="a2"/>
    <w:uiPriority w:val="99"/>
    <w:semiHidden/>
    <w:rsid w:val="0010502C"/>
  </w:style>
  <w:style w:type="numbering" w:customStyle="1" w:styleId="1111110">
    <w:name w:val="無清單111111"/>
    <w:next w:val="a2"/>
    <w:uiPriority w:val="99"/>
    <w:semiHidden/>
    <w:unhideWhenUsed/>
    <w:rsid w:val="0010502C"/>
  </w:style>
  <w:style w:type="numbering" w:customStyle="1" w:styleId="NoList1311">
    <w:name w:val="No List1311"/>
    <w:next w:val="a2"/>
    <w:uiPriority w:val="99"/>
    <w:semiHidden/>
    <w:unhideWhenUsed/>
    <w:rsid w:val="0010502C"/>
  </w:style>
  <w:style w:type="numbering" w:customStyle="1" w:styleId="12110">
    <w:name w:val="リストなし1211"/>
    <w:next w:val="a2"/>
    <w:uiPriority w:val="99"/>
    <w:semiHidden/>
    <w:unhideWhenUsed/>
    <w:rsid w:val="0010502C"/>
  </w:style>
  <w:style w:type="numbering" w:customStyle="1" w:styleId="12111">
    <w:name w:val="无列表1211"/>
    <w:next w:val="a2"/>
    <w:semiHidden/>
    <w:rsid w:val="0010502C"/>
  </w:style>
  <w:style w:type="numbering" w:customStyle="1" w:styleId="NoList2211">
    <w:name w:val="No List2211"/>
    <w:next w:val="a2"/>
    <w:semiHidden/>
    <w:rsid w:val="0010502C"/>
  </w:style>
  <w:style w:type="numbering" w:customStyle="1" w:styleId="NoList3211">
    <w:name w:val="No List3211"/>
    <w:next w:val="a2"/>
    <w:uiPriority w:val="99"/>
    <w:semiHidden/>
    <w:rsid w:val="0010502C"/>
  </w:style>
  <w:style w:type="numbering" w:customStyle="1" w:styleId="NoList11211">
    <w:name w:val="No List11211"/>
    <w:next w:val="a2"/>
    <w:uiPriority w:val="99"/>
    <w:semiHidden/>
    <w:unhideWhenUsed/>
    <w:rsid w:val="0010502C"/>
  </w:style>
  <w:style w:type="numbering" w:customStyle="1" w:styleId="2111">
    <w:name w:val="无列表2111"/>
    <w:next w:val="a2"/>
    <w:uiPriority w:val="99"/>
    <w:semiHidden/>
    <w:unhideWhenUsed/>
    <w:rsid w:val="0010502C"/>
  </w:style>
  <w:style w:type="numbering" w:customStyle="1" w:styleId="NoList12211">
    <w:name w:val="No List12211"/>
    <w:next w:val="a2"/>
    <w:uiPriority w:val="99"/>
    <w:semiHidden/>
    <w:unhideWhenUsed/>
    <w:rsid w:val="0010502C"/>
  </w:style>
  <w:style w:type="numbering" w:customStyle="1" w:styleId="112110">
    <w:name w:val="リストなし11211"/>
    <w:next w:val="a2"/>
    <w:uiPriority w:val="99"/>
    <w:semiHidden/>
    <w:unhideWhenUsed/>
    <w:rsid w:val="0010502C"/>
  </w:style>
  <w:style w:type="numbering" w:customStyle="1" w:styleId="112111">
    <w:name w:val="无列表11211"/>
    <w:next w:val="a2"/>
    <w:semiHidden/>
    <w:rsid w:val="0010502C"/>
  </w:style>
  <w:style w:type="numbering" w:customStyle="1" w:styleId="NoList21211">
    <w:name w:val="No List21211"/>
    <w:next w:val="a2"/>
    <w:semiHidden/>
    <w:rsid w:val="0010502C"/>
  </w:style>
  <w:style w:type="numbering" w:customStyle="1" w:styleId="NoList31211">
    <w:name w:val="No List31211"/>
    <w:next w:val="a2"/>
    <w:uiPriority w:val="99"/>
    <w:semiHidden/>
    <w:rsid w:val="0010502C"/>
  </w:style>
  <w:style w:type="numbering" w:customStyle="1" w:styleId="NoList111211">
    <w:name w:val="No List111211"/>
    <w:next w:val="a2"/>
    <w:uiPriority w:val="99"/>
    <w:semiHidden/>
    <w:unhideWhenUsed/>
    <w:rsid w:val="0010502C"/>
  </w:style>
  <w:style w:type="numbering" w:customStyle="1" w:styleId="NoList511">
    <w:name w:val="No List511"/>
    <w:next w:val="a2"/>
    <w:uiPriority w:val="99"/>
    <w:semiHidden/>
    <w:unhideWhenUsed/>
    <w:rsid w:val="0010502C"/>
  </w:style>
  <w:style w:type="numbering" w:customStyle="1" w:styleId="NoList61">
    <w:name w:val="No List61"/>
    <w:next w:val="a2"/>
    <w:uiPriority w:val="99"/>
    <w:semiHidden/>
    <w:unhideWhenUsed/>
    <w:rsid w:val="0010502C"/>
  </w:style>
  <w:style w:type="numbering" w:customStyle="1" w:styleId="NoList141">
    <w:name w:val="No List141"/>
    <w:next w:val="a2"/>
    <w:uiPriority w:val="99"/>
    <w:semiHidden/>
    <w:unhideWhenUsed/>
    <w:rsid w:val="0010502C"/>
  </w:style>
  <w:style w:type="numbering" w:customStyle="1" w:styleId="1311">
    <w:name w:val="リストなし131"/>
    <w:next w:val="a2"/>
    <w:uiPriority w:val="99"/>
    <w:semiHidden/>
    <w:unhideWhenUsed/>
    <w:rsid w:val="0010502C"/>
  </w:style>
  <w:style w:type="numbering" w:customStyle="1" w:styleId="NoList231">
    <w:name w:val="No List231"/>
    <w:next w:val="a2"/>
    <w:semiHidden/>
    <w:rsid w:val="0010502C"/>
  </w:style>
  <w:style w:type="numbering" w:customStyle="1" w:styleId="NoList331">
    <w:name w:val="No List331"/>
    <w:next w:val="a2"/>
    <w:uiPriority w:val="99"/>
    <w:semiHidden/>
    <w:rsid w:val="0010502C"/>
  </w:style>
  <w:style w:type="numbering" w:customStyle="1" w:styleId="NoList114">
    <w:name w:val="No List114"/>
    <w:next w:val="a2"/>
    <w:uiPriority w:val="99"/>
    <w:semiHidden/>
    <w:unhideWhenUsed/>
    <w:rsid w:val="0010502C"/>
  </w:style>
  <w:style w:type="numbering" w:customStyle="1" w:styleId="NoList42">
    <w:name w:val="No List42"/>
    <w:next w:val="a2"/>
    <w:uiPriority w:val="99"/>
    <w:semiHidden/>
    <w:unhideWhenUsed/>
    <w:rsid w:val="0010502C"/>
  </w:style>
  <w:style w:type="numbering" w:customStyle="1" w:styleId="NoList1231">
    <w:name w:val="No List1231"/>
    <w:next w:val="a2"/>
    <w:uiPriority w:val="99"/>
    <w:semiHidden/>
    <w:unhideWhenUsed/>
    <w:rsid w:val="0010502C"/>
  </w:style>
  <w:style w:type="numbering" w:customStyle="1" w:styleId="1131">
    <w:name w:val="リストなし1131"/>
    <w:next w:val="a2"/>
    <w:uiPriority w:val="99"/>
    <w:semiHidden/>
    <w:unhideWhenUsed/>
    <w:rsid w:val="0010502C"/>
  </w:style>
  <w:style w:type="numbering" w:customStyle="1" w:styleId="11310">
    <w:name w:val="无列表1131"/>
    <w:next w:val="a2"/>
    <w:semiHidden/>
    <w:rsid w:val="0010502C"/>
  </w:style>
  <w:style w:type="numbering" w:customStyle="1" w:styleId="NoList2131">
    <w:name w:val="No List2131"/>
    <w:next w:val="a2"/>
    <w:semiHidden/>
    <w:rsid w:val="0010502C"/>
  </w:style>
  <w:style w:type="numbering" w:customStyle="1" w:styleId="NoList3131">
    <w:name w:val="No List3131"/>
    <w:next w:val="a2"/>
    <w:uiPriority w:val="99"/>
    <w:semiHidden/>
    <w:rsid w:val="0010502C"/>
  </w:style>
  <w:style w:type="numbering" w:customStyle="1" w:styleId="NoList11131">
    <w:name w:val="No List11131"/>
    <w:next w:val="a2"/>
    <w:uiPriority w:val="99"/>
    <w:semiHidden/>
    <w:unhideWhenUsed/>
    <w:rsid w:val="0010502C"/>
  </w:style>
  <w:style w:type="numbering" w:customStyle="1" w:styleId="NoList1212">
    <w:name w:val="No List1212"/>
    <w:next w:val="a2"/>
    <w:uiPriority w:val="99"/>
    <w:semiHidden/>
    <w:unhideWhenUsed/>
    <w:rsid w:val="0010502C"/>
  </w:style>
  <w:style w:type="numbering" w:customStyle="1" w:styleId="11120">
    <w:name w:val="リストなし1112"/>
    <w:next w:val="a2"/>
    <w:uiPriority w:val="99"/>
    <w:semiHidden/>
    <w:unhideWhenUsed/>
    <w:rsid w:val="0010502C"/>
  </w:style>
  <w:style w:type="numbering" w:customStyle="1" w:styleId="11121">
    <w:name w:val="无列表1112"/>
    <w:next w:val="a2"/>
    <w:semiHidden/>
    <w:rsid w:val="0010502C"/>
  </w:style>
  <w:style w:type="numbering" w:customStyle="1" w:styleId="NoList2112">
    <w:name w:val="No List2112"/>
    <w:next w:val="a2"/>
    <w:semiHidden/>
    <w:rsid w:val="0010502C"/>
  </w:style>
  <w:style w:type="numbering" w:customStyle="1" w:styleId="NoList3112">
    <w:name w:val="No List3112"/>
    <w:next w:val="a2"/>
    <w:uiPriority w:val="99"/>
    <w:semiHidden/>
    <w:rsid w:val="0010502C"/>
  </w:style>
  <w:style w:type="numbering" w:customStyle="1" w:styleId="NoList52">
    <w:name w:val="No List52"/>
    <w:next w:val="a2"/>
    <w:uiPriority w:val="99"/>
    <w:semiHidden/>
    <w:unhideWhenUsed/>
    <w:rsid w:val="0010502C"/>
  </w:style>
  <w:style w:type="numbering" w:customStyle="1" w:styleId="NoList132">
    <w:name w:val="No List132"/>
    <w:next w:val="a2"/>
    <w:uiPriority w:val="99"/>
    <w:semiHidden/>
    <w:unhideWhenUsed/>
    <w:rsid w:val="0010502C"/>
  </w:style>
  <w:style w:type="numbering" w:customStyle="1" w:styleId="122">
    <w:name w:val="リストなし122"/>
    <w:next w:val="a2"/>
    <w:uiPriority w:val="99"/>
    <w:semiHidden/>
    <w:unhideWhenUsed/>
    <w:rsid w:val="0010502C"/>
  </w:style>
  <w:style w:type="numbering" w:customStyle="1" w:styleId="1220">
    <w:name w:val="无列表122"/>
    <w:next w:val="a2"/>
    <w:semiHidden/>
    <w:rsid w:val="0010502C"/>
  </w:style>
  <w:style w:type="numbering" w:customStyle="1" w:styleId="NoList222">
    <w:name w:val="No List222"/>
    <w:next w:val="a2"/>
    <w:semiHidden/>
    <w:rsid w:val="0010502C"/>
  </w:style>
  <w:style w:type="numbering" w:customStyle="1" w:styleId="NoList322">
    <w:name w:val="No List322"/>
    <w:next w:val="a2"/>
    <w:uiPriority w:val="99"/>
    <w:semiHidden/>
    <w:rsid w:val="0010502C"/>
  </w:style>
  <w:style w:type="numbering" w:customStyle="1" w:styleId="NoList1122">
    <w:name w:val="No List1122"/>
    <w:next w:val="a2"/>
    <w:uiPriority w:val="99"/>
    <w:semiHidden/>
    <w:unhideWhenUsed/>
    <w:rsid w:val="0010502C"/>
  </w:style>
  <w:style w:type="numbering" w:customStyle="1" w:styleId="212">
    <w:name w:val="无列表212"/>
    <w:next w:val="a2"/>
    <w:uiPriority w:val="99"/>
    <w:semiHidden/>
    <w:unhideWhenUsed/>
    <w:rsid w:val="0010502C"/>
  </w:style>
  <w:style w:type="numbering" w:customStyle="1" w:styleId="NoList11122">
    <w:name w:val="No List11122"/>
    <w:next w:val="a2"/>
    <w:uiPriority w:val="99"/>
    <w:semiHidden/>
    <w:unhideWhenUsed/>
    <w:rsid w:val="0010502C"/>
  </w:style>
  <w:style w:type="numbering" w:customStyle="1" w:styleId="NoList7">
    <w:name w:val="No List7"/>
    <w:next w:val="a2"/>
    <w:uiPriority w:val="99"/>
    <w:semiHidden/>
    <w:unhideWhenUsed/>
    <w:rsid w:val="0010502C"/>
  </w:style>
  <w:style w:type="numbering" w:customStyle="1" w:styleId="NoList15">
    <w:name w:val="No List15"/>
    <w:next w:val="a2"/>
    <w:uiPriority w:val="99"/>
    <w:semiHidden/>
    <w:unhideWhenUsed/>
    <w:rsid w:val="0010502C"/>
  </w:style>
  <w:style w:type="numbering" w:customStyle="1" w:styleId="140">
    <w:name w:val="リストなし14"/>
    <w:next w:val="a2"/>
    <w:uiPriority w:val="99"/>
    <w:semiHidden/>
    <w:unhideWhenUsed/>
    <w:rsid w:val="0010502C"/>
  </w:style>
  <w:style w:type="numbering" w:customStyle="1" w:styleId="141">
    <w:name w:val="无列表14"/>
    <w:next w:val="a2"/>
    <w:semiHidden/>
    <w:rsid w:val="0010502C"/>
  </w:style>
  <w:style w:type="numbering" w:customStyle="1" w:styleId="NoList24">
    <w:name w:val="No List24"/>
    <w:next w:val="a2"/>
    <w:semiHidden/>
    <w:rsid w:val="0010502C"/>
  </w:style>
  <w:style w:type="numbering" w:customStyle="1" w:styleId="NoList34">
    <w:name w:val="No List34"/>
    <w:next w:val="a2"/>
    <w:uiPriority w:val="99"/>
    <w:semiHidden/>
    <w:rsid w:val="0010502C"/>
  </w:style>
  <w:style w:type="numbering" w:customStyle="1" w:styleId="NoList115">
    <w:name w:val="No List115"/>
    <w:next w:val="a2"/>
    <w:uiPriority w:val="99"/>
    <w:semiHidden/>
    <w:unhideWhenUsed/>
    <w:rsid w:val="0010502C"/>
  </w:style>
  <w:style w:type="numbering" w:customStyle="1" w:styleId="NoList43">
    <w:name w:val="No List43"/>
    <w:next w:val="a2"/>
    <w:uiPriority w:val="99"/>
    <w:semiHidden/>
    <w:unhideWhenUsed/>
    <w:rsid w:val="0010502C"/>
  </w:style>
  <w:style w:type="numbering" w:customStyle="1" w:styleId="NoList124">
    <w:name w:val="No List124"/>
    <w:next w:val="a2"/>
    <w:uiPriority w:val="99"/>
    <w:semiHidden/>
    <w:unhideWhenUsed/>
    <w:rsid w:val="0010502C"/>
  </w:style>
  <w:style w:type="numbering" w:customStyle="1" w:styleId="114">
    <w:name w:val="リストなし114"/>
    <w:next w:val="a2"/>
    <w:uiPriority w:val="99"/>
    <w:semiHidden/>
    <w:unhideWhenUsed/>
    <w:rsid w:val="0010502C"/>
  </w:style>
  <w:style w:type="numbering" w:customStyle="1" w:styleId="1140">
    <w:name w:val="无列表114"/>
    <w:next w:val="a2"/>
    <w:semiHidden/>
    <w:rsid w:val="0010502C"/>
  </w:style>
  <w:style w:type="numbering" w:customStyle="1" w:styleId="NoList214">
    <w:name w:val="No List214"/>
    <w:next w:val="a2"/>
    <w:semiHidden/>
    <w:rsid w:val="0010502C"/>
  </w:style>
  <w:style w:type="numbering" w:customStyle="1" w:styleId="NoList314">
    <w:name w:val="No List314"/>
    <w:next w:val="a2"/>
    <w:uiPriority w:val="99"/>
    <w:semiHidden/>
    <w:rsid w:val="0010502C"/>
  </w:style>
  <w:style w:type="numbering" w:customStyle="1" w:styleId="NoList1114">
    <w:name w:val="No List1114"/>
    <w:next w:val="a2"/>
    <w:uiPriority w:val="99"/>
    <w:semiHidden/>
    <w:unhideWhenUsed/>
    <w:rsid w:val="0010502C"/>
  </w:style>
  <w:style w:type="numbering" w:customStyle="1" w:styleId="230">
    <w:name w:val="无列表23"/>
    <w:next w:val="a2"/>
    <w:uiPriority w:val="99"/>
    <w:semiHidden/>
    <w:unhideWhenUsed/>
    <w:rsid w:val="0010502C"/>
  </w:style>
  <w:style w:type="numbering" w:customStyle="1" w:styleId="NoList1213">
    <w:name w:val="No List1213"/>
    <w:next w:val="a2"/>
    <w:uiPriority w:val="99"/>
    <w:semiHidden/>
    <w:unhideWhenUsed/>
    <w:rsid w:val="0010502C"/>
  </w:style>
  <w:style w:type="numbering" w:customStyle="1" w:styleId="1113">
    <w:name w:val="リストなし1113"/>
    <w:next w:val="a2"/>
    <w:uiPriority w:val="99"/>
    <w:semiHidden/>
    <w:unhideWhenUsed/>
    <w:rsid w:val="0010502C"/>
  </w:style>
  <w:style w:type="numbering" w:customStyle="1" w:styleId="11130">
    <w:name w:val="无列表1113"/>
    <w:next w:val="a2"/>
    <w:semiHidden/>
    <w:rsid w:val="0010502C"/>
  </w:style>
  <w:style w:type="numbering" w:customStyle="1" w:styleId="NoList2113">
    <w:name w:val="No List2113"/>
    <w:next w:val="a2"/>
    <w:semiHidden/>
    <w:rsid w:val="0010502C"/>
  </w:style>
  <w:style w:type="numbering" w:customStyle="1" w:styleId="NoList3113">
    <w:name w:val="No List3113"/>
    <w:next w:val="a2"/>
    <w:uiPriority w:val="99"/>
    <w:semiHidden/>
    <w:rsid w:val="0010502C"/>
  </w:style>
  <w:style w:type="numbering" w:customStyle="1" w:styleId="NoList53">
    <w:name w:val="No List53"/>
    <w:next w:val="a2"/>
    <w:uiPriority w:val="99"/>
    <w:semiHidden/>
    <w:unhideWhenUsed/>
    <w:rsid w:val="0010502C"/>
  </w:style>
  <w:style w:type="numbering" w:customStyle="1" w:styleId="NoList133">
    <w:name w:val="No List133"/>
    <w:next w:val="a2"/>
    <w:uiPriority w:val="99"/>
    <w:semiHidden/>
    <w:unhideWhenUsed/>
    <w:rsid w:val="0010502C"/>
  </w:style>
  <w:style w:type="numbering" w:customStyle="1" w:styleId="123">
    <w:name w:val="リストなし123"/>
    <w:next w:val="a2"/>
    <w:uiPriority w:val="99"/>
    <w:semiHidden/>
    <w:unhideWhenUsed/>
    <w:rsid w:val="0010502C"/>
  </w:style>
  <w:style w:type="numbering" w:customStyle="1" w:styleId="1230">
    <w:name w:val="无列表123"/>
    <w:next w:val="a2"/>
    <w:semiHidden/>
    <w:rsid w:val="0010502C"/>
  </w:style>
  <w:style w:type="numbering" w:customStyle="1" w:styleId="NoList223">
    <w:name w:val="No List223"/>
    <w:next w:val="a2"/>
    <w:semiHidden/>
    <w:rsid w:val="0010502C"/>
  </w:style>
  <w:style w:type="numbering" w:customStyle="1" w:styleId="NoList323">
    <w:name w:val="No List323"/>
    <w:next w:val="a2"/>
    <w:uiPriority w:val="99"/>
    <w:semiHidden/>
    <w:rsid w:val="0010502C"/>
  </w:style>
  <w:style w:type="numbering" w:customStyle="1" w:styleId="NoList1123">
    <w:name w:val="No List1123"/>
    <w:next w:val="a2"/>
    <w:uiPriority w:val="99"/>
    <w:semiHidden/>
    <w:unhideWhenUsed/>
    <w:rsid w:val="0010502C"/>
  </w:style>
  <w:style w:type="numbering" w:customStyle="1" w:styleId="213">
    <w:name w:val="无列表213"/>
    <w:next w:val="a2"/>
    <w:uiPriority w:val="99"/>
    <w:semiHidden/>
    <w:unhideWhenUsed/>
    <w:rsid w:val="0010502C"/>
  </w:style>
  <w:style w:type="numbering" w:customStyle="1" w:styleId="NoList1222">
    <w:name w:val="No List1222"/>
    <w:next w:val="a2"/>
    <w:uiPriority w:val="99"/>
    <w:semiHidden/>
    <w:unhideWhenUsed/>
    <w:rsid w:val="0010502C"/>
  </w:style>
  <w:style w:type="numbering" w:customStyle="1" w:styleId="1122">
    <w:name w:val="リストなし1122"/>
    <w:next w:val="a2"/>
    <w:uiPriority w:val="99"/>
    <w:semiHidden/>
    <w:unhideWhenUsed/>
    <w:rsid w:val="0010502C"/>
  </w:style>
  <w:style w:type="numbering" w:customStyle="1" w:styleId="11220">
    <w:name w:val="无列表1122"/>
    <w:next w:val="a2"/>
    <w:semiHidden/>
    <w:rsid w:val="0010502C"/>
  </w:style>
  <w:style w:type="numbering" w:customStyle="1" w:styleId="NoList2122">
    <w:name w:val="No List2122"/>
    <w:next w:val="a2"/>
    <w:semiHidden/>
    <w:rsid w:val="0010502C"/>
  </w:style>
  <w:style w:type="numbering" w:customStyle="1" w:styleId="NoList3122">
    <w:name w:val="No List3122"/>
    <w:next w:val="a2"/>
    <w:uiPriority w:val="99"/>
    <w:semiHidden/>
    <w:rsid w:val="0010502C"/>
  </w:style>
  <w:style w:type="numbering" w:customStyle="1" w:styleId="NoList11123">
    <w:name w:val="No List11123"/>
    <w:next w:val="a2"/>
    <w:uiPriority w:val="99"/>
    <w:semiHidden/>
    <w:unhideWhenUsed/>
    <w:rsid w:val="0010502C"/>
  </w:style>
  <w:style w:type="table" w:customStyle="1" w:styleId="TableGrid1121">
    <w:name w:val="Table Grid1121"/>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0502C"/>
  </w:style>
  <w:style w:type="table" w:customStyle="1" w:styleId="TableGrid9">
    <w:name w:val="Table Grid9"/>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0502C"/>
  </w:style>
  <w:style w:type="numbering" w:customStyle="1" w:styleId="150">
    <w:name w:val="リストなし15"/>
    <w:next w:val="a2"/>
    <w:uiPriority w:val="99"/>
    <w:semiHidden/>
    <w:unhideWhenUsed/>
    <w:rsid w:val="0010502C"/>
  </w:style>
  <w:style w:type="table" w:customStyle="1" w:styleId="TableGrid15">
    <w:name w:val="Table Grid15"/>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2"/>
    <w:semiHidden/>
    <w:rsid w:val="0010502C"/>
  </w:style>
  <w:style w:type="numbering" w:customStyle="1" w:styleId="NoList25">
    <w:name w:val="No List25"/>
    <w:next w:val="a2"/>
    <w:semiHidden/>
    <w:rsid w:val="0010502C"/>
  </w:style>
  <w:style w:type="numbering" w:customStyle="1" w:styleId="NoList35">
    <w:name w:val="No List35"/>
    <w:next w:val="a2"/>
    <w:uiPriority w:val="99"/>
    <w:semiHidden/>
    <w:rsid w:val="0010502C"/>
  </w:style>
  <w:style w:type="table" w:customStyle="1" w:styleId="TableGrid45">
    <w:name w:val="Table Grid45"/>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0502C"/>
  </w:style>
  <w:style w:type="numbering" w:customStyle="1" w:styleId="NoList1115">
    <w:name w:val="No List1115"/>
    <w:next w:val="a2"/>
    <w:uiPriority w:val="99"/>
    <w:semiHidden/>
    <w:unhideWhenUsed/>
    <w:rsid w:val="0010502C"/>
  </w:style>
  <w:style w:type="numbering" w:customStyle="1" w:styleId="240">
    <w:name w:val="无列表24"/>
    <w:next w:val="a2"/>
    <w:uiPriority w:val="99"/>
    <w:semiHidden/>
    <w:unhideWhenUsed/>
    <w:rsid w:val="0010502C"/>
  </w:style>
  <w:style w:type="numbering" w:customStyle="1" w:styleId="NoList125">
    <w:name w:val="No List125"/>
    <w:next w:val="a2"/>
    <w:uiPriority w:val="99"/>
    <w:semiHidden/>
    <w:unhideWhenUsed/>
    <w:rsid w:val="0010502C"/>
  </w:style>
  <w:style w:type="numbering" w:customStyle="1" w:styleId="115">
    <w:name w:val="リストなし115"/>
    <w:next w:val="a2"/>
    <w:uiPriority w:val="99"/>
    <w:semiHidden/>
    <w:unhideWhenUsed/>
    <w:rsid w:val="0010502C"/>
  </w:style>
  <w:style w:type="numbering" w:customStyle="1" w:styleId="1150">
    <w:name w:val="无列表115"/>
    <w:next w:val="a2"/>
    <w:semiHidden/>
    <w:rsid w:val="0010502C"/>
  </w:style>
  <w:style w:type="numbering" w:customStyle="1" w:styleId="NoList215">
    <w:name w:val="No List215"/>
    <w:next w:val="a2"/>
    <w:semiHidden/>
    <w:rsid w:val="0010502C"/>
  </w:style>
  <w:style w:type="numbering" w:customStyle="1" w:styleId="NoList315">
    <w:name w:val="No List315"/>
    <w:next w:val="a2"/>
    <w:uiPriority w:val="99"/>
    <w:semiHidden/>
    <w:rsid w:val="0010502C"/>
  </w:style>
  <w:style w:type="table" w:customStyle="1" w:styleId="TableGrid114">
    <w:name w:val="Table Grid114"/>
    <w:basedOn w:val="a1"/>
    <w:next w:val="af6"/>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0502C"/>
  </w:style>
  <w:style w:type="numbering" w:customStyle="1" w:styleId="NoList1124">
    <w:name w:val="No List1124"/>
    <w:next w:val="a2"/>
    <w:uiPriority w:val="99"/>
    <w:semiHidden/>
    <w:unhideWhenUsed/>
    <w:rsid w:val="0010502C"/>
  </w:style>
  <w:style w:type="table" w:customStyle="1" w:styleId="TableGrid53">
    <w:name w:val="Table Grid53"/>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10502C"/>
  </w:style>
  <w:style w:type="numbering" w:customStyle="1" w:styleId="1114">
    <w:name w:val="リストなし1114"/>
    <w:next w:val="a2"/>
    <w:uiPriority w:val="99"/>
    <w:semiHidden/>
    <w:unhideWhenUsed/>
    <w:rsid w:val="0010502C"/>
  </w:style>
  <w:style w:type="numbering" w:customStyle="1" w:styleId="11140">
    <w:name w:val="无列表1114"/>
    <w:next w:val="a2"/>
    <w:semiHidden/>
    <w:rsid w:val="0010502C"/>
  </w:style>
  <w:style w:type="numbering" w:customStyle="1" w:styleId="NoList2114">
    <w:name w:val="No List2114"/>
    <w:next w:val="a2"/>
    <w:semiHidden/>
    <w:rsid w:val="0010502C"/>
  </w:style>
  <w:style w:type="numbering" w:customStyle="1" w:styleId="NoList3114">
    <w:name w:val="No List3114"/>
    <w:next w:val="a2"/>
    <w:uiPriority w:val="99"/>
    <w:semiHidden/>
    <w:rsid w:val="0010502C"/>
  </w:style>
  <w:style w:type="numbering" w:customStyle="1" w:styleId="NoList11114">
    <w:name w:val="No List11114"/>
    <w:next w:val="a2"/>
    <w:uiPriority w:val="99"/>
    <w:semiHidden/>
    <w:unhideWhenUsed/>
    <w:rsid w:val="0010502C"/>
  </w:style>
  <w:style w:type="numbering" w:customStyle="1" w:styleId="NoList54">
    <w:name w:val="No List54"/>
    <w:next w:val="a2"/>
    <w:uiPriority w:val="99"/>
    <w:semiHidden/>
    <w:unhideWhenUsed/>
    <w:rsid w:val="0010502C"/>
  </w:style>
  <w:style w:type="table" w:customStyle="1" w:styleId="TableGrid63">
    <w:name w:val="Table Grid63"/>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0502C"/>
  </w:style>
  <w:style w:type="numbering" w:customStyle="1" w:styleId="124">
    <w:name w:val="リストなし124"/>
    <w:next w:val="a2"/>
    <w:uiPriority w:val="99"/>
    <w:semiHidden/>
    <w:unhideWhenUsed/>
    <w:rsid w:val="0010502C"/>
  </w:style>
  <w:style w:type="table" w:customStyle="1" w:styleId="TableGrid123">
    <w:name w:val="Table Grid123"/>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a2"/>
    <w:semiHidden/>
    <w:rsid w:val="0010502C"/>
  </w:style>
  <w:style w:type="numbering" w:customStyle="1" w:styleId="NoList224">
    <w:name w:val="No List224"/>
    <w:next w:val="a2"/>
    <w:semiHidden/>
    <w:rsid w:val="0010502C"/>
  </w:style>
  <w:style w:type="numbering" w:customStyle="1" w:styleId="NoList324">
    <w:name w:val="No List324"/>
    <w:next w:val="a2"/>
    <w:uiPriority w:val="99"/>
    <w:semiHidden/>
    <w:rsid w:val="0010502C"/>
  </w:style>
  <w:style w:type="table" w:customStyle="1" w:styleId="TableGrid423">
    <w:name w:val="Table Grid423"/>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0502C"/>
  </w:style>
  <w:style w:type="numbering" w:customStyle="1" w:styleId="NoList1223">
    <w:name w:val="No List1223"/>
    <w:next w:val="a2"/>
    <w:uiPriority w:val="99"/>
    <w:semiHidden/>
    <w:unhideWhenUsed/>
    <w:rsid w:val="0010502C"/>
  </w:style>
  <w:style w:type="numbering" w:customStyle="1" w:styleId="1123">
    <w:name w:val="リストなし1123"/>
    <w:next w:val="a2"/>
    <w:uiPriority w:val="99"/>
    <w:semiHidden/>
    <w:unhideWhenUsed/>
    <w:rsid w:val="0010502C"/>
  </w:style>
  <w:style w:type="numbering" w:customStyle="1" w:styleId="11230">
    <w:name w:val="无列表1123"/>
    <w:next w:val="a2"/>
    <w:semiHidden/>
    <w:rsid w:val="0010502C"/>
  </w:style>
  <w:style w:type="numbering" w:customStyle="1" w:styleId="NoList2123">
    <w:name w:val="No List2123"/>
    <w:next w:val="a2"/>
    <w:semiHidden/>
    <w:rsid w:val="0010502C"/>
  </w:style>
  <w:style w:type="numbering" w:customStyle="1" w:styleId="NoList3123">
    <w:name w:val="No List3123"/>
    <w:next w:val="a2"/>
    <w:uiPriority w:val="99"/>
    <w:semiHidden/>
    <w:rsid w:val="0010502C"/>
  </w:style>
  <w:style w:type="numbering" w:customStyle="1" w:styleId="NoList11124">
    <w:name w:val="No List11124"/>
    <w:next w:val="a2"/>
    <w:uiPriority w:val="99"/>
    <w:semiHidden/>
    <w:unhideWhenUsed/>
    <w:rsid w:val="0010502C"/>
  </w:style>
  <w:style w:type="table" w:customStyle="1" w:styleId="TableGrid1112">
    <w:name w:val="Table Grid1112"/>
    <w:basedOn w:val="a1"/>
    <w:next w:val="af6"/>
    <w:uiPriority w:val="39"/>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a2"/>
    <w:uiPriority w:val="99"/>
    <w:semiHidden/>
    <w:unhideWhenUsed/>
    <w:rsid w:val="0010502C"/>
  </w:style>
  <w:style w:type="numbering" w:customStyle="1" w:styleId="132">
    <w:name w:val="无列表132"/>
    <w:next w:val="a2"/>
    <w:semiHidden/>
    <w:rsid w:val="0010502C"/>
  </w:style>
  <w:style w:type="numbering" w:customStyle="1" w:styleId="NoList1132">
    <w:name w:val="No List1132"/>
    <w:next w:val="a2"/>
    <w:uiPriority w:val="99"/>
    <w:semiHidden/>
    <w:unhideWhenUsed/>
    <w:rsid w:val="0010502C"/>
  </w:style>
  <w:style w:type="numbering" w:customStyle="1" w:styleId="NoList412">
    <w:name w:val="No List412"/>
    <w:next w:val="a2"/>
    <w:uiPriority w:val="99"/>
    <w:semiHidden/>
    <w:unhideWhenUsed/>
    <w:rsid w:val="0010502C"/>
  </w:style>
  <w:style w:type="table" w:customStyle="1" w:styleId="TableGrid1122">
    <w:name w:val="Table Grid1122"/>
    <w:basedOn w:val="a1"/>
    <w:next w:val="af6"/>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6"/>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6"/>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6"/>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0502C"/>
  </w:style>
  <w:style w:type="numbering" w:customStyle="1" w:styleId="NoList12112">
    <w:name w:val="No List12112"/>
    <w:next w:val="a2"/>
    <w:uiPriority w:val="99"/>
    <w:semiHidden/>
    <w:unhideWhenUsed/>
    <w:rsid w:val="0010502C"/>
  </w:style>
  <w:style w:type="numbering" w:customStyle="1" w:styleId="111120">
    <w:name w:val="リストなし11112"/>
    <w:next w:val="a2"/>
    <w:uiPriority w:val="99"/>
    <w:semiHidden/>
    <w:unhideWhenUsed/>
    <w:rsid w:val="0010502C"/>
  </w:style>
  <w:style w:type="numbering" w:customStyle="1" w:styleId="111121">
    <w:name w:val="无列表11112"/>
    <w:next w:val="a2"/>
    <w:semiHidden/>
    <w:rsid w:val="0010502C"/>
  </w:style>
  <w:style w:type="numbering" w:customStyle="1" w:styleId="NoList21112">
    <w:name w:val="No List21112"/>
    <w:next w:val="a2"/>
    <w:semiHidden/>
    <w:rsid w:val="0010502C"/>
  </w:style>
  <w:style w:type="numbering" w:customStyle="1" w:styleId="NoList31112">
    <w:name w:val="No List31112"/>
    <w:next w:val="a2"/>
    <w:uiPriority w:val="99"/>
    <w:semiHidden/>
    <w:rsid w:val="0010502C"/>
  </w:style>
  <w:style w:type="numbering" w:customStyle="1" w:styleId="1111120">
    <w:name w:val="無清單111112"/>
    <w:next w:val="a2"/>
    <w:uiPriority w:val="99"/>
    <w:semiHidden/>
    <w:unhideWhenUsed/>
    <w:rsid w:val="0010502C"/>
  </w:style>
  <w:style w:type="numbering" w:customStyle="1" w:styleId="NoList1312">
    <w:name w:val="No List1312"/>
    <w:next w:val="a2"/>
    <w:uiPriority w:val="99"/>
    <w:semiHidden/>
    <w:unhideWhenUsed/>
    <w:rsid w:val="0010502C"/>
  </w:style>
  <w:style w:type="numbering" w:customStyle="1" w:styleId="1212">
    <w:name w:val="リストなし1212"/>
    <w:next w:val="a2"/>
    <w:uiPriority w:val="99"/>
    <w:semiHidden/>
    <w:unhideWhenUsed/>
    <w:rsid w:val="0010502C"/>
  </w:style>
  <w:style w:type="numbering" w:customStyle="1" w:styleId="12120">
    <w:name w:val="无列表1212"/>
    <w:next w:val="a2"/>
    <w:semiHidden/>
    <w:rsid w:val="0010502C"/>
  </w:style>
  <w:style w:type="numbering" w:customStyle="1" w:styleId="NoList2212">
    <w:name w:val="No List2212"/>
    <w:next w:val="a2"/>
    <w:semiHidden/>
    <w:rsid w:val="0010502C"/>
  </w:style>
  <w:style w:type="numbering" w:customStyle="1" w:styleId="NoList3212">
    <w:name w:val="No List3212"/>
    <w:next w:val="a2"/>
    <w:uiPriority w:val="99"/>
    <w:semiHidden/>
    <w:rsid w:val="0010502C"/>
  </w:style>
  <w:style w:type="numbering" w:customStyle="1" w:styleId="NoList11212">
    <w:name w:val="No List11212"/>
    <w:next w:val="a2"/>
    <w:uiPriority w:val="99"/>
    <w:semiHidden/>
    <w:unhideWhenUsed/>
    <w:rsid w:val="0010502C"/>
  </w:style>
  <w:style w:type="numbering" w:customStyle="1" w:styleId="2112">
    <w:name w:val="无列表2112"/>
    <w:next w:val="a2"/>
    <w:uiPriority w:val="99"/>
    <w:semiHidden/>
    <w:unhideWhenUsed/>
    <w:rsid w:val="0010502C"/>
  </w:style>
  <w:style w:type="numbering" w:customStyle="1" w:styleId="NoList12212">
    <w:name w:val="No List12212"/>
    <w:next w:val="a2"/>
    <w:uiPriority w:val="99"/>
    <w:semiHidden/>
    <w:unhideWhenUsed/>
    <w:rsid w:val="0010502C"/>
  </w:style>
  <w:style w:type="numbering" w:customStyle="1" w:styleId="11212">
    <w:name w:val="リストなし11212"/>
    <w:next w:val="a2"/>
    <w:uiPriority w:val="99"/>
    <w:semiHidden/>
    <w:unhideWhenUsed/>
    <w:rsid w:val="0010502C"/>
  </w:style>
  <w:style w:type="numbering" w:customStyle="1" w:styleId="112120">
    <w:name w:val="无列表11212"/>
    <w:next w:val="a2"/>
    <w:semiHidden/>
    <w:rsid w:val="0010502C"/>
  </w:style>
  <w:style w:type="numbering" w:customStyle="1" w:styleId="NoList21212">
    <w:name w:val="No List21212"/>
    <w:next w:val="a2"/>
    <w:semiHidden/>
    <w:rsid w:val="0010502C"/>
  </w:style>
  <w:style w:type="numbering" w:customStyle="1" w:styleId="NoList31212">
    <w:name w:val="No List31212"/>
    <w:next w:val="a2"/>
    <w:uiPriority w:val="99"/>
    <w:semiHidden/>
    <w:rsid w:val="0010502C"/>
  </w:style>
  <w:style w:type="numbering" w:customStyle="1" w:styleId="NoList111212">
    <w:name w:val="No List111212"/>
    <w:next w:val="a2"/>
    <w:uiPriority w:val="99"/>
    <w:semiHidden/>
    <w:unhideWhenUsed/>
    <w:rsid w:val="0010502C"/>
  </w:style>
  <w:style w:type="character" w:customStyle="1" w:styleId="NumberedListChar">
    <w:name w:val="Numbered List Char"/>
    <w:basedOn w:val="Char9"/>
    <w:link w:val="NumberedList"/>
    <w:uiPriority w:val="99"/>
    <w:rsid w:val="0010502C"/>
    <w:rPr>
      <w:rFonts w:ascii="Times New Roman" w:eastAsia="MS Mincho" w:hAnsi="Times New Roman"/>
      <w:lang w:val="en-US" w:eastAsia="en-GB"/>
    </w:rPr>
  </w:style>
  <w:style w:type="paragraph" w:customStyle="1" w:styleId="Doc-text2">
    <w:name w:val="Doc-text2"/>
    <w:basedOn w:val="a"/>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b">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4">
    <w:name w:val="Emphasis"/>
    <w:qFormat/>
    <w:rsid w:val="0010502C"/>
    <w:rPr>
      <w:rFonts w:ascii="Times New Roman" w:hAnsi="Times New Roman" w:cs="Times New Roman" w:hint="default"/>
      <w:i/>
      <w:iCs/>
    </w:rPr>
  </w:style>
  <w:style w:type="paragraph" w:styleId="aff5">
    <w:name w:val="No Spacing"/>
    <w:basedOn w:val="a"/>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aff6">
    <w:name w:val="Intense Emphasis"/>
    <w:uiPriority w:val="21"/>
    <w:qFormat/>
    <w:rsid w:val="0010502C"/>
    <w:rPr>
      <w:b/>
      <w:bCs w:val="0"/>
      <w:i/>
      <w:iCs w:val="0"/>
      <w:color w:val="4F81BD"/>
    </w:rPr>
  </w:style>
  <w:style w:type="character" w:styleId="aff7">
    <w:name w:val="Subtle Reference"/>
    <w:uiPriority w:val="31"/>
    <w:qFormat/>
    <w:rsid w:val="0010502C"/>
    <w:rPr>
      <w:smallCaps/>
      <w:color w:val="C0504D"/>
      <w:u w:val="single"/>
    </w:rPr>
  </w:style>
  <w:style w:type="character" w:styleId="aff8">
    <w:name w:val="Intense Reference"/>
    <w:qFormat/>
    <w:rsid w:val="0010502C"/>
    <w:rPr>
      <w:b/>
      <w:bCs w:val="0"/>
      <w:smallCaps/>
      <w:color w:val="C0504D"/>
      <w:spacing w:val="5"/>
      <w:u w:val="single"/>
    </w:rPr>
  </w:style>
  <w:style w:type="paragraph" w:customStyle="1" w:styleId="Header-3gppTdoc">
    <w:name w:val="Header-3gpp Tdoc"/>
    <w:basedOn w:val="a4"/>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0502C"/>
    <w:rPr>
      <w:rFonts w:ascii="Arial" w:eastAsia="MS Mincho" w:hAnsi="Arial" w:cs="Arial"/>
      <w:b/>
      <w:sz w:val="24"/>
      <w:szCs w:val="24"/>
      <w:lang w:val="en-US" w:eastAsia="en-GB"/>
    </w:rPr>
  </w:style>
  <w:style w:type="numbering" w:customStyle="1" w:styleId="13110">
    <w:name w:val="无列表1311"/>
    <w:next w:val="a2"/>
    <w:semiHidden/>
    <w:rsid w:val="0010502C"/>
  </w:style>
  <w:style w:type="numbering" w:customStyle="1" w:styleId="NoList4111">
    <w:name w:val="No List4111"/>
    <w:next w:val="a2"/>
    <w:uiPriority w:val="99"/>
    <w:semiHidden/>
    <w:unhideWhenUsed/>
    <w:rsid w:val="0010502C"/>
  </w:style>
  <w:style w:type="numbering" w:customStyle="1" w:styleId="2211">
    <w:name w:val="无列表2211"/>
    <w:next w:val="a2"/>
    <w:uiPriority w:val="99"/>
    <w:semiHidden/>
    <w:unhideWhenUsed/>
    <w:rsid w:val="0010502C"/>
  </w:style>
  <w:style w:type="numbering" w:customStyle="1" w:styleId="NoList121111">
    <w:name w:val="No List121111"/>
    <w:next w:val="a2"/>
    <w:uiPriority w:val="99"/>
    <w:semiHidden/>
    <w:unhideWhenUsed/>
    <w:rsid w:val="0010502C"/>
  </w:style>
  <w:style w:type="numbering" w:customStyle="1" w:styleId="1111111">
    <w:name w:val="リストなし111111"/>
    <w:next w:val="a2"/>
    <w:uiPriority w:val="99"/>
    <w:semiHidden/>
    <w:unhideWhenUsed/>
    <w:rsid w:val="0010502C"/>
  </w:style>
  <w:style w:type="numbering" w:customStyle="1" w:styleId="1111112">
    <w:name w:val="无列表111111"/>
    <w:next w:val="a2"/>
    <w:semiHidden/>
    <w:rsid w:val="0010502C"/>
  </w:style>
  <w:style w:type="numbering" w:customStyle="1" w:styleId="NoList211111">
    <w:name w:val="No List211111"/>
    <w:next w:val="a2"/>
    <w:semiHidden/>
    <w:rsid w:val="0010502C"/>
  </w:style>
  <w:style w:type="numbering" w:customStyle="1" w:styleId="NoList311111">
    <w:name w:val="No List311111"/>
    <w:next w:val="a2"/>
    <w:uiPriority w:val="99"/>
    <w:semiHidden/>
    <w:rsid w:val="0010502C"/>
  </w:style>
  <w:style w:type="numbering" w:customStyle="1" w:styleId="11111110">
    <w:name w:val="無清單1111111"/>
    <w:next w:val="a2"/>
    <w:uiPriority w:val="99"/>
    <w:semiHidden/>
    <w:unhideWhenUsed/>
    <w:rsid w:val="0010502C"/>
  </w:style>
  <w:style w:type="numbering" w:customStyle="1" w:styleId="NoList13111">
    <w:name w:val="No List13111"/>
    <w:next w:val="a2"/>
    <w:uiPriority w:val="99"/>
    <w:semiHidden/>
    <w:unhideWhenUsed/>
    <w:rsid w:val="0010502C"/>
  </w:style>
  <w:style w:type="numbering" w:customStyle="1" w:styleId="121110">
    <w:name w:val="リストなし12111"/>
    <w:next w:val="a2"/>
    <w:uiPriority w:val="99"/>
    <w:semiHidden/>
    <w:unhideWhenUsed/>
    <w:rsid w:val="0010502C"/>
  </w:style>
  <w:style w:type="numbering" w:customStyle="1" w:styleId="121111">
    <w:name w:val="无列表12111"/>
    <w:next w:val="a2"/>
    <w:semiHidden/>
    <w:rsid w:val="0010502C"/>
  </w:style>
  <w:style w:type="numbering" w:customStyle="1" w:styleId="NoList22111">
    <w:name w:val="No List22111"/>
    <w:next w:val="a2"/>
    <w:semiHidden/>
    <w:rsid w:val="0010502C"/>
  </w:style>
  <w:style w:type="numbering" w:customStyle="1" w:styleId="NoList32111">
    <w:name w:val="No List32111"/>
    <w:next w:val="a2"/>
    <w:uiPriority w:val="99"/>
    <w:semiHidden/>
    <w:rsid w:val="0010502C"/>
  </w:style>
  <w:style w:type="numbering" w:customStyle="1" w:styleId="NoList112111">
    <w:name w:val="No List112111"/>
    <w:next w:val="a2"/>
    <w:uiPriority w:val="99"/>
    <w:semiHidden/>
    <w:unhideWhenUsed/>
    <w:rsid w:val="0010502C"/>
  </w:style>
  <w:style w:type="numbering" w:customStyle="1" w:styleId="21111">
    <w:name w:val="无列表21111"/>
    <w:next w:val="a2"/>
    <w:uiPriority w:val="99"/>
    <w:semiHidden/>
    <w:unhideWhenUsed/>
    <w:rsid w:val="0010502C"/>
  </w:style>
  <w:style w:type="numbering" w:customStyle="1" w:styleId="NoList122111">
    <w:name w:val="No List122111"/>
    <w:next w:val="a2"/>
    <w:uiPriority w:val="99"/>
    <w:semiHidden/>
    <w:unhideWhenUsed/>
    <w:rsid w:val="0010502C"/>
  </w:style>
  <w:style w:type="numbering" w:customStyle="1" w:styleId="1121110">
    <w:name w:val="リストなし112111"/>
    <w:next w:val="a2"/>
    <w:uiPriority w:val="99"/>
    <w:semiHidden/>
    <w:unhideWhenUsed/>
    <w:rsid w:val="0010502C"/>
  </w:style>
  <w:style w:type="numbering" w:customStyle="1" w:styleId="1121111">
    <w:name w:val="无列表112111"/>
    <w:next w:val="a2"/>
    <w:semiHidden/>
    <w:rsid w:val="0010502C"/>
  </w:style>
  <w:style w:type="numbering" w:customStyle="1" w:styleId="NoList212111">
    <w:name w:val="No List212111"/>
    <w:next w:val="a2"/>
    <w:semiHidden/>
    <w:rsid w:val="0010502C"/>
  </w:style>
  <w:style w:type="numbering" w:customStyle="1" w:styleId="NoList312111">
    <w:name w:val="No List312111"/>
    <w:next w:val="a2"/>
    <w:uiPriority w:val="99"/>
    <w:semiHidden/>
    <w:rsid w:val="0010502C"/>
  </w:style>
  <w:style w:type="numbering" w:customStyle="1" w:styleId="NoList1112111">
    <w:name w:val="No List1112111"/>
    <w:next w:val="a2"/>
    <w:uiPriority w:val="99"/>
    <w:semiHidden/>
    <w:unhideWhenUsed/>
    <w:rsid w:val="0010502C"/>
  </w:style>
  <w:style w:type="numbering" w:customStyle="1" w:styleId="1221">
    <w:name w:val="无列表1221"/>
    <w:next w:val="a2"/>
    <w:semiHidden/>
    <w:rsid w:val="0010502C"/>
  </w:style>
  <w:style w:type="character" w:customStyle="1" w:styleId="Char20">
    <w:name w:val="明显引用 Char2"/>
    <w:basedOn w:val="a0"/>
    <w:uiPriority w:val="30"/>
    <w:rsid w:val="0010502C"/>
    <w:rPr>
      <w:rFonts w:ascii="Times New Roman" w:hAnsi="Times New Roman"/>
      <w:i/>
      <w:iCs/>
      <w:color w:val="4F81BD" w:themeColor="accent1"/>
      <w:lang w:val="en-GB" w:eastAsia="en-US"/>
    </w:rPr>
  </w:style>
  <w:style w:type="table" w:customStyle="1" w:styleId="TableGrid71">
    <w:name w:val="Table Grid7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10502C"/>
    <w:rPr>
      <w:rFonts w:ascii="Times New Roman" w:hAnsi="Times New Roman" w:cs="Times New Roman" w:hint="default"/>
      <w:i/>
      <w:iCs/>
      <w:color w:val="4F81BD"/>
      <w:lang w:val="en-GB" w:eastAsia="en-US"/>
    </w:rPr>
  </w:style>
  <w:style w:type="paragraph" w:customStyle="1" w:styleId="1c">
    <w:name w:val="副標題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10502C"/>
    <w:rPr>
      <w:rFonts w:ascii="Cambria" w:hAnsi="Cambria" w:cs="Times New Roman" w:hint="default"/>
      <w:b/>
      <w:bCs/>
      <w:kern w:val="28"/>
      <w:sz w:val="32"/>
      <w:szCs w:val="32"/>
      <w:lang w:val="en-GB" w:eastAsia="en-US"/>
    </w:rPr>
  </w:style>
  <w:style w:type="character" w:customStyle="1" w:styleId="1d">
    <w:name w:val="副標題 字元1"/>
    <w:rsid w:val="0010502C"/>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a2"/>
    <w:uiPriority w:val="99"/>
    <w:semiHidden/>
    <w:unhideWhenUsed/>
    <w:rsid w:val="0010502C"/>
  </w:style>
  <w:style w:type="numbering" w:customStyle="1" w:styleId="NoList142">
    <w:name w:val="No List142"/>
    <w:next w:val="a2"/>
    <w:uiPriority w:val="99"/>
    <w:semiHidden/>
    <w:unhideWhenUsed/>
    <w:rsid w:val="0010502C"/>
  </w:style>
  <w:style w:type="numbering" w:customStyle="1" w:styleId="1320">
    <w:name w:val="リストなし132"/>
    <w:next w:val="a2"/>
    <w:uiPriority w:val="99"/>
    <w:semiHidden/>
    <w:unhideWhenUsed/>
    <w:rsid w:val="0010502C"/>
  </w:style>
  <w:style w:type="numbering" w:customStyle="1" w:styleId="NoList232">
    <w:name w:val="No List232"/>
    <w:next w:val="a2"/>
    <w:semiHidden/>
    <w:rsid w:val="0010502C"/>
  </w:style>
  <w:style w:type="numbering" w:customStyle="1" w:styleId="NoList332">
    <w:name w:val="No List332"/>
    <w:next w:val="a2"/>
    <w:uiPriority w:val="99"/>
    <w:semiHidden/>
    <w:rsid w:val="0010502C"/>
  </w:style>
  <w:style w:type="numbering" w:customStyle="1" w:styleId="NoList1232">
    <w:name w:val="No List1232"/>
    <w:next w:val="a2"/>
    <w:uiPriority w:val="99"/>
    <w:semiHidden/>
    <w:unhideWhenUsed/>
    <w:rsid w:val="0010502C"/>
  </w:style>
  <w:style w:type="numbering" w:customStyle="1" w:styleId="1132">
    <w:name w:val="リストなし1132"/>
    <w:next w:val="a2"/>
    <w:uiPriority w:val="99"/>
    <w:semiHidden/>
    <w:unhideWhenUsed/>
    <w:rsid w:val="0010502C"/>
  </w:style>
  <w:style w:type="numbering" w:customStyle="1" w:styleId="11320">
    <w:name w:val="无列表1132"/>
    <w:next w:val="a2"/>
    <w:semiHidden/>
    <w:rsid w:val="0010502C"/>
  </w:style>
  <w:style w:type="numbering" w:customStyle="1" w:styleId="NoList2132">
    <w:name w:val="No List2132"/>
    <w:next w:val="a2"/>
    <w:semiHidden/>
    <w:rsid w:val="0010502C"/>
  </w:style>
  <w:style w:type="numbering" w:customStyle="1" w:styleId="NoList3132">
    <w:name w:val="No List3132"/>
    <w:next w:val="a2"/>
    <w:uiPriority w:val="99"/>
    <w:semiHidden/>
    <w:rsid w:val="0010502C"/>
  </w:style>
  <w:style w:type="numbering" w:customStyle="1" w:styleId="NoList11132">
    <w:name w:val="No List11132"/>
    <w:next w:val="a2"/>
    <w:uiPriority w:val="99"/>
    <w:semiHidden/>
    <w:unhideWhenUsed/>
    <w:rsid w:val="0010502C"/>
  </w:style>
  <w:style w:type="numbering" w:customStyle="1" w:styleId="NoList512">
    <w:name w:val="No List512"/>
    <w:next w:val="a2"/>
    <w:uiPriority w:val="99"/>
    <w:semiHidden/>
    <w:unhideWhenUsed/>
    <w:rsid w:val="0010502C"/>
  </w:style>
  <w:style w:type="numbering" w:customStyle="1" w:styleId="NoList11311">
    <w:name w:val="No List11311"/>
    <w:next w:val="a2"/>
    <w:uiPriority w:val="99"/>
    <w:semiHidden/>
    <w:unhideWhenUsed/>
    <w:rsid w:val="0010502C"/>
  </w:style>
  <w:style w:type="numbering" w:customStyle="1" w:styleId="NoList5111">
    <w:name w:val="No List5111"/>
    <w:next w:val="a2"/>
    <w:uiPriority w:val="99"/>
    <w:semiHidden/>
    <w:unhideWhenUsed/>
    <w:rsid w:val="0010502C"/>
  </w:style>
  <w:style w:type="numbering" w:customStyle="1" w:styleId="NoList611">
    <w:name w:val="No List611"/>
    <w:next w:val="a2"/>
    <w:uiPriority w:val="99"/>
    <w:semiHidden/>
    <w:unhideWhenUsed/>
    <w:rsid w:val="0010502C"/>
  </w:style>
  <w:style w:type="numbering" w:customStyle="1" w:styleId="NoList1411">
    <w:name w:val="No List1411"/>
    <w:next w:val="a2"/>
    <w:uiPriority w:val="99"/>
    <w:semiHidden/>
    <w:unhideWhenUsed/>
    <w:rsid w:val="0010502C"/>
  </w:style>
  <w:style w:type="numbering" w:customStyle="1" w:styleId="13111">
    <w:name w:val="リストなし1311"/>
    <w:next w:val="a2"/>
    <w:uiPriority w:val="99"/>
    <w:semiHidden/>
    <w:unhideWhenUsed/>
    <w:rsid w:val="0010502C"/>
  </w:style>
  <w:style w:type="numbering" w:customStyle="1" w:styleId="NoList2311">
    <w:name w:val="No List2311"/>
    <w:next w:val="a2"/>
    <w:semiHidden/>
    <w:rsid w:val="0010502C"/>
  </w:style>
  <w:style w:type="numbering" w:customStyle="1" w:styleId="NoList3311">
    <w:name w:val="No List3311"/>
    <w:next w:val="a2"/>
    <w:uiPriority w:val="99"/>
    <w:semiHidden/>
    <w:rsid w:val="0010502C"/>
  </w:style>
  <w:style w:type="numbering" w:customStyle="1" w:styleId="NoList1141">
    <w:name w:val="No List1141"/>
    <w:next w:val="a2"/>
    <w:uiPriority w:val="99"/>
    <w:semiHidden/>
    <w:unhideWhenUsed/>
    <w:rsid w:val="0010502C"/>
  </w:style>
  <w:style w:type="numbering" w:customStyle="1" w:styleId="NoList421">
    <w:name w:val="No List421"/>
    <w:next w:val="a2"/>
    <w:uiPriority w:val="99"/>
    <w:semiHidden/>
    <w:unhideWhenUsed/>
    <w:rsid w:val="0010502C"/>
  </w:style>
  <w:style w:type="numbering" w:customStyle="1" w:styleId="NoList12311">
    <w:name w:val="No List12311"/>
    <w:next w:val="a2"/>
    <w:uiPriority w:val="99"/>
    <w:semiHidden/>
    <w:unhideWhenUsed/>
    <w:rsid w:val="0010502C"/>
  </w:style>
  <w:style w:type="numbering" w:customStyle="1" w:styleId="11311">
    <w:name w:val="リストなし11311"/>
    <w:next w:val="a2"/>
    <w:uiPriority w:val="99"/>
    <w:semiHidden/>
    <w:unhideWhenUsed/>
    <w:rsid w:val="0010502C"/>
  </w:style>
  <w:style w:type="numbering" w:customStyle="1" w:styleId="113110">
    <w:name w:val="无列表11311"/>
    <w:next w:val="a2"/>
    <w:semiHidden/>
    <w:rsid w:val="0010502C"/>
  </w:style>
  <w:style w:type="numbering" w:customStyle="1" w:styleId="NoList21311">
    <w:name w:val="No List21311"/>
    <w:next w:val="a2"/>
    <w:semiHidden/>
    <w:rsid w:val="0010502C"/>
  </w:style>
  <w:style w:type="numbering" w:customStyle="1" w:styleId="NoList31311">
    <w:name w:val="No List31311"/>
    <w:next w:val="a2"/>
    <w:uiPriority w:val="99"/>
    <w:semiHidden/>
    <w:rsid w:val="0010502C"/>
  </w:style>
  <w:style w:type="numbering" w:customStyle="1" w:styleId="NoList111311">
    <w:name w:val="No List111311"/>
    <w:next w:val="a2"/>
    <w:uiPriority w:val="99"/>
    <w:semiHidden/>
    <w:unhideWhenUsed/>
    <w:rsid w:val="0010502C"/>
  </w:style>
  <w:style w:type="numbering" w:customStyle="1" w:styleId="NoList12121">
    <w:name w:val="No List12121"/>
    <w:next w:val="a2"/>
    <w:uiPriority w:val="99"/>
    <w:semiHidden/>
    <w:unhideWhenUsed/>
    <w:rsid w:val="0010502C"/>
  </w:style>
  <w:style w:type="numbering" w:customStyle="1" w:styleId="111210">
    <w:name w:val="リストなし11121"/>
    <w:next w:val="a2"/>
    <w:uiPriority w:val="99"/>
    <w:semiHidden/>
    <w:unhideWhenUsed/>
    <w:rsid w:val="0010502C"/>
  </w:style>
  <w:style w:type="numbering" w:customStyle="1" w:styleId="111211">
    <w:name w:val="无列表11121"/>
    <w:next w:val="a2"/>
    <w:semiHidden/>
    <w:rsid w:val="0010502C"/>
  </w:style>
  <w:style w:type="numbering" w:customStyle="1" w:styleId="NoList21121">
    <w:name w:val="No List21121"/>
    <w:next w:val="a2"/>
    <w:semiHidden/>
    <w:rsid w:val="0010502C"/>
  </w:style>
  <w:style w:type="numbering" w:customStyle="1" w:styleId="NoList31121">
    <w:name w:val="No List31121"/>
    <w:next w:val="a2"/>
    <w:uiPriority w:val="99"/>
    <w:semiHidden/>
    <w:rsid w:val="0010502C"/>
  </w:style>
  <w:style w:type="numbering" w:customStyle="1" w:styleId="NoList521">
    <w:name w:val="No List521"/>
    <w:next w:val="a2"/>
    <w:uiPriority w:val="99"/>
    <w:semiHidden/>
    <w:unhideWhenUsed/>
    <w:rsid w:val="0010502C"/>
  </w:style>
  <w:style w:type="numbering" w:customStyle="1" w:styleId="NoList1321">
    <w:name w:val="No List1321"/>
    <w:next w:val="a2"/>
    <w:uiPriority w:val="99"/>
    <w:semiHidden/>
    <w:unhideWhenUsed/>
    <w:rsid w:val="0010502C"/>
  </w:style>
  <w:style w:type="numbering" w:customStyle="1" w:styleId="12210">
    <w:name w:val="リストなし1221"/>
    <w:next w:val="a2"/>
    <w:uiPriority w:val="99"/>
    <w:semiHidden/>
    <w:unhideWhenUsed/>
    <w:rsid w:val="0010502C"/>
  </w:style>
  <w:style w:type="numbering" w:customStyle="1" w:styleId="NoList2221">
    <w:name w:val="No List2221"/>
    <w:next w:val="a2"/>
    <w:semiHidden/>
    <w:rsid w:val="0010502C"/>
  </w:style>
  <w:style w:type="numbering" w:customStyle="1" w:styleId="NoList3221">
    <w:name w:val="No List3221"/>
    <w:next w:val="a2"/>
    <w:uiPriority w:val="99"/>
    <w:semiHidden/>
    <w:rsid w:val="0010502C"/>
  </w:style>
  <w:style w:type="numbering" w:customStyle="1" w:styleId="NoList11221">
    <w:name w:val="No List11221"/>
    <w:next w:val="a2"/>
    <w:uiPriority w:val="99"/>
    <w:semiHidden/>
    <w:unhideWhenUsed/>
    <w:rsid w:val="0010502C"/>
  </w:style>
  <w:style w:type="numbering" w:customStyle="1" w:styleId="2121">
    <w:name w:val="无列表2121"/>
    <w:next w:val="a2"/>
    <w:uiPriority w:val="99"/>
    <w:semiHidden/>
    <w:unhideWhenUsed/>
    <w:rsid w:val="0010502C"/>
  </w:style>
  <w:style w:type="numbering" w:customStyle="1" w:styleId="NoList111221">
    <w:name w:val="No List111221"/>
    <w:next w:val="a2"/>
    <w:uiPriority w:val="99"/>
    <w:semiHidden/>
    <w:unhideWhenUsed/>
    <w:rsid w:val="0010502C"/>
  </w:style>
  <w:style w:type="numbering" w:customStyle="1" w:styleId="NoList71">
    <w:name w:val="No List71"/>
    <w:next w:val="a2"/>
    <w:uiPriority w:val="99"/>
    <w:semiHidden/>
    <w:unhideWhenUsed/>
    <w:rsid w:val="0010502C"/>
  </w:style>
  <w:style w:type="numbering" w:customStyle="1" w:styleId="NoList151">
    <w:name w:val="No List151"/>
    <w:next w:val="a2"/>
    <w:uiPriority w:val="99"/>
    <w:semiHidden/>
    <w:unhideWhenUsed/>
    <w:rsid w:val="0010502C"/>
  </w:style>
  <w:style w:type="numbering" w:customStyle="1" w:styleId="1410">
    <w:name w:val="リストなし141"/>
    <w:next w:val="a2"/>
    <w:uiPriority w:val="99"/>
    <w:semiHidden/>
    <w:unhideWhenUsed/>
    <w:rsid w:val="0010502C"/>
  </w:style>
  <w:style w:type="numbering" w:customStyle="1" w:styleId="1411">
    <w:name w:val="无列表141"/>
    <w:next w:val="a2"/>
    <w:semiHidden/>
    <w:rsid w:val="0010502C"/>
  </w:style>
  <w:style w:type="numbering" w:customStyle="1" w:styleId="NoList241">
    <w:name w:val="No List241"/>
    <w:next w:val="a2"/>
    <w:semiHidden/>
    <w:rsid w:val="0010502C"/>
  </w:style>
  <w:style w:type="numbering" w:customStyle="1" w:styleId="NoList341">
    <w:name w:val="No List341"/>
    <w:next w:val="a2"/>
    <w:uiPriority w:val="99"/>
    <w:semiHidden/>
    <w:rsid w:val="0010502C"/>
  </w:style>
  <w:style w:type="numbering" w:customStyle="1" w:styleId="NoList1151">
    <w:name w:val="No List1151"/>
    <w:next w:val="a2"/>
    <w:uiPriority w:val="99"/>
    <w:semiHidden/>
    <w:unhideWhenUsed/>
    <w:rsid w:val="0010502C"/>
  </w:style>
  <w:style w:type="numbering" w:customStyle="1" w:styleId="NoList431">
    <w:name w:val="No List431"/>
    <w:next w:val="a2"/>
    <w:uiPriority w:val="99"/>
    <w:semiHidden/>
    <w:unhideWhenUsed/>
    <w:rsid w:val="0010502C"/>
  </w:style>
  <w:style w:type="numbering" w:customStyle="1" w:styleId="NoList1241">
    <w:name w:val="No List1241"/>
    <w:next w:val="a2"/>
    <w:uiPriority w:val="99"/>
    <w:semiHidden/>
    <w:unhideWhenUsed/>
    <w:rsid w:val="0010502C"/>
  </w:style>
  <w:style w:type="numbering" w:customStyle="1" w:styleId="1141">
    <w:name w:val="リストなし1141"/>
    <w:next w:val="a2"/>
    <w:uiPriority w:val="99"/>
    <w:semiHidden/>
    <w:unhideWhenUsed/>
    <w:rsid w:val="0010502C"/>
  </w:style>
  <w:style w:type="numbering" w:customStyle="1" w:styleId="11410">
    <w:name w:val="无列表1141"/>
    <w:next w:val="a2"/>
    <w:semiHidden/>
    <w:rsid w:val="0010502C"/>
  </w:style>
  <w:style w:type="numbering" w:customStyle="1" w:styleId="NoList2141">
    <w:name w:val="No List2141"/>
    <w:next w:val="a2"/>
    <w:semiHidden/>
    <w:rsid w:val="0010502C"/>
  </w:style>
  <w:style w:type="numbering" w:customStyle="1" w:styleId="NoList3141">
    <w:name w:val="No List3141"/>
    <w:next w:val="a2"/>
    <w:uiPriority w:val="99"/>
    <w:semiHidden/>
    <w:rsid w:val="0010502C"/>
  </w:style>
  <w:style w:type="numbering" w:customStyle="1" w:styleId="NoList11141">
    <w:name w:val="No List11141"/>
    <w:next w:val="a2"/>
    <w:uiPriority w:val="99"/>
    <w:semiHidden/>
    <w:unhideWhenUsed/>
    <w:rsid w:val="0010502C"/>
  </w:style>
  <w:style w:type="numbering" w:customStyle="1" w:styleId="231">
    <w:name w:val="无列表231"/>
    <w:next w:val="a2"/>
    <w:uiPriority w:val="99"/>
    <w:semiHidden/>
    <w:unhideWhenUsed/>
    <w:rsid w:val="0010502C"/>
  </w:style>
  <w:style w:type="numbering" w:customStyle="1" w:styleId="NoList12131">
    <w:name w:val="No List12131"/>
    <w:next w:val="a2"/>
    <w:uiPriority w:val="99"/>
    <w:semiHidden/>
    <w:unhideWhenUsed/>
    <w:rsid w:val="0010502C"/>
  </w:style>
  <w:style w:type="numbering" w:customStyle="1" w:styleId="11131">
    <w:name w:val="リストなし11131"/>
    <w:next w:val="a2"/>
    <w:uiPriority w:val="99"/>
    <w:semiHidden/>
    <w:unhideWhenUsed/>
    <w:rsid w:val="0010502C"/>
  </w:style>
  <w:style w:type="numbering" w:customStyle="1" w:styleId="111310">
    <w:name w:val="无列表11131"/>
    <w:next w:val="a2"/>
    <w:semiHidden/>
    <w:rsid w:val="0010502C"/>
  </w:style>
  <w:style w:type="numbering" w:customStyle="1" w:styleId="NoList21131">
    <w:name w:val="No List21131"/>
    <w:next w:val="a2"/>
    <w:semiHidden/>
    <w:rsid w:val="0010502C"/>
  </w:style>
  <w:style w:type="numbering" w:customStyle="1" w:styleId="NoList31131">
    <w:name w:val="No List31131"/>
    <w:next w:val="a2"/>
    <w:uiPriority w:val="99"/>
    <w:semiHidden/>
    <w:rsid w:val="0010502C"/>
  </w:style>
  <w:style w:type="numbering" w:customStyle="1" w:styleId="NoList531">
    <w:name w:val="No List531"/>
    <w:next w:val="a2"/>
    <w:uiPriority w:val="99"/>
    <w:semiHidden/>
    <w:unhideWhenUsed/>
    <w:rsid w:val="0010502C"/>
  </w:style>
  <w:style w:type="numbering" w:customStyle="1" w:styleId="NoList1331">
    <w:name w:val="No List1331"/>
    <w:next w:val="a2"/>
    <w:uiPriority w:val="99"/>
    <w:semiHidden/>
    <w:unhideWhenUsed/>
    <w:rsid w:val="0010502C"/>
  </w:style>
  <w:style w:type="numbering" w:customStyle="1" w:styleId="1231">
    <w:name w:val="リストなし1231"/>
    <w:next w:val="a2"/>
    <w:uiPriority w:val="99"/>
    <w:semiHidden/>
    <w:unhideWhenUsed/>
    <w:rsid w:val="0010502C"/>
  </w:style>
  <w:style w:type="numbering" w:customStyle="1" w:styleId="12310">
    <w:name w:val="无列表1231"/>
    <w:next w:val="a2"/>
    <w:semiHidden/>
    <w:rsid w:val="0010502C"/>
  </w:style>
  <w:style w:type="numbering" w:customStyle="1" w:styleId="NoList2231">
    <w:name w:val="No List2231"/>
    <w:next w:val="a2"/>
    <w:semiHidden/>
    <w:rsid w:val="0010502C"/>
  </w:style>
  <w:style w:type="numbering" w:customStyle="1" w:styleId="NoList3231">
    <w:name w:val="No List3231"/>
    <w:next w:val="a2"/>
    <w:uiPriority w:val="99"/>
    <w:semiHidden/>
    <w:rsid w:val="0010502C"/>
  </w:style>
  <w:style w:type="numbering" w:customStyle="1" w:styleId="NoList11231">
    <w:name w:val="No List11231"/>
    <w:next w:val="a2"/>
    <w:uiPriority w:val="99"/>
    <w:semiHidden/>
    <w:unhideWhenUsed/>
    <w:rsid w:val="0010502C"/>
  </w:style>
  <w:style w:type="numbering" w:customStyle="1" w:styleId="2131">
    <w:name w:val="无列表2131"/>
    <w:next w:val="a2"/>
    <w:uiPriority w:val="99"/>
    <w:semiHidden/>
    <w:unhideWhenUsed/>
    <w:rsid w:val="0010502C"/>
  </w:style>
  <w:style w:type="numbering" w:customStyle="1" w:styleId="NoList12221">
    <w:name w:val="No List12221"/>
    <w:next w:val="a2"/>
    <w:uiPriority w:val="99"/>
    <w:semiHidden/>
    <w:unhideWhenUsed/>
    <w:rsid w:val="0010502C"/>
  </w:style>
  <w:style w:type="numbering" w:customStyle="1" w:styleId="11221">
    <w:name w:val="リストなし11221"/>
    <w:next w:val="a2"/>
    <w:uiPriority w:val="99"/>
    <w:semiHidden/>
    <w:unhideWhenUsed/>
    <w:rsid w:val="0010502C"/>
  </w:style>
  <w:style w:type="numbering" w:customStyle="1" w:styleId="112210">
    <w:name w:val="无列表11221"/>
    <w:next w:val="a2"/>
    <w:semiHidden/>
    <w:rsid w:val="0010502C"/>
  </w:style>
  <w:style w:type="numbering" w:customStyle="1" w:styleId="NoList21221">
    <w:name w:val="No List21221"/>
    <w:next w:val="a2"/>
    <w:semiHidden/>
    <w:rsid w:val="0010502C"/>
  </w:style>
  <w:style w:type="numbering" w:customStyle="1" w:styleId="NoList31221">
    <w:name w:val="No List31221"/>
    <w:next w:val="a2"/>
    <w:uiPriority w:val="99"/>
    <w:semiHidden/>
    <w:rsid w:val="0010502C"/>
  </w:style>
  <w:style w:type="numbering" w:customStyle="1" w:styleId="NoList111231">
    <w:name w:val="No List111231"/>
    <w:next w:val="a2"/>
    <w:uiPriority w:val="99"/>
    <w:semiHidden/>
    <w:unhideWhenUsed/>
    <w:rsid w:val="0010502C"/>
  </w:style>
  <w:style w:type="numbering" w:customStyle="1" w:styleId="44">
    <w:name w:val="无列表4"/>
    <w:next w:val="a2"/>
    <w:uiPriority w:val="99"/>
    <w:semiHidden/>
    <w:unhideWhenUsed/>
    <w:rsid w:val="0010502C"/>
  </w:style>
  <w:style w:type="numbering" w:customStyle="1" w:styleId="320">
    <w:name w:val="无列表32"/>
    <w:next w:val="a2"/>
    <w:uiPriority w:val="99"/>
    <w:semiHidden/>
    <w:unhideWhenUsed/>
    <w:rsid w:val="0010502C"/>
  </w:style>
  <w:style w:type="numbering" w:customStyle="1" w:styleId="1312">
    <w:name w:val="无列表1312"/>
    <w:next w:val="a2"/>
    <w:semiHidden/>
    <w:rsid w:val="0010502C"/>
  </w:style>
  <w:style w:type="numbering" w:customStyle="1" w:styleId="NoList4112">
    <w:name w:val="No List4112"/>
    <w:next w:val="a2"/>
    <w:uiPriority w:val="99"/>
    <w:semiHidden/>
    <w:unhideWhenUsed/>
    <w:rsid w:val="0010502C"/>
  </w:style>
  <w:style w:type="numbering" w:customStyle="1" w:styleId="2212">
    <w:name w:val="无列表2212"/>
    <w:next w:val="a2"/>
    <w:uiPriority w:val="99"/>
    <w:semiHidden/>
    <w:unhideWhenUsed/>
    <w:rsid w:val="0010502C"/>
  </w:style>
  <w:style w:type="numbering" w:customStyle="1" w:styleId="NoList121112">
    <w:name w:val="No List121112"/>
    <w:next w:val="a2"/>
    <w:uiPriority w:val="99"/>
    <w:semiHidden/>
    <w:unhideWhenUsed/>
    <w:rsid w:val="0010502C"/>
  </w:style>
  <w:style w:type="numbering" w:customStyle="1" w:styleId="1111121">
    <w:name w:val="リストなし111112"/>
    <w:next w:val="a2"/>
    <w:uiPriority w:val="99"/>
    <w:semiHidden/>
    <w:unhideWhenUsed/>
    <w:rsid w:val="0010502C"/>
  </w:style>
  <w:style w:type="numbering" w:customStyle="1" w:styleId="1111122">
    <w:name w:val="无列表111112"/>
    <w:next w:val="a2"/>
    <w:semiHidden/>
    <w:rsid w:val="0010502C"/>
  </w:style>
  <w:style w:type="numbering" w:customStyle="1" w:styleId="NoList211112">
    <w:name w:val="No List211112"/>
    <w:next w:val="a2"/>
    <w:semiHidden/>
    <w:rsid w:val="0010502C"/>
  </w:style>
  <w:style w:type="numbering" w:customStyle="1" w:styleId="NoList311112">
    <w:name w:val="No List311112"/>
    <w:next w:val="a2"/>
    <w:uiPriority w:val="99"/>
    <w:semiHidden/>
    <w:rsid w:val="0010502C"/>
  </w:style>
  <w:style w:type="numbering" w:customStyle="1" w:styleId="11111120">
    <w:name w:val="無清單1111112"/>
    <w:next w:val="a2"/>
    <w:uiPriority w:val="99"/>
    <w:semiHidden/>
    <w:unhideWhenUsed/>
    <w:rsid w:val="0010502C"/>
  </w:style>
  <w:style w:type="numbering" w:customStyle="1" w:styleId="NoList13112">
    <w:name w:val="No List13112"/>
    <w:next w:val="a2"/>
    <w:uiPriority w:val="99"/>
    <w:semiHidden/>
    <w:unhideWhenUsed/>
    <w:rsid w:val="0010502C"/>
  </w:style>
  <w:style w:type="numbering" w:customStyle="1" w:styleId="12112">
    <w:name w:val="リストなし12112"/>
    <w:next w:val="a2"/>
    <w:uiPriority w:val="99"/>
    <w:semiHidden/>
    <w:unhideWhenUsed/>
    <w:rsid w:val="0010502C"/>
  </w:style>
  <w:style w:type="numbering" w:customStyle="1" w:styleId="121120">
    <w:name w:val="无列表12112"/>
    <w:next w:val="a2"/>
    <w:semiHidden/>
    <w:rsid w:val="0010502C"/>
  </w:style>
  <w:style w:type="numbering" w:customStyle="1" w:styleId="NoList22112">
    <w:name w:val="No List22112"/>
    <w:next w:val="a2"/>
    <w:semiHidden/>
    <w:rsid w:val="0010502C"/>
  </w:style>
  <w:style w:type="numbering" w:customStyle="1" w:styleId="NoList32112">
    <w:name w:val="No List32112"/>
    <w:next w:val="a2"/>
    <w:uiPriority w:val="99"/>
    <w:semiHidden/>
    <w:rsid w:val="0010502C"/>
  </w:style>
  <w:style w:type="numbering" w:customStyle="1" w:styleId="NoList112112">
    <w:name w:val="No List112112"/>
    <w:next w:val="a2"/>
    <w:uiPriority w:val="99"/>
    <w:semiHidden/>
    <w:unhideWhenUsed/>
    <w:rsid w:val="0010502C"/>
  </w:style>
  <w:style w:type="numbering" w:customStyle="1" w:styleId="21112">
    <w:name w:val="无列表21112"/>
    <w:next w:val="a2"/>
    <w:uiPriority w:val="99"/>
    <w:semiHidden/>
    <w:unhideWhenUsed/>
    <w:rsid w:val="0010502C"/>
  </w:style>
  <w:style w:type="numbering" w:customStyle="1" w:styleId="NoList122112">
    <w:name w:val="No List122112"/>
    <w:next w:val="a2"/>
    <w:uiPriority w:val="99"/>
    <w:semiHidden/>
    <w:unhideWhenUsed/>
    <w:rsid w:val="0010502C"/>
  </w:style>
  <w:style w:type="numbering" w:customStyle="1" w:styleId="112112">
    <w:name w:val="リストなし112112"/>
    <w:next w:val="a2"/>
    <w:uiPriority w:val="99"/>
    <w:semiHidden/>
    <w:unhideWhenUsed/>
    <w:rsid w:val="0010502C"/>
  </w:style>
  <w:style w:type="numbering" w:customStyle="1" w:styleId="1121120">
    <w:name w:val="无列表112112"/>
    <w:next w:val="a2"/>
    <w:semiHidden/>
    <w:rsid w:val="0010502C"/>
  </w:style>
  <w:style w:type="numbering" w:customStyle="1" w:styleId="NoList212112">
    <w:name w:val="No List212112"/>
    <w:next w:val="a2"/>
    <w:semiHidden/>
    <w:rsid w:val="0010502C"/>
  </w:style>
  <w:style w:type="numbering" w:customStyle="1" w:styleId="NoList312112">
    <w:name w:val="No List312112"/>
    <w:next w:val="a2"/>
    <w:uiPriority w:val="99"/>
    <w:semiHidden/>
    <w:rsid w:val="0010502C"/>
  </w:style>
  <w:style w:type="numbering" w:customStyle="1" w:styleId="NoList1112112">
    <w:name w:val="No List1112112"/>
    <w:next w:val="a2"/>
    <w:uiPriority w:val="99"/>
    <w:semiHidden/>
    <w:unhideWhenUsed/>
    <w:rsid w:val="0010502C"/>
  </w:style>
  <w:style w:type="numbering" w:customStyle="1" w:styleId="1222">
    <w:name w:val="无列表1222"/>
    <w:next w:val="a2"/>
    <w:semiHidden/>
    <w:rsid w:val="0010502C"/>
  </w:style>
  <w:style w:type="numbering" w:customStyle="1" w:styleId="NoList9">
    <w:name w:val="No List9"/>
    <w:next w:val="a2"/>
    <w:uiPriority w:val="99"/>
    <w:semiHidden/>
    <w:unhideWhenUsed/>
    <w:rsid w:val="0010502C"/>
  </w:style>
  <w:style w:type="numbering" w:customStyle="1" w:styleId="NoList17">
    <w:name w:val="No List17"/>
    <w:next w:val="a2"/>
    <w:uiPriority w:val="99"/>
    <w:semiHidden/>
    <w:unhideWhenUsed/>
    <w:rsid w:val="0010502C"/>
  </w:style>
  <w:style w:type="numbering" w:customStyle="1" w:styleId="160">
    <w:name w:val="リストなし16"/>
    <w:next w:val="a2"/>
    <w:uiPriority w:val="99"/>
    <w:semiHidden/>
    <w:unhideWhenUsed/>
    <w:rsid w:val="0010502C"/>
  </w:style>
  <w:style w:type="numbering" w:customStyle="1" w:styleId="161">
    <w:name w:val="无列表16"/>
    <w:next w:val="a2"/>
    <w:semiHidden/>
    <w:rsid w:val="0010502C"/>
  </w:style>
  <w:style w:type="numbering" w:customStyle="1" w:styleId="NoList26">
    <w:name w:val="No List26"/>
    <w:next w:val="a2"/>
    <w:semiHidden/>
    <w:rsid w:val="0010502C"/>
  </w:style>
  <w:style w:type="numbering" w:customStyle="1" w:styleId="NoList36">
    <w:name w:val="No List36"/>
    <w:next w:val="a2"/>
    <w:uiPriority w:val="99"/>
    <w:semiHidden/>
    <w:rsid w:val="0010502C"/>
  </w:style>
  <w:style w:type="numbering" w:customStyle="1" w:styleId="NoList117">
    <w:name w:val="No List117"/>
    <w:next w:val="a2"/>
    <w:uiPriority w:val="99"/>
    <w:semiHidden/>
    <w:unhideWhenUsed/>
    <w:rsid w:val="0010502C"/>
  </w:style>
  <w:style w:type="numbering" w:customStyle="1" w:styleId="NoList1116">
    <w:name w:val="No List1116"/>
    <w:next w:val="a2"/>
    <w:uiPriority w:val="99"/>
    <w:semiHidden/>
    <w:unhideWhenUsed/>
    <w:rsid w:val="0010502C"/>
  </w:style>
  <w:style w:type="numbering" w:customStyle="1" w:styleId="250">
    <w:name w:val="无列表25"/>
    <w:next w:val="a2"/>
    <w:uiPriority w:val="99"/>
    <w:semiHidden/>
    <w:unhideWhenUsed/>
    <w:rsid w:val="0010502C"/>
  </w:style>
  <w:style w:type="numbering" w:customStyle="1" w:styleId="NoList126">
    <w:name w:val="No List126"/>
    <w:next w:val="a2"/>
    <w:uiPriority w:val="99"/>
    <w:semiHidden/>
    <w:unhideWhenUsed/>
    <w:rsid w:val="0010502C"/>
  </w:style>
  <w:style w:type="numbering" w:customStyle="1" w:styleId="116">
    <w:name w:val="リストなし116"/>
    <w:next w:val="a2"/>
    <w:uiPriority w:val="99"/>
    <w:semiHidden/>
    <w:unhideWhenUsed/>
    <w:rsid w:val="0010502C"/>
  </w:style>
  <w:style w:type="numbering" w:customStyle="1" w:styleId="1160">
    <w:name w:val="无列表116"/>
    <w:next w:val="a2"/>
    <w:semiHidden/>
    <w:rsid w:val="0010502C"/>
  </w:style>
  <w:style w:type="numbering" w:customStyle="1" w:styleId="NoList216">
    <w:name w:val="No List216"/>
    <w:next w:val="a2"/>
    <w:semiHidden/>
    <w:rsid w:val="0010502C"/>
  </w:style>
  <w:style w:type="numbering" w:customStyle="1" w:styleId="NoList316">
    <w:name w:val="No List316"/>
    <w:next w:val="a2"/>
    <w:uiPriority w:val="99"/>
    <w:semiHidden/>
    <w:rsid w:val="0010502C"/>
  </w:style>
  <w:style w:type="numbering" w:customStyle="1" w:styleId="NoList45">
    <w:name w:val="No List45"/>
    <w:next w:val="a2"/>
    <w:uiPriority w:val="99"/>
    <w:semiHidden/>
    <w:unhideWhenUsed/>
    <w:rsid w:val="0010502C"/>
  </w:style>
  <w:style w:type="numbering" w:customStyle="1" w:styleId="NoList1125">
    <w:name w:val="No List1125"/>
    <w:next w:val="a2"/>
    <w:uiPriority w:val="99"/>
    <w:semiHidden/>
    <w:unhideWhenUsed/>
    <w:rsid w:val="0010502C"/>
  </w:style>
  <w:style w:type="numbering" w:customStyle="1" w:styleId="NoList1215">
    <w:name w:val="No List1215"/>
    <w:next w:val="a2"/>
    <w:uiPriority w:val="99"/>
    <w:semiHidden/>
    <w:unhideWhenUsed/>
    <w:rsid w:val="0010502C"/>
  </w:style>
  <w:style w:type="numbering" w:customStyle="1" w:styleId="1115">
    <w:name w:val="リストなし1115"/>
    <w:next w:val="a2"/>
    <w:uiPriority w:val="99"/>
    <w:semiHidden/>
    <w:unhideWhenUsed/>
    <w:rsid w:val="0010502C"/>
  </w:style>
  <w:style w:type="numbering" w:customStyle="1" w:styleId="11150">
    <w:name w:val="无列表1115"/>
    <w:next w:val="a2"/>
    <w:semiHidden/>
    <w:rsid w:val="0010502C"/>
  </w:style>
  <w:style w:type="numbering" w:customStyle="1" w:styleId="NoList2115">
    <w:name w:val="No List2115"/>
    <w:next w:val="a2"/>
    <w:semiHidden/>
    <w:rsid w:val="0010502C"/>
  </w:style>
  <w:style w:type="numbering" w:customStyle="1" w:styleId="NoList3115">
    <w:name w:val="No List3115"/>
    <w:next w:val="a2"/>
    <w:uiPriority w:val="99"/>
    <w:semiHidden/>
    <w:rsid w:val="0010502C"/>
  </w:style>
  <w:style w:type="numbering" w:customStyle="1" w:styleId="NoList11115">
    <w:name w:val="No List11115"/>
    <w:next w:val="a2"/>
    <w:uiPriority w:val="99"/>
    <w:semiHidden/>
    <w:unhideWhenUsed/>
    <w:rsid w:val="0010502C"/>
  </w:style>
  <w:style w:type="numbering" w:customStyle="1" w:styleId="NoList55">
    <w:name w:val="No List55"/>
    <w:next w:val="a2"/>
    <w:uiPriority w:val="99"/>
    <w:semiHidden/>
    <w:unhideWhenUsed/>
    <w:rsid w:val="0010502C"/>
  </w:style>
  <w:style w:type="numbering" w:customStyle="1" w:styleId="NoList135">
    <w:name w:val="No List135"/>
    <w:next w:val="a2"/>
    <w:uiPriority w:val="99"/>
    <w:semiHidden/>
    <w:unhideWhenUsed/>
    <w:rsid w:val="0010502C"/>
  </w:style>
  <w:style w:type="numbering" w:customStyle="1" w:styleId="125">
    <w:name w:val="リストなし125"/>
    <w:next w:val="a2"/>
    <w:uiPriority w:val="99"/>
    <w:semiHidden/>
    <w:unhideWhenUsed/>
    <w:rsid w:val="0010502C"/>
  </w:style>
  <w:style w:type="numbering" w:customStyle="1" w:styleId="1250">
    <w:name w:val="无列表125"/>
    <w:next w:val="a2"/>
    <w:semiHidden/>
    <w:rsid w:val="0010502C"/>
  </w:style>
  <w:style w:type="numbering" w:customStyle="1" w:styleId="NoList225">
    <w:name w:val="No List225"/>
    <w:next w:val="a2"/>
    <w:semiHidden/>
    <w:rsid w:val="0010502C"/>
  </w:style>
  <w:style w:type="numbering" w:customStyle="1" w:styleId="NoList325">
    <w:name w:val="No List325"/>
    <w:next w:val="a2"/>
    <w:uiPriority w:val="99"/>
    <w:semiHidden/>
    <w:rsid w:val="0010502C"/>
  </w:style>
  <w:style w:type="numbering" w:customStyle="1" w:styleId="2150">
    <w:name w:val="无列表215"/>
    <w:next w:val="a2"/>
    <w:uiPriority w:val="99"/>
    <w:semiHidden/>
    <w:unhideWhenUsed/>
    <w:rsid w:val="0010502C"/>
  </w:style>
  <w:style w:type="numbering" w:customStyle="1" w:styleId="NoList1224">
    <w:name w:val="No List1224"/>
    <w:next w:val="a2"/>
    <w:uiPriority w:val="99"/>
    <w:semiHidden/>
    <w:unhideWhenUsed/>
    <w:rsid w:val="0010502C"/>
  </w:style>
  <w:style w:type="numbering" w:customStyle="1" w:styleId="1124">
    <w:name w:val="リストなし1124"/>
    <w:next w:val="a2"/>
    <w:uiPriority w:val="99"/>
    <w:semiHidden/>
    <w:unhideWhenUsed/>
    <w:rsid w:val="0010502C"/>
  </w:style>
  <w:style w:type="numbering" w:customStyle="1" w:styleId="11240">
    <w:name w:val="无列表1124"/>
    <w:next w:val="a2"/>
    <w:semiHidden/>
    <w:rsid w:val="0010502C"/>
  </w:style>
  <w:style w:type="numbering" w:customStyle="1" w:styleId="NoList2124">
    <w:name w:val="No List2124"/>
    <w:next w:val="a2"/>
    <w:semiHidden/>
    <w:rsid w:val="0010502C"/>
  </w:style>
  <w:style w:type="numbering" w:customStyle="1" w:styleId="NoList3124">
    <w:name w:val="No List3124"/>
    <w:next w:val="a2"/>
    <w:uiPriority w:val="99"/>
    <w:semiHidden/>
    <w:rsid w:val="0010502C"/>
  </w:style>
  <w:style w:type="numbering" w:customStyle="1" w:styleId="NoList11125">
    <w:name w:val="No List11125"/>
    <w:next w:val="a2"/>
    <w:uiPriority w:val="99"/>
    <w:semiHidden/>
    <w:unhideWhenUsed/>
    <w:rsid w:val="0010502C"/>
  </w:style>
  <w:style w:type="numbering" w:customStyle="1" w:styleId="330">
    <w:name w:val="无列表33"/>
    <w:next w:val="a2"/>
    <w:uiPriority w:val="99"/>
    <w:semiHidden/>
    <w:unhideWhenUsed/>
    <w:rsid w:val="0010502C"/>
  </w:style>
  <w:style w:type="numbering" w:customStyle="1" w:styleId="133">
    <w:name w:val="无列表133"/>
    <w:next w:val="a2"/>
    <w:semiHidden/>
    <w:rsid w:val="0010502C"/>
  </w:style>
  <w:style w:type="numbering" w:customStyle="1" w:styleId="NoList1133">
    <w:name w:val="No List1133"/>
    <w:next w:val="a2"/>
    <w:uiPriority w:val="99"/>
    <w:semiHidden/>
    <w:unhideWhenUsed/>
    <w:rsid w:val="0010502C"/>
  </w:style>
  <w:style w:type="numbering" w:customStyle="1" w:styleId="NoList413">
    <w:name w:val="No List413"/>
    <w:next w:val="a2"/>
    <w:uiPriority w:val="99"/>
    <w:semiHidden/>
    <w:unhideWhenUsed/>
    <w:rsid w:val="0010502C"/>
  </w:style>
  <w:style w:type="numbering" w:customStyle="1" w:styleId="223">
    <w:name w:val="无列表223"/>
    <w:next w:val="a2"/>
    <w:uiPriority w:val="99"/>
    <w:semiHidden/>
    <w:unhideWhenUsed/>
    <w:rsid w:val="0010502C"/>
  </w:style>
  <w:style w:type="numbering" w:customStyle="1" w:styleId="NoList12113">
    <w:name w:val="No List12113"/>
    <w:next w:val="a2"/>
    <w:uiPriority w:val="99"/>
    <w:semiHidden/>
    <w:unhideWhenUsed/>
    <w:rsid w:val="0010502C"/>
  </w:style>
  <w:style w:type="numbering" w:customStyle="1" w:styleId="11113">
    <w:name w:val="リストなし11113"/>
    <w:next w:val="a2"/>
    <w:uiPriority w:val="99"/>
    <w:semiHidden/>
    <w:unhideWhenUsed/>
    <w:rsid w:val="0010502C"/>
  </w:style>
  <w:style w:type="numbering" w:customStyle="1" w:styleId="111130">
    <w:name w:val="无列表11113"/>
    <w:next w:val="a2"/>
    <w:semiHidden/>
    <w:rsid w:val="0010502C"/>
  </w:style>
  <w:style w:type="numbering" w:customStyle="1" w:styleId="NoList21113">
    <w:name w:val="No List21113"/>
    <w:next w:val="a2"/>
    <w:semiHidden/>
    <w:rsid w:val="0010502C"/>
  </w:style>
  <w:style w:type="numbering" w:customStyle="1" w:styleId="NoList31113">
    <w:name w:val="No List31113"/>
    <w:next w:val="a2"/>
    <w:uiPriority w:val="99"/>
    <w:semiHidden/>
    <w:rsid w:val="0010502C"/>
  </w:style>
  <w:style w:type="numbering" w:customStyle="1" w:styleId="NoList1313">
    <w:name w:val="No List1313"/>
    <w:next w:val="a2"/>
    <w:uiPriority w:val="99"/>
    <w:semiHidden/>
    <w:unhideWhenUsed/>
    <w:rsid w:val="0010502C"/>
  </w:style>
  <w:style w:type="numbering" w:customStyle="1" w:styleId="1213">
    <w:name w:val="リストなし1213"/>
    <w:next w:val="a2"/>
    <w:uiPriority w:val="99"/>
    <w:semiHidden/>
    <w:unhideWhenUsed/>
    <w:rsid w:val="0010502C"/>
  </w:style>
  <w:style w:type="numbering" w:customStyle="1" w:styleId="12130">
    <w:name w:val="无列表1213"/>
    <w:next w:val="a2"/>
    <w:semiHidden/>
    <w:rsid w:val="0010502C"/>
  </w:style>
  <w:style w:type="numbering" w:customStyle="1" w:styleId="NoList2213">
    <w:name w:val="No List2213"/>
    <w:next w:val="a2"/>
    <w:semiHidden/>
    <w:rsid w:val="0010502C"/>
  </w:style>
  <w:style w:type="numbering" w:customStyle="1" w:styleId="NoList3213">
    <w:name w:val="No List3213"/>
    <w:next w:val="a2"/>
    <w:uiPriority w:val="99"/>
    <w:semiHidden/>
    <w:rsid w:val="0010502C"/>
  </w:style>
  <w:style w:type="numbering" w:customStyle="1" w:styleId="NoList11213">
    <w:name w:val="No List11213"/>
    <w:next w:val="a2"/>
    <w:uiPriority w:val="99"/>
    <w:semiHidden/>
    <w:unhideWhenUsed/>
    <w:rsid w:val="0010502C"/>
  </w:style>
  <w:style w:type="numbering" w:customStyle="1" w:styleId="2113">
    <w:name w:val="无列表2113"/>
    <w:next w:val="a2"/>
    <w:uiPriority w:val="99"/>
    <w:semiHidden/>
    <w:unhideWhenUsed/>
    <w:rsid w:val="0010502C"/>
  </w:style>
  <w:style w:type="numbering" w:customStyle="1" w:styleId="NoList12213">
    <w:name w:val="No List12213"/>
    <w:next w:val="a2"/>
    <w:uiPriority w:val="99"/>
    <w:semiHidden/>
    <w:unhideWhenUsed/>
    <w:rsid w:val="0010502C"/>
  </w:style>
  <w:style w:type="numbering" w:customStyle="1" w:styleId="11213">
    <w:name w:val="リストなし11213"/>
    <w:next w:val="a2"/>
    <w:uiPriority w:val="99"/>
    <w:semiHidden/>
    <w:unhideWhenUsed/>
    <w:rsid w:val="0010502C"/>
  </w:style>
  <w:style w:type="numbering" w:customStyle="1" w:styleId="112130">
    <w:name w:val="无列表11213"/>
    <w:next w:val="a2"/>
    <w:semiHidden/>
    <w:rsid w:val="0010502C"/>
  </w:style>
  <w:style w:type="numbering" w:customStyle="1" w:styleId="NoList21213">
    <w:name w:val="No List21213"/>
    <w:next w:val="a2"/>
    <w:semiHidden/>
    <w:rsid w:val="0010502C"/>
  </w:style>
  <w:style w:type="numbering" w:customStyle="1" w:styleId="NoList31213">
    <w:name w:val="No List31213"/>
    <w:next w:val="a2"/>
    <w:uiPriority w:val="99"/>
    <w:semiHidden/>
    <w:rsid w:val="0010502C"/>
  </w:style>
  <w:style w:type="numbering" w:customStyle="1" w:styleId="NoList111213">
    <w:name w:val="No List111213"/>
    <w:next w:val="a2"/>
    <w:uiPriority w:val="99"/>
    <w:semiHidden/>
    <w:unhideWhenUsed/>
    <w:rsid w:val="0010502C"/>
  </w:style>
  <w:style w:type="numbering" w:customStyle="1" w:styleId="NoList63">
    <w:name w:val="No List63"/>
    <w:next w:val="a2"/>
    <w:uiPriority w:val="99"/>
    <w:semiHidden/>
    <w:unhideWhenUsed/>
    <w:rsid w:val="0010502C"/>
  </w:style>
  <w:style w:type="numbering" w:customStyle="1" w:styleId="NoList143">
    <w:name w:val="No List143"/>
    <w:next w:val="a2"/>
    <w:uiPriority w:val="99"/>
    <w:semiHidden/>
    <w:unhideWhenUsed/>
    <w:rsid w:val="0010502C"/>
  </w:style>
  <w:style w:type="numbering" w:customStyle="1" w:styleId="1330">
    <w:name w:val="リストなし133"/>
    <w:next w:val="a2"/>
    <w:uiPriority w:val="99"/>
    <w:semiHidden/>
    <w:unhideWhenUsed/>
    <w:rsid w:val="0010502C"/>
  </w:style>
  <w:style w:type="numbering" w:customStyle="1" w:styleId="NoList233">
    <w:name w:val="No List233"/>
    <w:next w:val="a2"/>
    <w:semiHidden/>
    <w:rsid w:val="0010502C"/>
  </w:style>
  <w:style w:type="numbering" w:customStyle="1" w:styleId="NoList333">
    <w:name w:val="No List333"/>
    <w:next w:val="a2"/>
    <w:uiPriority w:val="99"/>
    <w:semiHidden/>
    <w:rsid w:val="0010502C"/>
  </w:style>
  <w:style w:type="numbering" w:customStyle="1" w:styleId="NoList1233">
    <w:name w:val="No List1233"/>
    <w:next w:val="a2"/>
    <w:uiPriority w:val="99"/>
    <w:semiHidden/>
    <w:unhideWhenUsed/>
    <w:rsid w:val="0010502C"/>
  </w:style>
  <w:style w:type="numbering" w:customStyle="1" w:styleId="1133">
    <w:name w:val="リストなし1133"/>
    <w:next w:val="a2"/>
    <w:uiPriority w:val="99"/>
    <w:semiHidden/>
    <w:unhideWhenUsed/>
    <w:rsid w:val="0010502C"/>
  </w:style>
  <w:style w:type="numbering" w:customStyle="1" w:styleId="11330">
    <w:name w:val="无列表1133"/>
    <w:next w:val="a2"/>
    <w:semiHidden/>
    <w:rsid w:val="0010502C"/>
  </w:style>
  <w:style w:type="numbering" w:customStyle="1" w:styleId="NoList2133">
    <w:name w:val="No List2133"/>
    <w:next w:val="a2"/>
    <w:semiHidden/>
    <w:rsid w:val="0010502C"/>
  </w:style>
  <w:style w:type="numbering" w:customStyle="1" w:styleId="NoList3133">
    <w:name w:val="No List3133"/>
    <w:next w:val="a2"/>
    <w:uiPriority w:val="99"/>
    <w:semiHidden/>
    <w:rsid w:val="0010502C"/>
  </w:style>
  <w:style w:type="numbering" w:customStyle="1" w:styleId="NoList11133">
    <w:name w:val="No List11133"/>
    <w:next w:val="a2"/>
    <w:uiPriority w:val="99"/>
    <w:semiHidden/>
    <w:unhideWhenUsed/>
    <w:rsid w:val="0010502C"/>
  </w:style>
  <w:style w:type="numbering" w:customStyle="1" w:styleId="NoList513">
    <w:name w:val="No List513"/>
    <w:next w:val="a2"/>
    <w:uiPriority w:val="99"/>
    <w:semiHidden/>
    <w:unhideWhenUsed/>
    <w:rsid w:val="0010502C"/>
  </w:style>
  <w:style w:type="numbering" w:customStyle="1" w:styleId="1313">
    <w:name w:val="无列表1313"/>
    <w:next w:val="a2"/>
    <w:semiHidden/>
    <w:rsid w:val="0010502C"/>
  </w:style>
  <w:style w:type="numbering" w:customStyle="1" w:styleId="NoList11312">
    <w:name w:val="No List11312"/>
    <w:next w:val="a2"/>
    <w:uiPriority w:val="99"/>
    <w:semiHidden/>
    <w:unhideWhenUsed/>
    <w:rsid w:val="0010502C"/>
  </w:style>
  <w:style w:type="numbering" w:customStyle="1" w:styleId="NoList4113">
    <w:name w:val="No List4113"/>
    <w:next w:val="a2"/>
    <w:uiPriority w:val="99"/>
    <w:semiHidden/>
    <w:unhideWhenUsed/>
    <w:rsid w:val="0010502C"/>
  </w:style>
  <w:style w:type="numbering" w:customStyle="1" w:styleId="2213">
    <w:name w:val="无列表2213"/>
    <w:next w:val="a2"/>
    <w:uiPriority w:val="99"/>
    <w:semiHidden/>
    <w:unhideWhenUsed/>
    <w:rsid w:val="0010502C"/>
  </w:style>
  <w:style w:type="numbering" w:customStyle="1" w:styleId="NoList121113">
    <w:name w:val="No List121113"/>
    <w:next w:val="a2"/>
    <w:uiPriority w:val="99"/>
    <w:semiHidden/>
    <w:unhideWhenUsed/>
    <w:rsid w:val="0010502C"/>
  </w:style>
  <w:style w:type="numbering" w:customStyle="1" w:styleId="111113">
    <w:name w:val="リストなし111113"/>
    <w:next w:val="a2"/>
    <w:uiPriority w:val="99"/>
    <w:semiHidden/>
    <w:unhideWhenUsed/>
    <w:rsid w:val="0010502C"/>
  </w:style>
  <w:style w:type="numbering" w:customStyle="1" w:styleId="1111130">
    <w:name w:val="无列表111113"/>
    <w:next w:val="a2"/>
    <w:semiHidden/>
    <w:rsid w:val="0010502C"/>
  </w:style>
  <w:style w:type="numbering" w:customStyle="1" w:styleId="NoList211113">
    <w:name w:val="No List211113"/>
    <w:next w:val="a2"/>
    <w:semiHidden/>
    <w:rsid w:val="0010502C"/>
  </w:style>
  <w:style w:type="numbering" w:customStyle="1" w:styleId="NoList311113">
    <w:name w:val="No List311113"/>
    <w:next w:val="a2"/>
    <w:uiPriority w:val="99"/>
    <w:semiHidden/>
    <w:rsid w:val="0010502C"/>
  </w:style>
  <w:style w:type="numbering" w:customStyle="1" w:styleId="1111113">
    <w:name w:val="無清單1111113"/>
    <w:next w:val="a2"/>
    <w:uiPriority w:val="99"/>
    <w:semiHidden/>
    <w:unhideWhenUsed/>
    <w:rsid w:val="0010502C"/>
  </w:style>
  <w:style w:type="numbering" w:customStyle="1" w:styleId="NoList13113">
    <w:name w:val="No List13113"/>
    <w:next w:val="a2"/>
    <w:uiPriority w:val="99"/>
    <w:semiHidden/>
    <w:unhideWhenUsed/>
    <w:rsid w:val="0010502C"/>
  </w:style>
  <w:style w:type="numbering" w:customStyle="1" w:styleId="12113">
    <w:name w:val="リストなし12113"/>
    <w:next w:val="a2"/>
    <w:uiPriority w:val="99"/>
    <w:semiHidden/>
    <w:unhideWhenUsed/>
    <w:rsid w:val="0010502C"/>
  </w:style>
  <w:style w:type="numbering" w:customStyle="1" w:styleId="121130">
    <w:name w:val="无列表12113"/>
    <w:next w:val="a2"/>
    <w:semiHidden/>
    <w:rsid w:val="0010502C"/>
  </w:style>
  <w:style w:type="numbering" w:customStyle="1" w:styleId="NoList22113">
    <w:name w:val="No List22113"/>
    <w:next w:val="a2"/>
    <w:semiHidden/>
    <w:rsid w:val="0010502C"/>
  </w:style>
  <w:style w:type="numbering" w:customStyle="1" w:styleId="NoList32113">
    <w:name w:val="No List32113"/>
    <w:next w:val="a2"/>
    <w:uiPriority w:val="99"/>
    <w:semiHidden/>
    <w:rsid w:val="0010502C"/>
  </w:style>
  <w:style w:type="numbering" w:customStyle="1" w:styleId="NoList112113">
    <w:name w:val="No List112113"/>
    <w:next w:val="a2"/>
    <w:uiPriority w:val="99"/>
    <w:semiHidden/>
    <w:unhideWhenUsed/>
    <w:rsid w:val="0010502C"/>
  </w:style>
  <w:style w:type="numbering" w:customStyle="1" w:styleId="21113">
    <w:name w:val="无列表21113"/>
    <w:next w:val="a2"/>
    <w:uiPriority w:val="99"/>
    <w:semiHidden/>
    <w:unhideWhenUsed/>
    <w:rsid w:val="0010502C"/>
  </w:style>
  <w:style w:type="numbering" w:customStyle="1" w:styleId="NoList122113">
    <w:name w:val="No List122113"/>
    <w:next w:val="a2"/>
    <w:uiPriority w:val="99"/>
    <w:semiHidden/>
    <w:unhideWhenUsed/>
    <w:rsid w:val="0010502C"/>
  </w:style>
  <w:style w:type="numbering" w:customStyle="1" w:styleId="112113">
    <w:name w:val="リストなし112113"/>
    <w:next w:val="a2"/>
    <w:uiPriority w:val="99"/>
    <w:semiHidden/>
    <w:unhideWhenUsed/>
    <w:rsid w:val="0010502C"/>
  </w:style>
  <w:style w:type="numbering" w:customStyle="1" w:styleId="1121130">
    <w:name w:val="无列表112113"/>
    <w:next w:val="a2"/>
    <w:semiHidden/>
    <w:rsid w:val="0010502C"/>
  </w:style>
  <w:style w:type="numbering" w:customStyle="1" w:styleId="NoList212113">
    <w:name w:val="No List212113"/>
    <w:next w:val="a2"/>
    <w:semiHidden/>
    <w:rsid w:val="0010502C"/>
  </w:style>
  <w:style w:type="numbering" w:customStyle="1" w:styleId="NoList312113">
    <w:name w:val="No List312113"/>
    <w:next w:val="a2"/>
    <w:uiPriority w:val="99"/>
    <w:semiHidden/>
    <w:rsid w:val="0010502C"/>
  </w:style>
  <w:style w:type="numbering" w:customStyle="1" w:styleId="NoList1112113">
    <w:name w:val="No List1112113"/>
    <w:next w:val="a2"/>
    <w:uiPriority w:val="99"/>
    <w:semiHidden/>
    <w:unhideWhenUsed/>
    <w:rsid w:val="0010502C"/>
  </w:style>
  <w:style w:type="numbering" w:customStyle="1" w:styleId="NoList5112">
    <w:name w:val="No List5112"/>
    <w:next w:val="a2"/>
    <w:uiPriority w:val="99"/>
    <w:semiHidden/>
    <w:unhideWhenUsed/>
    <w:rsid w:val="0010502C"/>
  </w:style>
  <w:style w:type="numbering" w:customStyle="1" w:styleId="NoList612">
    <w:name w:val="No List612"/>
    <w:next w:val="a2"/>
    <w:uiPriority w:val="99"/>
    <w:semiHidden/>
    <w:unhideWhenUsed/>
    <w:rsid w:val="0010502C"/>
  </w:style>
  <w:style w:type="numbering" w:customStyle="1" w:styleId="NoList1412">
    <w:name w:val="No List1412"/>
    <w:next w:val="a2"/>
    <w:uiPriority w:val="99"/>
    <w:semiHidden/>
    <w:unhideWhenUsed/>
    <w:rsid w:val="0010502C"/>
  </w:style>
  <w:style w:type="numbering" w:customStyle="1" w:styleId="13120">
    <w:name w:val="リストなし1312"/>
    <w:next w:val="a2"/>
    <w:uiPriority w:val="99"/>
    <w:semiHidden/>
    <w:unhideWhenUsed/>
    <w:rsid w:val="0010502C"/>
  </w:style>
  <w:style w:type="numbering" w:customStyle="1" w:styleId="NoList2312">
    <w:name w:val="No List2312"/>
    <w:next w:val="a2"/>
    <w:semiHidden/>
    <w:rsid w:val="0010502C"/>
  </w:style>
  <w:style w:type="numbering" w:customStyle="1" w:styleId="NoList3312">
    <w:name w:val="No List3312"/>
    <w:next w:val="a2"/>
    <w:uiPriority w:val="99"/>
    <w:semiHidden/>
    <w:rsid w:val="0010502C"/>
  </w:style>
  <w:style w:type="numbering" w:customStyle="1" w:styleId="NoList1142">
    <w:name w:val="No List1142"/>
    <w:next w:val="a2"/>
    <w:uiPriority w:val="99"/>
    <w:semiHidden/>
    <w:unhideWhenUsed/>
    <w:rsid w:val="0010502C"/>
  </w:style>
  <w:style w:type="numbering" w:customStyle="1" w:styleId="NoList422">
    <w:name w:val="No List422"/>
    <w:next w:val="a2"/>
    <w:uiPriority w:val="99"/>
    <w:semiHidden/>
    <w:unhideWhenUsed/>
    <w:rsid w:val="0010502C"/>
  </w:style>
  <w:style w:type="numbering" w:customStyle="1" w:styleId="NoList12312">
    <w:name w:val="No List12312"/>
    <w:next w:val="a2"/>
    <w:uiPriority w:val="99"/>
    <w:semiHidden/>
    <w:unhideWhenUsed/>
    <w:rsid w:val="0010502C"/>
  </w:style>
  <w:style w:type="numbering" w:customStyle="1" w:styleId="11312">
    <w:name w:val="リストなし11312"/>
    <w:next w:val="a2"/>
    <w:uiPriority w:val="99"/>
    <w:semiHidden/>
    <w:unhideWhenUsed/>
    <w:rsid w:val="0010502C"/>
  </w:style>
  <w:style w:type="numbering" w:customStyle="1" w:styleId="113120">
    <w:name w:val="无列表11312"/>
    <w:next w:val="a2"/>
    <w:semiHidden/>
    <w:rsid w:val="0010502C"/>
  </w:style>
  <w:style w:type="numbering" w:customStyle="1" w:styleId="NoList21312">
    <w:name w:val="No List21312"/>
    <w:next w:val="a2"/>
    <w:semiHidden/>
    <w:rsid w:val="0010502C"/>
  </w:style>
  <w:style w:type="numbering" w:customStyle="1" w:styleId="NoList31312">
    <w:name w:val="No List31312"/>
    <w:next w:val="a2"/>
    <w:uiPriority w:val="99"/>
    <w:semiHidden/>
    <w:rsid w:val="0010502C"/>
  </w:style>
  <w:style w:type="numbering" w:customStyle="1" w:styleId="NoList111312">
    <w:name w:val="No List111312"/>
    <w:next w:val="a2"/>
    <w:uiPriority w:val="99"/>
    <w:semiHidden/>
    <w:unhideWhenUsed/>
    <w:rsid w:val="0010502C"/>
  </w:style>
  <w:style w:type="numbering" w:customStyle="1" w:styleId="NoList12122">
    <w:name w:val="No List12122"/>
    <w:next w:val="a2"/>
    <w:uiPriority w:val="99"/>
    <w:semiHidden/>
    <w:unhideWhenUsed/>
    <w:rsid w:val="0010502C"/>
  </w:style>
  <w:style w:type="numbering" w:customStyle="1" w:styleId="11122">
    <w:name w:val="リストなし11122"/>
    <w:next w:val="a2"/>
    <w:uiPriority w:val="99"/>
    <w:semiHidden/>
    <w:unhideWhenUsed/>
    <w:rsid w:val="0010502C"/>
  </w:style>
  <w:style w:type="numbering" w:customStyle="1" w:styleId="111220">
    <w:name w:val="无列表11122"/>
    <w:next w:val="a2"/>
    <w:semiHidden/>
    <w:rsid w:val="0010502C"/>
  </w:style>
  <w:style w:type="numbering" w:customStyle="1" w:styleId="NoList21122">
    <w:name w:val="No List21122"/>
    <w:next w:val="a2"/>
    <w:semiHidden/>
    <w:rsid w:val="0010502C"/>
  </w:style>
  <w:style w:type="numbering" w:customStyle="1" w:styleId="NoList31122">
    <w:name w:val="No List31122"/>
    <w:next w:val="a2"/>
    <w:uiPriority w:val="99"/>
    <w:semiHidden/>
    <w:rsid w:val="0010502C"/>
  </w:style>
  <w:style w:type="numbering" w:customStyle="1" w:styleId="NoList522">
    <w:name w:val="No List522"/>
    <w:next w:val="a2"/>
    <w:uiPriority w:val="99"/>
    <w:semiHidden/>
    <w:unhideWhenUsed/>
    <w:rsid w:val="0010502C"/>
  </w:style>
  <w:style w:type="numbering" w:customStyle="1" w:styleId="NoList1322">
    <w:name w:val="No List1322"/>
    <w:next w:val="a2"/>
    <w:uiPriority w:val="99"/>
    <w:semiHidden/>
    <w:unhideWhenUsed/>
    <w:rsid w:val="0010502C"/>
  </w:style>
  <w:style w:type="numbering" w:customStyle="1" w:styleId="12220">
    <w:name w:val="リストなし1222"/>
    <w:next w:val="a2"/>
    <w:uiPriority w:val="99"/>
    <w:semiHidden/>
    <w:unhideWhenUsed/>
    <w:rsid w:val="0010502C"/>
  </w:style>
  <w:style w:type="numbering" w:customStyle="1" w:styleId="1223">
    <w:name w:val="无列表1223"/>
    <w:next w:val="a2"/>
    <w:semiHidden/>
    <w:rsid w:val="0010502C"/>
  </w:style>
  <w:style w:type="numbering" w:customStyle="1" w:styleId="NoList2222">
    <w:name w:val="No List2222"/>
    <w:next w:val="a2"/>
    <w:semiHidden/>
    <w:rsid w:val="0010502C"/>
  </w:style>
  <w:style w:type="numbering" w:customStyle="1" w:styleId="NoList3222">
    <w:name w:val="No List3222"/>
    <w:next w:val="a2"/>
    <w:uiPriority w:val="99"/>
    <w:semiHidden/>
    <w:rsid w:val="0010502C"/>
  </w:style>
  <w:style w:type="numbering" w:customStyle="1" w:styleId="NoList11222">
    <w:name w:val="No List11222"/>
    <w:next w:val="a2"/>
    <w:uiPriority w:val="99"/>
    <w:semiHidden/>
    <w:unhideWhenUsed/>
    <w:rsid w:val="0010502C"/>
  </w:style>
  <w:style w:type="numbering" w:customStyle="1" w:styleId="2122">
    <w:name w:val="无列表2122"/>
    <w:next w:val="a2"/>
    <w:uiPriority w:val="99"/>
    <w:semiHidden/>
    <w:unhideWhenUsed/>
    <w:rsid w:val="0010502C"/>
  </w:style>
  <w:style w:type="numbering" w:customStyle="1" w:styleId="NoList111222">
    <w:name w:val="No List111222"/>
    <w:next w:val="a2"/>
    <w:uiPriority w:val="99"/>
    <w:semiHidden/>
    <w:unhideWhenUsed/>
    <w:rsid w:val="0010502C"/>
  </w:style>
  <w:style w:type="numbering" w:customStyle="1" w:styleId="NoList72">
    <w:name w:val="No List72"/>
    <w:next w:val="a2"/>
    <w:uiPriority w:val="99"/>
    <w:semiHidden/>
    <w:unhideWhenUsed/>
    <w:rsid w:val="0010502C"/>
  </w:style>
  <w:style w:type="numbering" w:customStyle="1" w:styleId="NoList152">
    <w:name w:val="No List152"/>
    <w:next w:val="a2"/>
    <w:uiPriority w:val="99"/>
    <w:semiHidden/>
    <w:unhideWhenUsed/>
    <w:rsid w:val="0010502C"/>
  </w:style>
  <w:style w:type="numbering" w:customStyle="1" w:styleId="142">
    <w:name w:val="リストなし142"/>
    <w:next w:val="a2"/>
    <w:uiPriority w:val="99"/>
    <w:semiHidden/>
    <w:unhideWhenUsed/>
    <w:rsid w:val="0010502C"/>
  </w:style>
  <w:style w:type="numbering" w:customStyle="1" w:styleId="1420">
    <w:name w:val="无列表142"/>
    <w:next w:val="a2"/>
    <w:semiHidden/>
    <w:rsid w:val="0010502C"/>
  </w:style>
  <w:style w:type="numbering" w:customStyle="1" w:styleId="NoList242">
    <w:name w:val="No List242"/>
    <w:next w:val="a2"/>
    <w:semiHidden/>
    <w:rsid w:val="0010502C"/>
  </w:style>
  <w:style w:type="numbering" w:customStyle="1" w:styleId="NoList342">
    <w:name w:val="No List342"/>
    <w:next w:val="a2"/>
    <w:uiPriority w:val="99"/>
    <w:semiHidden/>
    <w:rsid w:val="0010502C"/>
  </w:style>
  <w:style w:type="numbering" w:customStyle="1" w:styleId="NoList1152">
    <w:name w:val="No List1152"/>
    <w:next w:val="a2"/>
    <w:uiPriority w:val="99"/>
    <w:semiHidden/>
    <w:unhideWhenUsed/>
    <w:rsid w:val="0010502C"/>
  </w:style>
  <w:style w:type="numbering" w:customStyle="1" w:styleId="NoList432">
    <w:name w:val="No List432"/>
    <w:next w:val="a2"/>
    <w:uiPriority w:val="99"/>
    <w:semiHidden/>
    <w:unhideWhenUsed/>
    <w:rsid w:val="0010502C"/>
  </w:style>
  <w:style w:type="numbering" w:customStyle="1" w:styleId="NoList1242">
    <w:name w:val="No List1242"/>
    <w:next w:val="a2"/>
    <w:uiPriority w:val="99"/>
    <w:semiHidden/>
    <w:unhideWhenUsed/>
    <w:rsid w:val="0010502C"/>
  </w:style>
  <w:style w:type="numbering" w:customStyle="1" w:styleId="1142">
    <w:name w:val="リストなし1142"/>
    <w:next w:val="a2"/>
    <w:uiPriority w:val="99"/>
    <w:semiHidden/>
    <w:unhideWhenUsed/>
    <w:rsid w:val="0010502C"/>
  </w:style>
  <w:style w:type="numbering" w:customStyle="1" w:styleId="11420">
    <w:name w:val="无列表1142"/>
    <w:next w:val="a2"/>
    <w:semiHidden/>
    <w:rsid w:val="0010502C"/>
  </w:style>
  <w:style w:type="numbering" w:customStyle="1" w:styleId="NoList2142">
    <w:name w:val="No List2142"/>
    <w:next w:val="a2"/>
    <w:semiHidden/>
    <w:rsid w:val="0010502C"/>
  </w:style>
  <w:style w:type="numbering" w:customStyle="1" w:styleId="NoList3142">
    <w:name w:val="No List3142"/>
    <w:next w:val="a2"/>
    <w:uiPriority w:val="99"/>
    <w:semiHidden/>
    <w:rsid w:val="0010502C"/>
  </w:style>
  <w:style w:type="numbering" w:customStyle="1" w:styleId="NoList11142">
    <w:name w:val="No List11142"/>
    <w:next w:val="a2"/>
    <w:uiPriority w:val="99"/>
    <w:semiHidden/>
    <w:unhideWhenUsed/>
    <w:rsid w:val="0010502C"/>
  </w:style>
  <w:style w:type="numbering" w:customStyle="1" w:styleId="232">
    <w:name w:val="无列表232"/>
    <w:next w:val="a2"/>
    <w:uiPriority w:val="99"/>
    <w:semiHidden/>
    <w:unhideWhenUsed/>
    <w:rsid w:val="0010502C"/>
  </w:style>
  <w:style w:type="numbering" w:customStyle="1" w:styleId="NoList12132">
    <w:name w:val="No List12132"/>
    <w:next w:val="a2"/>
    <w:uiPriority w:val="99"/>
    <w:semiHidden/>
    <w:unhideWhenUsed/>
    <w:rsid w:val="0010502C"/>
  </w:style>
  <w:style w:type="numbering" w:customStyle="1" w:styleId="11132">
    <w:name w:val="リストなし11132"/>
    <w:next w:val="a2"/>
    <w:uiPriority w:val="99"/>
    <w:semiHidden/>
    <w:unhideWhenUsed/>
    <w:rsid w:val="0010502C"/>
  </w:style>
  <w:style w:type="numbering" w:customStyle="1" w:styleId="111320">
    <w:name w:val="无列表11132"/>
    <w:next w:val="a2"/>
    <w:semiHidden/>
    <w:rsid w:val="0010502C"/>
  </w:style>
  <w:style w:type="numbering" w:customStyle="1" w:styleId="NoList21132">
    <w:name w:val="No List21132"/>
    <w:next w:val="a2"/>
    <w:semiHidden/>
    <w:rsid w:val="0010502C"/>
  </w:style>
  <w:style w:type="numbering" w:customStyle="1" w:styleId="NoList31132">
    <w:name w:val="No List31132"/>
    <w:next w:val="a2"/>
    <w:uiPriority w:val="99"/>
    <w:semiHidden/>
    <w:rsid w:val="0010502C"/>
  </w:style>
  <w:style w:type="numbering" w:customStyle="1" w:styleId="NoList532">
    <w:name w:val="No List532"/>
    <w:next w:val="a2"/>
    <w:uiPriority w:val="99"/>
    <w:semiHidden/>
    <w:unhideWhenUsed/>
    <w:rsid w:val="0010502C"/>
  </w:style>
  <w:style w:type="numbering" w:customStyle="1" w:styleId="NoList1332">
    <w:name w:val="No List1332"/>
    <w:next w:val="a2"/>
    <w:uiPriority w:val="99"/>
    <w:semiHidden/>
    <w:unhideWhenUsed/>
    <w:rsid w:val="0010502C"/>
  </w:style>
  <w:style w:type="numbering" w:customStyle="1" w:styleId="1232">
    <w:name w:val="リストなし1232"/>
    <w:next w:val="a2"/>
    <w:uiPriority w:val="99"/>
    <w:semiHidden/>
    <w:unhideWhenUsed/>
    <w:rsid w:val="0010502C"/>
  </w:style>
  <w:style w:type="numbering" w:customStyle="1" w:styleId="12320">
    <w:name w:val="无列表1232"/>
    <w:next w:val="a2"/>
    <w:semiHidden/>
    <w:rsid w:val="0010502C"/>
  </w:style>
  <w:style w:type="numbering" w:customStyle="1" w:styleId="NoList2232">
    <w:name w:val="No List2232"/>
    <w:next w:val="a2"/>
    <w:semiHidden/>
    <w:rsid w:val="0010502C"/>
  </w:style>
  <w:style w:type="numbering" w:customStyle="1" w:styleId="NoList3232">
    <w:name w:val="No List3232"/>
    <w:next w:val="a2"/>
    <w:uiPriority w:val="99"/>
    <w:semiHidden/>
    <w:rsid w:val="0010502C"/>
  </w:style>
  <w:style w:type="numbering" w:customStyle="1" w:styleId="NoList11232">
    <w:name w:val="No List11232"/>
    <w:next w:val="a2"/>
    <w:uiPriority w:val="99"/>
    <w:semiHidden/>
    <w:unhideWhenUsed/>
    <w:rsid w:val="0010502C"/>
  </w:style>
  <w:style w:type="numbering" w:customStyle="1" w:styleId="2132">
    <w:name w:val="无列表2132"/>
    <w:next w:val="a2"/>
    <w:uiPriority w:val="99"/>
    <w:semiHidden/>
    <w:unhideWhenUsed/>
    <w:rsid w:val="0010502C"/>
  </w:style>
  <w:style w:type="numbering" w:customStyle="1" w:styleId="NoList12222">
    <w:name w:val="No List12222"/>
    <w:next w:val="a2"/>
    <w:uiPriority w:val="99"/>
    <w:semiHidden/>
    <w:unhideWhenUsed/>
    <w:rsid w:val="0010502C"/>
  </w:style>
  <w:style w:type="numbering" w:customStyle="1" w:styleId="11222">
    <w:name w:val="リストなし11222"/>
    <w:next w:val="a2"/>
    <w:uiPriority w:val="99"/>
    <w:semiHidden/>
    <w:unhideWhenUsed/>
    <w:rsid w:val="0010502C"/>
  </w:style>
  <w:style w:type="numbering" w:customStyle="1" w:styleId="112220">
    <w:name w:val="无列表11222"/>
    <w:next w:val="a2"/>
    <w:semiHidden/>
    <w:rsid w:val="0010502C"/>
  </w:style>
  <w:style w:type="numbering" w:customStyle="1" w:styleId="NoList21222">
    <w:name w:val="No List21222"/>
    <w:next w:val="a2"/>
    <w:semiHidden/>
    <w:rsid w:val="0010502C"/>
  </w:style>
  <w:style w:type="numbering" w:customStyle="1" w:styleId="NoList31222">
    <w:name w:val="No List31222"/>
    <w:next w:val="a2"/>
    <w:uiPriority w:val="99"/>
    <w:semiHidden/>
    <w:rsid w:val="0010502C"/>
  </w:style>
  <w:style w:type="numbering" w:customStyle="1" w:styleId="NoList111232">
    <w:name w:val="No List111232"/>
    <w:next w:val="a2"/>
    <w:uiPriority w:val="99"/>
    <w:semiHidden/>
    <w:unhideWhenUsed/>
    <w:rsid w:val="0010502C"/>
  </w:style>
  <w:style w:type="numbering" w:customStyle="1" w:styleId="NoList81">
    <w:name w:val="No List81"/>
    <w:next w:val="a2"/>
    <w:uiPriority w:val="99"/>
    <w:semiHidden/>
    <w:unhideWhenUsed/>
    <w:rsid w:val="0010502C"/>
  </w:style>
  <w:style w:type="numbering" w:customStyle="1" w:styleId="NoList161">
    <w:name w:val="No List161"/>
    <w:next w:val="a2"/>
    <w:uiPriority w:val="99"/>
    <w:semiHidden/>
    <w:unhideWhenUsed/>
    <w:rsid w:val="0010502C"/>
  </w:style>
  <w:style w:type="numbering" w:customStyle="1" w:styleId="1510">
    <w:name w:val="リストなし151"/>
    <w:next w:val="a2"/>
    <w:uiPriority w:val="99"/>
    <w:semiHidden/>
    <w:unhideWhenUsed/>
    <w:rsid w:val="0010502C"/>
  </w:style>
  <w:style w:type="numbering" w:customStyle="1" w:styleId="1511">
    <w:name w:val="无列表151"/>
    <w:next w:val="a2"/>
    <w:semiHidden/>
    <w:rsid w:val="0010502C"/>
  </w:style>
  <w:style w:type="numbering" w:customStyle="1" w:styleId="NoList251">
    <w:name w:val="No List251"/>
    <w:next w:val="a2"/>
    <w:semiHidden/>
    <w:rsid w:val="0010502C"/>
  </w:style>
  <w:style w:type="numbering" w:customStyle="1" w:styleId="NoList351">
    <w:name w:val="No List351"/>
    <w:next w:val="a2"/>
    <w:uiPriority w:val="99"/>
    <w:semiHidden/>
    <w:rsid w:val="0010502C"/>
  </w:style>
  <w:style w:type="numbering" w:customStyle="1" w:styleId="NoList1161">
    <w:name w:val="No List1161"/>
    <w:next w:val="a2"/>
    <w:uiPriority w:val="99"/>
    <w:semiHidden/>
    <w:unhideWhenUsed/>
    <w:rsid w:val="0010502C"/>
  </w:style>
  <w:style w:type="numbering" w:customStyle="1" w:styleId="NoList11151">
    <w:name w:val="No List11151"/>
    <w:next w:val="a2"/>
    <w:uiPriority w:val="99"/>
    <w:semiHidden/>
    <w:unhideWhenUsed/>
    <w:rsid w:val="0010502C"/>
  </w:style>
  <w:style w:type="numbering" w:customStyle="1" w:styleId="241">
    <w:name w:val="无列表241"/>
    <w:next w:val="a2"/>
    <w:uiPriority w:val="99"/>
    <w:semiHidden/>
    <w:unhideWhenUsed/>
    <w:rsid w:val="0010502C"/>
  </w:style>
  <w:style w:type="numbering" w:customStyle="1" w:styleId="NoList1251">
    <w:name w:val="No List1251"/>
    <w:next w:val="a2"/>
    <w:uiPriority w:val="99"/>
    <w:semiHidden/>
    <w:unhideWhenUsed/>
    <w:rsid w:val="0010502C"/>
  </w:style>
  <w:style w:type="numbering" w:customStyle="1" w:styleId="1151">
    <w:name w:val="リストなし1151"/>
    <w:next w:val="a2"/>
    <w:uiPriority w:val="99"/>
    <w:semiHidden/>
    <w:unhideWhenUsed/>
    <w:rsid w:val="0010502C"/>
  </w:style>
  <w:style w:type="numbering" w:customStyle="1" w:styleId="11510">
    <w:name w:val="无列表1151"/>
    <w:next w:val="a2"/>
    <w:semiHidden/>
    <w:rsid w:val="0010502C"/>
  </w:style>
  <w:style w:type="numbering" w:customStyle="1" w:styleId="NoList2151">
    <w:name w:val="No List2151"/>
    <w:next w:val="a2"/>
    <w:semiHidden/>
    <w:rsid w:val="0010502C"/>
  </w:style>
  <w:style w:type="numbering" w:customStyle="1" w:styleId="NoList3151">
    <w:name w:val="No List3151"/>
    <w:next w:val="a2"/>
    <w:uiPriority w:val="99"/>
    <w:semiHidden/>
    <w:rsid w:val="0010502C"/>
  </w:style>
  <w:style w:type="numbering" w:customStyle="1" w:styleId="NoList441">
    <w:name w:val="No List441"/>
    <w:next w:val="a2"/>
    <w:uiPriority w:val="99"/>
    <w:semiHidden/>
    <w:unhideWhenUsed/>
    <w:rsid w:val="0010502C"/>
  </w:style>
  <w:style w:type="numbering" w:customStyle="1" w:styleId="NoList11241">
    <w:name w:val="No List11241"/>
    <w:next w:val="a2"/>
    <w:uiPriority w:val="99"/>
    <w:semiHidden/>
    <w:unhideWhenUsed/>
    <w:rsid w:val="0010502C"/>
  </w:style>
  <w:style w:type="numbering" w:customStyle="1" w:styleId="NoList12141">
    <w:name w:val="No List12141"/>
    <w:next w:val="a2"/>
    <w:uiPriority w:val="99"/>
    <w:semiHidden/>
    <w:unhideWhenUsed/>
    <w:rsid w:val="0010502C"/>
  </w:style>
  <w:style w:type="numbering" w:customStyle="1" w:styleId="11141">
    <w:name w:val="リストなし11141"/>
    <w:next w:val="a2"/>
    <w:uiPriority w:val="99"/>
    <w:semiHidden/>
    <w:unhideWhenUsed/>
    <w:rsid w:val="0010502C"/>
  </w:style>
  <w:style w:type="numbering" w:customStyle="1" w:styleId="111410">
    <w:name w:val="无列表11141"/>
    <w:next w:val="a2"/>
    <w:semiHidden/>
    <w:rsid w:val="0010502C"/>
  </w:style>
  <w:style w:type="numbering" w:customStyle="1" w:styleId="NoList21141">
    <w:name w:val="No List21141"/>
    <w:next w:val="a2"/>
    <w:semiHidden/>
    <w:rsid w:val="0010502C"/>
  </w:style>
  <w:style w:type="numbering" w:customStyle="1" w:styleId="NoList31141">
    <w:name w:val="No List31141"/>
    <w:next w:val="a2"/>
    <w:uiPriority w:val="99"/>
    <w:semiHidden/>
    <w:rsid w:val="0010502C"/>
  </w:style>
  <w:style w:type="numbering" w:customStyle="1" w:styleId="NoList111141">
    <w:name w:val="No List111141"/>
    <w:next w:val="a2"/>
    <w:uiPriority w:val="99"/>
    <w:semiHidden/>
    <w:unhideWhenUsed/>
    <w:rsid w:val="0010502C"/>
  </w:style>
  <w:style w:type="numbering" w:customStyle="1" w:styleId="NoList541">
    <w:name w:val="No List541"/>
    <w:next w:val="a2"/>
    <w:uiPriority w:val="99"/>
    <w:semiHidden/>
    <w:unhideWhenUsed/>
    <w:rsid w:val="0010502C"/>
  </w:style>
  <w:style w:type="numbering" w:customStyle="1" w:styleId="NoList1341">
    <w:name w:val="No List1341"/>
    <w:next w:val="a2"/>
    <w:uiPriority w:val="99"/>
    <w:semiHidden/>
    <w:unhideWhenUsed/>
    <w:rsid w:val="0010502C"/>
  </w:style>
  <w:style w:type="numbering" w:customStyle="1" w:styleId="1241">
    <w:name w:val="リストなし1241"/>
    <w:next w:val="a2"/>
    <w:uiPriority w:val="99"/>
    <w:semiHidden/>
    <w:unhideWhenUsed/>
    <w:rsid w:val="0010502C"/>
  </w:style>
  <w:style w:type="numbering" w:customStyle="1" w:styleId="12410">
    <w:name w:val="无列表1241"/>
    <w:next w:val="a2"/>
    <w:semiHidden/>
    <w:rsid w:val="0010502C"/>
  </w:style>
  <w:style w:type="numbering" w:customStyle="1" w:styleId="NoList2241">
    <w:name w:val="No List2241"/>
    <w:next w:val="a2"/>
    <w:semiHidden/>
    <w:rsid w:val="0010502C"/>
  </w:style>
  <w:style w:type="numbering" w:customStyle="1" w:styleId="NoList3241">
    <w:name w:val="No List3241"/>
    <w:next w:val="a2"/>
    <w:uiPriority w:val="99"/>
    <w:semiHidden/>
    <w:rsid w:val="0010502C"/>
  </w:style>
  <w:style w:type="numbering" w:customStyle="1" w:styleId="2141">
    <w:name w:val="无列表2141"/>
    <w:next w:val="a2"/>
    <w:uiPriority w:val="99"/>
    <w:semiHidden/>
    <w:unhideWhenUsed/>
    <w:rsid w:val="0010502C"/>
  </w:style>
  <w:style w:type="numbering" w:customStyle="1" w:styleId="NoList12231">
    <w:name w:val="No List12231"/>
    <w:next w:val="a2"/>
    <w:uiPriority w:val="99"/>
    <w:semiHidden/>
    <w:unhideWhenUsed/>
    <w:rsid w:val="0010502C"/>
  </w:style>
  <w:style w:type="numbering" w:customStyle="1" w:styleId="11231">
    <w:name w:val="リストなし11231"/>
    <w:next w:val="a2"/>
    <w:uiPriority w:val="99"/>
    <w:semiHidden/>
    <w:unhideWhenUsed/>
    <w:rsid w:val="0010502C"/>
  </w:style>
  <w:style w:type="numbering" w:customStyle="1" w:styleId="112310">
    <w:name w:val="无列表11231"/>
    <w:next w:val="a2"/>
    <w:semiHidden/>
    <w:rsid w:val="0010502C"/>
  </w:style>
  <w:style w:type="numbering" w:customStyle="1" w:styleId="NoList21231">
    <w:name w:val="No List21231"/>
    <w:next w:val="a2"/>
    <w:semiHidden/>
    <w:rsid w:val="0010502C"/>
  </w:style>
  <w:style w:type="numbering" w:customStyle="1" w:styleId="NoList31231">
    <w:name w:val="No List31231"/>
    <w:next w:val="a2"/>
    <w:uiPriority w:val="99"/>
    <w:semiHidden/>
    <w:rsid w:val="0010502C"/>
  </w:style>
  <w:style w:type="numbering" w:customStyle="1" w:styleId="NoList111241">
    <w:name w:val="No List111241"/>
    <w:next w:val="a2"/>
    <w:uiPriority w:val="99"/>
    <w:semiHidden/>
    <w:unhideWhenUsed/>
    <w:rsid w:val="0010502C"/>
  </w:style>
  <w:style w:type="numbering" w:customStyle="1" w:styleId="311">
    <w:name w:val="无列表311"/>
    <w:next w:val="a2"/>
    <w:uiPriority w:val="99"/>
    <w:semiHidden/>
    <w:unhideWhenUsed/>
    <w:rsid w:val="0010502C"/>
  </w:style>
  <w:style w:type="numbering" w:customStyle="1" w:styleId="1321">
    <w:name w:val="无列表1321"/>
    <w:next w:val="a2"/>
    <w:semiHidden/>
    <w:rsid w:val="0010502C"/>
  </w:style>
  <w:style w:type="numbering" w:customStyle="1" w:styleId="NoList11321">
    <w:name w:val="No List11321"/>
    <w:next w:val="a2"/>
    <w:uiPriority w:val="99"/>
    <w:semiHidden/>
    <w:unhideWhenUsed/>
    <w:rsid w:val="0010502C"/>
  </w:style>
  <w:style w:type="numbering" w:customStyle="1" w:styleId="NoList4121">
    <w:name w:val="No List4121"/>
    <w:next w:val="a2"/>
    <w:uiPriority w:val="99"/>
    <w:semiHidden/>
    <w:unhideWhenUsed/>
    <w:rsid w:val="0010502C"/>
  </w:style>
  <w:style w:type="numbering" w:customStyle="1" w:styleId="2221">
    <w:name w:val="无列表2221"/>
    <w:next w:val="a2"/>
    <w:uiPriority w:val="99"/>
    <w:semiHidden/>
    <w:unhideWhenUsed/>
    <w:rsid w:val="0010502C"/>
  </w:style>
  <w:style w:type="numbering" w:customStyle="1" w:styleId="NoList121121">
    <w:name w:val="No List121121"/>
    <w:next w:val="a2"/>
    <w:uiPriority w:val="99"/>
    <w:semiHidden/>
    <w:unhideWhenUsed/>
    <w:rsid w:val="0010502C"/>
  </w:style>
  <w:style w:type="numbering" w:customStyle="1" w:styleId="1111210">
    <w:name w:val="リストなし111121"/>
    <w:next w:val="a2"/>
    <w:uiPriority w:val="99"/>
    <w:semiHidden/>
    <w:unhideWhenUsed/>
    <w:rsid w:val="0010502C"/>
  </w:style>
  <w:style w:type="numbering" w:customStyle="1" w:styleId="1111211">
    <w:name w:val="无列表111121"/>
    <w:next w:val="a2"/>
    <w:semiHidden/>
    <w:rsid w:val="0010502C"/>
  </w:style>
  <w:style w:type="numbering" w:customStyle="1" w:styleId="NoList211121">
    <w:name w:val="No List211121"/>
    <w:next w:val="a2"/>
    <w:semiHidden/>
    <w:rsid w:val="0010502C"/>
  </w:style>
  <w:style w:type="numbering" w:customStyle="1" w:styleId="NoList311121">
    <w:name w:val="No List311121"/>
    <w:next w:val="a2"/>
    <w:uiPriority w:val="99"/>
    <w:semiHidden/>
    <w:rsid w:val="0010502C"/>
  </w:style>
  <w:style w:type="numbering" w:customStyle="1" w:styleId="11111210">
    <w:name w:val="無清單1111121"/>
    <w:next w:val="a2"/>
    <w:uiPriority w:val="99"/>
    <w:semiHidden/>
    <w:unhideWhenUsed/>
    <w:rsid w:val="0010502C"/>
  </w:style>
  <w:style w:type="numbering" w:customStyle="1" w:styleId="NoList13121">
    <w:name w:val="No List13121"/>
    <w:next w:val="a2"/>
    <w:uiPriority w:val="99"/>
    <w:semiHidden/>
    <w:unhideWhenUsed/>
    <w:rsid w:val="0010502C"/>
  </w:style>
  <w:style w:type="numbering" w:customStyle="1" w:styleId="12121">
    <w:name w:val="リストなし12121"/>
    <w:next w:val="a2"/>
    <w:uiPriority w:val="99"/>
    <w:semiHidden/>
    <w:unhideWhenUsed/>
    <w:rsid w:val="0010502C"/>
  </w:style>
  <w:style w:type="numbering" w:customStyle="1" w:styleId="121210">
    <w:name w:val="无列表12121"/>
    <w:next w:val="a2"/>
    <w:semiHidden/>
    <w:rsid w:val="0010502C"/>
  </w:style>
  <w:style w:type="numbering" w:customStyle="1" w:styleId="NoList22121">
    <w:name w:val="No List22121"/>
    <w:next w:val="a2"/>
    <w:semiHidden/>
    <w:rsid w:val="0010502C"/>
  </w:style>
  <w:style w:type="numbering" w:customStyle="1" w:styleId="NoList32121">
    <w:name w:val="No List32121"/>
    <w:next w:val="a2"/>
    <w:uiPriority w:val="99"/>
    <w:semiHidden/>
    <w:rsid w:val="0010502C"/>
  </w:style>
  <w:style w:type="numbering" w:customStyle="1" w:styleId="NoList112121">
    <w:name w:val="No List112121"/>
    <w:next w:val="a2"/>
    <w:uiPriority w:val="99"/>
    <w:semiHidden/>
    <w:unhideWhenUsed/>
    <w:rsid w:val="0010502C"/>
  </w:style>
  <w:style w:type="numbering" w:customStyle="1" w:styleId="21121">
    <w:name w:val="无列表21121"/>
    <w:next w:val="a2"/>
    <w:uiPriority w:val="99"/>
    <w:semiHidden/>
    <w:unhideWhenUsed/>
    <w:rsid w:val="0010502C"/>
  </w:style>
  <w:style w:type="numbering" w:customStyle="1" w:styleId="NoList122121">
    <w:name w:val="No List122121"/>
    <w:next w:val="a2"/>
    <w:uiPriority w:val="99"/>
    <w:semiHidden/>
    <w:unhideWhenUsed/>
    <w:rsid w:val="0010502C"/>
  </w:style>
  <w:style w:type="numbering" w:customStyle="1" w:styleId="112121">
    <w:name w:val="リストなし112121"/>
    <w:next w:val="a2"/>
    <w:uiPriority w:val="99"/>
    <w:semiHidden/>
    <w:unhideWhenUsed/>
    <w:rsid w:val="0010502C"/>
  </w:style>
  <w:style w:type="numbering" w:customStyle="1" w:styleId="1121210">
    <w:name w:val="无列表112121"/>
    <w:next w:val="a2"/>
    <w:semiHidden/>
    <w:rsid w:val="0010502C"/>
  </w:style>
  <w:style w:type="numbering" w:customStyle="1" w:styleId="NoList212121">
    <w:name w:val="No List212121"/>
    <w:next w:val="a2"/>
    <w:semiHidden/>
    <w:rsid w:val="0010502C"/>
  </w:style>
  <w:style w:type="numbering" w:customStyle="1" w:styleId="NoList312121">
    <w:name w:val="No List312121"/>
    <w:next w:val="a2"/>
    <w:uiPriority w:val="99"/>
    <w:semiHidden/>
    <w:rsid w:val="0010502C"/>
  </w:style>
  <w:style w:type="numbering" w:customStyle="1" w:styleId="NoList1112121">
    <w:name w:val="No List1112121"/>
    <w:next w:val="a2"/>
    <w:uiPriority w:val="99"/>
    <w:semiHidden/>
    <w:unhideWhenUsed/>
    <w:rsid w:val="0010502C"/>
  </w:style>
  <w:style w:type="numbering" w:customStyle="1" w:styleId="131110">
    <w:name w:val="无列表13111"/>
    <w:next w:val="a2"/>
    <w:semiHidden/>
    <w:rsid w:val="0010502C"/>
  </w:style>
  <w:style w:type="numbering" w:customStyle="1" w:styleId="NoList41111">
    <w:name w:val="No List41111"/>
    <w:next w:val="a2"/>
    <w:uiPriority w:val="99"/>
    <w:semiHidden/>
    <w:unhideWhenUsed/>
    <w:rsid w:val="0010502C"/>
  </w:style>
  <w:style w:type="numbering" w:customStyle="1" w:styleId="22111">
    <w:name w:val="无列表22111"/>
    <w:next w:val="a2"/>
    <w:uiPriority w:val="99"/>
    <w:semiHidden/>
    <w:unhideWhenUsed/>
    <w:rsid w:val="0010502C"/>
  </w:style>
  <w:style w:type="numbering" w:customStyle="1" w:styleId="NoList1211111">
    <w:name w:val="No List1211111"/>
    <w:next w:val="a2"/>
    <w:uiPriority w:val="99"/>
    <w:semiHidden/>
    <w:unhideWhenUsed/>
    <w:rsid w:val="0010502C"/>
  </w:style>
  <w:style w:type="numbering" w:customStyle="1" w:styleId="11111111">
    <w:name w:val="リストなし1111111"/>
    <w:next w:val="a2"/>
    <w:uiPriority w:val="99"/>
    <w:semiHidden/>
    <w:unhideWhenUsed/>
    <w:rsid w:val="0010502C"/>
  </w:style>
  <w:style w:type="numbering" w:customStyle="1" w:styleId="11111112">
    <w:name w:val="无列表1111111"/>
    <w:next w:val="a2"/>
    <w:semiHidden/>
    <w:rsid w:val="0010502C"/>
  </w:style>
  <w:style w:type="numbering" w:customStyle="1" w:styleId="NoList2111111">
    <w:name w:val="No List2111111"/>
    <w:next w:val="a2"/>
    <w:semiHidden/>
    <w:rsid w:val="0010502C"/>
  </w:style>
  <w:style w:type="numbering" w:customStyle="1" w:styleId="NoList3111111">
    <w:name w:val="No List3111111"/>
    <w:next w:val="a2"/>
    <w:uiPriority w:val="99"/>
    <w:semiHidden/>
    <w:rsid w:val="0010502C"/>
  </w:style>
  <w:style w:type="numbering" w:customStyle="1" w:styleId="111111110">
    <w:name w:val="無清單11111111"/>
    <w:next w:val="a2"/>
    <w:uiPriority w:val="99"/>
    <w:semiHidden/>
    <w:unhideWhenUsed/>
    <w:rsid w:val="0010502C"/>
  </w:style>
  <w:style w:type="numbering" w:customStyle="1" w:styleId="NoList131111">
    <w:name w:val="No List131111"/>
    <w:next w:val="a2"/>
    <w:uiPriority w:val="99"/>
    <w:semiHidden/>
    <w:unhideWhenUsed/>
    <w:rsid w:val="0010502C"/>
  </w:style>
  <w:style w:type="numbering" w:customStyle="1" w:styleId="1211110">
    <w:name w:val="リストなし121111"/>
    <w:next w:val="a2"/>
    <w:uiPriority w:val="99"/>
    <w:semiHidden/>
    <w:unhideWhenUsed/>
    <w:rsid w:val="0010502C"/>
  </w:style>
  <w:style w:type="numbering" w:customStyle="1" w:styleId="1211111">
    <w:name w:val="无列表121111"/>
    <w:next w:val="a2"/>
    <w:semiHidden/>
    <w:rsid w:val="0010502C"/>
  </w:style>
  <w:style w:type="numbering" w:customStyle="1" w:styleId="NoList221111">
    <w:name w:val="No List221111"/>
    <w:next w:val="a2"/>
    <w:semiHidden/>
    <w:rsid w:val="0010502C"/>
  </w:style>
  <w:style w:type="numbering" w:customStyle="1" w:styleId="NoList321111">
    <w:name w:val="No List321111"/>
    <w:next w:val="a2"/>
    <w:uiPriority w:val="99"/>
    <w:semiHidden/>
    <w:rsid w:val="0010502C"/>
  </w:style>
  <w:style w:type="numbering" w:customStyle="1" w:styleId="NoList1121111">
    <w:name w:val="No List1121111"/>
    <w:next w:val="a2"/>
    <w:uiPriority w:val="99"/>
    <w:semiHidden/>
    <w:unhideWhenUsed/>
    <w:rsid w:val="0010502C"/>
  </w:style>
  <w:style w:type="numbering" w:customStyle="1" w:styleId="211111">
    <w:name w:val="无列表211111"/>
    <w:next w:val="a2"/>
    <w:uiPriority w:val="99"/>
    <w:semiHidden/>
    <w:unhideWhenUsed/>
    <w:rsid w:val="0010502C"/>
  </w:style>
  <w:style w:type="numbering" w:customStyle="1" w:styleId="NoList1221111">
    <w:name w:val="No List1221111"/>
    <w:next w:val="a2"/>
    <w:uiPriority w:val="99"/>
    <w:semiHidden/>
    <w:unhideWhenUsed/>
    <w:rsid w:val="0010502C"/>
  </w:style>
  <w:style w:type="numbering" w:customStyle="1" w:styleId="11211110">
    <w:name w:val="リストなし1121111"/>
    <w:next w:val="a2"/>
    <w:uiPriority w:val="99"/>
    <w:semiHidden/>
    <w:unhideWhenUsed/>
    <w:rsid w:val="0010502C"/>
  </w:style>
  <w:style w:type="numbering" w:customStyle="1" w:styleId="11211111">
    <w:name w:val="无列表1121111"/>
    <w:next w:val="a2"/>
    <w:semiHidden/>
    <w:rsid w:val="0010502C"/>
  </w:style>
  <w:style w:type="numbering" w:customStyle="1" w:styleId="NoList2121111">
    <w:name w:val="No List2121111"/>
    <w:next w:val="a2"/>
    <w:semiHidden/>
    <w:rsid w:val="0010502C"/>
  </w:style>
  <w:style w:type="numbering" w:customStyle="1" w:styleId="NoList3121111">
    <w:name w:val="No List3121111"/>
    <w:next w:val="a2"/>
    <w:uiPriority w:val="99"/>
    <w:semiHidden/>
    <w:rsid w:val="0010502C"/>
  </w:style>
  <w:style w:type="numbering" w:customStyle="1" w:styleId="NoList11121111">
    <w:name w:val="No List11121111"/>
    <w:next w:val="a2"/>
    <w:uiPriority w:val="99"/>
    <w:semiHidden/>
    <w:unhideWhenUsed/>
    <w:rsid w:val="0010502C"/>
  </w:style>
  <w:style w:type="numbering" w:customStyle="1" w:styleId="12211">
    <w:name w:val="无列表12211"/>
    <w:next w:val="a2"/>
    <w:semiHidden/>
    <w:rsid w:val="0010502C"/>
  </w:style>
  <w:style w:type="numbering" w:customStyle="1" w:styleId="NoList18">
    <w:name w:val="No List18"/>
    <w:next w:val="a2"/>
    <w:uiPriority w:val="99"/>
    <w:semiHidden/>
    <w:unhideWhenUsed/>
    <w:rsid w:val="0010502C"/>
  </w:style>
  <w:style w:type="numbering" w:customStyle="1" w:styleId="170">
    <w:name w:val="リストなし17"/>
    <w:next w:val="a2"/>
    <w:uiPriority w:val="99"/>
    <w:semiHidden/>
    <w:unhideWhenUsed/>
    <w:rsid w:val="0010502C"/>
  </w:style>
  <w:style w:type="numbering" w:customStyle="1" w:styleId="171">
    <w:name w:val="无列表17"/>
    <w:next w:val="a2"/>
    <w:semiHidden/>
    <w:rsid w:val="0010502C"/>
  </w:style>
  <w:style w:type="numbering" w:customStyle="1" w:styleId="NoList27">
    <w:name w:val="No List27"/>
    <w:next w:val="a2"/>
    <w:semiHidden/>
    <w:rsid w:val="0010502C"/>
  </w:style>
  <w:style w:type="numbering" w:customStyle="1" w:styleId="NoList37">
    <w:name w:val="No List37"/>
    <w:next w:val="a2"/>
    <w:uiPriority w:val="99"/>
    <w:semiHidden/>
    <w:rsid w:val="0010502C"/>
  </w:style>
  <w:style w:type="numbering" w:customStyle="1" w:styleId="NoList118">
    <w:name w:val="No List118"/>
    <w:next w:val="a2"/>
    <w:uiPriority w:val="99"/>
    <w:semiHidden/>
    <w:unhideWhenUsed/>
    <w:rsid w:val="0010502C"/>
  </w:style>
  <w:style w:type="numbering" w:customStyle="1" w:styleId="NoList46">
    <w:name w:val="No List46"/>
    <w:next w:val="a2"/>
    <w:uiPriority w:val="99"/>
    <w:semiHidden/>
    <w:unhideWhenUsed/>
    <w:rsid w:val="0010502C"/>
  </w:style>
  <w:style w:type="numbering" w:customStyle="1" w:styleId="NoList127">
    <w:name w:val="No List127"/>
    <w:next w:val="a2"/>
    <w:uiPriority w:val="99"/>
    <w:semiHidden/>
    <w:unhideWhenUsed/>
    <w:rsid w:val="0010502C"/>
  </w:style>
  <w:style w:type="numbering" w:customStyle="1" w:styleId="117">
    <w:name w:val="リストなし117"/>
    <w:next w:val="a2"/>
    <w:uiPriority w:val="99"/>
    <w:semiHidden/>
    <w:unhideWhenUsed/>
    <w:rsid w:val="0010502C"/>
  </w:style>
  <w:style w:type="numbering" w:customStyle="1" w:styleId="1170">
    <w:name w:val="无列表117"/>
    <w:next w:val="a2"/>
    <w:semiHidden/>
    <w:rsid w:val="0010502C"/>
  </w:style>
  <w:style w:type="numbering" w:customStyle="1" w:styleId="NoList217">
    <w:name w:val="No List217"/>
    <w:next w:val="a2"/>
    <w:semiHidden/>
    <w:rsid w:val="0010502C"/>
  </w:style>
  <w:style w:type="numbering" w:customStyle="1" w:styleId="NoList317">
    <w:name w:val="No List317"/>
    <w:next w:val="a2"/>
    <w:uiPriority w:val="99"/>
    <w:semiHidden/>
    <w:rsid w:val="0010502C"/>
  </w:style>
  <w:style w:type="numbering" w:customStyle="1" w:styleId="NoList1117">
    <w:name w:val="No List1117"/>
    <w:next w:val="a2"/>
    <w:uiPriority w:val="99"/>
    <w:semiHidden/>
    <w:unhideWhenUsed/>
    <w:rsid w:val="0010502C"/>
  </w:style>
  <w:style w:type="numbering" w:customStyle="1" w:styleId="260">
    <w:name w:val="无列表26"/>
    <w:next w:val="a2"/>
    <w:uiPriority w:val="99"/>
    <w:semiHidden/>
    <w:unhideWhenUsed/>
    <w:rsid w:val="0010502C"/>
  </w:style>
  <w:style w:type="numbering" w:customStyle="1" w:styleId="NoList1216">
    <w:name w:val="No List1216"/>
    <w:next w:val="a2"/>
    <w:uiPriority w:val="99"/>
    <w:semiHidden/>
    <w:unhideWhenUsed/>
    <w:rsid w:val="0010502C"/>
  </w:style>
  <w:style w:type="numbering" w:customStyle="1" w:styleId="1116">
    <w:name w:val="リストなし1116"/>
    <w:next w:val="a2"/>
    <w:uiPriority w:val="99"/>
    <w:semiHidden/>
    <w:unhideWhenUsed/>
    <w:rsid w:val="0010502C"/>
  </w:style>
  <w:style w:type="numbering" w:customStyle="1" w:styleId="11160">
    <w:name w:val="无列表1116"/>
    <w:next w:val="a2"/>
    <w:semiHidden/>
    <w:rsid w:val="0010502C"/>
  </w:style>
  <w:style w:type="numbering" w:customStyle="1" w:styleId="NoList2116">
    <w:name w:val="No List2116"/>
    <w:next w:val="a2"/>
    <w:semiHidden/>
    <w:rsid w:val="0010502C"/>
  </w:style>
  <w:style w:type="numbering" w:customStyle="1" w:styleId="NoList3116">
    <w:name w:val="No List3116"/>
    <w:next w:val="a2"/>
    <w:uiPriority w:val="99"/>
    <w:semiHidden/>
    <w:rsid w:val="0010502C"/>
  </w:style>
  <w:style w:type="numbering" w:customStyle="1" w:styleId="NoList11116">
    <w:name w:val="No List11116"/>
    <w:next w:val="a2"/>
    <w:uiPriority w:val="99"/>
    <w:semiHidden/>
    <w:unhideWhenUsed/>
    <w:rsid w:val="0010502C"/>
  </w:style>
  <w:style w:type="numbering" w:customStyle="1" w:styleId="NoList56">
    <w:name w:val="No List56"/>
    <w:next w:val="a2"/>
    <w:uiPriority w:val="99"/>
    <w:semiHidden/>
    <w:unhideWhenUsed/>
    <w:rsid w:val="0010502C"/>
  </w:style>
  <w:style w:type="numbering" w:customStyle="1" w:styleId="NoList136">
    <w:name w:val="No List136"/>
    <w:next w:val="a2"/>
    <w:uiPriority w:val="99"/>
    <w:semiHidden/>
    <w:unhideWhenUsed/>
    <w:rsid w:val="0010502C"/>
  </w:style>
  <w:style w:type="numbering" w:customStyle="1" w:styleId="126">
    <w:name w:val="リストなし126"/>
    <w:next w:val="a2"/>
    <w:uiPriority w:val="99"/>
    <w:semiHidden/>
    <w:unhideWhenUsed/>
    <w:rsid w:val="0010502C"/>
  </w:style>
  <w:style w:type="numbering" w:customStyle="1" w:styleId="1260">
    <w:name w:val="无列表126"/>
    <w:next w:val="a2"/>
    <w:semiHidden/>
    <w:rsid w:val="0010502C"/>
  </w:style>
  <w:style w:type="numbering" w:customStyle="1" w:styleId="NoList226">
    <w:name w:val="No List226"/>
    <w:next w:val="a2"/>
    <w:semiHidden/>
    <w:rsid w:val="0010502C"/>
  </w:style>
  <w:style w:type="numbering" w:customStyle="1" w:styleId="NoList326">
    <w:name w:val="No List326"/>
    <w:next w:val="a2"/>
    <w:uiPriority w:val="99"/>
    <w:semiHidden/>
    <w:rsid w:val="0010502C"/>
  </w:style>
  <w:style w:type="numbering" w:customStyle="1" w:styleId="NoList1126">
    <w:name w:val="No List1126"/>
    <w:next w:val="a2"/>
    <w:uiPriority w:val="99"/>
    <w:semiHidden/>
    <w:unhideWhenUsed/>
    <w:rsid w:val="0010502C"/>
  </w:style>
  <w:style w:type="numbering" w:customStyle="1" w:styleId="216">
    <w:name w:val="无列表216"/>
    <w:next w:val="a2"/>
    <w:uiPriority w:val="99"/>
    <w:semiHidden/>
    <w:unhideWhenUsed/>
    <w:rsid w:val="0010502C"/>
  </w:style>
  <w:style w:type="numbering" w:customStyle="1" w:styleId="NoList1225">
    <w:name w:val="No List1225"/>
    <w:next w:val="a2"/>
    <w:uiPriority w:val="99"/>
    <w:semiHidden/>
    <w:unhideWhenUsed/>
    <w:rsid w:val="0010502C"/>
  </w:style>
  <w:style w:type="numbering" w:customStyle="1" w:styleId="1125">
    <w:name w:val="リストなし1125"/>
    <w:next w:val="a2"/>
    <w:uiPriority w:val="99"/>
    <w:semiHidden/>
    <w:unhideWhenUsed/>
    <w:rsid w:val="0010502C"/>
  </w:style>
  <w:style w:type="numbering" w:customStyle="1" w:styleId="11250">
    <w:name w:val="无列表1125"/>
    <w:next w:val="a2"/>
    <w:semiHidden/>
    <w:rsid w:val="0010502C"/>
  </w:style>
  <w:style w:type="numbering" w:customStyle="1" w:styleId="NoList2125">
    <w:name w:val="No List2125"/>
    <w:next w:val="a2"/>
    <w:semiHidden/>
    <w:rsid w:val="0010502C"/>
  </w:style>
  <w:style w:type="numbering" w:customStyle="1" w:styleId="NoList3125">
    <w:name w:val="No List3125"/>
    <w:next w:val="a2"/>
    <w:uiPriority w:val="99"/>
    <w:semiHidden/>
    <w:rsid w:val="0010502C"/>
  </w:style>
  <w:style w:type="numbering" w:customStyle="1" w:styleId="NoList11126">
    <w:name w:val="No List11126"/>
    <w:next w:val="a2"/>
    <w:uiPriority w:val="99"/>
    <w:semiHidden/>
    <w:unhideWhenUsed/>
    <w:rsid w:val="0010502C"/>
  </w:style>
  <w:style w:type="numbering" w:customStyle="1" w:styleId="NoList64">
    <w:name w:val="No List64"/>
    <w:next w:val="a2"/>
    <w:uiPriority w:val="99"/>
    <w:semiHidden/>
    <w:unhideWhenUsed/>
    <w:rsid w:val="0010502C"/>
  </w:style>
  <w:style w:type="numbering" w:customStyle="1" w:styleId="NoList144">
    <w:name w:val="No List144"/>
    <w:next w:val="a2"/>
    <w:uiPriority w:val="99"/>
    <w:semiHidden/>
    <w:unhideWhenUsed/>
    <w:rsid w:val="0010502C"/>
  </w:style>
  <w:style w:type="numbering" w:customStyle="1" w:styleId="134">
    <w:name w:val="リストなし134"/>
    <w:next w:val="a2"/>
    <w:uiPriority w:val="99"/>
    <w:semiHidden/>
    <w:unhideWhenUsed/>
    <w:rsid w:val="0010502C"/>
  </w:style>
  <w:style w:type="numbering" w:customStyle="1" w:styleId="1340">
    <w:name w:val="无列表134"/>
    <w:next w:val="a2"/>
    <w:semiHidden/>
    <w:rsid w:val="0010502C"/>
  </w:style>
  <w:style w:type="numbering" w:customStyle="1" w:styleId="NoList234">
    <w:name w:val="No List234"/>
    <w:next w:val="a2"/>
    <w:semiHidden/>
    <w:rsid w:val="0010502C"/>
  </w:style>
  <w:style w:type="numbering" w:customStyle="1" w:styleId="NoList334">
    <w:name w:val="No List334"/>
    <w:next w:val="a2"/>
    <w:uiPriority w:val="99"/>
    <w:semiHidden/>
    <w:rsid w:val="0010502C"/>
  </w:style>
  <w:style w:type="numbering" w:customStyle="1" w:styleId="NoList1134">
    <w:name w:val="No List1134"/>
    <w:next w:val="a2"/>
    <w:uiPriority w:val="99"/>
    <w:semiHidden/>
    <w:unhideWhenUsed/>
    <w:rsid w:val="0010502C"/>
  </w:style>
  <w:style w:type="numbering" w:customStyle="1" w:styleId="224">
    <w:name w:val="无列表224"/>
    <w:next w:val="a2"/>
    <w:uiPriority w:val="99"/>
    <w:semiHidden/>
    <w:unhideWhenUsed/>
    <w:rsid w:val="0010502C"/>
  </w:style>
  <w:style w:type="numbering" w:customStyle="1" w:styleId="NoList1234">
    <w:name w:val="No List1234"/>
    <w:next w:val="a2"/>
    <w:uiPriority w:val="99"/>
    <w:semiHidden/>
    <w:unhideWhenUsed/>
    <w:rsid w:val="0010502C"/>
  </w:style>
  <w:style w:type="numbering" w:customStyle="1" w:styleId="1134">
    <w:name w:val="リストなし1134"/>
    <w:next w:val="a2"/>
    <w:uiPriority w:val="99"/>
    <w:semiHidden/>
    <w:unhideWhenUsed/>
    <w:rsid w:val="0010502C"/>
  </w:style>
  <w:style w:type="numbering" w:customStyle="1" w:styleId="11340">
    <w:name w:val="无列表1134"/>
    <w:next w:val="a2"/>
    <w:semiHidden/>
    <w:rsid w:val="0010502C"/>
  </w:style>
  <w:style w:type="numbering" w:customStyle="1" w:styleId="NoList2134">
    <w:name w:val="No List2134"/>
    <w:next w:val="a2"/>
    <w:semiHidden/>
    <w:rsid w:val="0010502C"/>
  </w:style>
  <w:style w:type="numbering" w:customStyle="1" w:styleId="NoList3134">
    <w:name w:val="No List3134"/>
    <w:next w:val="a2"/>
    <w:uiPriority w:val="99"/>
    <w:semiHidden/>
    <w:rsid w:val="0010502C"/>
  </w:style>
  <w:style w:type="numbering" w:customStyle="1" w:styleId="NoList11134">
    <w:name w:val="No List11134"/>
    <w:next w:val="a2"/>
    <w:uiPriority w:val="99"/>
    <w:semiHidden/>
    <w:unhideWhenUsed/>
    <w:rsid w:val="0010502C"/>
  </w:style>
  <w:style w:type="numbering" w:customStyle="1" w:styleId="NoList414">
    <w:name w:val="No List414"/>
    <w:next w:val="a2"/>
    <w:uiPriority w:val="99"/>
    <w:semiHidden/>
    <w:unhideWhenUsed/>
    <w:rsid w:val="0010502C"/>
  </w:style>
  <w:style w:type="numbering" w:customStyle="1" w:styleId="NoList12114">
    <w:name w:val="No List12114"/>
    <w:next w:val="a2"/>
    <w:uiPriority w:val="99"/>
    <w:semiHidden/>
    <w:unhideWhenUsed/>
    <w:rsid w:val="0010502C"/>
  </w:style>
  <w:style w:type="numbering" w:customStyle="1" w:styleId="11114">
    <w:name w:val="リストなし11114"/>
    <w:next w:val="a2"/>
    <w:uiPriority w:val="99"/>
    <w:semiHidden/>
    <w:unhideWhenUsed/>
    <w:rsid w:val="0010502C"/>
  </w:style>
  <w:style w:type="numbering" w:customStyle="1" w:styleId="111140">
    <w:name w:val="无列表11114"/>
    <w:next w:val="a2"/>
    <w:semiHidden/>
    <w:rsid w:val="0010502C"/>
  </w:style>
  <w:style w:type="numbering" w:customStyle="1" w:styleId="NoList21114">
    <w:name w:val="No List21114"/>
    <w:next w:val="a2"/>
    <w:semiHidden/>
    <w:rsid w:val="0010502C"/>
  </w:style>
  <w:style w:type="numbering" w:customStyle="1" w:styleId="NoList31114">
    <w:name w:val="No List31114"/>
    <w:next w:val="a2"/>
    <w:uiPriority w:val="99"/>
    <w:semiHidden/>
    <w:rsid w:val="0010502C"/>
  </w:style>
  <w:style w:type="numbering" w:customStyle="1" w:styleId="NoList514">
    <w:name w:val="No List514"/>
    <w:next w:val="a2"/>
    <w:uiPriority w:val="99"/>
    <w:semiHidden/>
    <w:unhideWhenUsed/>
    <w:rsid w:val="0010502C"/>
  </w:style>
  <w:style w:type="numbering" w:customStyle="1" w:styleId="NoList1314">
    <w:name w:val="No List1314"/>
    <w:next w:val="a2"/>
    <w:uiPriority w:val="99"/>
    <w:semiHidden/>
    <w:unhideWhenUsed/>
    <w:rsid w:val="0010502C"/>
  </w:style>
  <w:style w:type="numbering" w:customStyle="1" w:styleId="1214">
    <w:name w:val="リストなし1214"/>
    <w:next w:val="a2"/>
    <w:uiPriority w:val="99"/>
    <w:semiHidden/>
    <w:unhideWhenUsed/>
    <w:rsid w:val="0010502C"/>
  </w:style>
  <w:style w:type="numbering" w:customStyle="1" w:styleId="12140">
    <w:name w:val="无列表1214"/>
    <w:next w:val="a2"/>
    <w:semiHidden/>
    <w:rsid w:val="0010502C"/>
  </w:style>
  <w:style w:type="numbering" w:customStyle="1" w:styleId="NoList2214">
    <w:name w:val="No List2214"/>
    <w:next w:val="a2"/>
    <w:semiHidden/>
    <w:rsid w:val="0010502C"/>
  </w:style>
  <w:style w:type="numbering" w:customStyle="1" w:styleId="NoList3214">
    <w:name w:val="No List3214"/>
    <w:next w:val="a2"/>
    <w:uiPriority w:val="99"/>
    <w:semiHidden/>
    <w:rsid w:val="0010502C"/>
  </w:style>
  <w:style w:type="numbering" w:customStyle="1" w:styleId="NoList11214">
    <w:name w:val="No List11214"/>
    <w:next w:val="a2"/>
    <w:uiPriority w:val="99"/>
    <w:semiHidden/>
    <w:unhideWhenUsed/>
    <w:rsid w:val="0010502C"/>
  </w:style>
  <w:style w:type="numbering" w:customStyle="1" w:styleId="2114">
    <w:name w:val="无列表2114"/>
    <w:next w:val="a2"/>
    <w:uiPriority w:val="99"/>
    <w:semiHidden/>
    <w:unhideWhenUsed/>
    <w:rsid w:val="0010502C"/>
  </w:style>
  <w:style w:type="numbering" w:customStyle="1" w:styleId="NoList12214">
    <w:name w:val="No List12214"/>
    <w:next w:val="a2"/>
    <w:uiPriority w:val="99"/>
    <w:semiHidden/>
    <w:unhideWhenUsed/>
    <w:rsid w:val="0010502C"/>
  </w:style>
  <w:style w:type="numbering" w:customStyle="1" w:styleId="11214">
    <w:name w:val="リストなし11214"/>
    <w:next w:val="a2"/>
    <w:uiPriority w:val="99"/>
    <w:semiHidden/>
    <w:unhideWhenUsed/>
    <w:rsid w:val="0010502C"/>
  </w:style>
  <w:style w:type="numbering" w:customStyle="1" w:styleId="112140">
    <w:name w:val="无列表11214"/>
    <w:next w:val="a2"/>
    <w:semiHidden/>
    <w:rsid w:val="0010502C"/>
  </w:style>
  <w:style w:type="numbering" w:customStyle="1" w:styleId="NoList21214">
    <w:name w:val="No List21214"/>
    <w:next w:val="a2"/>
    <w:semiHidden/>
    <w:rsid w:val="0010502C"/>
  </w:style>
  <w:style w:type="numbering" w:customStyle="1" w:styleId="NoList31214">
    <w:name w:val="No List31214"/>
    <w:next w:val="a2"/>
    <w:uiPriority w:val="99"/>
    <w:semiHidden/>
    <w:rsid w:val="0010502C"/>
  </w:style>
  <w:style w:type="numbering" w:customStyle="1" w:styleId="NoList111214">
    <w:name w:val="No List111214"/>
    <w:next w:val="a2"/>
    <w:uiPriority w:val="99"/>
    <w:semiHidden/>
    <w:unhideWhenUsed/>
    <w:rsid w:val="0010502C"/>
  </w:style>
  <w:style w:type="numbering" w:customStyle="1" w:styleId="340">
    <w:name w:val="无列表34"/>
    <w:next w:val="a2"/>
    <w:uiPriority w:val="99"/>
    <w:semiHidden/>
    <w:unhideWhenUsed/>
    <w:rsid w:val="0010502C"/>
  </w:style>
  <w:style w:type="numbering" w:customStyle="1" w:styleId="1314">
    <w:name w:val="无列表1314"/>
    <w:next w:val="a2"/>
    <w:semiHidden/>
    <w:rsid w:val="0010502C"/>
  </w:style>
  <w:style w:type="numbering" w:customStyle="1" w:styleId="NoList11313">
    <w:name w:val="No List11313"/>
    <w:next w:val="a2"/>
    <w:uiPriority w:val="99"/>
    <w:semiHidden/>
    <w:unhideWhenUsed/>
    <w:rsid w:val="0010502C"/>
  </w:style>
  <w:style w:type="numbering" w:customStyle="1" w:styleId="NoList4114">
    <w:name w:val="No List4114"/>
    <w:next w:val="a2"/>
    <w:uiPriority w:val="99"/>
    <w:semiHidden/>
    <w:unhideWhenUsed/>
    <w:rsid w:val="0010502C"/>
  </w:style>
  <w:style w:type="numbering" w:customStyle="1" w:styleId="2214">
    <w:name w:val="无列表2214"/>
    <w:next w:val="a2"/>
    <w:uiPriority w:val="99"/>
    <w:semiHidden/>
    <w:unhideWhenUsed/>
    <w:rsid w:val="0010502C"/>
  </w:style>
  <w:style w:type="numbering" w:customStyle="1" w:styleId="NoList121114">
    <w:name w:val="No List121114"/>
    <w:next w:val="a2"/>
    <w:uiPriority w:val="99"/>
    <w:semiHidden/>
    <w:unhideWhenUsed/>
    <w:rsid w:val="0010502C"/>
  </w:style>
  <w:style w:type="numbering" w:customStyle="1" w:styleId="111114">
    <w:name w:val="リストなし111114"/>
    <w:next w:val="a2"/>
    <w:uiPriority w:val="99"/>
    <w:semiHidden/>
    <w:unhideWhenUsed/>
    <w:rsid w:val="0010502C"/>
  </w:style>
  <w:style w:type="numbering" w:customStyle="1" w:styleId="1111140">
    <w:name w:val="无列表111114"/>
    <w:next w:val="a2"/>
    <w:semiHidden/>
    <w:rsid w:val="0010502C"/>
  </w:style>
  <w:style w:type="numbering" w:customStyle="1" w:styleId="NoList211114">
    <w:name w:val="No List211114"/>
    <w:next w:val="a2"/>
    <w:semiHidden/>
    <w:rsid w:val="0010502C"/>
  </w:style>
  <w:style w:type="numbering" w:customStyle="1" w:styleId="NoList311114">
    <w:name w:val="No List311114"/>
    <w:next w:val="a2"/>
    <w:uiPriority w:val="99"/>
    <w:semiHidden/>
    <w:rsid w:val="0010502C"/>
  </w:style>
  <w:style w:type="numbering" w:customStyle="1" w:styleId="1111114">
    <w:name w:val="無清單1111114"/>
    <w:next w:val="a2"/>
    <w:uiPriority w:val="99"/>
    <w:semiHidden/>
    <w:unhideWhenUsed/>
    <w:rsid w:val="0010502C"/>
  </w:style>
  <w:style w:type="numbering" w:customStyle="1" w:styleId="NoList13114">
    <w:name w:val="No List13114"/>
    <w:next w:val="a2"/>
    <w:uiPriority w:val="99"/>
    <w:semiHidden/>
    <w:unhideWhenUsed/>
    <w:rsid w:val="0010502C"/>
  </w:style>
  <w:style w:type="numbering" w:customStyle="1" w:styleId="12114">
    <w:name w:val="リストなし12114"/>
    <w:next w:val="a2"/>
    <w:uiPriority w:val="99"/>
    <w:semiHidden/>
    <w:unhideWhenUsed/>
    <w:rsid w:val="0010502C"/>
  </w:style>
  <w:style w:type="numbering" w:customStyle="1" w:styleId="121140">
    <w:name w:val="无列表12114"/>
    <w:next w:val="a2"/>
    <w:semiHidden/>
    <w:rsid w:val="0010502C"/>
  </w:style>
  <w:style w:type="numbering" w:customStyle="1" w:styleId="NoList22114">
    <w:name w:val="No List22114"/>
    <w:next w:val="a2"/>
    <w:semiHidden/>
    <w:rsid w:val="0010502C"/>
  </w:style>
  <w:style w:type="numbering" w:customStyle="1" w:styleId="NoList32114">
    <w:name w:val="No List32114"/>
    <w:next w:val="a2"/>
    <w:uiPriority w:val="99"/>
    <w:semiHidden/>
    <w:rsid w:val="0010502C"/>
  </w:style>
  <w:style w:type="numbering" w:customStyle="1" w:styleId="NoList112114">
    <w:name w:val="No List112114"/>
    <w:next w:val="a2"/>
    <w:uiPriority w:val="99"/>
    <w:semiHidden/>
    <w:unhideWhenUsed/>
    <w:rsid w:val="0010502C"/>
  </w:style>
  <w:style w:type="numbering" w:customStyle="1" w:styleId="21114">
    <w:name w:val="无列表21114"/>
    <w:next w:val="a2"/>
    <w:uiPriority w:val="99"/>
    <w:semiHidden/>
    <w:unhideWhenUsed/>
    <w:rsid w:val="0010502C"/>
  </w:style>
  <w:style w:type="numbering" w:customStyle="1" w:styleId="NoList122114">
    <w:name w:val="No List122114"/>
    <w:next w:val="a2"/>
    <w:uiPriority w:val="99"/>
    <w:semiHidden/>
    <w:unhideWhenUsed/>
    <w:rsid w:val="0010502C"/>
  </w:style>
  <w:style w:type="numbering" w:customStyle="1" w:styleId="112114">
    <w:name w:val="リストなし112114"/>
    <w:next w:val="a2"/>
    <w:uiPriority w:val="99"/>
    <w:semiHidden/>
    <w:unhideWhenUsed/>
    <w:rsid w:val="0010502C"/>
  </w:style>
  <w:style w:type="numbering" w:customStyle="1" w:styleId="1121140">
    <w:name w:val="无列表112114"/>
    <w:next w:val="a2"/>
    <w:semiHidden/>
    <w:rsid w:val="0010502C"/>
  </w:style>
  <w:style w:type="numbering" w:customStyle="1" w:styleId="NoList212114">
    <w:name w:val="No List212114"/>
    <w:next w:val="a2"/>
    <w:semiHidden/>
    <w:rsid w:val="0010502C"/>
  </w:style>
  <w:style w:type="numbering" w:customStyle="1" w:styleId="NoList312114">
    <w:name w:val="No List312114"/>
    <w:next w:val="a2"/>
    <w:uiPriority w:val="99"/>
    <w:semiHidden/>
    <w:rsid w:val="0010502C"/>
  </w:style>
  <w:style w:type="numbering" w:customStyle="1" w:styleId="NoList1112114">
    <w:name w:val="No List1112114"/>
    <w:next w:val="a2"/>
    <w:uiPriority w:val="99"/>
    <w:semiHidden/>
    <w:unhideWhenUsed/>
    <w:rsid w:val="0010502C"/>
  </w:style>
  <w:style w:type="numbering" w:customStyle="1" w:styleId="NoList5113">
    <w:name w:val="No List5113"/>
    <w:next w:val="a2"/>
    <w:uiPriority w:val="99"/>
    <w:semiHidden/>
    <w:unhideWhenUsed/>
    <w:rsid w:val="0010502C"/>
  </w:style>
  <w:style w:type="numbering" w:customStyle="1" w:styleId="NoList613">
    <w:name w:val="No List613"/>
    <w:next w:val="a2"/>
    <w:uiPriority w:val="99"/>
    <w:semiHidden/>
    <w:unhideWhenUsed/>
    <w:rsid w:val="0010502C"/>
  </w:style>
  <w:style w:type="numbering" w:customStyle="1" w:styleId="NoList1413">
    <w:name w:val="No List1413"/>
    <w:next w:val="a2"/>
    <w:uiPriority w:val="99"/>
    <w:semiHidden/>
    <w:unhideWhenUsed/>
    <w:rsid w:val="0010502C"/>
  </w:style>
  <w:style w:type="numbering" w:customStyle="1" w:styleId="13130">
    <w:name w:val="リストなし1313"/>
    <w:next w:val="a2"/>
    <w:uiPriority w:val="99"/>
    <w:semiHidden/>
    <w:unhideWhenUsed/>
    <w:rsid w:val="0010502C"/>
  </w:style>
  <w:style w:type="numbering" w:customStyle="1" w:styleId="NoList2313">
    <w:name w:val="No List2313"/>
    <w:next w:val="a2"/>
    <w:semiHidden/>
    <w:rsid w:val="0010502C"/>
  </w:style>
  <w:style w:type="numbering" w:customStyle="1" w:styleId="NoList3313">
    <w:name w:val="No List3313"/>
    <w:next w:val="a2"/>
    <w:uiPriority w:val="99"/>
    <w:semiHidden/>
    <w:rsid w:val="0010502C"/>
  </w:style>
  <w:style w:type="numbering" w:customStyle="1" w:styleId="NoList1143">
    <w:name w:val="No List1143"/>
    <w:next w:val="a2"/>
    <w:uiPriority w:val="99"/>
    <w:semiHidden/>
    <w:unhideWhenUsed/>
    <w:rsid w:val="0010502C"/>
  </w:style>
  <w:style w:type="numbering" w:customStyle="1" w:styleId="NoList423">
    <w:name w:val="No List423"/>
    <w:next w:val="a2"/>
    <w:uiPriority w:val="99"/>
    <w:semiHidden/>
    <w:unhideWhenUsed/>
    <w:rsid w:val="0010502C"/>
  </w:style>
  <w:style w:type="numbering" w:customStyle="1" w:styleId="NoList12313">
    <w:name w:val="No List12313"/>
    <w:next w:val="a2"/>
    <w:uiPriority w:val="99"/>
    <w:semiHidden/>
    <w:unhideWhenUsed/>
    <w:rsid w:val="0010502C"/>
  </w:style>
  <w:style w:type="numbering" w:customStyle="1" w:styleId="11313">
    <w:name w:val="リストなし11313"/>
    <w:next w:val="a2"/>
    <w:uiPriority w:val="99"/>
    <w:semiHidden/>
    <w:unhideWhenUsed/>
    <w:rsid w:val="0010502C"/>
  </w:style>
  <w:style w:type="numbering" w:customStyle="1" w:styleId="113130">
    <w:name w:val="无列表11313"/>
    <w:next w:val="a2"/>
    <w:semiHidden/>
    <w:rsid w:val="0010502C"/>
  </w:style>
  <w:style w:type="numbering" w:customStyle="1" w:styleId="NoList21313">
    <w:name w:val="No List21313"/>
    <w:next w:val="a2"/>
    <w:semiHidden/>
    <w:rsid w:val="0010502C"/>
  </w:style>
  <w:style w:type="numbering" w:customStyle="1" w:styleId="NoList31313">
    <w:name w:val="No List31313"/>
    <w:next w:val="a2"/>
    <w:uiPriority w:val="99"/>
    <w:semiHidden/>
    <w:rsid w:val="0010502C"/>
  </w:style>
  <w:style w:type="numbering" w:customStyle="1" w:styleId="NoList111313">
    <w:name w:val="No List111313"/>
    <w:next w:val="a2"/>
    <w:uiPriority w:val="99"/>
    <w:semiHidden/>
    <w:unhideWhenUsed/>
    <w:rsid w:val="0010502C"/>
  </w:style>
  <w:style w:type="numbering" w:customStyle="1" w:styleId="NoList12123">
    <w:name w:val="No List12123"/>
    <w:next w:val="a2"/>
    <w:uiPriority w:val="99"/>
    <w:semiHidden/>
    <w:unhideWhenUsed/>
    <w:rsid w:val="0010502C"/>
  </w:style>
  <w:style w:type="numbering" w:customStyle="1" w:styleId="11123">
    <w:name w:val="リストなし11123"/>
    <w:next w:val="a2"/>
    <w:uiPriority w:val="99"/>
    <w:semiHidden/>
    <w:unhideWhenUsed/>
    <w:rsid w:val="0010502C"/>
  </w:style>
  <w:style w:type="numbering" w:customStyle="1" w:styleId="111230">
    <w:name w:val="无列表11123"/>
    <w:next w:val="a2"/>
    <w:semiHidden/>
    <w:rsid w:val="0010502C"/>
  </w:style>
  <w:style w:type="numbering" w:customStyle="1" w:styleId="NoList21123">
    <w:name w:val="No List21123"/>
    <w:next w:val="a2"/>
    <w:semiHidden/>
    <w:rsid w:val="0010502C"/>
  </w:style>
  <w:style w:type="numbering" w:customStyle="1" w:styleId="NoList31123">
    <w:name w:val="No List31123"/>
    <w:next w:val="a2"/>
    <w:uiPriority w:val="99"/>
    <w:semiHidden/>
    <w:rsid w:val="0010502C"/>
  </w:style>
  <w:style w:type="numbering" w:customStyle="1" w:styleId="NoList523">
    <w:name w:val="No List523"/>
    <w:next w:val="a2"/>
    <w:uiPriority w:val="99"/>
    <w:semiHidden/>
    <w:unhideWhenUsed/>
    <w:rsid w:val="0010502C"/>
  </w:style>
  <w:style w:type="numbering" w:customStyle="1" w:styleId="NoList1323">
    <w:name w:val="No List1323"/>
    <w:next w:val="a2"/>
    <w:uiPriority w:val="99"/>
    <w:semiHidden/>
    <w:unhideWhenUsed/>
    <w:rsid w:val="0010502C"/>
  </w:style>
  <w:style w:type="numbering" w:customStyle="1" w:styleId="12230">
    <w:name w:val="リストなし1223"/>
    <w:next w:val="a2"/>
    <w:uiPriority w:val="99"/>
    <w:semiHidden/>
    <w:unhideWhenUsed/>
    <w:rsid w:val="0010502C"/>
  </w:style>
  <w:style w:type="numbering" w:customStyle="1" w:styleId="1224">
    <w:name w:val="无列表1224"/>
    <w:next w:val="a2"/>
    <w:semiHidden/>
    <w:rsid w:val="0010502C"/>
  </w:style>
  <w:style w:type="numbering" w:customStyle="1" w:styleId="NoList2223">
    <w:name w:val="No List2223"/>
    <w:next w:val="a2"/>
    <w:semiHidden/>
    <w:rsid w:val="0010502C"/>
  </w:style>
  <w:style w:type="numbering" w:customStyle="1" w:styleId="NoList3223">
    <w:name w:val="No List3223"/>
    <w:next w:val="a2"/>
    <w:uiPriority w:val="99"/>
    <w:semiHidden/>
    <w:rsid w:val="0010502C"/>
  </w:style>
  <w:style w:type="numbering" w:customStyle="1" w:styleId="NoList11223">
    <w:name w:val="No List11223"/>
    <w:next w:val="a2"/>
    <w:uiPriority w:val="99"/>
    <w:semiHidden/>
    <w:unhideWhenUsed/>
    <w:rsid w:val="0010502C"/>
  </w:style>
  <w:style w:type="numbering" w:customStyle="1" w:styleId="2123">
    <w:name w:val="无列表2123"/>
    <w:next w:val="a2"/>
    <w:uiPriority w:val="99"/>
    <w:semiHidden/>
    <w:unhideWhenUsed/>
    <w:rsid w:val="0010502C"/>
  </w:style>
  <w:style w:type="numbering" w:customStyle="1" w:styleId="NoList111223">
    <w:name w:val="No List111223"/>
    <w:next w:val="a2"/>
    <w:uiPriority w:val="99"/>
    <w:semiHidden/>
    <w:unhideWhenUsed/>
    <w:rsid w:val="0010502C"/>
  </w:style>
  <w:style w:type="numbering" w:customStyle="1" w:styleId="NoList73">
    <w:name w:val="No List73"/>
    <w:next w:val="a2"/>
    <w:uiPriority w:val="99"/>
    <w:semiHidden/>
    <w:unhideWhenUsed/>
    <w:rsid w:val="0010502C"/>
  </w:style>
  <w:style w:type="numbering" w:customStyle="1" w:styleId="NoList153">
    <w:name w:val="No List153"/>
    <w:next w:val="a2"/>
    <w:uiPriority w:val="99"/>
    <w:semiHidden/>
    <w:unhideWhenUsed/>
    <w:rsid w:val="0010502C"/>
  </w:style>
  <w:style w:type="numbering" w:customStyle="1" w:styleId="143">
    <w:name w:val="リストなし143"/>
    <w:next w:val="a2"/>
    <w:uiPriority w:val="99"/>
    <w:semiHidden/>
    <w:unhideWhenUsed/>
    <w:rsid w:val="0010502C"/>
  </w:style>
  <w:style w:type="numbering" w:customStyle="1" w:styleId="1430">
    <w:name w:val="无列表143"/>
    <w:next w:val="a2"/>
    <w:semiHidden/>
    <w:rsid w:val="0010502C"/>
  </w:style>
  <w:style w:type="numbering" w:customStyle="1" w:styleId="NoList243">
    <w:name w:val="No List243"/>
    <w:next w:val="a2"/>
    <w:semiHidden/>
    <w:rsid w:val="0010502C"/>
  </w:style>
  <w:style w:type="numbering" w:customStyle="1" w:styleId="NoList343">
    <w:name w:val="No List343"/>
    <w:next w:val="a2"/>
    <w:uiPriority w:val="99"/>
    <w:semiHidden/>
    <w:rsid w:val="0010502C"/>
  </w:style>
  <w:style w:type="numbering" w:customStyle="1" w:styleId="NoList1153">
    <w:name w:val="No List1153"/>
    <w:next w:val="a2"/>
    <w:uiPriority w:val="99"/>
    <w:semiHidden/>
    <w:unhideWhenUsed/>
    <w:rsid w:val="0010502C"/>
  </w:style>
  <w:style w:type="numbering" w:customStyle="1" w:styleId="NoList433">
    <w:name w:val="No List433"/>
    <w:next w:val="a2"/>
    <w:uiPriority w:val="99"/>
    <w:semiHidden/>
    <w:unhideWhenUsed/>
    <w:rsid w:val="0010502C"/>
  </w:style>
  <w:style w:type="numbering" w:customStyle="1" w:styleId="NoList1243">
    <w:name w:val="No List1243"/>
    <w:next w:val="a2"/>
    <w:uiPriority w:val="99"/>
    <w:semiHidden/>
    <w:unhideWhenUsed/>
    <w:rsid w:val="0010502C"/>
  </w:style>
  <w:style w:type="numbering" w:customStyle="1" w:styleId="1143">
    <w:name w:val="リストなし1143"/>
    <w:next w:val="a2"/>
    <w:uiPriority w:val="99"/>
    <w:semiHidden/>
    <w:unhideWhenUsed/>
    <w:rsid w:val="0010502C"/>
  </w:style>
  <w:style w:type="numbering" w:customStyle="1" w:styleId="11430">
    <w:name w:val="无列表1143"/>
    <w:next w:val="a2"/>
    <w:semiHidden/>
    <w:rsid w:val="0010502C"/>
  </w:style>
  <w:style w:type="numbering" w:customStyle="1" w:styleId="NoList2143">
    <w:name w:val="No List2143"/>
    <w:next w:val="a2"/>
    <w:semiHidden/>
    <w:rsid w:val="0010502C"/>
  </w:style>
  <w:style w:type="numbering" w:customStyle="1" w:styleId="NoList3143">
    <w:name w:val="No List3143"/>
    <w:next w:val="a2"/>
    <w:uiPriority w:val="99"/>
    <w:semiHidden/>
    <w:rsid w:val="0010502C"/>
  </w:style>
  <w:style w:type="numbering" w:customStyle="1" w:styleId="NoList11143">
    <w:name w:val="No List11143"/>
    <w:next w:val="a2"/>
    <w:uiPriority w:val="99"/>
    <w:semiHidden/>
    <w:unhideWhenUsed/>
    <w:rsid w:val="0010502C"/>
  </w:style>
  <w:style w:type="numbering" w:customStyle="1" w:styleId="233">
    <w:name w:val="无列表233"/>
    <w:next w:val="a2"/>
    <w:uiPriority w:val="99"/>
    <w:semiHidden/>
    <w:unhideWhenUsed/>
    <w:rsid w:val="0010502C"/>
  </w:style>
  <w:style w:type="numbering" w:customStyle="1" w:styleId="NoList12133">
    <w:name w:val="No List12133"/>
    <w:next w:val="a2"/>
    <w:uiPriority w:val="99"/>
    <w:semiHidden/>
    <w:unhideWhenUsed/>
    <w:rsid w:val="0010502C"/>
  </w:style>
  <w:style w:type="numbering" w:customStyle="1" w:styleId="11133">
    <w:name w:val="リストなし11133"/>
    <w:next w:val="a2"/>
    <w:uiPriority w:val="99"/>
    <w:semiHidden/>
    <w:unhideWhenUsed/>
    <w:rsid w:val="0010502C"/>
  </w:style>
  <w:style w:type="numbering" w:customStyle="1" w:styleId="111330">
    <w:name w:val="无列表11133"/>
    <w:next w:val="a2"/>
    <w:semiHidden/>
    <w:rsid w:val="0010502C"/>
  </w:style>
  <w:style w:type="numbering" w:customStyle="1" w:styleId="NoList21133">
    <w:name w:val="No List21133"/>
    <w:next w:val="a2"/>
    <w:semiHidden/>
    <w:rsid w:val="0010502C"/>
  </w:style>
  <w:style w:type="numbering" w:customStyle="1" w:styleId="NoList31133">
    <w:name w:val="No List31133"/>
    <w:next w:val="a2"/>
    <w:uiPriority w:val="99"/>
    <w:semiHidden/>
    <w:rsid w:val="0010502C"/>
  </w:style>
  <w:style w:type="numbering" w:customStyle="1" w:styleId="NoList533">
    <w:name w:val="No List533"/>
    <w:next w:val="a2"/>
    <w:uiPriority w:val="99"/>
    <w:semiHidden/>
    <w:unhideWhenUsed/>
    <w:rsid w:val="0010502C"/>
  </w:style>
  <w:style w:type="numbering" w:customStyle="1" w:styleId="NoList1333">
    <w:name w:val="No List1333"/>
    <w:next w:val="a2"/>
    <w:uiPriority w:val="99"/>
    <w:semiHidden/>
    <w:unhideWhenUsed/>
    <w:rsid w:val="0010502C"/>
  </w:style>
  <w:style w:type="numbering" w:customStyle="1" w:styleId="1233">
    <w:name w:val="リストなし1233"/>
    <w:next w:val="a2"/>
    <w:uiPriority w:val="99"/>
    <w:semiHidden/>
    <w:unhideWhenUsed/>
    <w:rsid w:val="0010502C"/>
  </w:style>
  <w:style w:type="numbering" w:customStyle="1" w:styleId="12330">
    <w:name w:val="无列表1233"/>
    <w:next w:val="a2"/>
    <w:semiHidden/>
    <w:rsid w:val="0010502C"/>
  </w:style>
  <w:style w:type="numbering" w:customStyle="1" w:styleId="NoList2233">
    <w:name w:val="No List2233"/>
    <w:next w:val="a2"/>
    <w:semiHidden/>
    <w:rsid w:val="0010502C"/>
  </w:style>
  <w:style w:type="numbering" w:customStyle="1" w:styleId="NoList3233">
    <w:name w:val="No List3233"/>
    <w:next w:val="a2"/>
    <w:uiPriority w:val="99"/>
    <w:semiHidden/>
    <w:rsid w:val="0010502C"/>
  </w:style>
  <w:style w:type="numbering" w:customStyle="1" w:styleId="NoList11233">
    <w:name w:val="No List11233"/>
    <w:next w:val="a2"/>
    <w:uiPriority w:val="99"/>
    <w:semiHidden/>
    <w:unhideWhenUsed/>
    <w:rsid w:val="0010502C"/>
  </w:style>
  <w:style w:type="numbering" w:customStyle="1" w:styleId="2133">
    <w:name w:val="无列表2133"/>
    <w:next w:val="a2"/>
    <w:uiPriority w:val="99"/>
    <w:semiHidden/>
    <w:unhideWhenUsed/>
    <w:rsid w:val="0010502C"/>
  </w:style>
  <w:style w:type="numbering" w:customStyle="1" w:styleId="NoList12223">
    <w:name w:val="No List12223"/>
    <w:next w:val="a2"/>
    <w:uiPriority w:val="99"/>
    <w:semiHidden/>
    <w:unhideWhenUsed/>
    <w:rsid w:val="0010502C"/>
  </w:style>
  <w:style w:type="numbering" w:customStyle="1" w:styleId="11223">
    <w:name w:val="リストなし11223"/>
    <w:next w:val="a2"/>
    <w:uiPriority w:val="99"/>
    <w:semiHidden/>
    <w:unhideWhenUsed/>
    <w:rsid w:val="0010502C"/>
  </w:style>
  <w:style w:type="numbering" w:customStyle="1" w:styleId="112230">
    <w:name w:val="无列表11223"/>
    <w:next w:val="a2"/>
    <w:semiHidden/>
    <w:rsid w:val="0010502C"/>
  </w:style>
  <w:style w:type="numbering" w:customStyle="1" w:styleId="NoList21223">
    <w:name w:val="No List21223"/>
    <w:next w:val="a2"/>
    <w:semiHidden/>
    <w:rsid w:val="0010502C"/>
  </w:style>
  <w:style w:type="numbering" w:customStyle="1" w:styleId="NoList31223">
    <w:name w:val="No List31223"/>
    <w:next w:val="a2"/>
    <w:uiPriority w:val="99"/>
    <w:semiHidden/>
    <w:rsid w:val="0010502C"/>
  </w:style>
  <w:style w:type="numbering" w:customStyle="1" w:styleId="NoList111233">
    <w:name w:val="No List111233"/>
    <w:next w:val="a2"/>
    <w:uiPriority w:val="99"/>
    <w:semiHidden/>
    <w:unhideWhenUsed/>
    <w:rsid w:val="0010502C"/>
  </w:style>
  <w:style w:type="numbering" w:customStyle="1" w:styleId="NoList82">
    <w:name w:val="No List82"/>
    <w:next w:val="a2"/>
    <w:uiPriority w:val="99"/>
    <w:semiHidden/>
    <w:unhideWhenUsed/>
    <w:rsid w:val="0010502C"/>
  </w:style>
  <w:style w:type="numbering" w:customStyle="1" w:styleId="NoList162">
    <w:name w:val="No List162"/>
    <w:next w:val="a2"/>
    <w:uiPriority w:val="99"/>
    <w:semiHidden/>
    <w:unhideWhenUsed/>
    <w:rsid w:val="0010502C"/>
  </w:style>
  <w:style w:type="numbering" w:customStyle="1" w:styleId="152">
    <w:name w:val="リストなし152"/>
    <w:next w:val="a2"/>
    <w:uiPriority w:val="99"/>
    <w:semiHidden/>
    <w:unhideWhenUsed/>
    <w:rsid w:val="0010502C"/>
  </w:style>
  <w:style w:type="numbering" w:customStyle="1" w:styleId="1520">
    <w:name w:val="无列表152"/>
    <w:next w:val="a2"/>
    <w:semiHidden/>
    <w:rsid w:val="0010502C"/>
  </w:style>
  <w:style w:type="numbering" w:customStyle="1" w:styleId="NoList252">
    <w:name w:val="No List252"/>
    <w:next w:val="a2"/>
    <w:semiHidden/>
    <w:rsid w:val="0010502C"/>
  </w:style>
  <w:style w:type="numbering" w:customStyle="1" w:styleId="NoList352">
    <w:name w:val="No List352"/>
    <w:next w:val="a2"/>
    <w:uiPriority w:val="99"/>
    <w:semiHidden/>
    <w:rsid w:val="0010502C"/>
  </w:style>
  <w:style w:type="numbering" w:customStyle="1" w:styleId="NoList1162">
    <w:name w:val="No List1162"/>
    <w:next w:val="a2"/>
    <w:uiPriority w:val="99"/>
    <w:semiHidden/>
    <w:unhideWhenUsed/>
    <w:rsid w:val="0010502C"/>
  </w:style>
  <w:style w:type="numbering" w:customStyle="1" w:styleId="NoList442">
    <w:name w:val="No List442"/>
    <w:next w:val="a2"/>
    <w:uiPriority w:val="99"/>
    <w:semiHidden/>
    <w:unhideWhenUsed/>
    <w:rsid w:val="0010502C"/>
  </w:style>
  <w:style w:type="numbering" w:customStyle="1" w:styleId="NoList1252">
    <w:name w:val="No List1252"/>
    <w:next w:val="a2"/>
    <w:uiPriority w:val="99"/>
    <w:semiHidden/>
    <w:unhideWhenUsed/>
    <w:rsid w:val="0010502C"/>
  </w:style>
  <w:style w:type="numbering" w:customStyle="1" w:styleId="1152">
    <w:name w:val="リストなし1152"/>
    <w:next w:val="a2"/>
    <w:uiPriority w:val="99"/>
    <w:semiHidden/>
    <w:unhideWhenUsed/>
    <w:rsid w:val="0010502C"/>
  </w:style>
  <w:style w:type="numbering" w:customStyle="1" w:styleId="11520">
    <w:name w:val="无列表1152"/>
    <w:next w:val="a2"/>
    <w:semiHidden/>
    <w:rsid w:val="0010502C"/>
  </w:style>
  <w:style w:type="numbering" w:customStyle="1" w:styleId="NoList2152">
    <w:name w:val="No List2152"/>
    <w:next w:val="a2"/>
    <w:semiHidden/>
    <w:rsid w:val="0010502C"/>
  </w:style>
  <w:style w:type="numbering" w:customStyle="1" w:styleId="NoList3152">
    <w:name w:val="No List3152"/>
    <w:next w:val="a2"/>
    <w:uiPriority w:val="99"/>
    <w:semiHidden/>
    <w:rsid w:val="0010502C"/>
  </w:style>
  <w:style w:type="numbering" w:customStyle="1" w:styleId="NoList11152">
    <w:name w:val="No List11152"/>
    <w:next w:val="a2"/>
    <w:uiPriority w:val="99"/>
    <w:semiHidden/>
    <w:unhideWhenUsed/>
    <w:rsid w:val="0010502C"/>
  </w:style>
  <w:style w:type="numbering" w:customStyle="1" w:styleId="242">
    <w:name w:val="无列表242"/>
    <w:next w:val="a2"/>
    <w:uiPriority w:val="99"/>
    <w:semiHidden/>
    <w:unhideWhenUsed/>
    <w:rsid w:val="0010502C"/>
  </w:style>
  <w:style w:type="numbering" w:customStyle="1" w:styleId="NoList12142">
    <w:name w:val="No List12142"/>
    <w:next w:val="a2"/>
    <w:uiPriority w:val="99"/>
    <w:semiHidden/>
    <w:unhideWhenUsed/>
    <w:rsid w:val="0010502C"/>
  </w:style>
  <w:style w:type="numbering" w:customStyle="1" w:styleId="11142">
    <w:name w:val="リストなし11142"/>
    <w:next w:val="a2"/>
    <w:uiPriority w:val="99"/>
    <w:semiHidden/>
    <w:unhideWhenUsed/>
    <w:rsid w:val="0010502C"/>
  </w:style>
  <w:style w:type="numbering" w:customStyle="1" w:styleId="111420">
    <w:name w:val="无列表11142"/>
    <w:next w:val="a2"/>
    <w:semiHidden/>
    <w:rsid w:val="0010502C"/>
  </w:style>
  <w:style w:type="numbering" w:customStyle="1" w:styleId="NoList21142">
    <w:name w:val="No List21142"/>
    <w:next w:val="a2"/>
    <w:semiHidden/>
    <w:rsid w:val="0010502C"/>
  </w:style>
  <w:style w:type="numbering" w:customStyle="1" w:styleId="NoList31142">
    <w:name w:val="No List31142"/>
    <w:next w:val="a2"/>
    <w:uiPriority w:val="99"/>
    <w:semiHidden/>
    <w:rsid w:val="0010502C"/>
  </w:style>
  <w:style w:type="numbering" w:customStyle="1" w:styleId="NoList111142">
    <w:name w:val="No List111142"/>
    <w:next w:val="a2"/>
    <w:uiPriority w:val="99"/>
    <w:semiHidden/>
    <w:unhideWhenUsed/>
    <w:rsid w:val="0010502C"/>
  </w:style>
  <w:style w:type="numbering" w:customStyle="1" w:styleId="NoList542">
    <w:name w:val="No List542"/>
    <w:next w:val="a2"/>
    <w:uiPriority w:val="99"/>
    <w:semiHidden/>
    <w:unhideWhenUsed/>
    <w:rsid w:val="0010502C"/>
  </w:style>
  <w:style w:type="numbering" w:customStyle="1" w:styleId="NoList1342">
    <w:name w:val="No List1342"/>
    <w:next w:val="a2"/>
    <w:uiPriority w:val="99"/>
    <w:semiHidden/>
    <w:unhideWhenUsed/>
    <w:rsid w:val="0010502C"/>
  </w:style>
  <w:style w:type="numbering" w:customStyle="1" w:styleId="1242">
    <w:name w:val="リストなし1242"/>
    <w:next w:val="a2"/>
    <w:uiPriority w:val="99"/>
    <w:semiHidden/>
    <w:unhideWhenUsed/>
    <w:rsid w:val="0010502C"/>
  </w:style>
  <w:style w:type="numbering" w:customStyle="1" w:styleId="12420">
    <w:name w:val="无列表1242"/>
    <w:next w:val="a2"/>
    <w:semiHidden/>
    <w:rsid w:val="0010502C"/>
  </w:style>
  <w:style w:type="numbering" w:customStyle="1" w:styleId="NoList2242">
    <w:name w:val="No List2242"/>
    <w:next w:val="a2"/>
    <w:semiHidden/>
    <w:rsid w:val="0010502C"/>
  </w:style>
  <w:style w:type="numbering" w:customStyle="1" w:styleId="NoList3242">
    <w:name w:val="No List3242"/>
    <w:next w:val="a2"/>
    <w:uiPriority w:val="99"/>
    <w:semiHidden/>
    <w:rsid w:val="0010502C"/>
  </w:style>
  <w:style w:type="numbering" w:customStyle="1" w:styleId="NoList11242">
    <w:name w:val="No List11242"/>
    <w:next w:val="a2"/>
    <w:uiPriority w:val="99"/>
    <w:semiHidden/>
    <w:unhideWhenUsed/>
    <w:rsid w:val="0010502C"/>
  </w:style>
  <w:style w:type="numbering" w:customStyle="1" w:styleId="2142">
    <w:name w:val="无列表2142"/>
    <w:next w:val="a2"/>
    <w:uiPriority w:val="99"/>
    <w:semiHidden/>
    <w:unhideWhenUsed/>
    <w:rsid w:val="0010502C"/>
  </w:style>
  <w:style w:type="numbering" w:customStyle="1" w:styleId="NoList12232">
    <w:name w:val="No List12232"/>
    <w:next w:val="a2"/>
    <w:uiPriority w:val="99"/>
    <w:semiHidden/>
    <w:unhideWhenUsed/>
    <w:rsid w:val="0010502C"/>
  </w:style>
  <w:style w:type="numbering" w:customStyle="1" w:styleId="11232">
    <w:name w:val="リストなし11232"/>
    <w:next w:val="a2"/>
    <w:uiPriority w:val="99"/>
    <w:semiHidden/>
    <w:unhideWhenUsed/>
    <w:rsid w:val="0010502C"/>
  </w:style>
  <w:style w:type="numbering" w:customStyle="1" w:styleId="112320">
    <w:name w:val="无列表11232"/>
    <w:next w:val="a2"/>
    <w:semiHidden/>
    <w:rsid w:val="0010502C"/>
  </w:style>
  <w:style w:type="numbering" w:customStyle="1" w:styleId="NoList21232">
    <w:name w:val="No List21232"/>
    <w:next w:val="a2"/>
    <w:semiHidden/>
    <w:rsid w:val="0010502C"/>
  </w:style>
  <w:style w:type="numbering" w:customStyle="1" w:styleId="NoList31232">
    <w:name w:val="No List31232"/>
    <w:next w:val="a2"/>
    <w:uiPriority w:val="99"/>
    <w:semiHidden/>
    <w:rsid w:val="0010502C"/>
  </w:style>
  <w:style w:type="numbering" w:customStyle="1" w:styleId="NoList111242">
    <w:name w:val="No List111242"/>
    <w:next w:val="a2"/>
    <w:uiPriority w:val="99"/>
    <w:semiHidden/>
    <w:unhideWhenUsed/>
    <w:rsid w:val="0010502C"/>
  </w:style>
  <w:style w:type="numbering" w:customStyle="1" w:styleId="NoList621">
    <w:name w:val="No List621"/>
    <w:next w:val="a2"/>
    <w:uiPriority w:val="99"/>
    <w:semiHidden/>
    <w:unhideWhenUsed/>
    <w:rsid w:val="0010502C"/>
  </w:style>
  <w:style w:type="numbering" w:customStyle="1" w:styleId="NoList1421">
    <w:name w:val="No List1421"/>
    <w:next w:val="a2"/>
    <w:uiPriority w:val="99"/>
    <w:semiHidden/>
    <w:unhideWhenUsed/>
    <w:rsid w:val="0010502C"/>
  </w:style>
  <w:style w:type="numbering" w:customStyle="1" w:styleId="13210">
    <w:name w:val="リストなし1321"/>
    <w:next w:val="a2"/>
    <w:uiPriority w:val="99"/>
    <w:semiHidden/>
    <w:unhideWhenUsed/>
    <w:rsid w:val="0010502C"/>
  </w:style>
  <w:style w:type="numbering" w:customStyle="1" w:styleId="1322">
    <w:name w:val="无列表1322"/>
    <w:next w:val="a2"/>
    <w:semiHidden/>
    <w:rsid w:val="0010502C"/>
  </w:style>
  <w:style w:type="numbering" w:customStyle="1" w:styleId="NoList2321">
    <w:name w:val="No List2321"/>
    <w:next w:val="a2"/>
    <w:semiHidden/>
    <w:rsid w:val="0010502C"/>
  </w:style>
  <w:style w:type="numbering" w:customStyle="1" w:styleId="NoList3321">
    <w:name w:val="No List3321"/>
    <w:next w:val="a2"/>
    <w:uiPriority w:val="99"/>
    <w:semiHidden/>
    <w:rsid w:val="0010502C"/>
  </w:style>
  <w:style w:type="numbering" w:customStyle="1" w:styleId="NoList11322">
    <w:name w:val="No List11322"/>
    <w:next w:val="a2"/>
    <w:uiPriority w:val="99"/>
    <w:semiHidden/>
    <w:unhideWhenUsed/>
    <w:rsid w:val="0010502C"/>
  </w:style>
  <w:style w:type="numbering" w:customStyle="1" w:styleId="2222">
    <w:name w:val="无列表2222"/>
    <w:next w:val="a2"/>
    <w:uiPriority w:val="99"/>
    <w:semiHidden/>
    <w:unhideWhenUsed/>
    <w:rsid w:val="0010502C"/>
  </w:style>
  <w:style w:type="numbering" w:customStyle="1" w:styleId="NoList12321">
    <w:name w:val="No List12321"/>
    <w:next w:val="a2"/>
    <w:uiPriority w:val="99"/>
    <w:semiHidden/>
    <w:unhideWhenUsed/>
    <w:rsid w:val="0010502C"/>
  </w:style>
  <w:style w:type="numbering" w:customStyle="1" w:styleId="11321">
    <w:name w:val="リストなし11321"/>
    <w:next w:val="a2"/>
    <w:uiPriority w:val="99"/>
    <w:semiHidden/>
    <w:unhideWhenUsed/>
    <w:rsid w:val="0010502C"/>
  </w:style>
  <w:style w:type="numbering" w:customStyle="1" w:styleId="113210">
    <w:name w:val="无列表11321"/>
    <w:next w:val="a2"/>
    <w:semiHidden/>
    <w:rsid w:val="0010502C"/>
  </w:style>
  <w:style w:type="numbering" w:customStyle="1" w:styleId="NoList21321">
    <w:name w:val="No List21321"/>
    <w:next w:val="a2"/>
    <w:semiHidden/>
    <w:rsid w:val="0010502C"/>
  </w:style>
  <w:style w:type="numbering" w:customStyle="1" w:styleId="NoList31321">
    <w:name w:val="No List31321"/>
    <w:next w:val="a2"/>
    <w:uiPriority w:val="99"/>
    <w:semiHidden/>
    <w:rsid w:val="0010502C"/>
  </w:style>
  <w:style w:type="numbering" w:customStyle="1" w:styleId="NoList111321">
    <w:name w:val="No List111321"/>
    <w:next w:val="a2"/>
    <w:uiPriority w:val="99"/>
    <w:semiHidden/>
    <w:unhideWhenUsed/>
    <w:rsid w:val="0010502C"/>
  </w:style>
  <w:style w:type="numbering" w:customStyle="1" w:styleId="NoList4122">
    <w:name w:val="No List4122"/>
    <w:next w:val="a2"/>
    <w:uiPriority w:val="99"/>
    <w:semiHidden/>
    <w:unhideWhenUsed/>
    <w:rsid w:val="0010502C"/>
  </w:style>
  <w:style w:type="numbering" w:customStyle="1" w:styleId="NoList121122">
    <w:name w:val="No List121122"/>
    <w:next w:val="a2"/>
    <w:uiPriority w:val="99"/>
    <w:semiHidden/>
    <w:unhideWhenUsed/>
    <w:rsid w:val="0010502C"/>
  </w:style>
  <w:style w:type="numbering" w:customStyle="1" w:styleId="111122">
    <w:name w:val="リストなし111122"/>
    <w:next w:val="a2"/>
    <w:uiPriority w:val="99"/>
    <w:semiHidden/>
    <w:unhideWhenUsed/>
    <w:rsid w:val="0010502C"/>
  </w:style>
  <w:style w:type="numbering" w:customStyle="1" w:styleId="1111220">
    <w:name w:val="无列表111122"/>
    <w:next w:val="a2"/>
    <w:semiHidden/>
    <w:rsid w:val="0010502C"/>
  </w:style>
  <w:style w:type="numbering" w:customStyle="1" w:styleId="NoList211122">
    <w:name w:val="No List211122"/>
    <w:next w:val="a2"/>
    <w:semiHidden/>
    <w:rsid w:val="0010502C"/>
  </w:style>
  <w:style w:type="numbering" w:customStyle="1" w:styleId="NoList311122">
    <w:name w:val="No List311122"/>
    <w:next w:val="a2"/>
    <w:uiPriority w:val="99"/>
    <w:semiHidden/>
    <w:rsid w:val="0010502C"/>
  </w:style>
  <w:style w:type="numbering" w:customStyle="1" w:styleId="NoList5121">
    <w:name w:val="No List5121"/>
    <w:next w:val="a2"/>
    <w:uiPriority w:val="99"/>
    <w:semiHidden/>
    <w:unhideWhenUsed/>
    <w:rsid w:val="0010502C"/>
  </w:style>
  <w:style w:type="numbering" w:customStyle="1" w:styleId="NoList13122">
    <w:name w:val="No List13122"/>
    <w:next w:val="a2"/>
    <w:uiPriority w:val="99"/>
    <w:semiHidden/>
    <w:unhideWhenUsed/>
    <w:rsid w:val="0010502C"/>
  </w:style>
  <w:style w:type="numbering" w:customStyle="1" w:styleId="12122">
    <w:name w:val="リストなし12122"/>
    <w:next w:val="a2"/>
    <w:uiPriority w:val="99"/>
    <w:semiHidden/>
    <w:unhideWhenUsed/>
    <w:rsid w:val="0010502C"/>
  </w:style>
  <w:style w:type="numbering" w:customStyle="1" w:styleId="121220">
    <w:name w:val="无列表12122"/>
    <w:next w:val="a2"/>
    <w:semiHidden/>
    <w:rsid w:val="0010502C"/>
  </w:style>
  <w:style w:type="numbering" w:customStyle="1" w:styleId="NoList22122">
    <w:name w:val="No List22122"/>
    <w:next w:val="a2"/>
    <w:semiHidden/>
    <w:rsid w:val="0010502C"/>
  </w:style>
  <w:style w:type="numbering" w:customStyle="1" w:styleId="NoList32122">
    <w:name w:val="No List32122"/>
    <w:next w:val="a2"/>
    <w:uiPriority w:val="99"/>
    <w:semiHidden/>
    <w:rsid w:val="0010502C"/>
  </w:style>
  <w:style w:type="numbering" w:customStyle="1" w:styleId="NoList112122">
    <w:name w:val="No List112122"/>
    <w:next w:val="a2"/>
    <w:uiPriority w:val="99"/>
    <w:semiHidden/>
    <w:unhideWhenUsed/>
    <w:rsid w:val="0010502C"/>
  </w:style>
  <w:style w:type="numbering" w:customStyle="1" w:styleId="21122">
    <w:name w:val="无列表21122"/>
    <w:next w:val="a2"/>
    <w:uiPriority w:val="99"/>
    <w:semiHidden/>
    <w:unhideWhenUsed/>
    <w:rsid w:val="0010502C"/>
  </w:style>
  <w:style w:type="numbering" w:customStyle="1" w:styleId="NoList122122">
    <w:name w:val="No List122122"/>
    <w:next w:val="a2"/>
    <w:uiPriority w:val="99"/>
    <w:semiHidden/>
    <w:unhideWhenUsed/>
    <w:rsid w:val="0010502C"/>
  </w:style>
  <w:style w:type="numbering" w:customStyle="1" w:styleId="112122">
    <w:name w:val="リストなし112122"/>
    <w:next w:val="a2"/>
    <w:uiPriority w:val="99"/>
    <w:semiHidden/>
    <w:unhideWhenUsed/>
    <w:rsid w:val="0010502C"/>
  </w:style>
  <w:style w:type="numbering" w:customStyle="1" w:styleId="1121220">
    <w:name w:val="无列表112122"/>
    <w:next w:val="a2"/>
    <w:semiHidden/>
    <w:rsid w:val="0010502C"/>
  </w:style>
  <w:style w:type="numbering" w:customStyle="1" w:styleId="NoList212122">
    <w:name w:val="No List212122"/>
    <w:next w:val="a2"/>
    <w:semiHidden/>
    <w:rsid w:val="0010502C"/>
  </w:style>
  <w:style w:type="numbering" w:customStyle="1" w:styleId="NoList312122">
    <w:name w:val="No List312122"/>
    <w:next w:val="a2"/>
    <w:uiPriority w:val="99"/>
    <w:semiHidden/>
    <w:rsid w:val="0010502C"/>
  </w:style>
  <w:style w:type="numbering" w:customStyle="1" w:styleId="NoList1112122">
    <w:name w:val="No List1112122"/>
    <w:next w:val="a2"/>
    <w:uiPriority w:val="99"/>
    <w:semiHidden/>
    <w:unhideWhenUsed/>
    <w:rsid w:val="0010502C"/>
  </w:style>
  <w:style w:type="numbering" w:customStyle="1" w:styleId="312">
    <w:name w:val="无列表312"/>
    <w:next w:val="a2"/>
    <w:uiPriority w:val="99"/>
    <w:semiHidden/>
    <w:unhideWhenUsed/>
    <w:rsid w:val="0010502C"/>
  </w:style>
  <w:style w:type="numbering" w:customStyle="1" w:styleId="13112">
    <w:name w:val="无列表13112"/>
    <w:next w:val="a2"/>
    <w:semiHidden/>
    <w:rsid w:val="0010502C"/>
  </w:style>
  <w:style w:type="numbering" w:customStyle="1" w:styleId="NoList113111">
    <w:name w:val="No List113111"/>
    <w:next w:val="a2"/>
    <w:uiPriority w:val="99"/>
    <w:semiHidden/>
    <w:unhideWhenUsed/>
    <w:rsid w:val="0010502C"/>
  </w:style>
  <w:style w:type="numbering" w:customStyle="1" w:styleId="NoList41112">
    <w:name w:val="No List41112"/>
    <w:next w:val="a2"/>
    <w:uiPriority w:val="99"/>
    <w:semiHidden/>
    <w:unhideWhenUsed/>
    <w:rsid w:val="0010502C"/>
  </w:style>
  <w:style w:type="numbering" w:customStyle="1" w:styleId="22112">
    <w:name w:val="无列表22112"/>
    <w:next w:val="a2"/>
    <w:uiPriority w:val="99"/>
    <w:semiHidden/>
    <w:unhideWhenUsed/>
    <w:rsid w:val="0010502C"/>
  </w:style>
  <w:style w:type="numbering" w:customStyle="1" w:styleId="NoList1211112">
    <w:name w:val="No List1211112"/>
    <w:next w:val="a2"/>
    <w:uiPriority w:val="99"/>
    <w:semiHidden/>
    <w:unhideWhenUsed/>
    <w:rsid w:val="0010502C"/>
  </w:style>
  <w:style w:type="numbering" w:customStyle="1" w:styleId="11111121">
    <w:name w:val="リストなし1111112"/>
    <w:next w:val="a2"/>
    <w:uiPriority w:val="99"/>
    <w:semiHidden/>
    <w:unhideWhenUsed/>
    <w:rsid w:val="0010502C"/>
  </w:style>
  <w:style w:type="numbering" w:customStyle="1" w:styleId="11111122">
    <w:name w:val="无列表1111112"/>
    <w:next w:val="a2"/>
    <w:semiHidden/>
    <w:rsid w:val="0010502C"/>
  </w:style>
  <w:style w:type="numbering" w:customStyle="1" w:styleId="NoList2111112">
    <w:name w:val="No List2111112"/>
    <w:next w:val="a2"/>
    <w:semiHidden/>
    <w:rsid w:val="0010502C"/>
  </w:style>
  <w:style w:type="numbering" w:customStyle="1" w:styleId="NoList3111112">
    <w:name w:val="No List3111112"/>
    <w:next w:val="a2"/>
    <w:uiPriority w:val="99"/>
    <w:semiHidden/>
    <w:rsid w:val="0010502C"/>
  </w:style>
  <w:style w:type="numbering" w:customStyle="1" w:styleId="111111120">
    <w:name w:val="無清單11111112"/>
    <w:next w:val="a2"/>
    <w:uiPriority w:val="99"/>
    <w:semiHidden/>
    <w:unhideWhenUsed/>
    <w:rsid w:val="0010502C"/>
  </w:style>
  <w:style w:type="numbering" w:customStyle="1" w:styleId="NoList131112">
    <w:name w:val="No List131112"/>
    <w:next w:val="a2"/>
    <w:uiPriority w:val="99"/>
    <w:semiHidden/>
    <w:unhideWhenUsed/>
    <w:rsid w:val="0010502C"/>
  </w:style>
  <w:style w:type="numbering" w:customStyle="1" w:styleId="121112">
    <w:name w:val="リストなし121112"/>
    <w:next w:val="a2"/>
    <w:uiPriority w:val="99"/>
    <w:semiHidden/>
    <w:unhideWhenUsed/>
    <w:rsid w:val="0010502C"/>
  </w:style>
  <w:style w:type="numbering" w:customStyle="1" w:styleId="1211120">
    <w:name w:val="无列表121112"/>
    <w:next w:val="a2"/>
    <w:semiHidden/>
    <w:rsid w:val="0010502C"/>
  </w:style>
  <w:style w:type="numbering" w:customStyle="1" w:styleId="NoList221112">
    <w:name w:val="No List221112"/>
    <w:next w:val="a2"/>
    <w:semiHidden/>
    <w:rsid w:val="0010502C"/>
  </w:style>
  <w:style w:type="numbering" w:customStyle="1" w:styleId="NoList321112">
    <w:name w:val="No List321112"/>
    <w:next w:val="a2"/>
    <w:uiPriority w:val="99"/>
    <w:semiHidden/>
    <w:rsid w:val="0010502C"/>
  </w:style>
  <w:style w:type="numbering" w:customStyle="1" w:styleId="NoList1121112">
    <w:name w:val="No List1121112"/>
    <w:next w:val="a2"/>
    <w:uiPriority w:val="99"/>
    <w:semiHidden/>
    <w:unhideWhenUsed/>
    <w:rsid w:val="0010502C"/>
  </w:style>
  <w:style w:type="numbering" w:customStyle="1" w:styleId="211112">
    <w:name w:val="无列表211112"/>
    <w:next w:val="a2"/>
    <w:uiPriority w:val="99"/>
    <w:semiHidden/>
    <w:unhideWhenUsed/>
    <w:rsid w:val="0010502C"/>
  </w:style>
  <w:style w:type="numbering" w:customStyle="1" w:styleId="NoList1221112">
    <w:name w:val="No List1221112"/>
    <w:next w:val="a2"/>
    <w:uiPriority w:val="99"/>
    <w:semiHidden/>
    <w:unhideWhenUsed/>
    <w:rsid w:val="0010502C"/>
  </w:style>
  <w:style w:type="numbering" w:customStyle="1" w:styleId="1121112">
    <w:name w:val="リストなし1121112"/>
    <w:next w:val="a2"/>
    <w:uiPriority w:val="99"/>
    <w:semiHidden/>
    <w:unhideWhenUsed/>
    <w:rsid w:val="0010502C"/>
  </w:style>
  <w:style w:type="numbering" w:customStyle="1" w:styleId="11211120">
    <w:name w:val="无列表1121112"/>
    <w:next w:val="a2"/>
    <w:semiHidden/>
    <w:rsid w:val="0010502C"/>
  </w:style>
  <w:style w:type="numbering" w:customStyle="1" w:styleId="NoList2121112">
    <w:name w:val="No List2121112"/>
    <w:next w:val="a2"/>
    <w:semiHidden/>
    <w:rsid w:val="0010502C"/>
  </w:style>
  <w:style w:type="numbering" w:customStyle="1" w:styleId="NoList3121112">
    <w:name w:val="No List3121112"/>
    <w:next w:val="a2"/>
    <w:uiPriority w:val="99"/>
    <w:semiHidden/>
    <w:rsid w:val="0010502C"/>
  </w:style>
  <w:style w:type="numbering" w:customStyle="1" w:styleId="NoList11121112">
    <w:name w:val="No List11121112"/>
    <w:next w:val="a2"/>
    <w:uiPriority w:val="99"/>
    <w:semiHidden/>
    <w:unhideWhenUsed/>
    <w:rsid w:val="0010502C"/>
  </w:style>
  <w:style w:type="numbering" w:customStyle="1" w:styleId="NoList51111">
    <w:name w:val="No List51111"/>
    <w:next w:val="a2"/>
    <w:uiPriority w:val="99"/>
    <w:semiHidden/>
    <w:unhideWhenUsed/>
    <w:rsid w:val="0010502C"/>
  </w:style>
  <w:style w:type="numbering" w:customStyle="1" w:styleId="NoList6111">
    <w:name w:val="No List6111"/>
    <w:next w:val="a2"/>
    <w:uiPriority w:val="99"/>
    <w:semiHidden/>
    <w:unhideWhenUsed/>
    <w:rsid w:val="0010502C"/>
  </w:style>
  <w:style w:type="numbering" w:customStyle="1" w:styleId="NoList14111">
    <w:name w:val="No List14111"/>
    <w:next w:val="a2"/>
    <w:uiPriority w:val="99"/>
    <w:semiHidden/>
    <w:unhideWhenUsed/>
    <w:rsid w:val="0010502C"/>
  </w:style>
  <w:style w:type="numbering" w:customStyle="1" w:styleId="131111">
    <w:name w:val="リストなし13111"/>
    <w:next w:val="a2"/>
    <w:uiPriority w:val="99"/>
    <w:semiHidden/>
    <w:unhideWhenUsed/>
    <w:rsid w:val="0010502C"/>
  </w:style>
  <w:style w:type="numbering" w:customStyle="1" w:styleId="NoList23111">
    <w:name w:val="No List23111"/>
    <w:next w:val="a2"/>
    <w:semiHidden/>
    <w:rsid w:val="0010502C"/>
  </w:style>
  <w:style w:type="numbering" w:customStyle="1" w:styleId="NoList33111">
    <w:name w:val="No List33111"/>
    <w:next w:val="a2"/>
    <w:uiPriority w:val="99"/>
    <w:semiHidden/>
    <w:rsid w:val="0010502C"/>
  </w:style>
  <w:style w:type="numbering" w:customStyle="1" w:styleId="NoList11411">
    <w:name w:val="No List11411"/>
    <w:next w:val="a2"/>
    <w:uiPriority w:val="99"/>
    <w:semiHidden/>
    <w:unhideWhenUsed/>
    <w:rsid w:val="0010502C"/>
  </w:style>
  <w:style w:type="numbering" w:customStyle="1" w:styleId="NoList4211">
    <w:name w:val="No List4211"/>
    <w:next w:val="a2"/>
    <w:uiPriority w:val="99"/>
    <w:semiHidden/>
    <w:unhideWhenUsed/>
    <w:rsid w:val="0010502C"/>
  </w:style>
  <w:style w:type="numbering" w:customStyle="1" w:styleId="NoList123111">
    <w:name w:val="No List123111"/>
    <w:next w:val="a2"/>
    <w:uiPriority w:val="99"/>
    <w:semiHidden/>
    <w:unhideWhenUsed/>
    <w:rsid w:val="0010502C"/>
  </w:style>
  <w:style w:type="numbering" w:customStyle="1" w:styleId="113111">
    <w:name w:val="リストなし113111"/>
    <w:next w:val="a2"/>
    <w:uiPriority w:val="99"/>
    <w:semiHidden/>
    <w:unhideWhenUsed/>
    <w:rsid w:val="0010502C"/>
  </w:style>
  <w:style w:type="numbering" w:customStyle="1" w:styleId="1131110">
    <w:name w:val="无列表113111"/>
    <w:next w:val="a2"/>
    <w:semiHidden/>
    <w:rsid w:val="0010502C"/>
  </w:style>
  <w:style w:type="numbering" w:customStyle="1" w:styleId="NoList213111">
    <w:name w:val="No List213111"/>
    <w:next w:val="a2"/>
    <w:semiHidden/>
    <w:rsid w:val="0010502C"/>
  </w:style>
  <w:style w:type="numbering" w:customStyle="1" w:styleId="NoList313111">
    <w:name w:val="No List313111"/>
    <w:next w:val="a2"/>
    <w:uiPriority w:val="99"/>
    <w:semiHidden/>
    <w:rsid w:val="0010502C"/>
  </w:style>
  <w:style w:type="numbering" w:customStyle="1" w:styleId="NoList1113111">
    <w:name w:val="No List1113111"/>
    <w:next w:val="a2"/>
    <w:uiPriority w:val="99"/>
    <w:semiHidden/>
    <w:unhideWhenUsed/>
    <w:rsid w:val="0010502C"/>
  </w:style>
  <w:style w:type="numbering" w:customStyle="1" w:styleId="NoList121211">
    <w:name w:val="No List121211"/>
    <w:next w:val="a2"/>
    <w:uiPriority w:val="99"/>
    <w:semiHidden/>
    <w:unhideWhenUsed/>
    <w:rsid w:val="0010502C"/>
  </w:style>
  <w:style w:type="numbering" w:customStyle="1" w:styleId="1112110">
    <w:name w:val="リストなし111211"/>
    <w:next w:val="a2"/>
    <w:uiPriority w:val="99"/>
    <w:semiHidden/>
    <w:unhideWhenUsed/>
    <w:rsid w:val="0010502C"/>
  </w:style>
  <w:style w:type="numbering" w:customStyle="1" w:styleId="1112111">
    <w:name w:val="无列表111211"/>
    <w:next w:val="a2"/>
    <w:semiHidden/>
    <w:rsid w:val="0010502C"/>
  </w:style>
  <w:style w:type="numbering" w:customStyle="1" w:styleId="NoList211211">
    <w:name w:val="No List211211"/>
    <w:next w:val="a2"/>
    <w:semiHidden/>
    <w:rsid w:val="0010502C"/>
  </w:style>
  <w:style w:type="numbering" w:customStyle="1" w:styleId="NoList311211">
    <w:name w:val="No List311211"/>
    <w:next w:val="a2"/>
    <w:uiPriority w:val="99"/>
    <w:semiHidden/>
    <w:rsid w:val="0010502C"/>
  </w:style>
  <w:style w:type="numbering" w:customStyle="1" w:styleId="NoList5211">
    <w:name w:val="No List5211"/>
    <w:next w:val="a2"/>
    <w:uiPriority w:val="99"/>
    <w:semiHidden/>
    <w:unhideWhenUsed/>
    <w:rsid w:val="0010502C"/>
  </w:style>
  <w:style w:type="numbering" w:customStyle="1" w:styleId="NoList13211">
    <w:name w:val="No List13211"/>
    <w:next w:val="a2"/>
    <w:uiPriority w:val="99"/>
    <w:semiHidden/>
    <w:unhideWhenUsed/>
    <w:rsid w:val="0010502C"/>
  </w:style>
  <w:style w:type="numbering" w:customStyle="1" w:styleId="122110">
    <w:name w:val="リストなし12211"/>
    <w:next w:val="a2"/>
    <w:uiPriority w:val="99"/>
    <w:semiHidden/>
    <w:unhideWhenUsed/>
    <w:rsid w:val="0010502C"/>
  </w:style>
  <w:style w:type="numbering" w:customStyle="1" w:styleId="12212">
    <w:name w:val="无列表12212"/>
    <w:next w:val="a2"/>
    <w:semiHidden/>
    <w:rsid w:val="0010502C"/>
  </w:style>
  <w:style w:type="numbering" w:customStyle="1" w:styleId="NoList22211">
    <w:name w:val="No List22211"/>
    <w:next w:val="a2"/>
    <w:semiHidden/>
    <w:rsid w:val="0010502C"/>
  </w:style>
  <w:style w:type="numbering" w:customStyle="1" w:styleId="NoList32211">
    <w:name w:val="No List32211"/>
    <w:next w:val="a2"/>
    <w:uiPriority w:val="99"/>
    <w:semiHidden/>
    <w:rsid w:val="0010502C"/>
  </w:style>
  <w:style w:type="numbering" w:customStyle="1" w:styleId="NoList112211">
    <w:name w:val="No List112211"/>
    <w:next w:val="a2"/>
    <w:uiPriority w:val="99"/>
    <w:semiHidden/>
    <w:unhideWhenUsed/>
    <w:rsid w:val="0010502C"/>
  </w:style>
  <w:style w:type="numbering" w:customStyle="1" w:styleId="21211">
    <w:name w:val="无列表21211"/>
    <w:next w:val="a2"/>
    <w:uiPriority w:val="99"/>
    <w:semiHidden/>
    <w:unhideWhenUsed/>
    <w:rsid w:val="0010502C"/>
  </w:style>
  <w:style w:type="numbering" w:customStyle="1" w:styleId="NoList1112211">
    <w:name w:val="No List1112211"/>
    <w:next w:val="a2"/>
    <w:uiPriority w:val="99"/>
    <w:semiHidden/>
    <w:unhideWhenUsed/>
    <w:rsid w:val="0010502C"/>
  </w:style>
  <w:style w:type="numbering" w:customStyle="1" w:styleId="NoList711">
    <w:name w:val="No List711"/>
    <w:next w:val="a2"/>
    <w:uiPriority w:val="99"/>
    <w:semiHidden/>
    <w:unhideWhenUsed/>
    <w:rsid w:val="0010502C"/>
  </w:style>
  <w:style w:type="numbering" w:customStyle="1" w:styleId="NoList1511">
    <w:name w:val="No List1511"/>
    <w:next w:val="a2"/>
    <w:uiPriority w:val="99"/>
    <w:semiHidden/>
    <w:unhideWhenUsed/>
    <w:rsid w:val="0010502C"/>
  </w:style>
  <w:style w:type="numbering" w:customStyle="1" w:styleId="14110">
    <w:name w:val="リストなし1411"/>
    <w:next w:val="a2"/>
    <w:uiPriority w:val="99"/>
    <w:semiHidden/>
    <w:unhideWhenUsed/>
    <w:rsid w:val="0010502C"/>
  </w:style>
  <w:style w:type="numbering" w:customStyle="1" w:styleId="14111">
    <w:name w:val="无列表1411"/>
    <w:next w:val="a2"/>
    <w:semiHidden/>
    <w:rsid w:val="0010502C"/>
  </w:style>
  <w:style w:type="numbering" w:customStyle="1" w:styleId="NoList2411">
    <w:name w:val="No List2411"/>
    <w:next w:val="a2"/>
    <w:semiHidden/>
    <w:rsid w:val="0010502C"/>
  </w:style>
  <w:style w:type="numbering" w:customStyle="1" w:styleId="NoList3411">
    <w:name w:val="No List3411"/>
    <w:next w:val="a2"/>
    <w:uiPriority w:val="99"/>
    <w:semiHidden/>
    <w:rsid w:val="0010502C"/>
  </w:style>
  <w:style w:type="numbering" w:customStyle="1" w:styleId="NoList11511">
    <w:name w:val="No List11511"/>
    <w:next w:val="a2"/>
    <w:uiPriority w:val="99"/>
    <w:semiHidden/>
    <w:unhideWhenUsed/>
    <w:rsid w:val="0010502C"/>
  </w:style>
  <w:style w:type="numbering" w:customStyle="1" w:styleId="NoList4311">
    <w:name w:val="No List4311"/>
    <w:next w:val="a2"/>
    <w:uiPriority w:val="99"/>
    <w:semiHidden/>
    <w:unhideWhenUsed/>
    <w:rsid w:val="0010502C"/>
  </w:style>
  <w:style w:type="numbering" w:customStyle="1" w:styleId="NoList12411">
    <w:name w:val="No List12411"/>
    <w:next w:val="a2"/>
    <w:uiPriority w:val="99"/>
    <w:semiHidden/>
    <w:unhideWhenUsed/>
    <w:rsid w:val="0010502C"/>
  </w:style>
  <w:style w:type="numbering" w:customStyle="1" w:styleId="11411">
    <w:name w:val="リストなし11411"/>
    <w:next w:val="a2"/>
    <w:uiPriority w:val="99"/>
    <w:semiHidden/>
    <w:unhideWhenUsed/>
    <w:rsid w:val="0010502C"/>
  </w:style>
  <w:style w:type="numbering" w:customStyle="1" w:styleId="114110">
    <w:name w:val="无列表11411"/>
    <w:next w:val="a2"/>
    <w:semiHidden/>
    <w:rsid w:val="0010502C"/>
  </w:style>
  <w:style w:type="numbering" w:customStyle="1" w:styleId="NoList21411">
    <w:name w:val="No List21411"/>
    <w:next w:val="a2"/>
    <w:semiHidden/>
    <w:rsid w:val="0010502C"/>
  </w:style>
  <w:style w:type="numbering" w:customStyle="1" w:styleId="NoList31411">
    <w:name w:val="No List31411"/>
    <w:next w:val="a2"/>
    <w:uiPriority w:val="99"/>
    <w:semiHidden/>
    <w:rsid w:val="0010502C"/>
  </w:style>
  <w:style w:type="numbering" w:customStyle="1" w:styleId="NoList111411">
    <w:name w:val="No List111411"/>
    <w:next w:val="a2"/>
    <w:uiPriority w:val="99"/>
    <w:semiHidden/>
    <w:unhideWhenUsed/>
    <w:rsid w:val="0010502C"/>
  </w:style>
  <w:style w:type="numbering" w:customStyle="1" w:styleId="2311">
    <w:name w:val="无列表2311"/>
    <w:next w:val="a2"/>
    <w:uiPriority w:val="99"/>
    <w:semiHidden/>
    <w:unhideWhenUsed/>
    <w:rsid w:val="0010502C"/>
  </w:style>
  <w:style w:type="numbering" w:customStyle="1" w:styleId="NoList121311">
    <w:name w:val="No List121311"/>
    <w:next w:val="a2"/>
    <w:uiPriority w:val="99"/>
    <w:semiHidden/>
    <w:unhideWhenUsed/>
    <w:rsid w:val="0010502C"/>
  </w:style>
  <w:style w:type="numbering" w:customStyle="1" w:styleId="111311">
    <w:name w:val="リストなし111311"/>
    <w:next w:val="a2"/>
    <w:uiPriority w:val="99"/>
    <w:semiHidden/>
    <w:unhideWhenUsed/>
    <w:rsid w:val="0010502C"/>
  </w:style>
  <w:style w:type="numbering" w:customStyle="1" w:styleId="1113110">
    <w:name w:val="无列表111311"/>
    <w:next w:val="a2"/>
    <w:semiHidden/>
    <w:rsid w:val="0010502C"/>
  </w:style>
  <w:style w:type="numbering" w:customStyle="1" w:styleId="NoList211311">
    <w:name w:val="No List211311"/>
    <w:next w:val="a2"/>
    <w:semiHidden/>
    <w:rsid w:val="0010502C"/>
  </w:style>
  <w:style w:type="numbering" w:customStyle="1" w:styleId="NoList311311">
    <w:name w:val="No List311311"/>
    <w:next w:val="a2"/>
    <w:uiPriority w:val="99"/>
    <w:semiHidden/>
    <w:rsid w:val="0010502C"/>
  </w:style>
  <w:style w:type="numbering" w:customStyle="1" w:styleId="NoList5311">
    <w:name w:val="No List5311"/>
    <w:next w:val="a2"/>
    <w:uiPriority w:val="99"/>
    <w:semiHidden/>
    <w:unhideWhenUsed/>
    <w:rsid w:val="0010502C"/>
  </w:style>
  <w:style w:type="numbering" w:customStyle="1" w:styleId="NoList13311">
    <w:name w:val="No List13311"/>
    <w:next w:val="a2"/>
    <w:uiPriority w:val="99"/>
    <w:semiHidden/>
    <w:unhideWhenUsed/>
    <w:rsid w:val="0010502C"/>
  </w:style>
  <w:style w:type="numbering" w:customStyle="1" w:styleId="12311">
    <w:name w:val="リストなし12311"/>
    <w:next w:val="a2"/>
    <w:uiPriority w:val="99"/>
    <w:semiHidden/>
    <w:unhideWhenUsed/>
    <w:rsid w:val="0010502C"/>
  </w:style>
  <w:style w:type="numbering" w:customStyle="1" w:styleId="123110">
    <w:name w:val="无列表12311"/>
    <w:next w:val="a2"/>
    <w:semiHidden/>
    <w:rsid w:val="0010502C"/>
  </w:style>
  <w:style w:type="numbering" w:customStyle="1" w:styleId="NoList22311">
    <w:name w:val="No List22311"/>
    <w:next w:val="a2"/>
    <w:semiHidden/>
    <w:rsid w:val="0010502C"/>
  </w:style>
  <w:style w:type="numbering" w:customStyle="1" w:styleId="NoList32311">
    <w:name w:val="No List32311"/>
    <w:next w:val="a2"/>
    <w:uiPriority w:val="99"/>
    <w:semiHidden/>
    <w:rsid w:val="0010502C"/>
  </w:style>
  <w:style w:type="numbering" w:customStyle="1" w:styleId="NoList112311">
    <w:name w:val="No List112311"/>
    <w:next w:val="a2"/>
    <w:uiPriority w:val="99"/>
    <w:semiHidden/>
    <w:unhideWhenUsed/>
    <w:rsid w:val="0010502C"/>
  </w:style>
  <w:style w:type="numbering" w:customStyle="1" w:styleId="21311">
    <w:name w:val="无列表21311"/>
    <w:next w:val="a2"/>
    <w:uiPriority w:val="99"/>
    <w:semiHidden/>
    <w:unhideWhenUsed/>
    <w:rsid w:val="0010502C"/>
  </w:style>
  <w:style w:type="numbering" w:customStyle="1" w:styleId="NoList122211">
    <w:name w:val="No List122211"/>
    <w:next w:val="a2"/>
    <w:uiPriority w:val="99"/>
    <w:semiHidden/>
    <w:unhideWhenUsed/>
    <w:rsid w:val="0010502C"/>
  </w:style>
  <w:style w:type="numbering" w:customStyle="1" w:styleId="112211">
    <w:name w:val="リストなし112211"/>
    <w:next w:val="a2"/>
    <w:uiPriority w:val="99"/>
    <w:semiHidden/>
    <w:unhideWhenUsed/>
    <w:rsid w:val="0010502C"/>
  </w:style>
  <w:style w:type="numbering" w:customStyle="1" w:styleId="1122110">
    <w:name w:val="无列表112211"/>
    <w:next w:val="a2"/>
    <w:semiHidden/>
    <w:rsid w:val="0010502C"/>
  </w:style>
  <w:style w:type="numbering" w:customStyle="1" w:styleId="NoList212211">
    <w:name w:val="No List212211"/>
    <w:next w:val="a2"/>
    <w:semiHidden/>
    <w:rsid w:val="0010502C"/>
  </w:style>
  <w:style w:type="numbering" w:customStyle="1" w:styleId="NoList312211">
    <w:name w:val="No List312211"/>
    <w:next w:val="a2"/>
    <w:uiPriority w:val="99"/>
    <w:semiHidden/>
    <w:rsid w:val="0010502C"/>
  </w:style>
  <w:style w:type="numbering" w:customStyle="1" w:styleId="NoList1112311">
    <w:name w:val="No List1112311"/>
    <w:next w:val="a2"/>
    <w:uiPriority w:val="99"/>
    <w:semiHidden/>
    <w:unhideWhenUsed/>
    <w:rsid w:val="0010502C"/>
  </w:style>
  <w:style w:type="numbering" w:customStyle="1" w:styleId="410">
    <w:name w:val="无列表41"/>
    <w:next w:val="a2"/>
    <w:uiPriority w:val="99"/>
    <w:semiHidden/>
    <w:unhideWhenUsed/>
    <w:rsid w:val="0010502C"/>
  </w:style>
  <w:style w:type="numbering" w:customStyle="1" w:styleId="321">
    <w:name w:val="无列表321"/>
    <w:next w:val="a2"/>
    <w:uiPriority w:val="99"/>
    <w:semiHidden/>
    <w:unhideWhenUsed/>
    <w:rsid w:val="0010502C"/>
  </w:style>
  <w:style w:type="numbering" w:customStyle="1" w:styleId="13121">
    <w:name w:val="无列表13121"/>
    <w:next w:val="a2"/>
    <w:semiHidden/>
    <w:rsid w:val="0010502C"/>
  </w:style>
  <w:style w:type="numbering" w:customStyle="1" w:styleId="NoList41121">
    <w:name w:val="No List41121"/>
    <w:next w:val="a2"/>
    <w:uiPriority w:val="99"/>
    <w:semiHidden/>
    <w:unhideWhenUsed/>
    <w:rsid w:val="0010502C"/>
  </w:style>
  <w:style w:type="numbering" w:customStyle="1" w:styleId="22121">
    <w:name w:val="无列表22121"/>
    <w:next w:val="a2"/>
    <w:uiPriority w:val="99"/>
    <w:semiHidden/>
    <w:unhideWhenUsed/>
    <w:rsid w:val="0010502C"/>
  </w:style>
  <w:style w:type="numbering" w:customStyle="1" w:styleId="NoList1211121">
    <w:name w:val="No List1211121"/>
    <w:next w:val="a2"/>
    <w:uiPriority w:val="99"/>
    <w:semiHidden/>
    <w:unhideWhenUsed/>
    <w:rsid w:val="0010502C"/>
  </w:style>
  <w:style w:type="numbering" w:customStyle="1" w:styleId="11111211">
    <w:name w:val="リストなし1111121"/>
    <w:next w:val="a2"/>
    <w:uiPriority w:val="99"/>
    <w:semiHidden/>
    <w:unhideWhenUsed/>
    <w:rsid w:val="0010502C"/>
  </w:style>
  <w:style w:type="numbering" w:customStyle="1" w:styleId="11111212">
    <w:name w:val="无列表1111121"/>
    <w:next w:val="a2"/>
    <w:semiHidden/>
    <w:rsid w:val="0010502C"/>
  </w:style>
  <w:style w:type="numbering" w:customStyle="1" w:styleId="NoList2111121">
    <w:name w:val="No List2111121"/>
    <w:next w:val="a2"/>
    <w:semiHidden/>
    <w:rsid w:val="0010502C"/>
  </w:style>
  <w:style w:type="numbering" w:customStyle="1" w:styleId="NoList3111121">
    <w:name w:val="No List3111121"/>
    <w:next w:val="a2"/>
    <w:uiPriority w:val="99"/>
    <w:semiHidden/>
    <w:rsid w:val="0010502C"/>
  </w:style>
  <w:style w:type="numbering" w:customStyle="1" w:styleId="111111210">
    <w:name w:val="無清單11111121"/>
    <w:next w:val="a2"/>
    <w:uiPriority w:val="99"/>
    <w:semiHidden/>
    <w:unhideWhenUsed/>
    <w:rsid w:val="0010502C"/>
  </w:style>
  <w:style w:type="numbering" w:customStyle="1" w:styleId="NoList131121">
    <w:name w:val="No List131121"/>
    <w:next w:val="a2"/>
    <w:uiPriority w:val="99"/>
    <w:semiHidden/>
    <w:unhideWhenUsed/>
    <w:rsid w:val="0010502C"/>
  </w:style>
  <w:style w:type="numbering" w:customStyle="1" w:styleId="121121">
    <w:name w:val="リストなし121121"/>
    <w:next w:val="a2"/>
    <w:uiPriority w:val="99"/>
    <w:semiHidden/>
    <w:unhideWhenUsed/>
    <w:rsid w:val="0010502C"/>
  </w:style>
  <w:style w:type="numbering" w:customStyle="1" w:styleId="1211210">
    <w:name w:val="无列表121121"/>
    <w:next w:val="a2"/>
    <w:semiHidden/>
    <w:rsid w:val="0010502C"/>
  </w:style>
  <w:style w:type="numbering" w:customStyle="1" w:styleId="NoList221121">
    <w:name w:val="No List221121"/>
    <w:next w:val="a2"/>
    <w:semiHidden/>
    <w:rsid w:val="0010502C"/>
  </w:style>
  <w:style w:type="numbering" w:customStyle="1" w:styleId="NoList321121">
    <w:name w:val="No List321121"/>
    <w:next w:val="a2"/>
    <w:uiPriority w:val="99"/>
    <w:semiHidden/>
    <w:rsid w:val="0010502C"/>
  </w:style>
  <w:style w:type="numbering" w:customStyle="1" w:styleId="NoList1121121">
    <w:name w:val="No List1121121"/>
    <w:next w:val="a2"/>
    <w:uiPriority w:val="99"/>
    <w:semiHidden/>
    <w:unhideWhenUsed/>
    <w:rsid w:val="0010502C"/>
  </w:style>
  <w:style w:type="numbering" w:customStyle="1" w:styleId="211121">
    <w:name w:val="无列表211121"/>
    <w:next w:val="a2"/>
    <w:uiPriority w:val="99"/>
    <w:semiHidden/>
    <w:unhideWhenUsed/>
    <w:rsid w:val="0010502C"/>
  </w:style>
  <w:style w:type="numbering" w:customStyle="1" w:styleId="NoList1221121">
    <w:name w:val="No List1221121"/>
    <w:next w:val="a2"/>
    <w:uiPriority w:val="99"/>
    <w:semiHidden/>
    <w:unhideWhenUsed/>
    <w:rsid w:val="0010502C"/>
  </w:style>
  <w:style w:type="numbering" w:customStyle="1" w:styleId="1121121">
    <w:name w:val="リストなし1121121"/>
    <w:next w:val="a2"/>
    <w:uiPriority w:val="99"/>
    <w:semiHidden/>
    <w:unhideWhenUsed/>
    <w:rsid w:val="0010502C"/>
  </w:style>
  <w:style w:type="numbering" w:customStyle="1" w:styleId="11211210">
    <w:name w:val="无列表1121121"/>
    <w:next w:val="a2"/>
    <w:semiHidden/>
    <w:rsid w:val="0010502C"/>
  </w:style>
  <w:style w:type="numbering" w:customStyle="1" w:styleId="NoList2121121">
    <w:name w:val="No List2121121"/>
    <w:next w:val="a2"/>
    <w:semiHidden/>
    <w:rsid w:val="0010502C"/>
  </w:style>
  <w:style w:type="numbering" w:customStyle="1" w:styleId="NoList3121121">
    <w:name w:val="No List3121121"/>
    <w:next w:val="a2"/>
    <w:uiPriority w:val="99"/>
    <w:semiHidden/>
    <w:rsid w:val="0010502C"/>
  </w:style>
  <w:style w:type="numbering" w:customStyle="1" w:styleId="NoList11121121">
    <w:name w:val="No List11121121"/>
    <w:next w:val="a2"/>
    <w:uiPriority w:val="99"/>
    <w:semiHidden/>
    <w:unhideWhenUsed/>
    <w:rsid w:val="0010502C"/>
  </w:style>
  <w:style w:type="numbering" w:customStyle="1" w:styleId="12221">
    <w:name w:val="无列表12221"/>
    <w:next w:val="a2"/>
    <w:semiHidden/>
    <w:rsid w:val="0010502C"/>
  </w:style>
  <w:style w:type="paragraph" w:customStyle="1" w:styleId="45">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Char"/>
    <w:uiPriority w:val="99"/>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0">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9">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e">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91">
    <w:name w:val="目次 91"/>
    <w:basedOn w:val="80"/>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a"/>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a"/>
    <w:uiPriority w:val="99"/>
    <w:rsid w:val="0010502C"/>
    <w:pPr>
      <w:spacing w:after="220"/>
      <w:ind w:left="1298"/>
    </w:pPr>
    <w:rPr>
      <w:rFonts w:ascii="Arial" w:eastAsia="宋体" w:hAnsi="Arial"/>
      <w:lang w:val="en-US" w:eastAsia="en-GB"/>
    </w:rPr>
  </w:style>
  <w:style w:type="table" w:customStyle="1" w:styleId="39">
    <w:name w:val="网格型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a2"/>
    <w:uiPriority w:val="99"/>
    <w:semiHidden/>
    <w:unhideWhenUsed/>
    <w:rsid w:val="0010502C"/>
  </w:style>
  <w:style w:type="table" w:customStyle="1" w:styleId="1f">
    <w:name w:val="表格格線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0502C"/>
  </w:style>
  <w:style w:type="numbering" w:customStyle="1" w:styleId="127">
    <w:name w:val="無清單12"/>
    <w:next w:val="a2"/>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10502C"/>
  </w:style>
  <w:style w:type="numbering" w:customStyle="1" w:styleId="1215">
    <w:name w:val="無清單121"/>
    <w:next w:val="a2"/>
    <w:uiPriority w:val="99"/>
    <w:semiHidden/>
    <w:unhideWhenUsed/>
    <w:rsid w:val="0010502C"/>
  </w:style>
  <w:style w:type="table" w:customStyle="1" w:styleId="322">
    <w:name w:val="网格型3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a2"/>
    <w:uiPriority w:val="99"/>
    <w:semiHidden/>
    <w:unhideWhenUsed/>
    <w:rsid w:val="0010502C"/>
  </w:style>
  <w:style w:type="numbering" w:customStyle="1" w:styleId="1126">
    <w:name w:val="無清單112"/>
    <w:next w:val="a2"/>
    <w:uiPriority w:val="99"/>
    <w:semiHidden/>
    <w:unhideWhenUsed/>
    <w:rsid w:val="0010502C"/>
  </w:style>
  <w:style w:type="table" w:customStyle="1" w:styleId="128">
    <w:name w:val="表格格線12"/>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a2"/>
    <w:uiPriority w:val="99"/>
    <w:semiHidden/>
    <w:unhideWhenUsed/>
    <w:rsid w:val="0010502C"/>
  </w:style>
  <w:style w:type="numbering" w:customStyle="1" w:styleId="11124">
    <w:name w:val="無清單1112"/>
    <w:next w:val="a2"/>
    <w:uiPriority w:val="99"/>
    <w:semiHidden/>
    <w:unhideWhenUsed/>
    <w:rsid w:val="0010502C"/>
  </w:style>
  <w:style w:type="table" w:customStyle="1" w:styleId="1f0">
    <w:name w:val="网格型1"/>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10502C"/>
  </w:style>
  <w:style w:type="numbering" w:customStyle="1" w:styleId="12115">
    <w:name w:val="無清單1211"/>
    <w:next w:val="a2"/>
    <w:uiPriority w:val="99"/>
    <w:semiHidden/>
    <w:unhideWhenUsed/>
    <w:rsid w:val="0010502C"/>
  </w:style>
  <w:style w:type="numbering" w:customStyle="1" w:styleId="1315">
    <w:name w:val="無清單131"/>
    <w:next w:val="a2"/>
    <w:uiPriority w:val="99"/>
    <w:semiHidden/>
    <w:unhideWhenUsed/>
    <w:rsid w:val="0010502C"/>
  </w:style>
  <w:style w:type="numbering" w:customStyle="1" w:styleId="11215">
    <w:name w:val="無清單1121"/>
    <w:next w:val="a2"/>
    <w:uiPriority w:val="99"/>
    <w:semiHidden/>
    <w:unhideWhenUsed/>
    <w:rsid w:val="0010502C"/>
  </w:style>
  <w:style w:type="numbering" w:customStyle="1" w:styleId="12213">
    <w:name w:val="無清單1221"/>
    <w:next w:val="a2"/>
    <w:uiPriority w:val="99"/>
    <w:semiHidden/>
    <w:unhideWhenUsed/>
    <w:rsid w:val="0010502C"/>
  </w:style>
  <w:style w:type="numbering" w:customStyle="1" w:styleId="111212">
    <w:name w:val="無清單11121"/>
    <w:next w:val="a2"/>
    <w:uiPriority w:val="99"/>
    <w:semiHidden/>
    <w:unhideWhenUsed/>
    <w:rsid w:val="0010502C"/>
  </w:style>
  <w:style w:type="table" w:customStyle="1" w:styleId="331">
    <w:name w:val="网格型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a1"/>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a2"/>
    <w:uiPriority w:val="99"/>
    <w:semiHidden/>
    <w:unhideWhenUsed/>
    <w:rsid w:val="0010502C"/>
  </w:style>
  <w:style w:type="numbering" w:customStyle="1" w:styleId="1135">
    <w:name w:val="無清單113"/>
    <w:next w:val="a2"/>
    <w:uiPriority w:val="99"/>
    <w:semiHidden/>
    <w:unhideWhenUsed/>
    <w:rsid w:val="0010502C"/>
  </w:style>
  <w:style w:type="numbering" w:customStyle="1" w:styleId="1234">
    <w:name w:val="無清單123"/>
    <w:next w:val="a2"/>
    <w:uiPriority w:val="99"/>
    <w:semiHidden/>
    <w:unhideWhenUsed/>
    <w:rsid w:val="0010502C"/>
  </w:style>
  <w:style w:type="numbering" w:customStyle="1" w:styleId="11134">
    <w:name w:val="無清單1113"/>
    <w:next w:val="a2"/>
    <w:uiPriority w:val="99"/>
    <w:semiHidden/>
    <w:unhideWhenUsed/>
    <w:rsid w:val="0010502C"/>
  </w:style>
  <w:style w:type="numbering" w:customStyle="1" w:styleId="NoList111111">
    <w:name w:val="No List111111"/>
    <w:next w:val="a2"/>
    <w:uiPriority w:val="99"/>
    <w:semiHidden/>
    <w:unhideWhenUsed/>
    <w:rsid w:val="0010502C"/>
  </w:style>
  <w:style w:type="numbering" w:customStyle="1" w:styleId="121113">
    <w:name w:val="無清單12111"/>
    <w:next w:val="a2"/>
    <w:uiPriority w:val="99"/>
    <w:semiHidden/>
    <w:unhideWhenUsed/>
    <w:rsid w:val="0010502C"/>
  </w:style>
  <w:style w:type="numbering" w:customStyle="1" w:styleId="13113">
    <w:name w:val="無清單1311"/>
    <w:next w:val="a2"/>
    <w:uiPriority w:val="99"/>
    <w:semiHidden/>
    <w:unhideWhenUsed/>
    <w:rsid w:val="0010502C"/>
  </w:style>
  <w:style w:type="numbering" w:customStyle="1" w:styleId="112115">
    <w:name w:val="無清單11211"/>
    <w:next w:val="a2"/>
    <w:uiPriority w:val="99"/>
    <w:semiHidden/>
    <w:unhideWhenUsed/>
    <w:rsid w:val="0010502C"/>
  </w:style>
  <w:style w:type="numbering" w:customStyle="1" w:styleId="122111">
    <w:name w:val="無清單12211"/>
    <w:next w:val="a2"/>
    <w:uiPriority w:val="99"/>
    <w:semiHidden/>
    <w:unhideWhenUsed/>
    <w:rsid w:val="0010502C"/>
  </w:style>
  <w:style w:type="numbering" w:customStyle="1" w:styleId="1112112">
    <w:name w:val="無清單111211"/>
    <w:next w:val="a2"/>
    <w:uiPriority w:val="99"/>
    <w:semiHidden/>
    <w:unhideWhenUsed/>
    <w:rsid w:val="0010502C"/>
  </w:style>
  <w:style w:type="numbering" w:customStyle="1" w:styleId="1412">
    <w:name w:val="無清單141"/>
    <w:next w:val="a2"/>
    <w:uiPriority w:val="99"/>
    <w:semiHidden/>
    <w:unhideWhenUsed/>
    <w:rsid w:val="0010502C"/>
  </w:style>
  <w:style w:type="numbering" w:customStyle="1" w:styleId="11314">
    <w:name w:val="無清單1131"/>
    <w:next w:val="a2"/>
    <w:uiPriority w:val="99"/>
    <w:semiHidden/>
    <w:unhideWhenUsed/>
    <w:rsid w:val="0010502C"/>
  </w:style>
  <w:style w:type="numbering" w:customStyle="1" w:styleId="12312">
    <w:name w:val="無清單1231"/>
    <w:next w:val="a2"/>
    <w:uiPriority w:val="99"/>
    <w:semiHidden/>
    <w:unhideWhenUsed/>
    <w:rsid w:val="0010502C"/>
  </w:style>
  <w:style w:type="numbering" w:customStyle="1" w:styleId="111312">
    <w:name w:val="無清單11131"/>
    <w:next w:val="a2"/>
    <w:uiPriority w:val="99"/>
    <w:semiHidden/>
    <w:unhideWhenUsed/>
    <w:rsid w:val="0010502C"/>
  </w:style>
  <w:style w:type="numbering" w:customStyle="1" w:styleId="NoList11112">
    <w:name w:val="No List11112"/>
    <w:next w:val="a2"/>
    <w:uiPriority w:val="99"/>
    <w:semiHidden/>
    <w:unhideWhenUsed/>
    <w:rsid w:val="0010502C"/>
  </w:style>
  <w:style w:type="numbering" w:customStyle="1" w:styleId="12123">
    <w:name w:val="無清單1212"/>
    <w:next w:val="a2"/>
    <w:uiPriority w:val="99"/>
    <w:semiHidden/>
    <w:unhideWhenUsed/>
    <w:rsid w:val="0010502C"/>
  </w:style>
  <w:style w:type="numbering" w:customStyle="1" w:styleId="111123">
    <w:name w:val="無清單11112"/>
    <w:next w:val="a2"/>
    <w:uiPriority w:val="99"/>
    <w:semiHidden/>
    <w:unhideWhenUsed/>
    <w:rsid w:val="0010502C"/>
  </w:style>
  <w:style w:type="numbering" w:customStyle="1" w:styleId="1323">
    <w:name w:val="無清單132"/>
    <w:next w:val="a2"/>
    <w:uiPriority w:val="99"/>
    <w:semiHidden/>
    <w:unhideWhenUsed/>
    <w:rsid w:val="0010502C"/>
  </w:style>
  <w:style w:type="numbering" w:customStyle="1" w:styleId="11224">
    <w:name w:val="無清單1122"/>
    <w:next w:val="a2"/>
    <w:uiPriority w:val="99"/>
    <w:semiHidden/>
    <w:unhideWhenUsed/>
    <w:rsid w:val="0010502C"/>
  </w:style>
  <w:style w:type="numbering" w:customStyle="1" w:styleId="153">
    <w:name w:val="無清單15"/>
    <w:next w:val="a2"/>
    <w:uiPriority w:val="99"/>
    <w:semiHidden/>
    <w:unhideWhenUsed/>
    <w:rsid w:val="0010502C"/>
  </w:style>
  <w:style w:type="numbering" w:customStyle="1" w:styleId="1144">
    <w:name w:val="無清單114"/>
    <w:next w:val="a2"/>
    <w:uiPriority w:val="99"/>
    <w:semiHidden/>
    <w:unhideWhenUsed/>
    <w:rsid w:val="0010502C"/>
  </w:style>
  <w:style w:type="numbering" w:customStyle="1" w:styleId="1243">
    <w:name w:val="無清單124"/>
    <w:next w:val="a2"/>
    <w:uiPriority w:val="99"/>
    <w:semiHidden/>
    <w:unhideWhenUsed/>
    <w:rsid w:val="0010502C"/>
  </w:style>
  <w:style w:type="numbering" w:customStyle="1" w:styleId="11143">
    <w:name w:val="無清單1114"/>
    <w:next w:val="a2"/>
    <w:uiPriority w:val="99"/>
    <w:semiHidden/>
    <w:unhideWhenUsed/>
    <w:rsid w:val="0010502C"/>
  </w:style>
  <w:style w:type="numbering" w:customStyle="1" w:styleId="NoList11113">
    <w:name w:val="No List11113"/>
    <w:next w:val="a2"/>
    <w:uiPriority w:val="99"/>
    <w:semiHidden/>
    <w:unhideWhenUsed/>
    <w:rsid w:val="0010502C"/>
  </w:style>
  <w:style w:type="numbering" w:customStyle="1" w:styleId="12131">
    <w:name w:val="無清單1213"/>
    <w:next w:val="a2"/>
    <w:uiPriority w:val="99"/>
    <w:semiHidden/>
    <w:unhideWhenUsed/>
    <w:rsid w:val="0010502C"/>
  </w:style>
  <w:style w:type="numbering" w:customStyle="1" w:styleId="111131">
    <w:name w:val="無清單11113"/>
    <w:next w:val="a2"/>
    <w:uiPriority w:val="99"/>
    <w:semiHidden/>
    <w:unhideWhenUsed/>
    <w:rsid w:val="0010502C"/>
  </w:style>
  <w:style w:type="numbering" w:customStyle="1" w:styleId="1331">
    <w:name w:val="無清單133"/>
    <w:next w:val="a2"/>
    <w:uiPriority w:val="99"/>
    <w:semiHidden/>
    <w:unhideWhenUsed/>
    <w:rsid w:val="0010502C"/>
  </w:style>
  <w:style w:type="numbering" w:customStyle="1" w:styleId="11233">
    <w:name w:val="無清單1123"/>
    <w:next w:val="a2"/>
    <w:uiPriority w:val="99"/>
    <w:semiHidden/>
    <w:unhideWhenUsed/>
    <w:rsid w:val="0010502C"/>
  </w:style>
  <w:style w:type="numbering" w:customStyle="1" w:styleId="12222">
    <w:name w:val="無清單1222"/>
    <w:next w:val="a2"/>
    <w:uiPriority w:val="99"/>
    <w:semiHidden/>
    <w:unhideWhenUsed/>
    <w:rsid w:val="0010502C"/>
  </w:style>
  <w:style w:type="numbering" w:customStyle="1" w:styleId="111221">
    <w:name w:val="無清單11122"/>
    <w:next w:val="a2"/>
    <w:uiPriority w:val="99"/>
    <w:semiHidden/>
    <w:unhideWhenUsed/>
    <w:rsid w:val="0010502C"/>
  </w:style>
  <w:style w:type="table" w:customStyle="1" w:styleId="3111">
    <w:name w:val="网格型31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a2"/>
    <w:uiPriority w:val="99"/>
    <w:semiHidden/>
    <w:unhideWhenUsed/>
    <w:rsid w:val="0010502C"/>
  </w:style>
  <w:style w:type="numbering" w:customStyle="1" w:styleId="1153">
    <w:name w:val="無清單115"/>
    <w:next w:val="a2"/>
    <w:uiPriority w:val="99"/>
    <w:semiHidden/>
    <w:unhideWhenUsed/>
    <w:rsid w:val="0010502C"/>
  </w:style>
  <w:style w:type="table" w:customStyle="1" w:styleId="154">
    <w:name w:val="表格格線15"/>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a2"/>
    <w:uiPriority w:val="99"/>
    <w:semiHidden/>
    <w:unhideWhenUsed/>
    <w:rsid w:val="0010502C"/>
  </w:style>
  <w:style w:type="numbering" w:customStyle="1" w:styleId="11151">
    <w:name w:val="無清單1115"/>
    <w:next w:val="a2"/>
    <w:uiPriority w:val="99"/>
    <w:semiHidden/>
    <w:unhideWhenUsed/>
    <w:rsid w:val="0010502C"/>
  </w:style>
  <w:style w:type="table" w:customStyle="1" w:styleId="3130">
    <w:name w:val="网格型31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a2"/>
    <w:uiPriority w:val="99"/>
    <w:semiHidden/>
    <w:unhideWhenUsed/>
    <w:rsid w:val="0010502C"/>
  </w:style>
  <w:style w:type="numbering" w:customStyle="1" w:styleId="111141">
    <w:name w:val="無清單11114"/>
    <w:next w:val="a2"/>
    <w:uiPriority w:val="99"/>
    <w:semiHidden/>
    <w:unhideWhenUsed/>
    <w:rsid w:val="0010502C"/>
  </w:style>
  <w:style w:type="table" w:customStyle="1" w:styleId="323">
    <w:name w:val="网格型32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2"/>
    <w:uiPriority w:val="99"/>
    <w:semiHidden/>
    <w:unhideWhenUsed/>
    <w:rsid w:val="0010502C"/>
  </w:style>
  <w:style w:type="numbering" w:customStyle="1" w:styleId="11241">
    <w:name w:val="無清單1124"/>
    <w:next w:val="a2"/>
    <w:uiPriority w:val="99"/>
    <w:semiHidden/>
    <w:unhideWhenUsed/>
    <w:rsid w:val="0010502C"/>
  </w:style>
  <w:style w:type="table" w:customStyle="1" w:styleId="1235">
    <w:name w:val="表格格線123"/>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a2"/>
    <w:uiPriority w:val="99"/>
    <w:semiHidden/>
    <w:unhideWhenUsed/>
    <w:rsid w:val="0010502C"/>
  </w:style>
  <w:style w:type="numbering" w:customStyle="1" w:styleId="111231">
    <w:name w:val="無清單11123"/>
    <w:next w:val="a2"/>
    <w:uiPriority w:val="99"/>
    <w:semiHidden/>
    <w:unhideWhenUsed/>
    <w:rsid w:val="0010502C"/>
  </w:style>
  <w:style w:type="table" w:customStyle="1" w:styleId="119">
    <w:name w:val="网格型11"/>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6"/>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a1"/>
    <w:next w:val="af6"/>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2"/>
    <w:uiPriority w:val="99"/>
    <w:semiHidden/>
    <w:unhideWhenUsed/>
    <w:rsid w:val="0010502C"/>
  </w:style>
  <w:style w:type="numbering" w:customStyle="1" w:styleId="121122">
    <w:name w:val="無清單12112"/>
    <w:next w:val="a2"/>
    <w:uiPriority w:val="99"/>
    <w:semiHidden/>
    <w:unhideWhenUsed/>
    <w:rsid w:val="0010502C"/>
  </w:style>
  <w:style w:type="numbering" w:customStyle="1" w:styleId="13122">
    <w:name w:val="無清單1312"/>
    <w:next w:val="a2"/>
    <w:uiPriority w:val="99"/>
    <w:semiHidden/>
    <w:unhideWhenUsed/>
    <w:rsid w:val="0010502C"/>
  </w:style>
  <w:style w:type="numbering" w:customStyle="1" w:styleId="112123">
    <w:name w:val="無清單11212"/>
    <w:next w:val="a2"/>
    <w:uiPriority w:val="99"/>
    <w:semiHidden/>
    <w:unhideWhenUsed/>
    <w:rsid w:val="0010502C"/>
  </w:style>
  <w:style w:type="numbering" w:customStyle="1" w:styleId="122120">
    <w:name w:val="無清單12212"/>
    <w:next w:val="a2"/>
    <w:uiPriority w:val="99"/>
    <w:semiHidden/>
    <w:unhideWhenUsed/>
    <w:rsid w:val="0010502C"/>
  </w:style>
  <w:style w:type="numbering" w:customStyle="1" w:styleId="1112120">
    <w:name w:val="無清單111212"/>
    <w:next w:val="a2"/>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a2"/>
    <w:uiPriority w:val="99"/>
    <w:semiHidden/>
    <w:unhideWhenUsed/>
    <w:rsid w:val="0010502C"/>
  </w:style>
  <w:style w:type="numbering" w:customStyle="1" w:styleId="1211112">
    <w:name w:val="無清單121111"/>
    <w:next w:val="a2"/>
    <w:uiPriority w:val="99"/>
    <w:semiHidden/>
    <w:unhideWhenUsed/>
    <w:rsid w:val="0010502C"/>
  </w:style>
  <w:style w:type="numbering" w:customStyle="1" w:styleId="131112">
    <w:name w:val="無清單13111"/>
    <w:next w:val="a2"/>
    <w:uiPriority w:val="99"/>
    <w:semiHidden/>
    <w:unhideWhenUsed/>
    <w:rsid w:val="0010502C"/>
  </w:style>
  <w:style w:type="numbering" w:customStyle="1" w:styleId="1121113">
    <w:name w:val="無清單112111"/>
    <w:next w:val="a2"/>
    <w:uiPriority w:val="99"/>
    <w:semiHidden/>
    <w:unhideWhenUsed/>
    <w:rsid w:val="0010502C"/>
  </w:style>
  <w:style w:type="numbering" w:customStyle="1" w:styleId="1221110">
    <w:name w:val="無清單122111"/>
    <w:next w:val="a2"/>
    <w:uiPriority w:val="99"/>
    <w:semiHidden/>
    <w:unhideWhenUsed/>
    <w:rsid w:val="0010502C"/>
  </w:style>
  <w:style w:type="numbering" w:customStyle="1" w:styleId="11121110">
    <w:name w:val="無清單1112111"/>
    <w:next w:val="a2"/>
    <w:uiPriority w:val="99"/>
    <w:semiHidden/>
    <w:unhideWhenUsed/>
    <w:rsid w:val="0010502C"/>
  </w:style>
  <w:style w:type="table" w:customStyle="1" w:styleId="3310">
    <w:name w:val="网格型3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10502C"/>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a2"/>
    <w:uiPriority w:val="99"/>
    <w:semiHidden/>
    <w:unhideWhenUsed/>
    <w:rsid w:val="0010502C"/>
  </w:style>
  <w:style w:type="numbering" w:customStyle="1" w:styleId="11323">
    <w:name w:val="無清單1132"/>
    <w:next w:val="a2"/>
    <w:uiPriority w:val="99"/>
    <w:semiHidden/>
    <w:unhideWhenUsed/>
    <w:rsid w:val="0010502C"/>
  </w:style>
  <w:style w:type="numbering" w:customStyle="1" w:styleId="12322">
    <w:name w:val="無清單1232"/>
    <w:next w:val="a2"/>
    <w:uiPriority w:val="99"/>
    <w:semiHidden/>
    <w:unhideWhenUsed/>
    <w:rsid w:val="0010502C"/>
  </w:style>
  <w:style w:type="numbering" w:customStyle="1" w:styleId="111321">
    <w:name w:val="無清單11132"/>
    <w:next w:val="a2"/>
    <w:uiPriority w:val="99"/>
    <w:semiHidden/>
    <w:unhideWhenUsed/>
    <w:rsid w:val="0010502C"/>
  </w:style>
  <w:style w:type="numbering" w:customStyle="1" w:styleId="14113">
    <w:name w:val="無清單1411"/>
    <w:next w:val="a2"/>
    <w:uiPriority w:val="99"/>
    <w:semiHidden/>
    <w:unhideWhenUsed/>
    <w:rsid w:val="0010502C"/>
  </w:style>
  <w:style w:type="numbering" w:customStyle="1" w:styleId="113112">
    <w:name w:val="無清單11311"/>
    <w:next w:val="a2"/>
    <w:uiPriority w:val="99"/>
    <w:semiHidden/>
    <w:unhideWhenUsed/>
    <w:rsid w:val="0010502C"/>
  </w:style>
  <w:style w:type="numbering" w:customStyle="1" w:styleId="123111">
    <w:name w:val="無清單12311"/>
    <w:next w:val="a2"/>
    <w:uiPriority w:val="99"/>
    <w:semiHidden/>
    <w:unhideWhenUsed/>
    <w:rsid w:val="0010502C"/>
  </w:style>
  <w:style w:type="numbering" w:customStyle="1" w:styleId="1113111">
    <w:name w:val="無清單111311"/>
    <w:next w:val="a2"/>
    <w:uiPriority w:val="99"/>
    <w:semiHidden/>
    <w:unhideWhenUsed/>
    <w:rsid w:val="0010502C"/>
  </w:style>
  <w:style w:type="numbering" w:customStyle="1" w:styleId="NoList111121">
    <w:name w:val="No List111121"/>
    <w:next w:val="a2"/>
    <w:uiPriority w:val="99"/>
    <w:semiHidden/>
    <w:unhideWhenUsed/>
    <w:rsid w:val="0010502C"/>
  </w:style>
  <w:style w:type="numbering" w:customStyle="1" w:styleId="121211">
    <w:name w:val="無清單12121"/>
    <w:next w:val="a2"/>
    <w:uiPriority w:val="99"/>
    <w:semiHidden/>
    <w:unhideWhenUsed/>
    <w:rsid w:val="0010502C"/>
  </w:style>
  <w:style w:type="numbering" w:customStyle="1" w:styleId="1111212">
    <w:name w:val="無清單111121"/>
    <w:next w:val="a2"/>
    <w:uiPriority w:val="99"/>
    <w:semiHidden/>
    <w:unhideWhenUsed/>
    <w:rsid w:val="0010502C"/>
  </w:style>
  <w:style w:type="numbering" w:customStyle="1" w:styleId="13211">
    <w:name w:val="無清單1321"/>
    <w:next w:val="a2"/>
    <w:uiPriority w:val="99"/>
    <w:semiHidden/>
    <w:unhideWhenUsed/>
    <w:rsid w:val="0010502C"/>
  </w:style>
  <w:style w:type="numbering" w:customStyle="1" w:styleId="112212">
    <w:name w:val="無清單11221"/>
    <w:next w:val="a2"/>
    <w:uiPriority w:val="99"/>
    <w:semiHidden/>
    <w:unhideWhenUsed/>
    <w:rsid w:val="0010502C"/>
  </w:style>
  <w:style w:type="numbering" w:customStyle="1" w:styleId="1513">
    <w:name w:val="無清單151"/>
    <w:next w:val="a2"/>
    <w:uiPriority w:val="99"/>
    <w:semiHidden/>
    <w:unhideWhenUsed/>
    <w:rsid w:val="0010502C"/>
  </w:style>
  <w:style w:type="numbering" w:customStyle="1" w:styleId="11412">
    <w:name w:val="無清單1141"/>
    <w:next w:val="a2"/>
    <w:uiPriority w:val="99"/>
    <w:semiHidden/>
    <w:unhideWhenUsed/>
    <w:rsid w:val="0010502C"/>
  </w:style>
  <w:style w:type="numbering" w:customStyle="1" w:styleId="12411">
    <w:name w:val="無清單1241"/>
    <w:next w:val="a2"/>
    <w:uiPriority w:val="99"/>
    <w:semiHidden/>
    <w:unhideWhenUsed/>
    <w:rsid w:val="0010502C"/>
  </w:style>
  <w:style w:type="numbering" w:customStyle="1" w:styleId="111411">
    <w:name w:val="無清單11141"/>
    <w:next w:val="a2"/>
    <w:uiPriority w:val="99"/>
    <w:semiHidden/>
    <w:unhideWhenUsed/>
    <w:rsid w:val="0010502C"/>
  </w:style>
  <w:style w:type="numbering" w:customStyle="1" w:styleId="NoList111131">
    <w:name w:val="No List111131"/>
    <w:next w:val="a2"/>
    <w:uiPriority w:val="99"/>
    <w:semiHidden/>
    <w:unhideWhenUsed/>
    <w:rsid w:val="0010502C"/>
  </w:style>
  <w:style w:type="numbering" w:customStyle="1" w:styleId="121310">
    <w:name w:val="無清單12131"/>
    <w:next w:val="a2"/>
    <w:uiPriority w:val="99"/>
    <w:semiHidden/>
    <w:unhideWhenUsed/>
    <w:rsid w:val="0010502C"/>
  </w:style>
  <w:style w:type="numbering" w:customStyle="1" w:styleId="1111310">
    <w:name w:val="無清單111131"/>
    <w:next w:val="a2"/>
    <w:uiPriority w:val="99"/>
    <w:semiHidden/>
    <w:unhideWhenUsed/>
    <w:rsid w:val="0010502C"/>
  </w:style>
  <w:style w:type="numbering" w:customStyle="1" w:styleId="13310">
    <w:name w:val="無清單1331"/>
    <w:next w:val="a2"/>
    <w:uiPriority w:val="99"/>
    <w:semiHidden/>
    <w:unhideWhenUsed/>
    <w:rsid w:val="0010502C"/>
  </w:style>
  <w:style w:type="numbering" w:customStyle="1" w:styleId="112311">
    <w:name w:val="無清單11231"/>
    <w:next w:val="a2"/>
    <w:uiPriority w:val="99"/>
    <w:semiHidden/>
    <w:unhideWhenUsed/>
    <w:rsid w:val="0010502C"/>
  </w:style>
  <w:style w:type="numbering" w:customStyle="1" w:styleId="122210">
    <w:name w:val="無清單12221"/>
    <w:next w:val="a2"/>
    <w:uiPriority w:val="99"/>
    <w:semiHidden/>
    <w:unhideWhenUsed/>
    <w:rsid w:val="0010502C"/>
  </w:style>
  <w:style w:type="numbering" w:customStyle="1" w:styleId="1112210">
    <w:name w:val="無清單111221"/>
    <w:next w:val="a2"/>
    <w:uiPriority w:val="99"/>
    <w:semiHidden/>
    <w:unhideWhenUsed/>
    <w:rsid w:val="0010502C"/>
  </w:style>
  <w:style w:type="numbering" w:customStyle="1" w:styleId="NoList1111112">
    <w:name w:val="No List1111112"/>
    <w:next w:val="a2"/>
    <w:uiPriority w:val="99"/>
    <w:semiHidden/>
    <w:unhideWhenUsed/>
    <w:rsid w:val="0010502C"/>
  </w:style>
  <w:style w:type="numbering" w:customStyle="1" w:styleId="1211121">
    <w:name w:val="無清單121112"/>
    <w:next w:val="a2"/>
    <w:uiPriority w:val="99"/>
    <w:semiHidden/>
    <w:unhideWhenUsed/>
    <w:rsid w:val="0010502C"/>
  </w:style>
  <w:style w:type="numbering" w:customStyle="1" w:styleId="131120">
    <w:name w:val="無清單13112"/>
    <w:next w:val="a2"/>
    <w:uiPriority w:val="99"/>
    <w:semiHidden/>
    <w:unhideWhenUsed/>
    <w:rsid w:val="0010502C"/>
  </w:style>
  <w:style w:type="numbering" w:customStyle="1" w:styleId="1121122">
    <w:name w:val="無清單112112"/>
    <w:next w:val="a2"/>
    <w:uiPriority w:val="99"/>
    <w:semiHidden/>
    <w:unhideWhenUsed/>
    <w:rsid w:val="0010502C"/>
  </w:style>
  <w:style w:type="numbering" w:customStyle="1" w:styleId="1221120">
    <w:name w:val="無清單122112"/>
    <w:next w:val="a2"/>
    <w:uiPriority w:val="99"/>
    <w:semiHidden/>
    <w:unhideWhenUsed/>
    <w:rsid w:val="0010502C"/>
  </w:style>
  <w:style w:type="numbering" w:customStyle="1" w:styleId="11121120">
    <w:name w:val="無清單1112112"/>
    <w:next w:val="a2"/>
    <w:uiPriority w:val="99"/>
    <w:semiHidden/>
    <w:unhideWhenUsed/>
    <w:rsid w:val="0010502C"/>
  </w:style>
  <w:style w:type="numbering" w:customStyle="1" w:styleId="173">
    <w:name w:val="無清單17"/>
    <w:next w:val="a2"/>
    <w:uiPriority w:val="99"/>
    <w:semiHidden/>
    <w:unhideWhenUsed/>
    <w:rsid w:val="0010502C"/>
  </w:style>
  <w:style w:type="numbering" w:customStyle="1" w:styleId="1162">
    <w:name w:val="無清單116"/>
    <w:next w:val="a2"/>
    <w:uiPriority w:val="99"/>
    <w:semiHidden/>
    <w:unhideWhenUsed/>
    <w:rsid w:val="0010502C"/>
  </w:style>
  <w:style w:type="numbering" w:customStyle="1" w:styleId="1262">
    <w:name w:val="無清單126"/>
    <w:next w:val="a2"/>
    <w:uiPriority w:val="99"/>
    <w:semiHidden/>
    <w:unhideWhenUsed/>
    <w:rsid w:val="0010502C"/>
  </w:style>
  <w:style w:type="numbering" w:customStyle="1" w:styleId="11162">
    <w:name w:val="無清單1116"/>
    <w:next w:val="a2"/>
    <w:uiPriority w:val="99"/>
    <w:semiHidden/>
    <w:unhideWhenUsed/>
    <w:rsid w:val="0010502C"/>
  </w:style>
  <w:style w:type="numbering" w:customStyle="1" w:styleId="12151">
    <w:name w:val="無清單1215"/>
    <w:next w:val="a2"/>
    <w:uiPriority w:val="99"/>
    <w:semiHidden/>
    <w:unhideWhenUsed/>
    <w:rsid w:val="0010502C"/>
  </w:style>
  <w:style w:type="numbering" w:customStyle="1" w:styleId="111150">
    <w:name w:val="無清單11115"/>
    <w:next w:val="a2"/>
    <w:uiPriority w:val="99"/>
    <w:semiHidden/>
    <w:unhideWhenUsed/>
    <w:rsid w:val="0010502C"/>
  </w:style>
  <w:style w:type="numbering" w:customStyle="1" w:styleId="1351">
    <w:name w:val="無清單135"/>
    <w:next w:val="a2"/>
    <w:uiPriority w:val="99"/>
    <w:semiHidden/>
    <w:unhideWhenUsed/>
    <w:rsid w:val="0010502C"/>
  </w:style>
  <w:style w:type="numbering" w:customStyle="1" w:styleId="11252">
    <w:name w:val="無清單1125"/>
    <w:next w:val="a2"/>
    <w:uiPriority w:val="99"/>
    <w:semiHidden/>
    <w:unhideWhenUsed/>
    <w:rsid w:val="0010502C"/>
  </w:style>
  <w:style w:type="numbering" w:customStyle="1" w:styleId="12241">
    <w:name w:val="無清單1224"/>
    <w:next w:val="a2"/>
    <w:uiPriority w:val="99"/>
    <w:semiHidden/>
    <w:unhideWhenUsed/>
    <w:rsid w:val="0010502C"/>
  </w:style>
  <w:style w:type="numbering" w:customStyle="1" w:styleId="111240">
    <w:name w:val="無清單11124"/>
    <w:next w:val="a2"/>
    <w:uiPriority w:val="99"/>
    <w:semiHidden/>
    <w:unhideWhenUsed/>
    <w:rsid w:val="0010502C"/>
  </w:style>
  <w:style w:type="numbering" w:customStyle="1" w:styleId="NoList111113">
    <w:name w:val="No List111113"/>
    <w:next w:val="a2"/>
    <w:uiPriority w:val="99"/>
    <w:semiHidden/>
    <w:unhideWhenUsed/>
    <w:rsid w:val="0010502C"/>
  </w:style>
  <w:style w:type="numbering" w:customStyle="1" w:styleId="121131">
    <w:name w:val="無清單12113"/>
    <w:next w:val="a2"/>
    <w:uiPriority w:val="99"/>
    <w:semiHidden/>
    <w:unhideWhenUsed/>
    <w:rsid w:val="0010502C"/>
  </w:style>
  <w:style w:type="numbering" w:customStyle="1" w:styleId="1111131">
    <w:name w:val="無清單111113"/>
    <w:next w:val="a2"/>
    <w:uiPriority w:val="99"/>
    <w:semiHidden/>
    <w:unhideWhenUsed/>
    <w:rsid w:val="0010502C"/>
  </w:style>
  <w:style w:type="numbering" w:customStyle="1" w:styleId="13131">
    <w:name w:val="無清單1313"/>
    <w:next w:val="a2"/>
    <w:uiPriority w:val="99"/>
    <w:semiHidden/>
    <w:unhideWhenUsed/>
    <w:rsid w:val="0010502C"/>
  </w:style>
  <w:style w:type="numbering" w:customStyle="1" w:styleId="112131">
    <w:name w:val="無清單11213"/>
    <w:next w:val="a2"/>
    <w:uiPriority w:val="99"/>
    <w:semiHidden/>
    <w:unhideWhenUsed/>
    <w:rsid w:val="0010502C"/>
  </w:style>
  <w:style w:type="numbering" w:customStyle="1" w:styleId="122130">
    <w:name w:val="無清單12213"/>
    <w:next w:val="a2"/>
    <w:uiPriority w:val="99"/>
    <w:semiHidden/>
    <w:unhideWhenUsed/>
    <w:rsid w:val="0010502C"/>
  </w:style>
  <w:style w:type="numbering" w:customStyle="1" w:styleId="1112130">
    <w:name w:val="無清單111213"/>
    <w:next w:val="a2"/>
    <w:uiPriority w:val="99"/>
    <w:semiHidden/>
    <w:unhideWhenUsed/>
    <w:rsid w:val="0010502C"/>
  </w:style>
  <w:style w:type="numbering" w:customStyle="1" w:styleId="1432">
    <w:name w:val="無清單143"/>
    <w:next w:val="a2"/>
    <w:uiPriority w:val="99"/>
    <w:semiHidden/>
    <w:unhideWhenUsed/>
    <w:rsid w:val="0010502C"/>
  </w:style>
  <w:style w:type="numbering" w:customStyle="1" w:styleId="11332">
    <w:name w:val="無清單1133"/>
    <w:next w:val="a2"/>
    <w:uiPriority w:val="99"/>
    <w:semiHidden/>
    <w:unhideWhenUsed/>
    <w:rsid w:val="0010502C"/>
  </w:style>
  <w:style w:type="numbering" w:customStyle="1" w:styleId="12332">
    <w:name w:val="無清單1233"/>
    <w:next w:val="a2"/>
    <w:uiPriority w:val="99"/>
    <w:semiHidden/>
    <w:unhideWhenUsed/>
    <w:rsid w:val="0010502C"/>
  </w:style>
  <w:style w:type="numbering" w:customStyle="1" w:styleId="111331">
    <w:name w:val="無清單11133"/>
    <w:next w:val="a2"/>
    <w:uiPriority w:val="99"/>
    <w:semiHidden/>
    <w:unhideWhenUsed/>
    <w:rsid w:val="0010502C"/>
  </w:style>
  <w:style w:type="numbering" w:customStyle="1" w:styleId="NoList1111113">
    <w:name w:val="No List1111113"/>
    <w:next w:val="a2"/>
    <w:uiPriority w:val="99"/>
    <w:semiHidden/>
    <w:unhideWhenUsed/>
    <w:rsid w:val="0010502C"/>
  </w:style>
  <w:style w:type="numbering" w:customStyle="1" w:styleId="1211130">
    <w:name w:val="無清單121113"/>
    <w:next w:val="a2"/>
    <w:uiPriority w:val="99"/>
    <w:semiHidden/>
    <w:unhideWhenUsed/>
    <w:rsid w:val="0010502C"/>
  </w:style>
  <w:style w:type="numbering" w:customStyle="1" w:styleId="131130">
    <w:name w:val="無清單13113"/>
    <w:next w:val="a2"/>
    <w:uiPriority w:val="99"/>
    <w:semiHidden/>
    <w:unhideWhenUsed/>
    <w:rsid w:val="0010502C"/>
  </w:style>
  <w:style w:type="numbering" w:customStyle="1" w:styleId="1121131">
    <w:name w:val="無清單112113"/>
    <w:next w:val="a2"/>
    <w:uiPriority w:val="99"/>
    <w:semiHidden/>
    <w:unhideWhenUsed/>
    <w:rsid w:val="0010502C"/>
  </w:style>
  <w:style w:type="numbering" w:customStyle="1" w:styleId="122113">
    <w:name w:val="無清單122113"/>
    <w:next w:val="a2"/>
    <w:uiPriority w:val="99"/>
    <w:semiHidden/>
    <w:unhideWhenUsed/>
    <w:rsid w:val="0010502C"/>
  </w:style>
  <w:style w:type="numbering" w:customStyle="1" w:styleId="1112113">
    <w:name w:val="無清單1112113"/>
    <w:next w:val="a2"/>
    <w:uiPriority w:val="99"/>
    <w:semiHidden/>
    <w:unhideWhenUsed/>
    <w:rsid w:val="0010502C"/>
  </w:style>
  <w:style w:type="numbering" w:customStyle="1" w:styleId="14121">
    <w:name w:val="無清單1412"/>
    <w:next w:val="a2"/>
    <w:uiPriority w:val="99"/>
    <w:semiHidden/>
    <w:unhideWhenUsed/>
    <w:rsid w:val="0010502C"/>
  </w:style>
  <w:style w:type="numbering" w:customStyle="1" w:styleId="113121">
    <w:name w:val="無清單11312"/>
    <w:next w:val="a2"/>
    <w:uiPriority w:val="99"/>
    <w:semiHidden/>
    <w:unhideWhenUsed/>
    <w:rsid w:val="0010502C"/>
  </w:style>
  <w:style w:type="numbering" w:customStyle="1" w:styleId="123120">
    <w:name w:val="無清單12312"/>
    <w:next w:val="a2"/>
    <w:uiPriority w:val="99"/>
    <w:semiHidden/>
    <w:unhideWhenUsed/>
    <w:rsid w:val="0010502C"/>
  </w:style>
  <w:style w:type="numbering" w:customStyle="1" w:styleId="1113120">
    <w:name w:val="無清單111312"/>
    <w:next w:val="a2"/>
    <w:uiPriority w:val="99"/>
    <w:semiHidden/>
    <w:unhideWhenUsed/>
    <w:rsid w:val="0010502C"/>
  </w:style>
  <w:style w:type="numbering" w:customStyle="1" w:styleId="NoList111122">
    <w:name w:val="No List111122"/>
    <w:next w:val="a2"/>
    <w:uiPriority w:val="99"/>
    <w:semiHidden/>
    <w:unhideWhenUsed/>
    <w:rsid w:val="0010502C"/>
  </w:style>
  <w:style w:type="numbering" w:customStyle="1" w:styleId="121221">
    <w:name w:val="無清單12122"/>
    <w:next w:val="a2"/>
    <w:uiPriority w:val="99"/>
    <w:semiHidden/>
    <w:unhideWhenUsed/>
    <w:rsid w:val="0010502C"/>
  </w:style>
  <w:style w:type="numbering" w:customStyle="1" w:styleId="1111221">
    <w:name w:val="無清單111122"/>
    <w:next w:val="a2"/>
    <w:uiPriority w:val="99"/>
    <w:semiHidden/>
    <w:unhideWhenUsed/>
    <w:rsid w:val="0010502C"/>
  </w:style>
  <w:style w:type="numbering" w:customStyle="1" w:styleId="13220">
    <w:name w:val="無清單1322"/>
    <w:next w:val="a2"/>
    <w:uiPriority w:val="99"/>
    <w:semiHidden/>
    <w:unhideWhenUsed/>
    <w:rsid w:val="0010502C"/>
  </w:style>
  <w:style w:type="numbering" w:customStyle="1" w:styleId="112221">
    <w:name w:val="無清單11222"/>
    <w:next w:val="a2"/>
    <w:uiPriority w:val="99"/>
    <w:semiHidden/>
    <w:unhideWhenUsed/>
    <w:rsid w:val="0010502C"/>
  </w:style>
  <w:style w:type="numbering" w:customStyle="1" w:styleId="1522">
    <w:name w:val="無清單152"/>
    <w:next w:val="a2"/>
    <w:uiPriority w:val="99"/>
    <w:semiHidden/>
    <w:unhideWhenUsed/>
    <w:rsid w:val="0010502C"/>
  </w:style>
  <w:style w:type="numbering" w:customStyle="1" w:styleId="11421">
    <w:name w:val="無清單1142"/>
    <w:next w:val="a2"/>
    <w:uiPriority w:val="99"/>
    <w:semiHidden/>
    <w:unhideWhenUsed/>
    <w:rsid w:val="0010502C"/>
  </w:style>
  <w:style w:type="numbering" w:customStyle="1" w:styleId="12421">
    <w:name w:val="無清單1242"/>
    <w:next w:val="a2"/>
    <w:uiPriority w:val="99"/>
    <w:semiHidden/>
    <w:unhideWhenUsed/>
    <w:rsid w:val="0010502C"/>
  </w:style>
  <w:style w:type="numbering" w:customStyle="1" w:styleId="111421">
    <w:name w:val="無清單11142"/>
    <w:next w:val="a2"/>
    <w:uiPriority w:val="99"/>
    <w:semiHidden/>
    <w:unhideWhenUsed/>
    <w:rsid w:val="0010502C"/>
  </w:style>
  <w:style w:type="numbering" w:customStyle="1" w:styleId="NoList111132">
    <w:name w:val="No List111132"/>
    <w:next w:val="a2"/>
    <w:uiPriority w:val="99"/>
    <w:semiHidden/>
    <w:unhideWhenUsed/>
    <w:rsid w:val="0010502C"/>
  </w:style>
  <w:style w:type="numbering" w:customStyle="1" w:styleId="121320">
    <w:name w:val="無清單12132"/>
    <w:next w:val="a2"/>
    <w:uiPriority w:val="99"/>
    <w:semiHidden/>
    <w:unhideWhenUsed/>
    <w:rsid w:val="0010502C"/>
  </w:style>
  <w:style w:type="numbering" w:customStyle="1" w:styleId="1111320">
    <w:name w:val="無清單111132"/>
    <w:next w:val="a2"/>
    <w:uiPriority w:val="99"/>
    <w:semiHidden/>
    <w:unhideWhenUsed/>
    <w:rsid w:val="0010502C"/>
  </w:style>
  <w:style w:type="numbering" w:customStyle="1" w:styleId="13320">
    <w:name w:val="無清單1332"/>
    <w:next w:val="a2"/>
    <w:uiPriority w:val="99"/>
    <w:semiHidden/>
    <w:unhideWhenUsed/>
    <w:rsid w:val="0010502C"/>
  </w:style>
  <w:style w:type="numbering" w:customStyle="1" w:styleId="112321">
    <w:name w:val="無清單11232"/>
    <w:next w:val="a2"/>
    <w:uiPriority w:val="99"/>
    <w:semiHidden/>
    <w:unhideWhenUsed/>
    <w:rsid w:val="0010502C"/>
  </w:style>
  <w:style w:type="numbering" w:customStyle="1" w:styleId="122220">
    <w:name w:val="無清單12222"/>
    <w:next w:val="a2"/>
    <w:uiPriority w:val="99"/>
    <w:semiHidden/>
    <w:unhideWhenUsed/>
    <w:rsid w:val="0010502C"/>
  </w:style>
  <w:style w:type="numbering" w:customStyle="1" w:styleId="1112220">
    <w:name w:val="無清單111222"/>
    <w:next w:val="a2"/>
    <w:uiPriority w:val="99"/>
    <w:semiHidden/>
    <w:unhideWhenUsed/>
    <w:rsid w:val="0010502C"/>
  </w:style>
  <w:style w:type="numbering" w:customStyle="1" w:styleId="1610">
    <w:name w:val="無清單161"/>
    <w:next w:val="a2"/>
    <w:uiPriority w:val="99"/>
    <w:semiHidden/>
    <w:unhideWhenUsed/>
    <w:rsid w:val="0010502C"/>
  </w:style>
  <w:style w:type="numbering" w:customStyle="1" w:styleId="11511">
    <w:name w:val="無清單1151"/>
    <w:next w:val="a2"/>
    <w:uiPriority w:val="99"/>
    <w:semiHidden/>
    <w:unhideWhenUsed/>
    <w:rsid w:val="0010502C"/>
  </w:style>
  <w:style w:type="numbering" w:customStyle="1" w:styleId="12510">
    <w:name w:val="無清單1251"/>
    <w:next w:val="a2"/>
    <w:uiPriority w:val="99"/>
    <w:semiHidden/>
    <w:unhideWhenUsed/>
    <w:rsid w:val="0010502C"/>
  </w:style>
  <w:style w:type="numbering" w:customStyle="1" w:styleId="111510">
    <w:name w:val="無清單11151"/>
    <w:next w:val="a2"/>
    <w:uiPriority w:val="99"/>
    <w:semiHidden/>
    <w:unhideWhenUsed/>
    <w:rsid w:val="0010502C"/>
  </w:style>
  <w:style w:type="numbering" w:customStyle="1" w:styleId="121410">
    <w:name w:val="無清單12141"/>
    <w:next w:val="a2"/>
    <w:uiPriority w:val="99"/>
    <w:semiHidden/>
    <w:unhideWhenUsed/>
    <w:rsid w:val="0010502C"/>
  </w:style>
  <w:style w:type="numbering" w:customStyle="1" w:styleId="1111410">
    <w:name w:val="無清單111141"/>
    <w:next w:val="a2"/>
    <w:uiPriority w:val="99"/>
    <w:semiHidden/>
    <w:unhideWhenUsed/>
    <w:rsid w:val="0010502C"/>
  </w:style>
  <w:style w:type="numbering" w:customStyle="1" w:styleId="13410">
    <w:name w:val="無清單1341"/>
    <w:next w:val="a2"/>
    <w:uiPriority w:val="99"/>
    <w:semiHidden/>
    <w:unhideWhenUsed/>
    <w:rsid w:val="0010502C"/>
  </w:style>
  <w:style w:type="numbering" w:customStyle="1" w:styleId="112410">
    <w:name w:val="無清單11241"/>
    <w:next w:val="a2"/>
    <w:uiPriority w:val="99"/>
    <w:semiHidden/>
    <w:unhideWhenUsed/>
    <w:rsid w:val="0010502C"/>
  </w:style>
  <w:style w:type="numbering" w:customStyle="1" w:styleId="122310">
    <w:name w:val="無清單12231"/>
    <w:next w:val="a2"/>
    <w:uiPriority w:val="99"/>
    <w:semiHidden/>
    <w:unhideWhenUsed/>
    <w:rsid w:val="0010502C"/>
  </w:style>
  <w:style w:type="numbering" w:customStyle="1" w:styleId="1112310">
    <w:name w:val="無清單111231"/>
    <w:next w:val="a2"/>
    <w:uiPriority w:val="99"/>
    <w:semiHidden/>
    <w:unhideWhenUsed/>
    <w:rsid w:val="0010502C"/>
  </w:style>
  <w:style w:type="numbering" w:customStyle="1" w:styleId="NoList1111121">
    <w:name w:val="No List1111121"/>
    <w:next w:val="a2"/>
    <w:uiPriority w:val="99"/>
    <w:semiHidden/>
    <w:unhideWhenUsed/>
    <w:rsid w:val="0010502C"/>
  </w:style>
  <w:style w:type="numbering" w:customStyle="1" w:styleId="1211211">
    <w:name w:val="無清單121121"/>
    <w:next w:val="a2"/>
    <w:uiPriority w:val="99"/>
    <w:semiHidden/>
    <w:unhideWhenUsed/>
    <w:rsid w:val="0010502C"/>
  </w:style>
  <w:style w:type="numbering" w:customStyle="1" w:styleId="131210">
    <w:name w:val="無清單13121"/>
    <w:next w:val="a2"/>
    <w:uiPriority w:val="99"/>
    <w:semiHidden/>
    <w:unhideWhenUsed/>
    <w:rsid w:val="0010502C"/>
  </w:style>
  <w:style w:type="numbering" w:customStyle="1" w:styleId="1121211">
    <w:name w:val="無清單112121"/>
    <w:next w:val="a2"/>
    <w:uiPriority w:val="99"/>
    <w:semiHidden/>
    <w:unhideWhenUsed/>
    <w:rsid w:val="0010502C"/>
  </w:style>
  <w:style w:type="numbering" w:customStyle="1" w:styleId="1221210">
    <w:name w:val="無清單122121"/>
    <w:next w:val="a2"/>
    <w:uiPriority w:val="99"/>
    <w:semiHidden/>
    <w:unhideWhenUsed/>
    <w:rsid w:val="0010502C"/>
  </w:style>
  <w:style w:type="numbering" w:customStyle="1" w:styleId="1112121">
    <w:name w:val="無清單1112121"/>
    <w:next w:val="a2"/>
    <w:uiPriority w:val="99"/>
    <w:semiHidden/>
    <w:unhideWhenUsed/>
    <w:rsid w:val="0010502C"/>
  </w:style>
  <w:style w:type="numbering" w:customStyle="1" w:styleId="NoList11111111">
    <w:name w:val="No List11111111"/>
    <w:next w:val="a2"/>
    <w:uiPriority w:val="99"/>
    <w:semiHidden/>
    <w:unhideWhenUsed/>
    <w:rsid w:val="0010502C"/>
  </w:style>
  <w:style w:type="numbering" w:customStyle="1" w:styleId="12111110">
    <w:name w:val="無清單1211111"/>
    <w:next w:val="a2"/>
    <w:uiPriority w:val="99"/>
    <w:semiHidden/>
    <w:unhideWhenUsed/>
    <w:rsid w:val="0010502C"/>
  </w:style>
  <w:style w:type="numbering" w:customStyle="1" w:styleId="1311110">
    <w:name w:val="無清單131111"/>
    <w:next w:val="a2"/>
    <w:uiPriority w:val="99"/>
    <w:semiHidden/>
    <w:unhideWhenUsed/>
    <w:rsid w:val="0010502C"/>
  </w:style>
  <w:style w:type="numbering" w:customStyle="1" w:styleId="11211112">
    <w:name w:val="無清單1121111"/>
    <w:next w:val="a2"/>
    <w:uiPriority w:val="99"/>
    <w:semiHidden/>
    <w:unhideWhenUsed/>
    <w:rsid w:val="0010502C"/>
  </w:style>
  <w:style w:type="numbering" w:customStyle="1" w:styleId="1221111">
    <w:name w:val="無清單1221111"/>
    <w:next w:val="a2"/>
    <w:uiPriority w:val="99"/>
    <w:semiHidden/>
    <w:unhideWhenUsed/>
    <w:rsid w:val="0010502C"/>
  </w:style>
  <w:style w:type="numbering" w:customStyle="1" w:styleId="11121111">
    <w:name w:val="無清單11121111"/>
    <w:next w:val="a2"/>
    <w:uiPriority w:val="99"/>
    <w:semiHidden/>
    <w:unhideWhenUsed/>
    <w:rsid w:val="0010502C"/>
  </w:style>
  <w:style w:type="numbering" w:customStyle="1" w:styleId="NoList10">
    <w:name w:val="No List10"/>
    <w:next w:val="a2"/>
    <w:uiPriority w:val="99"/>
    <w:semiHidden/>
    <w:unhideWhenUsed/>
    <w:rsid w:val="0010502C"/>
  </w:style>
  <w:style w:type="numbering" w:customStyle="1" w:styleId="181">
    <w:name w:val="無清單18"/>
    <w:next w:val="a2"/>
    <w:uiPriority w:val="99"/>
    <w:semiHidden/>
    <w:unhideWhenUsed/>
    <w:rsid w:val="0010502C"/>
  </w:style>
  <w:style w:type="numbering" w:customStyle="1" w:styleId="1172">
    <w:name w:val="無清單117"/>
    <w:next w:val="a2"/>
    <w:uiPriority w:val="99"/>
    <w:semiHidden/>
    <w:unhideWhenUsed/>
    <w:rsid w:val="0010502C"/>
  </w:style>
  <w:style w:type="numbering" w:customStyle="1" w:styleId="1271">
    <w:name w:val="無清單127"/>
    <w:next w:val="a2"/>
    <w:uiPriority w:val="99"/>
    <w:semiHidden/>
    <w:unhideWhenUsed/>
    <w:rsid w:val="0010502C"/>
  </w:style>
  <w:style w:type="numbering" w:customStyle="1" w:styleId="11170">
    <w:name w:val="無清單1117"/>
    <w:next w:val="a2"/>
    <w:uiPriority w:val="99"/>
    <w:semiHidden/>
    <w:unhideWhenUsed/>
    <w:rsid w:val="0010502C"/>
  </w:style>
  <w:style w:type="numbering" w:customStyle="1" w:styleId="12160">
    <w:name w:val="無清單1216"/>
    <w:next w:val="a2"/>
    <w:uiPriority w:val="99"/>
    <w:semiHidden/>
    <w:unhideWhenUsed/>
    <w:rsid w:val="0010502C"/>
  </w:style>
  <w:style w:type="numbering" w:customStyle="1" w:styleId="11116">
    <w:name w:val="無清單11116"/>
    <w:next w:val="a2"/>
    <w:uiPriority w:val="99"/>
    <w:semiHidden/>
    <w:unhideWhenUsed/>
    <w:rsid w:val="0010502C"/>
  </w:style>
  <w:style w:type="numbering" w:customStyle="1" w:styleId="1360">
    <w:name w:val="無清單136"/>
    <w:next w:val="a2"/>
    <w:uiPriority w:val="99"/>
    <w:semiHidden/>
    <w:unhideWhenUsed/>
    <w:rsid w:val="0010502C"/>
  </w:style>
  <w:style w:type="numbering" w:customStyle="1" w:styleId="11260">
    <w:name w:val="無清單1126"/>
    <w:next w:val="a2"/>
    <w:uiPriority w:val="99"/>
    <w:semiHidden/>
    <w:unhideWhenUsed/>
    <w:rsid w:val="0010502C"/>
  </w:style>
  <w:style w:type="numbering" w:customStyle="1" w:styleId="12251">
    <w:name w:val="無清單1225"/>
    <w:next w:val="a2"/>
    <w:uiPriority w:val="99"/>
    <w:semiHidden/>
    <w:unhideWhenUsed/>
    <w:rsid w:val="0010502C"/>
  </w:style>
  <w:style w:type="numbering" w:customStyle="1" w:styleId="111250">
    <w:name w:val="無清單11125"/>
    <w:next w:val="a2"/>
    <w:uiPriority w:val="99"/>
    <w:semiHidden/>
    <w:unhideWhenUsed/>
    <w:rsid w:val="0010502C"/>
  </w:style>
  <w:style w:type="numbering" w:customStyle="1" w:styleId="1441">
    <w:name w:val="無清單144"/>
    <w:next w:val="a2"/>
    <w:uiPriority w:val="99"/>
    <w:semiHidden/>
    <w:unhideWhenUsed/>
    <w:rsid w:val="0010502C"/>
  </w:style>
  <w:style w:type="numbering" w:customStyle="1" w:styleId="11342">
    <w:name w:val="無清單1134"/>
    <w:next w:val="a2"/>
    <w:uiPriority w:val="99"/>
    <w:semiHidden/>
    <w:unhideWhenUsed/>
    <w:rsid w:val="0010502C"/>
  </w:style>
  <w:style w:type="numbering" w:customStyle="1" w:styleId="12341">
    <w:name w:val="無清單1234"/>
    <w:next w:val="a2"/>
    <w:uiPriority w:val="99"/>
    <w:semiHidden/>
    <w:unhideWhenUsed/>
    <w:rsid w:val="0010502C"/>
  </w:style>
  <w:style w:type="numbering" w:customStyle="1" w:styleId="111340">
    <w:name w:val="無清單11134"/>
    <w:next w:val="a2"/>
    <w:uiPriority w:val="99"/>
    <w:semiHidden/>
    <w:unhideWhenUsed/>
    <w:rsid w:val="0010502C"/>
  </w:style>
  <w:style w:type="numbering" w:customStyle="1" w:styleId="NoList111114">
    <w:name w:val="No List111114"/>
    <w:next w:val="a2"/>
    <w:uiPriority w:val="99"/>
    <w:semiHidden/>
    <w:unhideWhenUsed/>
    <w:rsid w:val="0010502C"/>
  </w:style>
  <w:style w:type="numbering" w:customStyle="1" w:styleId="121141">
    <w:name w:val="無清單12114"/>
    <w:next w:val="a2"/>
    <w:uiPriority w:val="99"/>
    <w:semiHidden/>
    <w:unhideWhenUsed/>
    <w:rsid w:val="0010502C"/>
  </w:style>
  <w:style w:type="numbering" w:customStyle="1" w:styleId="1111141">
    <w:name w:val="無清單111114"/>
    <w:next w:val="a2"/>
    <w:uiPriority w:val="99"/>
    <w:semiHidden/>
    <w:unhideWhenUsed/>
    <w:rsid w:val="0010502C"/>
  </w:style>
  <w:style w:type="numbering" w:customStyle="1" w:styleId="13140">
    <w:name w:val="無清單1314"/>
    <w:next w:val="a2"/>
    <w:uiPriority w:val="99"/>
    <w:semiHidden/>
    <w:unhideWhenUsed/>
    <w:rsid w:val="0010502C"/>
  </w:style>
  <w:style w:type="numbering" w:customStyle="1" w:styleId="112141">
    <w:name w:val="無清單11214"/>
    <w:next w:val="a2"/>
    <w:uiPriority w:val="99"/>
    <w:semiHidden/>
    <w:unhideWhenUsed/>
    <w:rsid w:val="0010502C"/>
  </w:style>
  <w:style w:type="numbering" w:customStyle="1" w:styleId="122140">
    <w:name w:val="無清單12214"/>
    <w:next w:val="a2"/>
    <w:uiPriority w:val="99"/>
    <w:semiHidden/>
    <w:unhideWhenUsed/>
    <w:rsid w:val="0010502C"/>
  </w:style>
  <w:style w:type="numbering" w:customStyle="1" w:styleId="111214">
    <w:name w:val="無清單111214"/>
    <w:next w:val="a2"/>
    <w:uiPriority w:val="99"/>
    <w:semiHidden/>
    <w:unhideWhenUsed/>
    <w:rsid w:val="0010502C"/>
  </w:style>
  <w:style w:type="numbering" w:customStyle="1" w:styleId="NoList1111114">
    <w:name w:val="No List1111114"/>
    <w:next w:val="a2"/>
    <w:uiPriority w:val="99"/>
    <w:semiHidden/>
    <w:unhideWhenUsed/>
    <w:rsid w:val="0010502C"/>
  </w:style>
  <w:style w:type="numbering" w:customStyle="1" w:styleId="1211140">
    <w:name w:val="無清單121114"/>
    <w:next w:val="a2"/>
    <w:uiPriority w:val="99"/>
    <w:semiHidden/>
    <w:unhideWhenUsed/>
    <w:rsid w:val="0010502C"/>
  </w:style>
  <w:style w:type="numbering" w:customStyle="1" w:styleId="131140">
    <w:name w:val="無清單13114"/>
    <w:next w:val="a2"/>
    <w:uiPriority w:val="99"/>
    <w:semiHidden/>
    <w:unhideWhenUsed/>
    <w:rsid w:val="0010502C"/>
  </w:style>
  <w:style w:type="numbering" w:customStyle="1" w:styleId="1121141">
    <w:name w:val="無清單112114"/>
    <w:next w:val="a2"/>
    <w:uiPriority w:val="99"/>
    <w:semiHidden/>
    <w:unhideWhenUsed/>
    <w:rsid w:val="0010502C"/>
  </w:style>
  <w:style w:type="numbering" w:customStyle="1" w:styleId="122114">
    <w:name w:val="無清單122114"/>
    <w:next w:val="a2"/>
    <w:uiPriority w:val="99"/>
    <w:semiHidden/>
    <w:unhideWhenUsed/>
    <w:rsid w:val="0010502C"/>
  </w:style>
  <w:style w:type="numbering" w:customStyle="1" w:styleId="1112114">
    <w:name w:val="無清單1112114"/>
    <w:next w:val="a2"/>
    <w:uiPriority w:val="99"/>
    <w:semiHidden/>
    <w:unhideWhenUsed/>
    <w:rsid w:val="0010502C"/>
  </w:style>
  <w:style w:type="numbering" w:customStyle="1" w:styleId="14130">
    <w:name w:val="無清單1413"/>
    <w:next w:val="a2"/>
    <w:uiPriority w:val="99"/>
    <w:semiHidden/>
    <w:unhideWhenUsed/>
    <w:rsid w:val="0010502C"/>
  </w:style>
  <w:style w:type="numbering" w:customStyle="1" w:styleId="113131">
    <w:name w:val="無清單11313"/>
    <w:next w:val="a2"/>
    <w:uiPriority w:val="99"/>
    <w:semiHidden/>
    <w:unhideWhenUsed/>
    <w:rsid w:val="0010502C"/>
  </w:style>
  <w:style w:type="numbering" w:customStyle="1" w:styleId="123130">
    <w:name w:val="無清單12313"/>
    <w:next w:val="a2"/>
    <w:uiPriority w:val="99"/>
    <w:semiHidden/>
    <w:unhideWhenUsed/>
    <w:rsid w:val="0010502C"/>
  </w:style>
  <w:style w:type="numbering" w:customStyle="1" w:styleId="111313">
    <w:name w:val="無清單111313"/>
    <w:next w:val="a2"/>
    <w:uiPriority w:val="99"/>
    <w:semiHidden/>
    <w:unhideWhenUsed/>
    <w:rsid w:val="0010502C"/>
  </w:style>
  <w:style w:type="numbering" w:customStyle="1" w:styleId="NoList111123">
    <w:name w:val="No List111123"/>
    <w:next w:val="a2"/>
    <w:uiPriority w:val="99"/>
    <w:semiHidden/>
    <w:unhideWhenUsed/>
    <w:rsid w:val="0010502C"/>
  </w:style>
  <w:style w:type="numbering" w:customStyle="1" w:styleId="121230">
    <w:name w:val="無清單12123"/>
    <w:next w:val="a2"/>
    <w:uiPriority w:val="99"/>
    <w:semiHidden/>
    <w:unhideWhenUsed/>
    <w:rsid w:val="0010502C"/>
  </w:style>
  <w:style w:type="numbering" w:customStyle="1" w:styleId="1111230">
    <w:name w:val="無清單111123"/>
    <w:next w:val="a2"/>
    <w:uiPriority w:val="99"/>
    <w:semiHidden/>
    <w:unhideWhenUsed/>
    <w:rsid w:val="0010502C"/>
  </w:style>
  <w:style w:type="numbering" w:customStyle="1" w:styleId="13230">
    <w:name w:val="無清單1323"/>
    <w:next w:val="a2"/>
    <w:uiPriority w:val="99"/>
    <w:semiHidden/>
    <w:unhideWhenUsed/>
    <w:rsid w:val="0010502C"/>
  </w:style>
  <w:style w:type="numbering" w:customStyle="1" w:styleId="112231">
    <w:name w:val="無清單11223"/>
    <w:next w:val="a2"/>
    <w:uiPriority w:val="99"/>
    <w:semiHidden/>
    <w:unhideWhenUsed/>
    <w:rsid w:val="0010502C"/>
  </w:style>
  <w:style w:type="numbering" w:customStyle="1" w:styleId="1531">
    <w:name w:val="無清單153"/>
    <w:next w:val="a2"/>
    <w:uiPriority w:val="99"/>
    <w:semiHidden/>
    <w:unhideWhenUsed/>
    <w:rsid w:val="0010502C"/>
  </w:style>
  <w:style w:type="numbering" w:customStyle="1" w:styleId="11431">
    <w:name w:val="無清單1143"/>
    <w:next w:val="a2"/>
    <w:uiPriority w:val="99"/>
    <w:semiHidden/>
    <w:unhideWhenUsed/>
    <w:rsid w:val="0010502C"/>
  </w:style>
  <w:style w:type="numbering" w:customStyle="1" w:styleId="12430">
    <w:name w:val="無清單1243"/>
    <w:next w:val="a2"/>
    <w:uiPriority w:val="99"/>
    <w:semiHidden/>
    <w:unhideWhenUsed/>
    <w:rsid w:val="0010502C"/>
  </w:style>
  <w:style w:type="numbering" w:customStyle="1" w:styleId="111430">
    <w:name w:val="無清單11143"/>
    <w:next w:val="a2"/>
    <w:uiPriority w:val="99"/>
    <w:semiHidden/>
    <w:unhideWhenUsed/>
    <w:rsid w:val="0010502C"/>
  </w:style>
  <w:style w:type="numbering" w:customStyle="1" w:styleId="NoList111133">
    <w:name w:val="No List111133"/>
    <w:next w:val="a2"/>
    <w:uiPriority w:val="99"/>
    <w:semiHidden/>
    <w:unhideWhenUsed/>
    <w:rsid w:val="0010502C"/>
  </w:style>
  <w:style w:type="numbering" w:customStyle="1" w:styleId="12133">
    <w:name w:val="無清單12133"/>
    <w:next w:val="a2"/>
    <w:uiPriority w:val="99"/>
    <w:semiHidden/>
    <w:unhideWhenUsed/>
    <w:rsid w:val="0010502C"/>
  </w:style>
  <w:style w:type="numbering" w:customStyle="1" w:styleId="111133">
    <w:name w:val="無清單111133"/>
    <w:next w:val="a2"/>
    <w:uiPriority w:val="99"/>
    <w:semiHidden/>
    <w:unhideWhenUsed/>
    <w:rsid w:val="0010502C"/>
  </w:style>
  <w:style w:type="numbering" w:customStyle="1" w:styleId="1333">
    <w:name w:val="無清單1333"/>
    <w:next w:val="a2"/>
    <w:uiPriority w:val="99"/>
    <w:semiHidden/>
    <w:unhideWhenUsed/>
    <w:rsid w:val="0010502C"/>
  </w:style>
  <w:style w:type="numbering" w:customStyle="1" w:styleId="112330">
    <w:name w:val="無清單11233"/>
    <w:next w:val="a2"/>
    <w:uiPriority w:val="99"/>
    <w:semiHidden/>
    <w:unhideWhenUsed/>
    <w:rsid w:val="0010502C"/>
  </w:style>
  <w:style w:type="numbering" w:customStyle="1" w:styleId="122230">
    <w:name w:val="無清單12223"/>
    <w:next w:val="a2"/>
    <w:uiPriority w:val="99"/>
    <w:semiHidden/>
    <w:unhideWhenUsed/>
    <w:rsid w:val="0010502C"/>
  </w:style>
  <w:style w:type="numbering" w:customStyle="1" w:styleId="111223">
    <w:name w:val="無清單111223"/>
    <w:next w:val="a2"/>
    <w:uiPriority w:val="99"/>
    <w:semiHidden/>
    <w:unhideWhenUsed/>
    <w:rsid w:val="0010502C"/>
  </w:style>
  <w:style w:type="numbering" w:customStyle="1" w:styleId="1620">
    <w:name w:val="無清單162"/>
    <w:next w:val="a2"/>
    <w:uiPriority w:val="99"/>
    <w:semiHidden/>
    <w:unhideWhenUsed/>
    <w:rsid w:val="0010502C"/>
  </w:style>
  <w:style w:type="numbering" w:customStyle="1" w:styleId="11521">
    <w:name w:val="無清單1152"/>
    <w:next w:val="a2"/>
    <w:uiPriority w:val="99"/>
    <w:semiHidden/>
    <w:unhideWhenUsed/>
    <w:rsid w:val="0010502C"/>
  </w:style>
  <w:style w:type="numbering" w:customStyle="1" w:styleId="12520">
    <w:name w:val="無清單1252"/>
    <w:next w:val="a2"/>
    <w:uiPriority w:val="99"/>
    <w:semiHidden/>
    <w:unhideWhenUsed/>
    <w:rsid w:val="0010502C"/>
  </w:style>
  <w:style w:type="numbering" w:customStyle="1" w:styleId="111520">
    <w:name w:val="無清單11152"/>
    <w:next w:val="a2"/>
    <w:uiPriority w:val="99"/>
    <w:semiHidden/>
    <w:unhideWhenUsed/>
    <w:rsid w:val="0010502C"/>
  </w:style>
  <w:style w:type="numbering" w:customStyle="1" w:styleId="121420">
    <w:name w:val="無清單12142"/>
    <w:next w:val="a2"/>
    <w:uiPriority w:val="99"/>
    <w:semiHidden/>
    <w:unhideWhenUsed/>
    <w:rsid w:val="0010502C"/>
  </w:style>
  <w:style w:type="numbering" w:customStyle="1" w:styleId="1111420">
    <w:name w:val="無清單111142"/>
    <w:next w:val="a2"/>
    <w:uiPriority w:val="99"/>
    <w:semiHidden/>
    <w:unhideWhenUsed/>
    <w:rsid w:val="0010502C"/>
  </w:style>
  <w:style w:type="numbering" w:customStyle="1" w:styleId="13420">
    <w:name w:val="無清單1342"/>
    <w:next w:val="a2"/>
    <w:uiPriority w:val="99"/>
    <w:semiHidden/>
    <w:unhideWhenUsed/>
    <w:rsid w:val="0010502C"/>
  </w:style>
  <w:style w:type="numbering" w:customStyle="1" w:styleId="112420">
    <w:name w:val="無清單11242"/>
    <w:next w:val="a2"/>
    <w:uiPriority w:val="99"/>
    <w:semiHidden/>
    <w:unhideWhenUsed/>
    <w:rsid w:val="0010502C"/>
  </w:style>
  <w:style w:type="numbering" w:customStyle="1" w:styleId="122320">
    <w:name w:val="無清單12232"/>
    <w:next w:val="a2"/>
    <w:uiPriority w:val="99"/>
    <w:semiHidden/>
    <w:unhideWhenUsed/>
    <w:rsid w:val="0010502C"/>
  </w:style>
  <w:style w:type="numbering" w:customStyle="1" w:styleId="1112320">
    <w:name w:val="無清單111232"/>
    <w:next w:val="a2"/>
    <w:uiPriority w:val="99"/>
    <w:semiHidden/>
    <w:unhideWhenUsed/>
    <w:rsid w:val="0010502C"/>
  </w:style>
  <w:style w:type="numbering" w:customStyle="1" w:styleId="14210">
    <w:name w:val="無清單1421"/>
    <w:next w:val="a2"/>
    <w:uiPriority w:val="99"/>
    <w:semiHidden/>
    <w:unhideWhenUsed/>
    <w:rsid w:val="0010502C"/>
  </w:style>
  <w:style w:type="numbering" w:customStyle="1" w:styleId="113211">
    <w:name w:val="無清單11321"/>
    <w:next w:val="a2"/>
    <w:uiPriority w:val="99"/>
    <w:semiHidden/>
    <w:unhideWhenUsed/>
    <w:rsid w:val="0010502C"/>
  </w:style>
  <w:style w:type="numbering" w:customStyle="1" w:styleId="123210">
    <w:name w:val="無清單12321"/>
    <w:next w:val="a2"/>
    <w:uiPriority w:val="99"/>
    <w:semiHidden/>
    <w:unhideWhenUsed/>
    <w:rsid w:val="0010502C"/>
  </w:style>
  <w:style w:type="numbering" w:customStyle="1" w:styleId="1113210">
    <w:name w:val="無清單111321"/>
    <w:next w:val="a2"/>
    <w:uiPriority w:val="99"/>
    <w:semiHidden/>
    <w:unhideWhenUsed/>
    <w:rsid w:val="0010502C"/>
  </w:style>
  <w:style w:type="numbering" w:customStyle="1" w:styleId="NoList1111122">
    <w:name w:val="No List1111122"/>
    <w:next w:val="a2"/>
    <w:uiPriority w:val="99"/>
    <w:semiHidden/>
    <w:unhideWhenUsed/>
    <w:rsid w:val="0010502C"/>
  </w:style>
  <w:style w:type="numbering" w:customStyle="1" w:styleId="1211220">
    <w:name w:val="無清單121122"/>
    <w:next w:val="a2"/>
    <w:uiPriority w:val="99"/>
    <w:semiHidden/>
    <w:unhideWhenUsed/>
    <w:rsid w:val="0010502C"/>
  </w:style>
  <w:style w:type="numbering" w:customStyle="1" w:styleId="11111220">
    <w:name w:val="無清單1111122"/>
    <w:next w:val="a2"/>
    <w:uiPriority w:val="99"/>
    <w:semiHidden/>
    <w:unhideWhenUsed/>
    <w:rsid w:val="0010502C"/>
  </w:style>
  <w:style w:type="numbering" w:customStyle="1" w:styleId="131220">
    <w:name w:val="無清單13122"/>
    <w:next w:val="a2"/>
    <w:uiPriority w:val="99"/>
    <w:semiHidden/>
    <w:unhideWhenUsed/>
    <w:rsid w:val="0010502C"/>
  </w:style>
  <w:style w:type="numbering" w:customStyle="1" w:styleId="1121221">
    <w:name w:val="無清單112122"/>
    <w:next w:val="a2"/>
    <w:uiPriority w:val="99"/>
    <w:semiHidden/>
    <w:unhideWhenUsed/>
    <w:rsid w:val="0010502C"/>
  </w:style>
  <w:style w:type="numbering" w:customStyle="1" w:styleId="122122">
    <w:name w:val="無清單122122"/>
    <w:next w:val="a2"/>
    <w:uiPriority w:val="99"/>
    <w:semiHidden/>
    <w:unhideWhenUsed/>
    <w:rsid w:val="0010502C"/>
  </w:style>
  <w:style w:type="numbering" w:customStyle="1" w:styleId="1112122">
    <w:name w:val="無清單1112122"/>
    <w:next w:val="a2"/>
    <w:uiPriority w:val="99"/>
    <w:semiHidden/>
    <w:unhideWhenUsed/>
    <w:rsid w:val="0010502C"/>
  </w:style>
  <w:style w:type="numbering" w:customStyle="1" w:styleId="NoList11111112">
    <w:name w:val="No List11111112"/>
    <w:next w:val="a2"/>
    <w:uiPriority w:val="99"/>
    <w:semiHidden/>
    <w:unhideWhenUsed/>
    <w:rsid w:val="0010502C"/>
  </w:style>
  <w:style w:type="numbering" w:customStyle="1" w:styleId="12111120">
    <w:name w:val="無清單1211112"/>
    <w:next w:val="a2"/>
    <w:uiPriority w:val="99"/>
    <w:semiHidden/>
    <w:unhideWhenUsed/>
    <w:rsid w:val="0010502C"/>
  </w:style>
  <w:style w:type="numbering" w:customStyle="1" w:styleId="1311120">
    <w:name w:val="無清單131112"/>
    <w:next w:val="a2"/>
    <w:uiPriority w:val="99"/>
    <w:semiHidden/>
    <w:unhideWhenUsed/>
    <w:rsid w:val="0010502C"/>
  </w:style>
  <w:style w:type="numbering" w:customStyle="1" w:styleId="11211121">
    <w:name w:val="無清單1121112"/>
    <w:next w:val="a2"/>
    <w:uiPriority w:val="99"/>
    <w:semiHidden/>
    <w:unhideWhenUsed/>
    <w:rsid w:val="0010502C"/>
  </w:style>
  <w:style w:type="numbering" w:customStyle="1" w:styleId="1221112">
    <w:name w:val="無清單1221112"/>
    <w:next w:val="a2"/>
    <w:uiPriority w:val="99"/>
    <w:semiHidden/>
    <w:unhideWhenUsed/>
    <w:rsid w:val="0010502C"/>
  </w:style>
  <w:style w:type="numbering" w:customStyle="1" w:styleId="11121112">
    <w:name w:val="無清單11121112"/>
    <w:next w:val="a2"/>
    <w:uiPriority w:val="99"/>
    <w:semiHidden/>
    <w:unhideWhenUsed/>
    <w:rsid w:val="0010502C"/>
  </w:style>
  <w:style w:type="numbering" w:customStyle="1" w:styleId="141110">
    <w:name w:val="無清單14111"/>
    <w:next w:val="a2"/>
    <w:uiPriority w:val="99"/>
    <w:semiHidden/>
    <w:unhideWhenUsed/>
    <w:rsid w:val="0010502C"/>
  </w:style>
  <w:style w:type="numbering" w:customStyle="1" w:styleId="1131111">
    <w:name w:val="無清單113111"/>
    <w:next w:val="a2"/>
    <w:uiPriority w:val="99"/>
    <w:semiHidden/>
    <w:unhideWhenUsed/>
    <w:rsid w:val="0010502C"/>
  </w:style>
  <w:style w:type="numbering" w:customStyle="1" w:styleId="1231110">
    <w:name w:val="無清單123111"/>
    <w:next w:val="a2"/>
    <w:uiPriority w:val="99"/>
    <w:semiHidden/>
    <w:unhideWhenUsed/>
    <w:rsid w:val="0010502C"/>
  </w:style>
  <w:style w:type="numbering" w:customStyle="1" w:styleId="11131110">
    <w:name w:val="無清單1113111"/>
    <w:next w:val="a2"/>
    <w:uiPriority w:val="99"/>
    <w:semiHidden/>
    <w:unhideWhenUsed/>
    <w:rsid w:val="0010502C"/>
  </w:style>
  <w:style w:type="numbering" w:customStyle="1" w:styleId="NoList1111211">
    <w:name w:val="No List1111211"/>
    <w:next w:val="a2"/>
    <w:uiPriority w:val="99"/>
    <w:semiHidden/>
    <w:unhideWhenUsed/>
    <w:rsid w:val="0010502C"/>
  </w:style>
  <w:style w:type="numbering" w:customStyle="1" w:styleId="1212110">
    <w:name w:val="無清單121211"/>
    <w:next w:val="a2"/>
    <w:uiPriority w:val="99"/>
    <w:semiHidden/>
    <w:unhideWhenUsed/>
    <w:rsid w:val="0010502C"/>
  </w:style>
  <w:style w:type="numbering" w:customStyle="1" w:styleId="11112110">
    <w:name w:val="無清單1111211"/>
    <w:next w:val="a2"/>
    <w:uiPriority w:val="99"/>
    <w:semiHidden/>
    <w:unhideWhenUsed/>
    <w:rsid w:val="0010502C"/>
  </w:style>
  <w:style w:type="numbering" w:customStyle="1" w:styleId="132110">
    <w:name w:val="無清單13211"/>
    <w:next w:val="a2"/>
    <w:uiPriority w:val="99"/>
    <w:semiHidden/>
    <w:unhideWhenUsed/>
    <w:rsid w:val="0010502C"/>
  </w:style>
  <w:style w:type="numbering" w:customStyle="1" w:styleId="1122111">
    <w:name w:val="無清單112211"/>
    <w:next w:val="a2"/>
    <w:uiPriority w:val="99"/>
    <w:semiHidden/>
    <w:unhideWhenUsed/>
    <w:rsid w:val="0010502C"/>
  </w:style>
  <w:style w:type="numbering" w:customStyle="1" w:styleId="15110">
    <w:name w:val="無清單1511"/>
    <w:next w:val="a2"/>
    <w:uiPriority w:val="99"/>
    <w:semiHidden/>
    <w:unhideWhenUsed/>
    <w:rsid w:val="0010502C"/>
  </w:style>
  <w:style w:type="numbering" w:customStyle="1" w:styleId="114111">
    <w:name w:val="無清單11411"/>
    <w:next w:val="a2"/>
    <w:uiPriority w:val="99"/>
    <w:semiHidden/>
    <w:unhideWhenUsed/>
    <w:rsid w:val="0010502C"/>
  </w:style>
  <w:style w:type="numbering" w:customStyle="1" w:styleId="124110">
    <w:name w:val="無清單12411"/>
    <w:next w:val="a2"/>
    <w:uiPriority w:val="99"/>
    <w:semiHidden/>
    <w:unhideWhenUsed/>
    <w:rsid w:val="0010502C"/>
  </w:style>
  <w:style w:type="numbering" w:customStyle="1" w:styleId="1114110">
    <w:name w:val="無清單111411"/>
    <w:next w:val="a2"/>
    <w:uiPriority w:val="99"/>
    <w:semiHidden/>
    <w:unhideWhenUsed/>
    <w:rsid w:val="0010502C"/>
  </w:style>
  <w:style w:type="numbering" w:customStyle="1" w:styleId="NoList1111311">
    <w:name w:val="No List1111311"/>
    <w:next w:val="a2"/>
    <w:uiPriority w:val="99"/>
    <w:semiHidden/>
    <w:unhideWhenUsed/>
    <w:rsid w:val="0010502C"/>
  </w:style>
  <w:style w:type="numbering" w:customStyle="1" w:styleId="121311">
    <w:name w:val="無清單121311"/>
    <w:next w:val="a2"/>
    <w:uiPriority w:val="99"/>
    <w:semiHidden/>
    <w:unhideWhenUsed/>
    <w:rsid w:val="0010502C"/>
  </w:style>
  <w:style w:type="numbering" w:customStyle="1" w:styleId="1111311">
    <w:name w:val="無清單1111311"/>
    <w:next w:val="a2"/>
    <w:uiPriority w:val="99"/>
    <w:semiHidden/>
    <w:unhideWhenUsed/>
    <w:rsid w:val="0010502C"/>
  </w:style>
  <w:style w:type="numbering" w:customStyle="1" w:styleId="13311">
    <w:name w:val="無清單13311"/>
    <w:next w:val="a2"/>
    <w:uiPriority w:val="99"/>
    <w:semiHidden/>
    <w:unhideWhenUsed/>
    <w:rsid w:val="0010502C"/>
  </w:style>
  <w:style w:type="numbering" w:customStyle="1" w:styleId="1123110">
    <w:name w:val="無清單112311"/>
    <w:next w:val="a2"/>
    <w:uiPriority w:val="99"/>
    <w:semiHidden/>
    <w:unhideWhenUsed/>
    <w:rsid w:val="0010502C"/>
  </w:style>
  <w:style w:type="numbering" w:customStyle="1" w:styleId="122211">
    <w:name w:val="無清單122211"/>
    <w:next w:val="a2"/>
    <w:uiPriority w:val="99"/>
    <w:semiHidden/>
    <w:unhideWhenUsed/>
    <w:rsid w:val="0010502C"/>
  </w:style>
  <w:style w:type="numbering" w:customStyle="1" w:styleId="1112211">
    <w:name w:val="無清單1112211"/>
    <w:next w:val="a2"/>
    <w:uiPriority w:val="99"/>
    <w:semiHidden/>
    <w:unhideWhenUsed/>
    <w:rsid w:val="0010502C"/>
  </w:style>
  <w:style w:type="numbering" w:customStyle="1" w:styleId="NoList11111121">
    <w:name w:val="No List11111121"/>
    <w:next w:val="a2"/>
    <w:uiPriority w:val="99"/>
    <w:semiHidden/>
    <w:unhideWhenUsed/>
    <w:rsid w:val="0010502C"/>
  </w:style>
  <w:style w:type="numbering" w:customStyle="1" w:styleId="12111210">
    <w:name w:val="無清單1211121"/>
    <w:next w:val="a2"/>
    <w:uiPriority w:val="99"/>
    <w:semiHidden/>
    <w:unhideWhenUsed/>
    <w:rsid w:val="0010502C"/>
  </w:style>
  <w:style w:type="numbering" w:customStyle="1" w:styleId="131121">
    <w:name w:val="無清單131121"/>
    <w:next w:val="a2"/>
    <w:uiPriority w:val="99"/>
    <w:semiHidden/>
    <w:unhideWhenUsed/>
    <w:rsid w:val="0010502C"/>
  </w:style>
  <w:style w:type="numbering" w:customStyle="1" w:styleId="11211211">
    <w:name w:val="無清單1121121"/>
    <w:next w:val="a2"/>
    <w:uiPriority w:val="99"/>
    <w:semiHidden/>
    <w:unhideWhenUsed/>
    <w:rsid w:val="0010502C"/>
  </w:style>
  <w:style w:type="numbering" w:customStyle="1" w:styleId="1221121">
    <w:name w:val="無清單1221121"/>
    <w:next w:val="a2"/>
    <w:uiPriority w:val="99"/>
    <w:semiHidden/>
    <w:unhideWhenUsed/>
    <w:rsid w:val="0010502C"/>
  </w:style>
  <w:style w:type="numbering" w:customStyle="1" w:styleId="11121121">
    <w:name w:val="無清單11121121"/>
    <w:next w:val="a2"/>
    <w:uiPriority w:val="99"/>
    <w:semiHidden/>
    <w:unhideWhenUsed/>
    <w:rsid w:val="0010502C"/>
  </w:style>
  <w:style w:type="numbering" w:customStyle="1" w:styleId="55">
    <w:name w:val="无列表5"/>
    <w:next w:val="a2"/>
    <w:uiPriority w:val="99"/>
    <w:semiHidden/>
    <w:unhideWhenUsed/>
    <w:rsid w:val="0010502C"/>
  </w:style>
  <w:style w:type="table" w:customStyle="1" w:styleId="61">
    <w:name w:val="网格型6"/>
    <w:basedOn w:val="a1"/>
    <w:next w:val="af6"/>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10502C"/>
  </w:style>
  <w:style w:type="numbering" w:customStyle="1" w:styleId="11111130">
    <w:name w:val="リストなし1111113"/>
    <w:next w:val="a2"/>
    <w:uiPriority w:val="99"/>
    <w:semiHidden/>
    <w:unhideWhenUsed/>
    <w:rsid w:val="0010502C"/>
  </w:style>
  <w:style w:type="numbering" w:customStyle="1" w:styleId="11111131">
    <w:name w:val="无列表1111113"/>
    <w:next w:val="a2"/>
    <w:semiHidden/>
    <w:rsid w:val="0010502C"/>
  </w:style>
  <w:style w:type="numbering" w:customStyle="1" w:styleId="NoList2111113">
    <w:name w:val="No List2111113"/>
    <w:next w:val="a2"/>
    <w:semiHidden/>
    <w:rsid w:val="0010502C"/>
  </w:style>
  <w:style w:type="numbering" w:customStyle="1" w:styleId="NoList3111113">
    <w:name w:val="No List3111113"/>
    <w:next w:val="a2"/>
    <w:uiPriority w:val="99"/>
    <w:semiHidden/>
    <w:rsid w:val="0010502C"/>
  </w:style>
  <w:style w:type="numbering" w:customStyle="1" w:styleId="NoList11111113">
    <w:name w:val="No List11111113"/>
    <w:next w:val="a2"/>
    <w:uiPriority w:val="99"/>
    <w:semiHidden/>
    <w:unhideWhenUsed/>
    <w:rsid w:val="0010502C"/>
  </w:style>
  <w:style w:type="numbering" w:customStyle="1" w:styleId="1211113">
    <w:name w:val="無清單1211113"/>
    <w:next w:val="a2"/>
    <w:uiPriority w:val="99"/>
    <w:semiHidden/>
    <w:unhideWhenUsed/>
    <w:rsid w:val="0010502C"/>
  </w:style>
  <w:style w:type="numbering" w:customStyle="1" w:styleId="11111113">
    <w:name w:val="無清單11111113"/>
    <w:next w:val="a2"/>
    <w:uiPriority w:val="99"/>
    <w:semiHidden/>
    <w:unhideWhenUsed/>
    <w:rsid w:val="0010502C"/>
  </w:style>
  <w:style w:type="numbering" w:customStyle="1" w:styleId="1211131">
    <w:name w:val="无列表121113"/>
    <w:next w:val="a2"/>
    <w:semiHidden/>
    <w:rsid w:val="0010502C"/>
  </w:style>
  <w:style w:type="numbering" w:customStyle="1" w:styleId="211113">
    <w:name w:val="无列表211113"/>
    <w:next w:val="a2"/>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6E07FB"/>
  </w:style>
  <w:style w:type="numbering" w:customStyle="1" w:styleId="31110">
    <w:name w:val="无列表3111"/>
    <w:next w:val="a2"/>
    <w:uiPriority w:val="99"/>
    <w:semiHidden/>
    <w:unhideWhenUsed/>
    <w:rsid w:val="006E07FB"/>
  </w:style>
  <w:style w:type="numbering" w:customStyle="1" w:styleId="1212111">
    <w:name w:val="无列表121211"/>
    <w:next w:val="a2"/>
    <w:semiHidden/>
    <w:rsid w:val="006E07FB"/>
  </w:style>
  <w:style w:type="numbering" w:customStyle="1" w:styleId="1311111">
    <w:name w:val="无列表131111"/>
    <w:next w:val="a2"/>
    <w:semiHidden/>
    <w:rsid w:val="006E07FB"/>
  </w:style>
  <w:style w:type="numbering" w:customStyle="1" w:styleId="NoList411111">
    <w:name w:val="No List411111"/>
    <w:next w:val="a2"/>
    <w:uiPriority w:val="99"/>
    <w:semiHidden/>
    <w:unhideWhenUsed/>
    <w:rsid w:val="006E07FB"/>
  </w:style>
  <w:style w:type="numbering" w:customStyle="1" w:styleId="221111">
    <w:name w:val="无列表221111"/>
    <w:next w:val="a2"/>
    <w:uiPriority w:val="99"/>
    <w:semiHidden/>
    <w:unhideWhenUsed/>
    <w:rsid w:val="006E07FB"/>
  </w:style>
  <w:style w:type="numbering" w:customStyle="1" w:styleId="NoList12111111">
    <w:name w:val="No List12111111"/>
    <w:next w:val="a2"/>
    <w:uiPriority w:val="99"/>
    <w:semiHidden/>
    <w:unhideWhenUsed/>
    <w:rsid w:val="006E07FB"/>
  </w:style>
  <w:style w:type="numbering" w:customStyle="1" w:styleId="111111112">
    <w:name w:val="リストなし11111111"/>
    <w:next w:val="a2"/>
    <w:uiPriority w:val="99"/>
    <w:semiHidden/>
    <w:unhideWhenUsed/>
    <w:rsid w:val="006E07FB"/>
  </w:style>
  <w:style w:type="numbering" w:customStyle="1" w:styleId="111111113">
    <w:name w:val="无列表11111111"/>
    <w:next w:val="a2"/>
    <w:semiHidden/>
    <w:rsid w:val="006E07FB"/>
  </w:style>
  <w:style w:type="numbering" w:customStyle="1" w:styleId="NoList21111111">
    <w:name w:val="No List21111111"/>
    <w:next w:val="a2"/>
    <w:semiHidden/>
    <w:rsid w:val="006E07FB"/>
  </w:style>
  <w:style w:type="numbering" w:customStyle="1" w:styleId="NoList31111111">
    <w:name w:val="No List31111111"/>
    <w:next w:val="a2"/>
    <w:uiPriority w:val="99"/>
    <w:semiHidden/>
    <w:rsid w:val="006E07FB"/>
  </w:style>
  <w:style w:type="numbering" w:customStyle="1" w:styleId="NoList111111111">
    <w:name w:val="No List111111111"/>
    <w:next w:val="a2"/>
    <w:uiPriority w:val="99"/>
    <w:semiHidden/>
    <w:unhideWhenUsed/>
    <w:rsid w:val="006E07FB"/>
  </w:style>
  <w:style w:type="numbering" w:customStyle="1" w:styleId="12111111">
    <w:name w:val="無清單12111111"/>
    <w:next w:val="a2"/>
    <w:uiPriority w:val="99"/>
    <w:semiHidden/>
    <w:unhideWhenUsed/>
    <w:rsid w:val="006E07FB"/>
  </w:style>
  <w:style w:type="numbering" w:customStyle="1" w:styleId="1111111111">
    <w:name w:val="無清單1111111111"/>
    <w:next w:val="a2"/>
    <w:uiPriority w:val="99"/>
    <w:semiHidden/>
    <w:unhideWhenUsed/>
    <w:rsid w:val="006E07FB"/>
  </w:style>
  <w:style w:type="numbering" w:customStyle="1" w:styleId="NoList1311111">
    <w:name w:val="No List1311111"/>
    <w:next w:val="a2"/>
    <w:uiPriority w:val="99"/>
    <w:semiHidden/>
    <w:unhideWhenUsed/>
    <w:rsid w:val="006E07FB"/>
  </w:style>
  <w:style w:type="numbering" w:customStyle="1" w:styleId="12111112">
    <w:name w:val="リストなし1211111"/>
    <w:next w:val="a2"/>
    <w:uiPriority w:val="99"/>
    <w:semiHidden/>
    <w:unhideWhenUsed/>
    <w:rsid w:val="006E07FB"/>
  </w:style>
  <w:style w:type="numbering" w:customStyle="1" w:styleId="12111113">
    <w:name w:val="无列表1211111"/>
    <w:next w:val="a2"/>
    <w:semiHidden/>
    <w:rsid w:val="006E07FB"/>
  </w:style>
  <w:style w:type="numbering" w:customStyle="1" w:styleId="NoList2211111">
    <w:name w:val="No List2211111"/>
    <w:next w:val="a2"/>
    <w:semiHidden/>
    <w:rsid w:val="006E07FB"/>
  </w:style>
  <w:style w:type="numbering" w:customStyle="1" w:styleId="NoList3211111">
    <w:name w:val="No List3211111"/>
    <w:next w:val="a2"/>
    <w:uiPriority w:val="99"/>
    <w:semiHidden/>
    <w:rsid w:val="006E07FB"/>
  </w:style>
  <w:style w:type="numbering" w:customStyle="1" w:styleId="NoList11211111">
    <w:name w:val="No List11211111"/>
    <w:next w:val="a2"/>
    <w:uiPriority w:val="99"/>
    <w:semiHidden/>
    <w:unhideWhenUsed/>
    <w:rsid w:val="006E07FB"/>
  </w:style>
  <w:style w:type="numbering" w:customStyle="1" w:styleId="13111110">
    <w:name w:val="無清單1311111"/>
    <w:next w:val="a2"/>
    <w:uiPriority w:val="99"/>
    <w:semiHidden/>
    <w:unhideWhenUsed/>
    <w:rsid w:val="006E07FB"/>
  </w:style>
  <w:style w:type="numbering" w:customStyle="1" w:styleId="112111110">
    <w:name w:val="無清單11211111"/>
    <w:next w:val="a2"/>
    <w:uiPriority w:val="99"/>
    <w:semiHidden/>
    <w:unhideWhenUsed/>
    <w:rsid w:val="006E07FB"/>
  </w:style>
  <w:style w:type="numbering" w:customStyle="1" w:styleId="2111111">
    <w:name w:val="无列表2111111"/>
    <w:next w:val="a2"/>
    <w:uiPriority w:val="99"/>
    <w:semiHidden/>
    <w:unhideWhenUsed/>
    <w:rsid w:val="006E07FB"/>
  </w:style>
  <w:style w:type="numbering" w:customStyle="1" w:styleId="NoList12211111">
    <w:name w:val="No List12211111"/>
    <w:next w:val="a2"/>
    <w:uiPriority w:val="99"/>
    <w:semiHidden/>
    <w:unhideWhenUsed/>
    <w:rsid w:val="006E07FB"/>
  </w:style>
  <w:style w:type="numbering" w:customStyle="1" w:styleId="112111111">
    <w:name w:val="リストなし11211111"/>
    <w:next w:val="a2"/>
    <w:uiPriority w:val="99"/>
    <w:semiHidden/>
    <w:unhideWhenUsed/>
    <w:rsid w:val="006E07FB"/>
  </w:style>
  <w:style w:type="numbering" w:customStyle="1" w:styleId="112111112">
    <w:name w:val="无列表11211111"/>
    <w:next w:val="a2"/>
    <w:semiHidden/>
    <w:rsid w:val="006E07FB"/>
  </w:style>
  <w:style w:type="numbering" w:customStyle="1" w:styleId="NoList21211111">
    <w:name w:val="No List21211111"/>
    <w:next w:val="a2"/>
    <w:semiHidden/>
    <w:rsid w:val="006E07FB"/>
  </w:style>
  <w:style w:type="numbering" w:customStyle="1" w:styleId="NoList31211111">
    <w:name w:val="No List31211111"/>
    <w:next w:val="a2"/>
    <w:uiPriority w:val="99"/>
    <w:semiHidden/>
    <w:rsid w:val="006E07FB"/>
  </w:style>
  <w:style w:type="numbering" w:customStyle="1" w:styleId="NoList111211111">
    <w:name w:val="No List111211111"/>
    <w:next w:val="a2"/>
    <w:uiPriority w:val="99"/>
    <w:semiHidden/>
    <w:unhideWhenUsed/>
    <w:rsid w:val="006E07FB"/>
  </w:style>
  <w:style w:type="numbering" w:customStyle="1" w:styleId="12211111">
    <w:name w:val="無清單12211111"/>
    <w:next w:val="a2"/>
    <w:uiPriority w:val="99"/>
    <w:semiHidden/>
    <w:unhideWhenUsed/>
    <w:rsid w:val="006E07FB"/>
  </w:style>
  <w:style w:type="numbering" w:customStyle="1" w:styleId="111211111">
    <w:name w:val="無清單111211111"/>
    <w:next w:val="a2"/>
    <w:uiPriority w:val="99"/>
    <w:semiHidden/>
    <w:unhideWhenUsed/>
    <w:rsid w:val="006E07FB"/>
  </w:style>
  <w:style w:type="numbering" w:customStyle="1" w:styleId="1221113">
    <w:name w:val="无列表122111"/>
    <w:next w:val="a2"/>
    <w:semiHidden/>
    <w:rsid w:val="006E07FB"/>
  </w:style>
  <w:style w:type="numbering" w:customStyle="1" w:styleId="NoList1212111">
    <w:name w:val="No List1212111"/>
    <w:next w:val="a2"/>
    <w:uiPriority w:val="99"/>
    <w:semiHidden/>
    <w:unhideWhenUsed/>
    <w:rsid w:val="006E07FB"/>
  </w:style>
  <w:style w:type="numbering" w:customStyle="1" w:styleId="11121113">
    <w:name w:val="リストなし1112111"/>
    <w:next w:val="a2"/>
    <w:uiPriority w:val="99"/>
    <w:semiHidden/>
    <w:unhideWhenUsed/>
    <w:rsid w:val="006E07FB"/>
  </w:style>
  <w:style w:type="numbering" w:customStyle="1" w:styleId="11121114">
    <w:name w:val="无列表1112111"/>
    <w:next w:val="a2"/>
    <w:semiHidden/>
    <w:rsid w:val="006E07FB"/>
  </w:style>
  <w:style w:type="numbering" w:customStyle="1" w:styleId="NoList2112111">
    <w:name w:val="No List2112111"/>
    <w:next w:val="a2"/>
    <w:semiHidden/>
    <w:rsid w:val="006E07FB"/>
  </w:style>
  <w:style w:type="numbering" w:customStyle="1" w:styleId="NoList3112111">
    <w:name w:val="No List3112111"/>
    <w:next w:val="a2"/>
    <w:uiPriority w:val="99"/>
    <w:semiHidden/>
    <w:rsid w:val="006E07FB"/>
  </w:style>
  <w:style w:type="numbering" w:customStyle="1" w:styleId="NoList11112111">
    <w:name w:val="No List11112111"/>
    <w:next w:val="a2"/>
    <w:uiPriority w:val="99"/>
    <w:semiHidden/>
    <w:unhideWhenUsed/>
    <w:rsid w:val="006E07FB"/>
  </w:style>
  <w:style w:type="numbering" w:customStyle="1" w:styleId="12121110">
    <w:name w:val="無清單1212111"/>
    <w:next w:val="a2"/>
    <w:uiPriority w:val="99"/>
    <w:semiHidden/>
    <w:unhideWhenUsed/>
    <w:rsid w:val="006E07FB"/>
  </w:style>
  <w:style w:type="numbering" w:customStyle="1" w:styleId="11112111">
    <w:name w:val="無清單11112111"/>
    <w:next w:val="a2"/>
    <w:uiPriority w:val="99"/>
    <w:semiHidden/>
    <w:unhideWhenUsed/>
    <w:rsid w:val="006E07FB"/>
  </w:style>
  <w:style w:type="numbering" w:customStyle="1" w:styleId="212111">
    <w:name w:val="无列表212111"/>
    <w:next w:val="a2"/>
    <w:uiPriority w:val="99"/>
    <w:semiHidden/>
    <w:unhideWhenUsed/>
    <w:rsid w:val="006E07FB"/>
  </w:style>
  <w:style w:type="character" w:customStyle="1" w:styleId="2d">
    <w:name w:val="副標題 字元2"/>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6E07FB"/>
    <w:rPr>
      <w:rFonts w:ascii="Times New Roman" w:hAnsi="Times New Roman"/>
      <w:i/>
      <w:iCs/>
      <w:color w:val="4F81BD" w:themeColor="accent1"/>
      <w:lang w:val="en-GB" w:eastAsia="en-US"/>
    </w:rPr>
  </w:style>
  <w:style w:type="character" w:customStyle="1" w:styleId="2e">
    <w:name w:val="鮮明引文 字元2"/>
    <w:basedOn w:val="a0"/>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E07FB"/>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E07FB"/>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E07FB"/>
    <w:rPr>
      <w:rFonts w:ascii="Times New Roman" w:eastAsia="宋体" w:hAnsi="Times New Roman"/>
      <w:lang w:val="en-GB" w:eastAsia="en-US"/>
    </w:rPr>
  </w:style>
  <w:style w:type="paragraph" w:customStyle="1" w:styleId="affa">
    <w:name w:val="吹き出し"/>
    <w:basedOn w:val="a"/>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a"/>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a"/>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6E07FB"/>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6E07FB"/>
  </w:style>
  <w:style w:type="table" w:customStyle="1" w:styleId="TableGrid30">
    <w:name w:val="Table Grid30"/>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E07FB"/>
  </w:style>
  <w:style w:type="numbering" w:customStyle="1" w:styleId="182">
    <w:name w:val="リストなし18"/>
    <w:next w:val="a2"/>
    <w:uiPriority w:val="99"/>
    <w:semiHidden/>
    <w:unhideWhenUsed/>
    <w:rsid w:val="006E07FB"/>
  </w:style>
  <w:style w:type="table" w:customStyle="1" w:styleId="TableGrid120">
    <w:name w:val="Table Grid120"/>
    <w:basedOn w:val="a1"/>
    <w:next w:val="af6"/>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E07FB"/>
  </w:style>
  <w:style w:type="table" w:customStyle="1" w:styleId="3100">
    <w:name w:val="网格型3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E07FB"/>
  </w:style>
  <w:style w:type="numbering" w:customStyle="1" w:styleId="NoList38">
    <w:name w:val="No List38"/>
    <w:next w:val="a2"/>
    <w:uiPriority w:val="99"/>
    <w:semiHidden/>
    <w:rsid w:val="006E07FB"/>
  </w:style>
  <w:style w:type="table" w:customStyle="1" w:styleId="TableGrid410">
    <w:name w:val="Table Grid410"/>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E07FB"/>
  </w:style>
  <w:style w:type="numbering" w:customStyle="1" w:styleId="191">
    <w:name w:val="無清單19"/>
    <w:next w:val="a2"/>
    <w:uiPriority w:val="99"/>
    <w:semiHidden/>
    <w:unhideWhenUsed/>
    <w:rsid w:val="006E07FB"/>
  </w:style>
  <w:style w:type="numbering" w:customStyle="1" w:styleId="1180">
    <w:name w:val="無清單118"/>
    <w:next w:val="a2"/>
    <w:uiPriority w:val="99"/>
    <w:semiHidden/>
    <w:unhideWhenUsed/>
    <w:rsid w:val="006E07FB"/>
  </w:style>
  <w:style w:type="table" w:customStyle="1" w:styleId="1100">
    <w:name w:val="表格格線110"/>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E07FB"/>
  </w:style>
  <w:style w:type="numbering" w:customStyle="1" w:styleId="270">
    <w:name w:val="无列表27"/>
    <w:next w:val="a2"/>
    <w:uiPriority w:val="99"/>
    <w:semiHidden/>
    <w:unhideWhenUsed/>
    <w:rsid w:val="006E07FB"/>
  </w:style>
  <w:style w:type="numbering" w:customStyle="1" w:styleId="NoList128">
    <w:name w:val="No List128"/>
    <w:next w:val="a2"/>
    <w:uiPriority w:val="99"/>
    <w:semiHidden/>
    <w:unhideWhenUsed/>
    <w:rsid w:val="006E07FB"/>
  </w:style>
  <w:style w:type="numbering" w:customStyle="1" w:styleId="1181">
    <w:name w:val="リストなし118"/>
    <w:next w:val="a2"/>
    <w:uiPriority w:val="99"/>
    <w:semiHidden/>
    <w:unhideWhenUsed/>
    <w:rsid w:val="006E07FB"/>
  </w:style>
  <w:style w:type="numbering" w:customStyle="1" w:styleId="1182">
    <w:name w:val="无列表118"/>
    <w:next w:val="a2"/>
    <w:semiHidden/>
    <w:rsid w:val="006E07FB"/>
  </w:style>
  <w:style w:type="numbering" w:customStyle="1" w:styleId="NoList218">
    <w:name w:val="No List218"/>
    <w:next w:val="a2"/>
    <w:semiHidden/>
    <w:rsid w:val="006E07FB"/>
  </w:style>
  <w:style w:type="numbering" w:customStyle="1" w:styleId="NoList318">
    <w:name w:val="No List318"/>
    <w:next w:val="a2"/>
    <w:uiPriority w:val="99"/>
    <w:semiHidden/>
    <w:rsid w:val="006E07FB"/>
  </w:style>
  <w:style w:type="numbering" w:customStyle="1" w:styleId="1280">
    <w:name w:val="無清單128"/>
    <w:next w:val="a2"/>
    <w:uiPriority w:val="99"/>
    <w:semiHidden/>
    <w:unhideWhenUsed/>
    <w:rsid w:val="006E07FB"/>
  </w:style>
  <w:style w:type="numbering" w:customStyle="1" w:styleId="11180">
    <w:name w:val="無清單1118"/>
    <w:next w:val="a2"/>
    <w:uiPriority w:val="99"/>
    <w:semiHidden/>
    <w:unhideWhenUsed/>
    <w:rsid w:val="006E07FB"/>
  </w:style>
  <w:style w:type="table" w:customStyle="1" w:styleId="TableGrid1110">
    <w:name w:val="Table Grid1110"/>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E07FB"/>
  </w:style>
  <w:style w:type="numbering" w:customStyle="1" w:styleId="NoList1127">
    <w:name w:val="No List1127"/>
    <w:next w:val="a2"/>
    <w:uiPriority w:val="99"/>
    <w:semiHidden/>
    <w:unhideWhenUsed/>
    <w:rsid w:val="006E07FB"/>
  </w:style>
  <w:style w:type="table" w:customStyle="1" w:styleId="TableGrid58">
    <w:name w:val="Table Grid5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6E07FB"/>
  </w:style>
  <w:style w:type="numbering" w:customStyle="1" w:styleId="11171">
    <w:name w:val="リストなし1117"/>
    <w:next w:val="a2"/>
    <w:uiPriority w:val="99"/>
    <w:semiHidden/>
    <w:unhideWhenUsed/>
    <w:rsid w:val="006E07FB"/>
  </w:style>
  <w:style w:type="numbering" w:customStyle="1" w:styleId="11172">
    <w:name w:val="无列表1117"/>
    <w:next w:val="a2"/>
    <w:semiHidden/>
    <w:rsid w:val="006E07FB"/>
  </w:style>
  <w:style w:type="numbering" w:customStyle="1" w:styleId="NoList2117">
    <w:name w:val="No List2117"/>
    <w:next w:val="a2"/>
    <w:semiHidden/>
    <w:rsid w:val="006E07FB"/>
  </w:style>
  <w:style w:type="numbering" w:customStyle="1" w:styleId="NoList3117">
    <w:name w:val="No List3117"/>
    <w:next w:val="a2"/>
    <w:uiPriority w:val="99"/>
    <w:semiHidden/>
    <w:rsid w:val="006E07FB"/>
  </w:style>
  <w:style w:type="numbering" w:customStyle="1" w:styleId="NoList11117">
    <w:name w:val="No List11117"/>
    <w:next w:val="a2"/>
    <w:uiPriority w:val="99"/>
    <w:semiHidden/>
    <w:unhideWhenUsed/>
    <w:rsid w:val="006E07FB"/>
  </w:style>
  <w:style w:type="numbering" w:customStyle="1" w:styleId="12170">
    <w:name w:val="無清單1217"/>
    <w:next w:val="a2"/>
    <w:uiPriority w:val="99"/>
    <w:semiHidden/>
    <w:unhideWhenUsed/>
    <w:rsid w:val="006E07FB"/>
  </w:style>
  <w:style w:type="numbering" w:customStyle="1" w:styleId="11117">
    <w:name w:val="無清單11117"/>
    <w:next w:val="a2"/>
    <w:uiPriority w:val="99"/>
    <w:semiHidden/>
    <w:unhideWhenUsed/>
    <w:rsid w:val="006E07FB"/>
  </w:style>
  <w:style w:type="numbering" w:customStyle="1" w:styleId="NoList57">
    <w:name w:val="No List57"/>
    <w:next w:val="a2"/>
    <w:uiPriority w:val="99"/>
    <w:semiHidden/>
    <w:unhideWhenUsed/>
    <w:rsid w:val="006E07FB"/>
  </w:style>
  <w:style w:type="table" w:customStyle="1" w:styleId="TableGrid68">
    <w:name w:val="Table Grid6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E07FB"/>
  </w:style>
  <w:style w:type="numbering" w:customStyle="1" w:styleId="1272">
    <w:name w:val="リストなし127"/>
    <w:next w:val="a2"/>
    <w:uiPriority w:val="99"/>
    <w:semiHidden/>
    <w:unhideWhenUsed/>
    <w:rsid w:val="006E07FB"/>
  </w:style>
  <w:style w:type="table" w:customStyle="1" w:styleId="TableGrid128">
    <w:name w:val="Table Grid128"/>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a2"/>
    <w:semiHidden/>
    <w:rsid w:val="006E07FB"/>
  </w:style>
  <w:style w:type="table" w:customStyle="1" w:styleId="328">
    <w:name w:val="网格型32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E07FB"/>
  </w:style>
  <w:style w:type="numbering" w:customStyle="1" w:styleId="NoList327">
    <w:name w:val="No List327"/>
    <w:next w:val="a2"/>
    <w:uiPriority w:val="99"/>
    <w:semiHidden/>
    <w:rsid w:val="006E07FB"/>
  </w:style>
  <w:style w:type="table" w:customStyle="1" w:styleId="TableGrid428">
    <w:name w:val="Table Grid428"/>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6E07FB"/>
  </w:style>
  <w:style w:type="numbering" w:customStyle="1" w:styleId="11270">
    <w:name w:val="無清單1127"/>
    <w:next w:val="a2"/>
    <w:uiPriority w:val="99"/>
    <w:semiHidden/>
    <w:unhideWhenUsed/>
    <w:rsid w:val="006E07FB"/>
  </w:style>
  <w:style w:type="table" w:customStyle="1" w:styleId="1281">
    <w:name w:val="表格格線128"/>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E07FB"/>
  </w:style>
  <w:style w:type="numbering" w:customStyle="1" w:styleId="NoList1226">
    <w:name w:val="No List1226"/>
    <w:next w:val="a2"/>
    <w:uiPriority w:val="99"/>
    <w:semiHidden/>
    <w:unhideWhenUsed/>
    <w:rsid w:val="006E07FB"/>
  </w:style>
  <w:style w:type="numbering" w:customStyle="1" w:styleId="11261">
    <w:name w:val="リストなし1126"/>
    <w:next w:val="a2"/>
    <w:uiPriority w:val="99"/>
    <w:semiHidden/>
    <w:unhideWhenUsed/>
    <w:rsid w:val="006E07FB"/>
  </w:style>
  <w:style w:type="numbering" w:customStyle="1" w:styleId="11262">
    <w:name w:val="无列表1126"/>
    <w:next w:val="a2"/>
    <w:semiHidden/>
    <w:rsid w:val="006E07FB"/>
  </w:style>
  <w:style w:type="numbering" w:customStyle="1" w:styleId="NoList2126">
    <w:name w:val="No List2126"/>
    <w:next w:val="a2"/>
    <w:semiHidden/>
    <w:rsid w:val="006E07FB"/>
  </w:style>
  <w:style w:type="numbering" w:customStyle="1" w:styleId="NoList3126">
    <w:name w:val="No List3126"/>
    <w:next w:val="a2"/>
    <w:uiPriority w:val="99"/>
    <w:semiHidden/>
    <w:rsid w:val="006E07FB"/>
  </w:style>
  <w:style w:type="numbering" w:customStyle="1" w:styleId="NoList11127">
    <w:name w:val="No List11127"/>
    <w:next w:val="a2"/>
    <w:uiPriority w:val="99"/>
    <w:semiHidden/>
    <w:unhideWhenUsed/>
    <w:rsid w:val="006E07FB"/>
  </w:style>
  <w:style w:type="numbering" w:customStyle="1" w:styleId="12260">
    <w:name w:val="無清單1226"/>
    <w:next w:val="a2"/>
    <w:uiPriority w:val="99"/>
    <w:semiHidden/>
    <w:unhideWhenUsed/>
    <w:rsid w:val="006E07FB"/>
  </w:style>
  <w:style w:type="numbering" w:customStyle="1" w:styleId="11126">
    <w:name w:val="無清單11126"/>
    <w:next w:val="a2"/>
    <w:uiPriority w:val="99"/>
    <w:semiHidden/>
    <w:unhideWhenUsed/>
    <w:rsid w:val="006E07FB"/>
  </w:style>
  <w:style w:type="table" w:customStyle="1" w:styleId="174">
    <w:name w:val="网格型17"/>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E07FB"/>
  </w:style>
  <w:style w:type="table" w:customStyle="1" w:styleId="261">
    <w:name w:val="网格型2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6E07FB"/>
  </w:style>
  <w:style w:type="numbering" w:customStyle="1" w:styleId="NoList1135">
    <w:name w:val="No List1135"/>
    <w:next w:val="a2"/>
    <w:uiPriority w:val="99"/>
    <w:semiHidden/>
    <w:unhideWhenUsed/>
    <w:rsid w:val="006E07FB"/>
  </w:style>
  <w:style w:type="numbering" w:customStyle="1" w:styleId="NoList415">
    <w:name w:val="No List415"/>
    <w:next w:val="a2"/>
    <w:uiPriority w:val="99"/>
    <w:semiHidden/>
    <w:unhideWhenUsed/>
    <w:rsid w:val="006E07FB"/>
  </w:style>
  <w:style w:type="table" w:customStyle="1" w:styleId="TableGrid1127">
    <w:name w:val="Table Grid1127"/>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2"/>
    <w:uiPriority w:val="99"/>
    <w:semiHidden/>
    <w:unhideWhenUsed/>
    <w:rsid w:val="006E07FB"/>
  </w:style>
  <w:style w:type="numbering" w:customStyle="1" w:styleId="NoList12115">
    <w:name w:val="No List12115"/>
    <w:next w:val="a2"/>
    <w:uiPriority w:val="99"/>
    <w:semiHidden/>
    <w:unhideWhenUsed/>
    <w:rsid w:val="006E07FB"/>
  </w:style>
  <w:style w:type="numbering" w:customStyle="1" w:styleId="111151">
    <w:name w:val="リストなし11115"/>
    <w:next w:val="a2"/>
    <w:uiPriority w:val="99"/>
    <w:semiHidden/>
    <w:unhideWhenUsed/>
    <w:rsid w:val="006E07FB"/>
  </w:style>
  <w:style w:type="numbering" w:customStyle="1" w:styleId="111152">
    <w:name w:val="无列表11115"/>
    <w:next w:val="a2"/>
    <w:semiHidden/>
    <w:rsid w:val="006E07FB"/>
  </w:style>
  <w:style w:type="numbering" w:customStyle="1" w:styleId="NoList21115">
    <w:name w:val="No List21115"/>
    <w:next w:val="a2"/>
    <w:semiHidden/>
    <w:rsid w:val="006E07FB"/>
  </w:style>
  <w:style w:type="numbering" w:customStyle="1" w:styleId="NoList31115">
    <w:name w:val="No List31115"/>
    <w:next w:val="a2"/>
    <w:uiPriority w:val="99"/>
    <w:semiHidden/>
    <w:rsid w:val="006E07FB"/>
  </w:style>
  <w:style w:type="numbering" w:customStyle="1" w:styleId="NoList111115">
    <w:name w:val="No List111115"/>
    <w:next w:val="a2"/>
    <w:uiPriority w:val="99"/>
    <w:semiHidden/>
    <w:unhideWhenUsed/>
    <w:rsid w:val="006E07FB"/>
  </w:style>
  <w:style w:type="numbering" w:customStyle="1" w:styleId="121150">
    <w:name w:val="無清單12115"/>
    <w:next w:val="a2"/>
    <w:uiPriority w:val="99"/>
    <w:semiHidden/>
    <w:unhideWhenUsed/>
    <w:rsid w:val="006E07FB"/>
  </w:style>
  <w:style w:type="numbering" w:customStyle="1" w:styleId="1111150">
    <w:name w:val="無清單111115"/>
    <w:next w:val="a2"/>
    <w:uiPriority w:val="99"/>
    <w:semiHidden/>
    <w:unhideWhenUsed/>
    <w:rsid w:val="006E07FB"/>
  </w:style>
  <w:style w:type="numbering" w:customStyle="1" w:styleId="NoList1315">
    <w:name w:val="No List1315"/>
    <w:next w:val="a2"/>
    <w:uiPriority w:val="99"/>
    <w:semiHidden/>
    <w:unhideWhenUsed/>
    <w:rsid w:val="006E07FB"/>
  </w:style>
  <w:style w:type="numbering" w:customStyle="1" w:styleId="12152">
    <w:name w:val="リストなし1215"/>
    <w:next w:val="a2"/>
    <w:uiPriority w:val="99"/>
    <w:semiHidden/>
    <w:unhideWhenUsed/>
    <w:rsid w:val="006E07FB"/>
  </w:style>
  <w:style w:type="numbering" w:customStyle="1" w:styleId="12153">
    <w:name w:val="无列表1215"/>
    <w:next w:val="a2"/>
    <w:semiHidden/>
    <w:rsid w:val="006E07FB"/>
  </w:style>
  <w:style w:type="numbering" w:customStyle="1" w:styleId="NoList2215">
    <w:name w:val="No List2215"/>
    <w:next w:val="a2"/>
    <w:semiHidden/>
    <w:rsid w:val="006E07FB"/>
  </w:style>
  <w:style w:type="numbering" w:customStyle="1" w:styleId="NoList3215">
    <w:name w:val="No List3215"/>
    <w:next w:val="a2"/>
    <w:uiPriority w:val="99"/>
    <w:semiHidden/>
    <w:rsid w:val="006E07FB"/>
  </w:style>
  <w:style w:type="numbering" w:customStyle="1" w:styleId="NoList11215">
    <w:name w:val="No List11215"/>
    <w:next w:val="a2"/>
    <w:uiPriority w:val="99"/>
    <w:semiHidden/>
    <w:unhideWhenUsed/>
    <w:rsid w:val="006E07FB"/>
  </w:style>
  <w:style w:type="numbering" w:customStyle="1" w:styleId="13150">
    <w:name w:val="無清單1315"/>
    <w:next w:val="a2"/>
    <w:uiPriority w:val="99"/>
    <w:semiHidden/>
    <w:unhideWhenUsed/>
    <w:rsid w:val="006E07FB"/>
  </w:style>
  <w:style w:type="numbering" w:customStyle="1" w:styleId="112150">
    <w:name w:val="無清單11215"/>
    <w:next w:val="a2"/>
    <w:uiPriority w:val="99"/>
    <w:semiHidden/>
    <w:unhideWhenUsed/>
    <w:rsid w:val="006E07FB"/>
  </w:style>
  <w:style w:type="numbering" w:customStyle="1" w:styleId="2115">
    <w:name w:val="无列表2115"/>
    <w:next w:val="a2"/>
    <w:uiPriority w:val="99"/>
    <w:semiHidden/>
    <w:unhideWhenUsed/>
    <w:rsid w:val="006E07FB"/>
  </w:style>
  <w:style w:type="numbering" w:customStyle="1" w:styleId="NoList12215">
    <w:name w:val="No List12215"/>
    <w:next w:val="a2"/>
    <w:uiPriority w:val="99"/>
    <w:semiHidden/>
    <w:unhideWhenUsed/>
    <w:rsid w:val="006E07FB"/>
  </w:style>
  <w:style w:type="numbering" w:customStyle="1" w:styleId="112151">
    <w:name w:val="リストなし11215"/>
    <w:next w:val="a2"/>
    <w:uiPriority w:val="99"/>
    <w:semiHidden/>
    <w:unhideWhenUsed/>
    <w:rsid w:val="006E07FB"/>
  </w:style>
  <w:style w:type="numbering" w:customStyle="1" w:styleId="112152">
    <w:name w:val="无列表11215"/>
    <w:next w:val="a2"/>
    <w:semiHidden/>
    <w:rsid w:val="006E07FB"/>
  </w:style>
  <w:style w:type="numbering" w:customStyle="1" w:styleId="NoList21215">
    <w:name w:val="No List21215"/>
    <w:next w:val="a2"/>
    <w:semiHidden/>
    <w:rsid w:val="006E07FB"/>
  </w:style>
  <w:style w:type="numbering" w:customStyle="1" w:styleId="NoList31215">
    <w:name w:val="No List31215"/>
    <w:next w:val="a2"/>
    <w:uiPriority w:val="99"/>
    <w:semiHidden/>
    <w:rsid w:val="006E07FB"/>
  </w:style>
  <w:style w:type="numbering" w:customStyle="1" w:styleId="NoList111215">
    <w:name w:val="No List111215"/>
    <w:next w:val="a2"/>
    <w:uiPriority w:val="99"/>
    <w:semiHidden/>
    <w:unhideWhenUsed/>
    <w:rsid w:val="006E07FB"/>
  </w:style>
  <w:style w:type="numbering" w:customStyle="1" w:styleId="12215">
    <w:name w:val="無清單12215"/>
    <w:next w:val="a2"/>
    <w:uiPriority w:val="99"/>
    <w:semiHidden/>
    <w:unhideWhenUsed/>
    <w:rsid w:val="006E07FB"/>
  </w:style>
  <w:style w:type="numbering" w:customStyle="1" w:styleId="111215">
    <w:name w:val="無清單111215"/>
    <w:next w:val="a2"/>
    <w:uiPriority w:val="99"/>
    <w:semiHidden/>
    <w:unhideWhenUsed/>
    <w:rsid w:val="006E07FB"/>
  </w:style>
  <w:style w:type="table" w:customStyle="1" w:styleId="TableGrid76">
    <w:name w:val="Table Grid7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6E07FB"/>
  </w:style>
  <w:style w:type="numbering" w:customStyle="1" w:styleId="NoList145">
    <w:name w:val="No List145"/>
    <w:next w:val="a2"/>
    <w:uiPriority w:val="99"/>
    <w:semiHidden/>
    <w:unhideWhenUsed/>
    <w:rsid w:val="006E07FB"/>
  </w:style>
  <w:style w:type="numbering" w:customStyle="1" w:styleId="1353">
    <w:name w:val="リストなし135"/>
    <w:next w:val="a2"/>
    <w:uiPriority w:val="99"/>
    <w:semiHidden/>
    <w:unhideWhenUsed/>
    <w:rsid w:val="006E07FB"/>
  </w:style>
  <w:style w:type="numbering" w:customStyle="1" w:styleId="NoList235">
    <w:name w:val="No List235"/>
    <w:next w:val="a2"/>
    <w:semiHidden/>
    <w:rsid w:val="006E07FB"/>
  </w:style>
  <w:style w:type="numbering" w:customStyle="1" w:styleId="NoList335">
    <w:name w:val="No List335"/>
    <w:next w:val="a2"/>
    <w:uiPriority w:val="99"/>
    <w:semiHidden/>
    <w:rsid w:val="006E07FB"/>
  </w:style>
  <w:style w:type="numbering" w:customStyle="1" w:styleId="1451">
    <w:name w:val="無清單145"/>
    <w:next w:val="a2"/>
    <w:uiPriority w:val="99"/>
    <w:semiHidden/>
    <w:unhideWhenUsed/>
    <w:rsid w:val="006E07FB"/>
  </w:style>
  <w:style w:type="numbering" w:customStyle="1" w:styleId="11350">
    <w:name w:val="無清單1135"/>
    <w:next w:val="a2"/>
    <w:uiPriority w:val="99"/>
    <w:semiHidden/>
    <w:unhideWhenUsed/>
    <w:rsid w:val="006E07FB"/>
  </w:style>
  <w:style w:type="numbering" w:customStyle="1" w:styleId="NoList1235">
    <w:name w:val="No List1235"/>
    <w:next w:val="a2"/>
    <w:uiPriority w:val="99"/>
    <w:semiHidden/>
    <w:unhideWhenUsed/>
    <w:rsid w:val="006E07FB"/>
  </w:style>
  <w:style w:type="numbering" w:customStyle="1" w:styleId="11351">
    <w:name w:val="リストなし1135"/>
    <w:next w:val="a2"/>
    <w:uiPriority w:val="99"/>
    <w:semiHidden/>
    <w:unhideWhenUsed/>
    <w:rsid w:val="006E07FB"/>
  </w:style>
  <w:style w:type="numbering" w:customStyle="1" w:styleId="11352">
    <w:name w:val="无列表1135"/>
    <w:next w:val="a2"/>
    <w:semiHidden/>
    <w:rsid w:val="006E07FB"/>
  </w:style>
  <w:style w:type="numbering" w:customStyle="1" w:styleId="NoList2135">
    <w:name w:val="No List2135"/>
    <w:next w:val="a2"/>
    <w:semiHidden/>
    <w:rsid w:val="006E07FB"/>
  </w:style>
  <w:style w:type="numbering" w:customStyle="1" w:styleId="NoList3135">
    <w:name w:val="No List3135"/>
    <w:next w:val="a2"/>
    <w:uiPriority w:val="99"/>
    <w:semiHidden/>
    <w:rsid w:val="006E07FB"/>
  </w:style>
  <w:style w:type="numbering" w:customStyle="1" w:styleId="NoList11135">
    <w:name w:val="No List11135"/>
    <w:next w:val="a2"/>
    <w:uiPriority w:val="99"/>
    <w:semiHidden/>
    <w:unhideWhenUsed/>
    <w:rsid w:val="006E07FB"/>
  </w:style>
  <w:style w:type="numbering" w:customStyle="1" w:styleId="12350">
    <w:name w:val="無清單1235"/>
    <w:next w:val="a2"/>
    <w:uiPriority w:val="99"/>
    <w:semiHidden/>
    <w:unhideWhenUsed/>
    <w:rsid w:val="006E07FB"/>
  </w:style>
  <w:style w:type="numbering" w:customStyle="1" w:styleId="111350">
    <w:name w:val="無清單11135"/>
    <w:next w:val="a2"/>
    <w:uiPriority w:val="99"/>
    <w:semiHidden/>
    <w:unhideWhenUsed/>
    <w:rsid w:val="006E07FB"/>
  </w:style>
  <w:style w:type="numbering" w:customStyle="1" w:styleId="NoList515">
    <w:name w:val="No List515"/>
    <w:next w:val="a2"/>
    <w:uiPriority w:val="99"/>
    <w:semiHidden/>
    <w:unhideWhenUsed/>
    <w:rsid w:val="006E07FB"/>
  </w:style>
  <w:style w:type="numbering" w:customStyle="1" w:styleId="13151">
    <w:name w:val="无列表1315"/>
    <w:next w:val="a2"/>
    <w:semiHidden/>
    <w:rsid w:val="006E07FB"/>
  </w:style>
  <w:style w:type="numbering" w:customStyle="1" w:styleId="NoList11314">
    <w:name w:val="No List11314"/>
    <w:next w:val="a2"/>
    <w:uiPriority w:val="99"/>
    <w:semiHidden/>
    <w:unhideWhenUsed/>
    <w:rsid w:val="006E07FB"/>
  </w:style>
  <w:style w:type="numbering" w:customStyle="1" w:styleId="NoList4115">
    <w:name w:val="No List4115"/>
    <w:next w:val="a2"/>
    <w:uiPriority w:val="99"/>
    <w:semiHidden/>
    <w:unhideWhenUsed/>
    <w:rsid w:val="006E07FB"/>
  </w:style>
  <w:style w:type="numbering" w:customStyle="1" w:styleId="2215">
    <w:name w:val="无列表2215"/>
    <w:next w:val="a2"/>
    <w:uiPriority w:val="99"/>
    <w:semiHidden/>
    <w:unhideWhenUsed/>
    <w:rsid w:val="006E07FB"/>
  </w:style>
  <w:style w:type="numbering" w:customStyle="1" w:styleId="NoList121115">
    <w:name w:val="No List121115"/>
    <w:next w:val="a2"/>
    <w:uiPriority w:val="99"/>
    <w:semiHidden/>
    <w:unhideWhenUsed/>
    <w:rsid w:val="006E07FB"/>
  </w:style>
  <w:style w:type="numbering" w:customStyle="1" w:styleId="1111151">
    <w:name w:val="リストなし111115"/>
    <w:next w:val="a2"/>
    <w:uiPriority w:val="99"/>
    <w:semiHidden/>
    <w:unhideWhenUsed/>
    <w:rsid w:val="006E07FB"/>
  </w:style>
  <w:style w:type="numbering" w:customStyle="1" w:styleId="1111152">
    <w:name w:val="无列表111115"/>
    <w:next w:val="a2"/>
    <w:semiHidden/>
    <w:rsid w:val="006E07FB"/>
  </w:style>
  <w:style w:type="numbering" w:customStyle="1" w:styleId="NoList211115">
    <w:name w:val="No List211115"/>
    <w:next w:val="a2"/>
    <w:semiHidden/>
    <w:rsid w:val="006E07FB"/>
  </w:style>
  <w:style w:type="numbering" w:customStyle="1" w:styleId="NoList311115">
    <w:name w:val="No List311115"/>
    <w:next w:val="a2"/>
    <w:uiPriority w:val="99"/>
    <w:semiHidden/>
    <w:rsid w:val="006E07FB"/>
  </w:style>
  <w:style w:type="numbering" w:customStyle="1" w:styleId="NoList1111115">
    <w:name w:val="No List1111115"/>
    <w:next w:val="a2"/>
    <w:uiPriority w:val="99"/>
    <w:semiHidden/>
    <w:unhideWhenUsed/>
    <w:rsid w:val="006E07FB"/>
  </w:style>
  <w:style w:type="numbering" w:customStyle="1" w:styleId="121115">
    <w:name w:val="無清單121115"/>
    <w:next w:val="a2"/>
    <w:uiPriority w:val="99"/>
    <w:semiHidden/>
    <w:unhideWhenUsed/>
    <w:rsid w:val="006E07FB"/>
  </w:style>
  <w:style w:type="numbering" w:customStyle="1" w:styleId="1111115">
    <w:name w:val="無清單1111115"/>
    <w:next w:val="a2"/>
    <w:uiPriority w:val="99"/>
    <w:semiHidden/>
    <w:unhideWhenUsed/>
    <w:rsid w:val="006E07FB"/>
  </w:style>
  <w:style w:type="numbering" w:customStyle="1" w:styleId="NoList13115">
    <w:name w:val="No List13115"/>
    <w:next w:val="a2"/>
    <w:uiPriority w:val="99"/>
    <w:semiHidden/>
    <w:unhideWhenUsed/>
    <w:rsid w:val="006E07FB"/>
  </w:style>
  <w:style w:type="numbering" w:customStyle="1" w:styleId="121151">
    <w:name w:val="リストなし12115"/>
    <w:next w:val="a2"/>
    <w:uiPriority w:val="99"/>
    <w:semiHidden/>
    <w:unhideWhenUsed/>
    <w:rsid w:val="006E07FB"/>
  </w:style>
  <w:style w:type="numbering" w:customStyle="1" w:styleId="121152">
    <w:name w:val="无列表12115"/>
    <w:next w:val="a2"/>
    <w:semiHidden/>
    <w:rsid w:val="006E07FB"/>
  </w:style>
  <w:style w:type="numbering" w:customStyle="1" w:styleId="NoList22115">
    <w:name w:val="No List22115"/>
    <w:next w:val="a2"/>
    <w:semiHidden/>
    <w:rsid w:val="006E07FB"/>
  </w:style>
  <w:style w:type="numbering" w:customStyle="1" w:styleId="NoList32115">
    <w:name w:val="No List32115"/>
    <w:next w:val="a2"/>
    <w:uiPriority w:val="99"/>
    <w:semiHidden/>
    <w:rsid w:val="006E07FB"/>
  </w:style>
  <w:style w:type="numbering" w:customStyle="1" w:styleId="NoList112115">
    <w:name w:val="No List112115"/>
    <w:next w:val="a2"/>
    <w:uiPriority w:val="99"/>
    <w:semiHidden/>
    <w:unhideWhenUsed/>
    <w:rsid w:val="006E07FB"/>
  </w:style>
  <w:style w:type="numbering" w:customStyle="1" w:styleId="13115">
    <w:name w:val="無清單13115"/>
    <w:next w:val="a2"/>
    <w:uiPriority w:val="99"/>
    <w:semiHidden/>
    <w:unhideWhenUsed/>
    <w:rsid w:val="006E07FB"/>
  </w:style>
  <w:style w:type="numbering" w:customStyle="1" w:styleId="1121150">
    <w:name w:val="無清單112115"/>
    <w:next w:val="a2"/>
    <w:uiPriority w:val="99"/>
    <w:semiHidden/>
    <w:unhideWhenUsed/>
    <w:rsid w:val="006E07FB"/>
  </w:style>
  <w:style w:type="numbering" w:customStyle="1" w:styleId="21115">
    <w:name w:val="无列表21115"/>
    <w:next w:val="a2"/>
    <w:uiPriority w:val="99"/>
    <w:semiHidden/>
    <w:unhideWhenUsed/>
    <w:rsid w:val="006E07FB"/>
  </w:style>
  <w:style w:type="numbering" w:customStyle="1" w:styleId="NoList122115">
    <w:name w:val="No List122115"/>
    <w:next w:val="a2"/>
    <w:uiPriority w:val="99"/>
    <w:semiHidden/>
    <w:unhideWhenUsed/>
    <w:rsid w:val="006E07FB"/>
  </w:style>
  <w:style w:type="numbering" w:customStyle="1" w:styleId="1121151">
    <w:name w:val="リストなし112115"/>
    <w:next w:val="a2"/>
    <w:uiPriority w:val="99"/>
    <w:semiHidden/>
    <w:unhideWhenUsed/>
    <w:rsid w:val="006E07FB"/>
  </w:style>
  <w:style w:type="numbering" w:customStyle="1" w:styleId="1121152">
    <w:name w:val="无列表112115"/>
    <w:next w:val="a2"/>
    <w:semiHidden/>
    <w:rsid w:val="006E07FB"/>
  </w:style>
  <w:style w:type="numbering" w:customStyle="1" w:styleId="NoList212115">
    <w:name w:val="No List212115"/>
    <w:next w:val="a2"/>
    <w:semiHidden/>
    <w:rsid w:val="006E07FB"/>
  </w:style>
  <w:style w:type="numbering" w:customStyle="1" w:styleId="NoList312115">
    <w:name w:val="No List312115"/>
    <w:next w:val="a2"/>
    <w:uiPriority w:val="99"/>
    <w:semiHidden/>
    <w:rsid w:val="006E07FB"/>
  </w:style>
  <w:style w:type="numbering" w:customStyle="1" w:styleId="NoList1112115">
    <w:name w:val="No List1112115"/>
    <w:next w:val="a2"/>
    <w:uiPriority w:val="99"/>
    <w:semiHidden/>
    <w:unhideWhenUsed/>
    <w:rsid w:val="006E07FB"/>
  </w:style>
  <w:style w:type="numbering" w:customStyle="1" w:styleId="122115">
    <w:name w:val="無清單122115"/>
    <w:next w:val="a2"/>
    <w:uiPriority w:val="99"/>
    <w:semiHidden/>
    <w:unhideWhenUsed/>
    <w:rsid w:val="006E07FB"/>
  </w:style>
  <w:style w:type="numbering" w:customStyle="1" w:styleId="1112115">
    <w:name w:val="無清單1112115"/>
    <w:next w:val="a2"/>
    <w:uiPriority w:val="99"/>
    <w:semiHidden/>
    <w:unhideWhenUsed/>
    <w:rsid w:val="006E07FB"/>
  </w:style>
  <w:style w:type="numbering" w:customStyle="1" w:styleId="NoList5114">
    <w:name w:val="No List5114"/>
    <w:next w:val="a2"/>
    <w:uiPriority w:val="99"/>
    <w:semiHidden/>
    <w:unhideWhenUsed/>
    <w:rsid w:val="006E07FB"/>
  </w:style>
  <w:style w:type="numbering" w:customStyle="1" w:styleId="NoList614">
    <w:name w:val="No List614"/>
    <w:next w:val="a2"/>
    <w:uiPriority w:val="99"/>
    <w:semiHidden/>
    <w:unhideWhenUsed/>
    <w:rsid w:val="006E07FB"/>
  </w:style>
  <w:style w:type="numbering" w:customStyle="1" w:styleId="NoList1414">
    <w:name w:val="No List1414"/>
    <w:next w:val="a2"/>
    <w:uiPriority w:val="99"/>
    <w:semiHidden/>
    <w:unhideWhenUsed/>
    <w:rsid w:val="006E07FB"/>
  </w:style>
  <w:style w:type="numbering" w:customStyle="1" w:styleId="13141">
    <w:name w:val="リストなし1314"/>
    <w:next w:val="a2"/>
    <w:uiPriority w:val="99"/>
    <w:semiHidden/>
    <w:unhideWhenUsed/>
    <w:rsid w:val="006E07FB"/>
  </w:style>
  <w:style w:type="numbering" w:customStyle="1" w:styleId="NoList2314">
    <w:name w:val="No List2314"/>
    <w:next w:val="a2"/>
    <w:semiHidden/>
    <w:rsid w:val="006E07FB"/>
  </w:style>
  <w:style w:type="numbering" w:customStyle="1" w:styleId="NoList3314">
    <w:name w:val="No List3314"/>
    <w:next w:val="a2"/>
    <w:uiPriority w:val="99"/>
    <w:semiHidden/>
    <w:rsid w:val="006E07FB"/>
  </w:style>
  <w:style w:type="numbering" w:customStyle="1" w:styleId="NoList1144">
    <w:name w:val="No List1144"/>
    <w:next w:val="a2"/>
    <w:uiPriority w:val="99"/>
    <w:semiHidden/>
    <w:unhideWhenUsed/>
    <w:rsid w:val="006E07FB"/>
  </w:style>
  <w:style w:type="numbering" w:customStyle="1" w:styleId="1414">
    <w:name w:val="無清單1414"/>
    <w:next w:val="a2"/>
    <w:uiPriority w:val="99"/>
    <w:semiHidden/>
    <w:unhideWhenUsed/>
    <w:rsid w:val="006E07FB"/>
  </w:style>
  <w:style w:type="numbering" w:customStyle="1" w:styleId="113140">
    <w:name w:val="無清單11314"/>
    <w:next w:val="a2"/>
    <w:uiPriority w:val="99"/>
    <w:semiHidden/>
    <w:unhideWhenUsed/>
    <w:rsid w:val="006E07FB"/>
  </w:style>
  <w:style w:type="numbering" w:customStyle="1" w:styleId="NoList424">
    <w:name w:val="No List424"/>
    <w:next w:val="a2"/>
    <w:uiPriority w:val="99"/>
    <w:semiHidden/>
    <w:unhideWhenUsed/>
    <w:rsid w:val="006E07FB"/>
  </w:style>
  <w:style w:type="numbering" w:customStyle="1" w:styleId="NoList12314">
    <w:name w:val="No List12314"/>
    <w:next w:val="a2"/>
    <w:uiPriority w:val="99"/>
    <w:semiHidden/>
    <w:unhideWhenUsed/>
    <w:rsid w:val="006E07FB"/>
  </w:style>
  <w:style w:type="numbering" w:customStyle="1" w:styleId="113141">
    <w:name w:val="リストなし11314"/>
    <w:next w:val="a2"/>
    <w:uiPriority w:val="99"/>
    <w:semiHidden/>
    <w:unhideWhenUsed/>
    <w:rsid w:val="006E07FB"/>
  </w:style>
  <w:style w:type="numbering" w:customStyle="1" w:styleId="113142">
    <w:name w:val="无列表11314"/>
    <w:next w:val="a2"/>
    <w:semiHidden/>
    <w:rsid w:val="006E07FB"/>
  </w:style>
  <w:style w:type="numbering" w:customStyle="1" w:styleId="NoList21314">
    <w:name w:val="No List21314"/>
    <w:next w:val="a2"/>
    <w:semiHidden/>
    <w:rsid w:val="006E07FB"/>
  </w:style>
  <w:style w:type="numbering" w:customStyle="1" w:styleId="NoList31314">
    <w:name w:val="No List31314"/>
    <w:next w:val="a2"/>
    <w:uiPriority w:val="99"/>
    <w:semiHidden/>
    <w:rsid w:val="006E07FB"/>
  </w:style>
  <w:style w:type="numbering" w:customStyle="1" w:styleId="NoList111314">
    <w:name w:val="No List111314"/>
    <w:next w:val="a2"/>
    <w:uiPriority w:val="99"/>
    <w:semiHidden/>
    <w:unhideWhenUsed/>
    <w:rsid w:val="006E07FB"/>
  </w:style>
  <w:style w:type="numbering" w:customStyle="1" w:styleId="12314">
    <w:name w:val="無清單12314"/>
    <w:next w:val="a2"/>
    <w:uiPriority w:val="99"/>
    <w:semiHidden/>
    <w:unhideWhenUsed/>
    <w:rsid w:val="006E07FB"/>
  </w:style>
  <w:style w:type="numbering" w:customStyle="1" w:styleId="111314">
    <w:name w:val="無清單111314"/>
    <w:next w:val="a2"/>
    <w:uiPriority w:val="99"/>
    <w:semiHidden/>
    <w:unhideWhenUsed/>
    <w:rsid w:val="006E07FB"/>
  </w:style>
  <w:style w:type="numbering" w:customStyle="1" w:styleId="NoList12124">
    <w:name w:val="No List12124"/>
    <w:next w:val="a2"/>
    <w:uiPriority w:val="99"/>
    <w:semiHidden/>
    <w:unhideWhenUsed/>
    <w:rsid w:val="006E07FB"/>
  </w:style>
  <w:style w:type="numbering" w:customStyle="1" w:styleId="111241">
    <w:name w:val="リストなし11124"/>
    <w:next w:val="a2"/>
    <w:uiPriority w:val="99"/>
    <w:semiHidden/>
    <w:unhideWhenUsed/>
    <w:rsid w:val="006E07FB"/>
  </w:style>
  <w:style w:type="numbering" w:customStyle="1" w:styleId="111242">
    <w:name w:val="无列表11124"/>
    <w:next w:val="a2"/>
    <w:semiHidden/>
    <w:rsid w:val="006E07FB"/>
  </w:style>
  <w:style w:type="numbering" w:customStyle="1" w:styleId="NoList21124">
    <w:name w:val="No List21124"/>
    <w:next w:val="a2"/>
    <w:semiHidden/>
    <w:rsid w:val="006E07FB"/>
  </w:style>
  <w:style w:type="numbering" w:customStyle="1" w:styleId="NoList31124">
    <w:name w:val="No List31124"/>
    <w:next w:val="a2"/>
    <w:uiPriority w:val="99"/>
    <w:semiHidden/>
    <w:rsid w:val="006E07FB"/>
  </w:style>
  <w:style w:type="numbering" w:customStyle="1" w:styleId="NoList111124">
    <w:name w:val="No List111124"/>
    <w:next w:val="a2"/>
    <w:uiPriority w:val="99"/>
    <w:semiHidden/>
    <w:unhideWhenUsed/>
    <w:rsid w:val="006E07FB"/>
  </w:style>
  <w:style w:type="numbering" w:customStyle="1" w:styleId="121240">
    <w:name w:val="無清單12124"/>
    <w:next w:val="a2"/>
    <w:uiPriority w:val="99"/>
    <w:semiHidden/>
    <w:unhideWhenUsed/>
    <w:rsid w:val="006E07FB"/>
  </w:style>
  <w:style w:type="numbering" w:customStyle="1" w:styleId="1111240">
    <w:name w:val="無清單111124"/>
    <w:next w:val="a2"/>
    <w:uiPriority w:val="99"/>
    <w:semiHidden/>
    <w:unhideWhenUsed/>
    <w:rsid w:val="006E07FB"/>
  </w:style>
  <w:style w:type="numbering" w:customStyle="1" w:styleId="NoList524">
    <w:name w:val="No List524"/>
    <w:next w:val="a2"/>
    <w:uiPriority w:val="99"/>
    <w:semiHidden/>
    <w:unhideWhenUsed/>
    <w:rsid w:val="006E07FB"/>
  </w:style>
  <w:style w:type="numbering" w:customStyle="1" w:styleId="NoList1324">
    <w:name w:val="No List1324"/>
    <w:next w:val="a2"/>
    <w:uiPriority w:val="99"/>
    <w:semiHidden/>
    <w:unhideWhenUsed/>
    <w:rsid w:val="006E07FB"/>
  </w:style>
  <w:style w:type="numbering" w:customStyle="1" w:styleId="12242">
    <w:name w:val="リストなし1224"/>
    <w:next w:val="a2"/>
    <w:uiPriority w:val="99"/>
    <w:semiHidden/>
    <w:unhideWhenUsed/>
    <w:rsid w:val="006E07FB"/>
  </w:style>
  <w:style w:type="numbering" w:customStyle="1" w:styleId="12252">
    <w:name w:val="无列表1225"/>
    <w:next w:val="a2"/>
    <w:semiHidden/>
    <w:rsid w:val="006E07FB"/>
  </w:style>
  <w:style w:type="numbering" w:customStyle="1" w:styleId="NoList2224">
    <w:name w:val="No List2224"/>
    <w:next w:val="a2"/>
    <w:semiHidden/>
    <w:rsid w:val="006E07FB"/>
  </w:style>
  <w:style w:type="numbering" w:customStyle="1" w:styleId="NoList3224">
    <w:name w:val="No List3224"/>
    <w:next w:val="a2"/>
    <w:uiPriority w:val="99"/>
    <w:semiHidden/>
    <w:rsid w:val="006E07FB"/>
  </w:style>
  <w:style w:type="numbering" w:customStyle="1" w:styleId="NoList11224">
    <w:name w:val="No List11224"/>
    <w:next w:val="a2"/>
    <w:uiPriority w:val="99"/>
    <w:semiHidden/>
    <w:unhideWhenUsed/>
    <w:rsid w:val="006E07FB"/>
  </w:style>
  <w:style w:type="numbering" w:customStyle="1" w:styleId="13240">
    <w:name w:val="無清單1324"/>
    <w:next w:val="a2"/>
    <w:uiPriority w:val="99"/>
    <w:semiHidden/>
    <w:unhideWhenUsed/>
    <w:rsid w:val="006E07FB"/>
  </w:style>
  <w:style w:type="numbering" w:customStyle="1" w:styleId="112240">
    <w:name w:val="無清單11224"/>
    <w:next w:val="a2"/>
    <w:uiPriority w:val="99"/>
    <w:semiHidden/>
    <w:unhideWhenUsed/>
    <w:rsid w:val="006E07FB"/>
  </w:style>
  <w:style w:type="numbering" w:customStyle="1" w:styleId="2124">
    <w:name w:val="无列表2124"/>
    <w:next w:val="a2"/>
    <w:uiPriority w:val="99"/>
    <w:semiHidden/>
    <w:unhideWhenUsed/>
    <w:rsid w:val="006E07FB"/>
  </w:style>
  <w:style w:type="numbering" w:customStyle="1" w:styleId="NoList111224">
    <w:name w:val="No List111224"/>
    <w:next w:val="a2"/>
    <w:uiPriority w:val="99"/>
    <w:semiHidden/>
    <w:unhideWhenUsed/>
    <w:rsid w:val="006E07FB"/>
  </w:style>
  <w:style w:type="numbering" w:customStyle="1" w:styleId="NoList74">
    <w:name w:val="No List74"/>
    <w:next w:val="a2"/>
    <w:uiPriority w:val="99"/>
    <w:semiHidden/>
    <w:unhideWhenUsed/>
    <w:rsid w:val="006E07FB"/>
  </w:style>
  <w:style w:type="numbering" w:customStyle="1" w:styleId="NoList154">
    <w:name w:val="No List154"/>
    <w:next w:val="a2"/>
    <w:uiPriority w:val="99"/>
    <w:semiHidden/>
    <w:unhideWhenUsed/>
    <w:rsid w:val="006E07FB"/>
  </w:style>
  <w:style w:type="numbering" w:customStyle="1" w:styleId="1442">
    <w:name w:val="リストなし144"/>
    <w:next w:val="a2"/>
    <w:uiPriority w:val="99"/>
    <w:semiHidden/>
    <w:unhideWhenUsed/>
    <w:rsid w:val="006E07FB"/>
  </w:style>
  <w:style w:type="numbering" w:customStyle="1" w:styleId="1443">
    <w:name w:val="无列表144"/>
    <w:next w:val="a2"/>
    <w:semiHidden/>
    <w:rsid w:val="006E07FB"/>
  </w:style>
  <w:style w:type="numbering" w:customStyle="1" w:styleId="NoList244">
    <w:name w:val="No List244"/>
    <w:next w:val="a2"/>
    <w:semiHidden/>
    <w:rsid w:val="006E07FB"/>
  </w:style>
  <w:style w:type="numbering" w:customStyle="1" w:styleId="NoList344">
    <w:name w:val="No List344"/>
    <w:next w:val="a2"/>
    <w:uiPriority w:val="99"/>
    <w:semiHidden/>
    <w:rsid w:val="006E07FB"/>
  </w:style>
  <w:style w:type="numbering" w:customStyle="1" w:styleId="NoList1154">
    <w:name w:val="No List1154"/>
    <w:next w:val="a2"/>
    <w:uiPriority w:val="99"/>
    <w:semiHidden/>
    <w:unhideWhenUsed/>
    <w:rsid w:val="006E07FB"/>
  </w:style>
  <w:style w:type="numbering" w:customStyle="1" w:styleId="1541">
    <w:name w:val="無清單154"/>
    <w:next w:val="a2"/>
    <w:uiPriority w:val="99"/>
    <w:semiHidden/>
    <w:unhideWhenUsed/>
    <w:rsid w:val="006E07FB"/>
  </w:style>
  <w:style w:type="numbering" w:customStyle="1" w:styleId="11440">
    <w:name w:val="無清單1144"/>
    <w:next w:val="a2"/>
    <w:uiPriority w:val="99"/>
    <w:semiHidden/>
    <w:unhideWhenUsed/>
    <w:rsid w:val="006E07FB"/>
  </w:style>
  <w:style w:type="numbering" w:customStyle="1" w:styleId="NoList434">
    <w:name w:val="No List434"/>
    <w:next w:val="a2"/>
    <w:uiPriority w:val="99"/>
    <w:semiHidden/>
    <w:unhideWhenUsed/>
    <w:rsid w:val="006E07FB"/>
  </w:style>
  <w:style w:type="numbering" w:customStyle="1" w:styleId="NoList1244">
    <w:name w:val="No List1244"/>
    <w:next w:val="a2"/>
    <w:uiPriority w:val="99"/>
    <w:semiHidden/>
    <w:unhideWhenUsed/>
    <w:rsid w:val="006E07FB"/>
  </w:style>
  <w:style w:type="numbering" w:customStyle="1" w:styleId="11441">
    <w:name w:val="リストなし1144"/>
    <w:next w:val="a2"/>
    <w:uiPriority w:val="99"/>
    <w:semiHidden/>
    <w:unhideWhenUsed/>
    <w:rsid w:val="006E07FB"/>
  </w:style>
  <w:style w:type="numbering" w:customStyle="1" w:styleId="11442">
    <w:name w:val="无列表1144"/>
    <w:next w:val="a2"/>
    <w:semiHidden/>
    <w:rsid w:val="006E07FB"/>
  </w:style>
  <w:style w:type="numbering" w:customStyle="1" w:styleId="NoList2144">
    <w:name w:val="No List2144"/>
    <w:next w:val="a2"/>
    <w:semiHidden/>
    <w:rsid w:val="006E07FB"/>
  </w:style>
  <w:style w:type="numbering" w:customStyle="1" w:styleId="NoList3144">
    <w:name w:val="No List3144"/>
    <w:next w:val="a2"/>
    <w:uiPriority w:val="99"/>
    <w:semiHidden/>
    <w:rsid w:val="006E07FB"/>
  </w:style>
  <w:style w:type="numbering" w:customStyle="1" w:styleId="NoList11144">
    <w:name w:val="No List11144"/>
    <w:next w:val="a2"/>
    <w:uiPriority w:val="99"/>
    <w:semiHidden/>
    <w:unhideWhenUsed/>
    <w:rsid w:val="006E07FB"/>
  </w:style>
  <w:style w:type="numbering" w:customStyle="1" w:styleId="12440">
    <w:name w:val="無清單1244"/>
    <w:next w:val="a2"/>
    <w:uiPriority w:val="99"/>
    <w:semiHidden/>
    <w:unhideWhenUsed/>
    <w:rsid w:val="006E07FB"/>
  </w:style>
  <w:style w:type="numbering" w:customStyle="1" w:styleId="111440">
    <w:name w:val="無清單11144"/>
    <w:next w:val="a2"/>
    <w:uiPriority w:val="99"/>
    <w:semiHidden/>
    <w:unhideWhenUsed/>
    <w:rsid w:val="006E07FB"/>
  </w:style>
  <w:style w:type="numbering" w:customStyle="1" w:styleId="2340">
    <w:name w:val="无列表234"/>
    <w:next w:val="a2"/>
    <w:uiPriority w:val="99"/>
    <w:semiHidden/>
    <w:unhideWhenUsed/>
    <w:rsid w:val="006E07FB"/>
  </w:style>
  <w:style w:type="numbering" w:customStyle="1" w:styleId="NoList12134">
    <w:name w:val="No List12134"/>
    <w:next w:val="a2"/>
    <w:uiPriority w:val="99"/>
    <w:semiHidden/>
    <w:unhideWhenUsed/>
    <w:rsid w:val="006E07FB"/>
  </w:style>
  <w:style w:type="numbering" w:customStyle="1" w:styleId="111341">
    <w:name w:val="リストなし11134"/>
    <w:next w:val="a2"/>
    <w:uiPriority w:val="99"/>
    <w:semiHidden/>
    <w:unhideWhenUsed/>
    <w:rsid w:val="006E07FB"/>
  </w:style>
  <w:style w:type="numbering" w:customStyle="1" w:styleId="111342">
    <w:name w:val="无列表11134"/>
    <w:next w:val="a2"/>
    <w:semiHidden/>
    <w:rsid w:val="006E07FB"/>
  </w:style>
  <w:style w:type="numbering" w:customStyle="1" w:styleId="NoList21134">
    <w:name w:val="No List21134"/>
    <w:next w:val="a2"/>
    <w:semiHidden/>
    <w:rsid w:val="006E07FB"/>
  </w:style>
  <w:style w:type="numbering" w:customStyle="1" w:styleId="NoList31134">
    <w:name w:val="No List31134"/>
    <w:next w:val="a2"/>
    <w:uiPriority w:val="99"/>
    <w:semiHidden/>
    <w:rsid w:val="006E07FB"/>
  </w:style>
  <w:style w:type="numbering" w:customStyle="1" w:styleId="NoList111134">
    <w:name w:val="No List111134"/>
    <w:next w:val="a2"/>
    <w:uiPriority w:val="99"/>
    <w:semiHidden/>
    <w:unhideWhenUsed/>
    <w:rsid w:val="006E07FB"/>
  </w:style>
  <w:style w:type="numbering" w:customStyle="1" w:styleId="12134">
    <w:name w:val="無清單12134"/>
    <w:next w:val="a2"/>
    <w:uiPriority w:val="99"/>
    <w:semiHidden/>
    <w:unhideWhenUsed/>
    <w:rsid w:val="006E07FB"/>
  </w:style>
  <w:style w:type="numbering" w:customStyle="1" w:styleId="111134">
    <w:name w:val="無清單111134"/>
    <w:next w:val="a2"/>
    <w:uiPriority w:val="99"/>
    <w:semiHidden/>
    <w:unhideWhenUsed/>
    <w:rsid w:val="006E07FB"/>
  </w:style>
  <w:style w:type="numbering" w:customStyle="1" w:styleId="NoList534">
    <w:name w:val="No List534"/>
    <w:next w:val="a2"/>
    <w:uiPriority w:val="99"/>
    <w:semiHidden/>
    <w:unhideWhenUsed/>
    <w:rsid w:val="006E07FB"/>
  </w:style>
  <w:style w:type="numbering" w:customStyle="1" w:styleId="NoList1334">
    <w:name w:val="No List1334"/>
    <w:next w:val="a2"/>
    <w:uiPriority w:val="99"/>
    <w:semiHidden/>
    <w:unhideWhenUsed/>
    <w:rsid w:val="006E07FB"/>
  </w:style>
  <w:style w:type="numbering" w:customStyle="1" w:styleId="12342">
    <w:name w:val="リストなし1234"/>
    <w:next w:val="a2"/>
    <w:uiPriority w:val="99"/>
    <w:semiHidden/>
    <w:unhideWhenUsed/>
    <w:rsid w:val="006E07FB"/>
  </w:style>
  <w:style w:type="numbering" w:customStyle="1" w:styleId="12343">
    <w:name w:val="无列表1234"/>
    <w:next w:val="a2"/>
    <w:semiHidden/>
    <w:rsid w:val="006E07FB"/>
  </w:style>
  <w:style w:type="numbering" w:customStyle="1" w:styleId="NoList2234">
    <w:name w:val="No List2234"/>
    <w:next w:val="a2"/>
    <w:semiHidden/>
    <w:rsid w:val="006E07FB"/>
  </w:style>
  <w:style w:type="numbering" w:customStyle="1" w:styleId="NoList3234">
    <w:name w:val="No List3234"/>
    <w:next w:val="a2"/>
    <w:uiPriority w:val="99"/>
    <w:semiHidden/>
    <w:rsid w:val="006E07FB"/>
  </w:style>
  <w:style w:type="numbering" w:customStyle="1" w:styleId="NoList11234">
    <w:name w:val="No List11234"/>
    <w:next w:val="a2"/>
    <w:uiPriority w:val="99"/>
    <w:semiHidden/>
    <w:unhideWhenUsed/>
    <w:rsid w:val="006E07FB"/>
  </w:style>
  <w:style w:type="numbering" w:customStyle="1" w:styleId="1334">
    <w:name w:val="無清單1334"/>
    <w:next w:val="a2"/>
    <w:uiPriority w:val="99"/>
    <w:semiHidden/>
    <w:unhideWhenUsed/>
    <w:rsid w:val="006E07FB"/>
  </w:style>
  <w:style w:type="numbering" w:customStyle="1" w:styleId="112340">
    <w:name w:val="無清單11234"/>
    <w:next w:val="a2"/>
    <w:uiPriority w:val="99"/>
    <w:semiHidden/>
    <w:unhideWhenUsed/>
    <w:rsid w:val="006E07FB"/>
  </w:style>
  <w:style w:type="numbering" w:customStyle="1" w:styleId="2134">
    <w:name w:val="无列表2134"/>
    <w:next w:val="a2"/>
    <w:uiPriority w:val="99"/>
    <w:semiHidden/>
    <w:unhideWhenUsed/>
    <w:rsid w:val="006E07FB"/>
  </w:style>
  <w:style w:type="numbering" w:customStyle="1" w:styleId="NoList12224">
    <w:name w:val="No List12224"/>
    <w:next w:val="a2"/>
    <w:uiPriority w:val="99"/>
    <w:semiHidden/>
    <w:unhideWhenUsed/>
    <w:rsid w:val="006E07FB"/>
  </w:style>
  <w:style w:type="numbering" w:customStyle="1" w:styleId="112241">
    <w:name w:val="リストなし11224"/>
    <w:next w:val="a2"/>
    <w:uiPriority w:val="99"/>
    <w:semiHidden/>
    <w:unhideWhenUsed/>
    <w:rsid w:val="006E07FB"/>
  </w:style>
  <w:style w:type="numbering" w:customStyle="1" w:styleId="112242">
    <w:name w:val="无列表11224"/>
    <w:next w:val="a2"/>
    <w:semiHidden/>
    <w:rsid w:val="006E07FB"/>
  </w:style>
  <w:style w:type="numbering" w:customStyle="1" w:styleId="NoList21224">
    <w:name w:val="No List21224"/>
    <w:next w:val="a2"/>
    <w:semiHidden/>
    <w:rsid w:val="006E07FB"/>
  </w:style>
  <w:style w:type="numbering" w:customStyle="1" w:styleId="NoList31224">
    <w:name w:val="No List31224"/>
    <w:next w:val="a2"/>
    <w:uiPriority w:val="99"/>
    <w:semiHidden/>
    <w:rsid w:val="006E07FB"/>
  </w:style>
  <w:style w:type="numbering" w:customStyle="1" w:styleId="NoList111234">
    <w:name w:val="No List111234"/>
    <w:next w:val="a2"/>
    <w:uiPriority w:val="99"/>
    <w:semiHidden/>
    <w:unhideWhenUsed/>
    <w:rsid w:val="006E07FB"/>
  </w:style>
  <w:style w:type="numbering" w:customStyle="1" w:styleId="12224">
    <w:name w:val="無清單12224"/>
    <w:next w:val="a2"/>
    <w:uiPriority w:val="99"/>
    <w:semiHidden/>
    <w:unhideWhenUsed/>
    <w:rsid w:val="006E07FB"/>
  </w:style>
  <w:style w:type="numbering" w:customStyle="1" w:styleId="111224">
    <w:name w:val="無清單111224"/>
    <w:next w:val="a2"/>
    <w:uiPriority w:val="99"/>
    <w:semiHidden/>
    <w:unhideWhenUsed/>
    <w:rsid w:val="006E07FB"/>
  </w:style>
  <w:style w:type="table" w:customStyle="1" w:styleId="TableGrid11215">
    <w:name w:val="Table Grid11215"/>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6E07FB"/>
  </w:style>
  <w:style w:type="table" w:customStyle="1" w:styleId="TableGrid96">
    <w:name w:val="Table Grid9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E07FB"/>
  </w:style>
  <w:style w:type="numbering" w:customStyle="1" w:styleId="1532">
    <w:name w:val="リストなし153"/>
    <w:next w:val="a2"/>
    <w:uiPriority w:val="99"/>
    <w:semiHidden/>
    <w:unhideWhenUsed/>
    <w:rsid w:val="006E07FB"/>
  </w:style>
  <w:style w:type="table" w:customStyle="1" w:styleId="TableGrid155">
    <w:name w:val="Table Grid155"/>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E07FB"/>
  </w:style>
  <w:style w:type="table" w:customStyle="1" w:styleId="3550">
    <w:name w:val="网格型35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E07FB"/>
  </w:style>
  <w:style w:type="numbering" w:customStyle="1" w:styleId="NoList353">
    <w:name w:val="No List353"/>
    <w:next w:val="a2"/>
    <w:uiPriority w:val="99"/>
    <w:semiHidden/>
    <w:rsid w:val="006E07FB"/>
  </w:style>
  <w:style w:type="table" w:customStyle="1" w:styleId="TableGrid455">
    <w:name w:val="Table Grid45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E07FB"/>
  </w:style>
  <w:style w:type="numbering" w:customStyle="1" w:styleId="1630">
    <w:name w:val="無清單163"/>
    <w:next w:val="a2"/>
    <w:uiPriority w:val="99"/>
    <w:semiHidden/>
    <w:unhideWhenUsed/>
    <w:rsid w:val="006E07FB"/>
  </w:style>
  <w:style w:type="numbering" w:customStyle="1" w:styleId="11530">
    <w:name w:val="無清單1153"/>
    <w:next w:val="a2"/>
    <w:uiPriority w:val="99"/>
    <w:semiHidden/>
    <w:unhideWhenUsed/>
    <w:rsid w:val="006E07FB"/>
  </w:style>
  <w:style w:type="table" w:customStyle="1" w:styleId="1550">
    <w:name w:val="表格格線15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E07FB"/>
  </w:style>
  <w:style w:type="numbering" w:customStyle="1" w:styleId="2430">
    <w:name w:val="无列表243"/>
    <w:next w:val="a2"/>
    <w:uiPriority w:val="99"/>
    <w:semiHidden/>
    <w:unhideWhenUsed/>
    <w:rsid w:val="006E07FB"/>
  </w:style>
  <w:style w:type="numbering" w:customStyle="1" w:styleId="NoList1253">
    <w:name w:val="No List1253"/>
    <w:next w:val="a2"/>
    <w:uiPriority w:val="99"/>
    <w:semiHidden/>
    <w:unhideWhenUsed/>
    <w:rsid w:val="006E07FB"/>
  </w:style>
  <w:style w:type="numbering" w:customStyle="1" w:styleId="11531">
    <w:name w:val="リストなし1153"/>
    <w:next w:val="a2"/>
    <w:uiPriority w:val="99"/>
    <w:semiHidden/>
    <w:unhideWhenUsed/>
    <w:rsid w:val="006E07FB"/>
  </w:style>
  <w:style w:type="numbering" w:customStyle="1" w:styleId="11532">
    <w:name w:val="无列表1153"/>
    <w:next w:val="a2"/>
    <w:semiHidden/>
    <w:rsid w:val="006E07FB"/>
  </w:style>
  <w:style w:type="numbering" w:customStyle="1" w:styleId="NoList2153">
    <w:name w:val="No List2153"/>
    <w:next w:val="a2"/>
    <w:semiHidden/>
    <w:rsid w:val="006E07FB"/>
  </w:style>
  <w:style w:type="numbering" w:customStyle="1" w:styleId="NoList3153">
    <w:name w:val="No List3153"/>
    <w:next w:val="a2"/>
    <w:uiPriority w:val="99"/>
    <w:semiHidden/>
    <w:rsid w:val="006E07FB"/>
  </w:style>
  <w:style w:type="numbering" w:customStyle="1" w:styleId="1253">
    <w:name w:val="無清單1253"/>
    <w:next w:val="a2"/>
    <w:uiPriority w:val="99"/>
    <w:semiHidden/>
    <w:unhideWhenUsed/>
    <w:rsid w:val="006E07FB"/>
  </w:style>
  <w:style w:type="numbering" w:customStyle="1" w:styleId="11153">
    <w:name w:val="無清單11153"/>
    <w:next w:val="a2"/>
    <w:uiPriority w:val="99"/>
    <w:semiHidden/>
    <w:unhideWhenUsed/>
    <w:rsid w:val="006E07FB"/>
  </w:style>
  <w:style w:type="table" w:customStyle="1" w:styleId="TableGrid1145">
    <w:name w:val="Table Grid1145"/>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E07FB"/>
  </w:style>
  <w:style w:type="numbering" w:customStyle="1" w:styleId="NoList11243">
    <w:name w:val="No List11243"/>
    <w:next w:val="a2"/>
    <w:uiPriority w:val="99"/>
    <w:semiHidden/>
    <w:unhideWhenUsed/>
    <w:rsid w:val="006E07FB"/>
  </w:style>
  <w:style w:type="table" w:customStyle="1" w:styleId="TableGrid535">
    <w:name w:val="Table Grid53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6E07FB"/>
  </w:style>
  <w:style w:type="numbering" w:customStyle="1" w:styleId="111431">
    <w:name w:val="リストなし11143"/>
    <w:next w:val="a2"/>
    <w:uiPriority w:val="99"/>
    <w:semiHidden/>
    <w:unhideWhenUsed/>
    <w:rsid w:val="006E07FB"/>
  </w:style>
  <w:style w:type="numbering" w:customStyle="1" w:styleId="111432">
    <w:name w:val="无列表11143"/>
    <w:next w:val="a2"/>
    <w:semiHidden/>
    <w:rsid w:val="006E07FB"/>
  </w:style>
  <w:style w:type="numbering" w:customStyle="1" w:styleId="NoList21143">
    <w:name w:val="No List21143"/>
    <w:next w:val="a2"/>
    <w:semiHidden/>
    <w:rsid w:val="006E07FB"/>
  </w:style>
  <w:style w:type="numbering" w:customStyle="1" w:styleId="NoList31143">
    <w:name w:val="No List31143"/>
    <w:next w:val="a2"/>
    <w:uiPriority w:val="99"/>
    <w:semiHidden/>
    <w:rsid w:val="006E07FB"/>
  </w:style>
  <w:style w:type="numbering" w:customStyle="1" w:styleId="NoList111143">
    <w:name w:val="No List111143"/>
    <w:next w:val="a2"/>
    <w:uiPriority w:val="99"/>
    <w:semiHidden/>
    <w:unhideWhenUsed/>
    <w:rsid w:val="006E07FB"/>
  </w:style>
  <w:style w:type="numbering" w:customStyle="1" w:styleId="12143">
    <w:name w:val="無清單12143"/>
    <w:next w:val="a2"/>
    <w:uiPriority w:val="99"/>
    <w:semiHidden/>
    <w:unhideWhenUsed/>
    <w:rsid w:val="006E07FB"/>
  </w:style>
  <w:style w:type="numbering" w:customStyle="1" w:styleId="111143">
    <w:name w:val="無清單111143"/>
    <w:next w:val="a2"/>
    <w:uiPriority w:val="99"/>
    <w:semiHidden/>
    <w:unhideWhenUsed/>
    <w:rsid w:val="006E07FB"/>
  </w:style>
  <w:style w:type="numbering" w:customStyle="1" w:styleId="NoList543">
    <w:name w:val="No List543"/>
    <w:next w:val="a2"/>
    <w:uiPriority w:val="99"/>
    <w:semiHidden/>
    <w:unhideWhenUsed/>
    <w:rsid w:val="006E07FB"/>
  </w:style>
  <w:style w:type="table" w:customStyle="1" w:styleId="TableGrid635">
    <w:name w:val="Table Grid63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E07FB"/>
  </w:style>
  <w:style w:type="numbering" w:customStyle="1" w:styleId="12431">
    <w:name w:val="リストなし1243"/>
    <w:next w:val="a2"/>
    <w:uiPriority w:val="99"/>
    <w:semiHidden/>
    <w:unhideWhenUsed/>
    <w:rsid w:val="006E07FB"/>
  </w:style>
  <w:style w:type="table" w:customStyle="1" w:styleId="TableGrid1235">
    <w:name w:val="Table Grid1235"/>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6E07FB"/>
  </w:style>
  <w:style w:type="table" w:customStyle="1" w:styleId="3235">
    <w:name w:val="网格型32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E07FB"/>
  </w:style>
  <w:style w:type="numbering" w:customStyle="1" w:styleId="NoList3243">
    <w:name w:val="No List3243"/>
    <w:next w:val="a2"/>
    <w:uiPriority w:val="99"/>
    <w:semiHidden/>
    <w:rsid w:val="006E07FB"/>
  </w:style>
  <w:style w:type="table" w:customStyle="1" w:styleId="TableGrid4235">
    <w:name w:val="Table Grid4235"/>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a2"/>
    <w:uiPriority w:val="99"/>
    <w:semiHidden/>
    <w:unhideWhenUsed/>
    <w:rsid w:val="006E07FB"/>
  </w:style>
  <w:style w:type="numbering" w:customStyle="1" w:styleId="11243">
    <w:name w:val="無清單11243"/>
    <w:next w:val="a2"/>
    <w:uiPriority w:val="99"/>
    <w:semiHidden/>
    <w:unhideWhenUsed/>
    <w:rsid w:val="006E07FB"/>
  </w:style>
  <w:style w:type="table" w:customStyle="1" w:styleId="12351">
    <w:name w:val="表格格線1235"/>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E07FB"/>
  </w:style>
  <w:style w:type="numbering" w:customStyle="1" w:styleId="NoList12233">
    <w:name w:val="No List12233"/>
    <w:next w:val="a2"/>
    <w:uiPriority w:val="99"/>
    <w:semiHidden/>
    <w:unhideWhenUsed/>
    <w:rsid w:val="006E07FB"/>
  </w:style>
  <w:style w:type="numbering" w:customStyle="1" w:styleId="112331">
    <w:name w:val="リストなし11233"/>
    <w:next w:val="a2"/>
    <w:uiPriority w:val="99"/>
    <w:semiHidden/>
    <w:unhideWhenUsed/>
    <w:rsid w:val="006E07FB"/>
  </w:style>
  <w:style w:type="numbering" w:customStyle="1" w:styleId="112332">
    <w:name w:val="无列表11233"/>
    <w:next w:val="a2"/>
    <w:semiHidden/>
    <w:rsid w:val="006E07FB"/>
  </w:style>
  <w:style w:type="numbering" w:customStyle="1" w:styleId="NoList21233">
    <w:name w:val="No List21233"/>
    <w:next w:val="a2"/>
    <w:semiHidden/>
    <w:rsid w:val="006E07FB"/>
  </w:style>
  <w:style w:type="numbering" w:customStyle="1" w:styleId="NoList31233">
    <w:name w:val="No List31233"/>
    <w:next w:val="a2"/>
    <w:uiPriority w:val="99"/>
    <w:semiHidden/>
    <w:rsid w:val="006E07FB"/>
  </w:style>
  <w:style w:type="numbering" w:customStyle="1" w:styleId="NoList111243">
    <w:name w:val="No List111243"/>
    <w:next w:val="a2"/>
    <w:uiPriority w:val="99"/>
    <w:semiHidden/>
    <w:unhideWhenUsed/>
    <w:rsid w:val="006E07FB"/>
  </w:style>
  <w:style w:type="numbering" w:customStyle="1" w:styleId="12233">
    <w:name w:val="無清單12233"/>
    <w:next w:val="a2"/>
    <w:uiPriority w:val="99"/>
    <w:semiHidden/>
    <w:unhideWhenUsed/>
    <w:rsid w:val="006E07FB"/>
  </w:style>
  <w:style w:type="numbering" w:customStyle="1" w:styleId="111233">
    <w:name w:val="無清單111233"/>
    <w:next w:val="a2"/>
    <w:uiPriority w:val="99"/>
    <w:semiHidden/>
    <w:unhideWhenUsed/>
    <w:rsid w:val="006E07FB"/>
  </w:style>
  <w:style w:type="table" w:customStyle="1" w:styleId="1155">
    <w:name w:val="网格型11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6E07FB"/>
  </w:style>
  <w:style w:type="table" w:customStyle="1" w:styleId="2151">
    <w:name w:val="网格型215"/>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E07FB"/>
  </w:style>
  <w:style w:type="numbering" w:customStyle="1" w:styleId="NoList11323">
    <w:name w:val="No List11323"/>
    <w:next w:val="a2"/>
    <w:uiPriority w:val="99"/>
    <w:semiHidden/>
    <w:unhideWhenUsed/>
    <w:rsid w:val="006E07FB"/>
  </w:style>
  <w:style w:type="numbering" w:customStyle="1" w:styleId="NoList4123">
    <w:name w:val="No List4123"/>
    <w:next w:val="a2"/>
    <w:uiPriority w:val="99"/>
    <w:semiHidden/>
    <w:unhideWhenUsed/>
    <w:rsid w:val="006E07FB"/>
  </w:style>
  <w:style w:type="table" w:customStyle="1" w:styleId="TableGrid11224">
    <w:name w:val="Table Grid11224"/>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E07FB"/>
  </w:style>
  <w:style w:type="numbering" w:customStyle="1" w:styleId="NoList121123">
    <w:name w:val="No List121123"/>
    <w:next w:val="a2"/>
    <w:uiPriority w:val="99"/>
    <w:semiHidden/>
    <w:unhideWhenUsed/>
    <w:rsid w:val="006E07FB"/>
  </w:style>
  <w:style w:type="numbering" w:customStyle="1" w:styleId="1111231">
    <w:name w:val="リストなし111123"/>
    <w:next w:val="a2"/>
    <w:uiPriority w:val="99"/>
    <w:semiHidden/>
    <w:unhideWhenUsed/>
    <w:rsid w:val="006E07FB"/>
  </w:style>
  <w:style w:type="numbering" w:customStyle="1" w:styleId="1111232">
    <w:name w:val="无列表111123"/>
    <w:next w:val="a2"/>
    <w:semiHidden/>
    <w:rsid w:val="006E07FB"/>
  </w:style>
  <w:style w:type="numbering" w:customStyle="1" w:styleId="NoList211123">
    <w:name w:val="No List211123"/>
    <w:next w:val="a2"/>
    <w:semiHidden/>
    <w:rsid w:val="006E07FB"/>
  </w:style>
  <w:style w:type="numbering" w:customStyle="1" w:styleId="NoList311123">
    <w:name w:val="No List311123"/>
    <w:next w:val="a2"/>
    <w:uiPriority w:val="99"/>
    <w:semiHidden/>
    <w:rsid w:val="006E07FB"/>
  </w:style>
  <w:style w:type="numbering" w:customStyle="1" w:styleId="NoList1111123">
    <w:name w:val="No List1111123"/>
    <w:next w:val="a2"/>
    <w:uiPriority w:val="99"/>
    <w:semiHidden/>
    <w:unhideWhenUsed/>
    <w:rsid w:val="006E07FB"/>
  </w:style>
  <w:style w:type="numbering" w:customStyle="1" w:styleId="1211230">
    <w:name w:val="無清單121123"/>
    <w:next w:val="a2"/>
    <w:uiPriority w:val="99"/>
    <w:semiHidden/>
    <w:unhideWhenUsed/>
    <w:rsid w:val="006E07FB"/>
  </w:style>
  <w:style w:type="numbering" w:customStyle="1" w:styleId="1111123">
    <w:name w:val="無清單1111123"/>
    <w:next w:val="a2"/>
    <w:uiPriority w:val="99"/>
    <w:semiHidden/>
    <w:unhideWhenUsed/>
    <w:rsid w:val="006E07FB"/>
  </w:style>
  <w:style w:type="numbering" w:customStyle="1" w:styleId="NoList13123">
    <w:name w:val="No List13123"/>
    <w:next w:val="a2"/>
    <w:uiPriority w:val="99"/>
    <w:semiHidden/>
    <w:unhideWhenUsed/>
    <w:rsid w:val="006E07FB"/>
  </w:style>
  <w:style w:type="numbering" w:customStyle="1" w:styleId="121231">
    <w:name w:val="リストなし12123"/>
    <w:next w:val="a2"/>
    <w:uiPriority w:val="99"/>
    <w:semiHidden/>
    <w:unhideWhenUsed/>
    <w:rsid w:val="006E07FB"/>
  </w:style>
  <w:style w:type="numbering" w:customStyle="1" w:styleId="121232">
    <w:name w:val="无列表12123"/>
    <w:next w:val="a2"/>
    <w:semiHidden/>
    <w:rsid w:val="006E07FB"/>
  </w:style>
  <w:style w:type="numbering" w:customStyle="1" w:styleId="NoList22123">
    <w:name w:val="No List22123"/>
    <w:next w:val="a2"/>
    <w:semiHidden/>
    <w:rsid w:val="006E07FB"/>
  </w:style>
  <w:style w:type="numbering" w:customStyle="1" w:styleId="NoList32123">
    <w:name w:val="No List32123"/>
    <w:next w:val="a2"/>
    <w:uiPriority w:val="99"/>
    <w:semiHidden/>
    <w:rsid w:val="006E07FB"/>
  </w:style>
  <w:style w:type="numbering" w:customStyle="1" w:styleId="NoList112123">
    <w:name w:val="No List112123"/>
    <w:next w:val="a2"/>
    <w:uiPriority w:val="99"/>
    <w:semiHidden/>
    <w:unhideWhenUsed/>
    <w:rsid w:val="006E07FB"/>
  </w:style>
  <w:style w:type="numbering" w:customStyle="1" w:styleId="131230">
    <w:name w:val="無清單13123"/>
    <w:next w:val="a2"/>
    <w:uiPriority w:val="99"/>
    <w:semiHidden/>
    <w:unhideWhenUsed/>
    <w:rsid w:val="006E07FB"/>
  </w:style>
  <w:style w:type="numbering" w:customStyle="1" w:styleId="1121230">
    <w:name w:val="無清單112123"/>
    <w:next w:val="a2"/>
    <w:uiPriority w:val="99"/>
    <w:semiHidden/>
    <w:unhideWhenUsed/>
    <w:rsid w:val="006E07FB"/>
  </w:style>
  <w:style w:type="numbering" w:customStyle="1" w:styleId="21123">
    <w:name w:val="无列表21123"/>
    <w:next w:val="a2"/>
    <w:uiPriority w:val="99"/>
    <w:semiHidden/>
    <w:unhideWhenUsed/>
    <w:rsid w:val="006E07FB"/>
  </w:style>
  <w:style w:type="numbering" w:customStyle="1" w:styleId="NoList122123">
    <w:name w:val="No List122123"/>
    <w:next w:val="a2"/>
    <w:uiPriority w:val="99"/>
    <w:semiHidden/>
    <w:unhideWhenUsed/>
    <w:rsid w:val="006E07FB"/>
  </w:style>
  <w:style w:type="numbering" w:customStyle="1" w:styleId="1121231">
    <w:name w:val="リストなし112123"/>
    <w:next w:val="a2"/>
    <w:uiPriority w:val="99"/>
    <w:semiHidden/>
    <w:unhideWhenUsed/>
    <w:rsid w:val="006E07FB"/>
  </w:style>
  <w:style w:type="numbering" w:customStyle="1" w:styleId="1121232">
    <w:name w:val="无列表112123"/>
    <w:next w:val="a2"/>
    <w:semiHidden/>
    <w:rsid w:val="006E07FB"/>
  </w:style>
  <w:style w:type="numbering" w:customStyle="1" w:styleId="NoList212123">
    <w:name w:val="No List212123"/>
    <w:next w:val="a2"/>
    <w:semiHidden/>
    <w:rsid w:val="006E07FB"/>
  </w:style>
  <w:style w:type="numbering" w:customStyle="1" w:styleId="NoList312123">
    <w:name w:val="No List312123"/>
    <w:next w:val="a2"/>
    <w:uiPriority w:val="99"/>
    <w:semiHidden/>
    <w:rsid w:val="006E07FB"/>
  </w:style>
  <w:style w:type="numbering" w:customStyle="1" w:styleId="NoList1112123">
    <w:name w:val="No List1112123"/>
    <w:next w:val="a2"/>
    <w:uiPriority w:val="99"/>
    <w:semiHidden/>
    <w:unhideWhenUsed/>
    <w:rsid w:val="006E07FB"/>
  </w:style>
  <w:style w:type="numbering" w:customStyle="1" w:styleId="122123">
    <w:name w:val="無清單122123"/>
    <w:next w:val="a2"/>
    <w:uiPriority w:val="99"/>
    <w:semiHidden/>
    <w:unhideWhenUsed/>
    <w:rsid w:val="006E07FB"/>
  </w:style>
  <w:style w:type="numbering" w:customStyle="1" w:styleId="1112123">
    <w:name w:val="無清單1112123"/>
    <w:next w:val="a2"/>
    <w:uiPriority w:val="99"/>
    <w:semiHidden/>
    <w:unhideWhenUsed/>
    <w:rsid w:val="006E07FB"/>
  </w:style>
  <w:style w:type="numbering" w:customStyle="1" w:styleId="131131">
    <w:name w:val="无列表13113"/>
    <w:next w:val="a2"/>
    <w:semiHidden/>
    <w:rsid w:val="006E07FB"/>
  </w:style>
  <w:style w:type="numbering" w:customStyle="1" w:styleId="NoList41113">
    <w:name w:val="No List41113"/>
    <w:next w:val="a2"/>
    <w:uiPriority w:val="99"/>
    <w:semiHidden/>
    <w:unhideWhenUsed/>
    <w:rsid w:val="006E07FB"/>
  </w:style>
  <w:style w:type="numbering" w:customStyle="1" w:styleId="22113">
    <w:name w:val="无列表22113"/>
    <w:next w:val="a2"/>
    <w:uiPriority w:val="99"/>
    <w:semiHidden/>
    <w:unhideWhenUsed/>
    <w:rsid w:val="006E07FB"/>
  </w:style>
  <w:style w:type="numbering" w:customStyle="1" w:styleId="NoList1211114">
    <w:name w:val="No List1211114"/>
    <w:next w:val="a2"/>
    <w:uiPriority w:val="99"/>
    <w:semiHidden/>
    <w:unhideWhenUsed/>
    <w:rsid w:val="006E07FB"/>
  </w:style>
  <w:style w:type="numbering" w:customStyle="1" w:styleId="11111140">
    <w:name w:val="リストなし1111114"/>
    <w:next w:val="a2"/>
    <w:uiPriority w:val="99"/>
    <w:semiHidden/>
    <w:unhideWhenUsed/>
    <w:rsid w:val="006E07FB"/>
  </w:style>
  <w:style w:type="numbering" w:customStyle="1" w:styleId="11111141">
    <w:name w:val="无列表1111114"/>
    <w:next w:val="a2"/>
    <w:semiHidden/>
    <w:rsid w:val="006E07FB"/>
  </w:style>
  <w:style w:type="numbering" w:customStyle="1" w:styleId="NoList2111114">
    <w:name w:val="No List2111114"/>
    <w:next w:val="a2"/>
    <w:semiHidden/>
    <w:rsid w:val="006E07FB"/>
  </w:style>
  <w:style w:type="numbering" w:customStyle="1" w:styleId="NoList3111114">
    <w:name w:val="No List3111114"/>
    <w:next w:val="a2"/>
    <w:uiPriority w:val="99"/>
    <w:semiHidden/>
    <w:rsid w:val="006E07FB"/>
  </w:style>
  <w:style w:type="numbering" w:customStyle="1" w:styleId="NoList11111114">
    <w:name w:val="No List11111114"/>
    <w:next w:val="a2"/>
    <w:uiPriority w:val="99"/>
    <w:semiHidden/>
    <w:unhideWhenUsed/>
    <w:rsid w:val="006E07FB"/>
  </w:style>
  <w:style w:type="numbering" w:customStyle="1" w:styleId="1211114">
    <w:name w:val="無清單1211114"/>
    <w:next w:val="a2"/>
    <w:uiPriority w:val="99"/>
    <w:semiHidden/>
    <w:unhideWhenUsed/>
    <w:rsid w:val="006E07FB"/>
  </w:style>
  <w:style w:type="numbering" w:customStyle="1" w:styleId="11111114">
    <w:name w:val="無清單11111114"/>
    <w:next w:val="a2"/>
    <w:uiPriority w:val="99"/>
    <w:semiHidden/>
    <w:unhideWhenUsed/>
    <w:rsid w:val="006E07FB"/>
  </w:style>
  <w:style w:type="numbering" w:customStyle="1" w:styleId="NoList131113">
    <w:name w:val="No List131113"/>
    <w:next w:val="a2"/>
    <w:uiPriority w:val="99"/>
    <w:semiHidden/>
    <w:unhideWhenUsed/>
    <w:rsid w:val="006E07FB"/>
  </w:style>
  <w:style w:type="numbering" w:customStyle="1" w:styleId="1211132">
    <w:name w:val="リストなし121113"/>
    <w:next w:val="a2"/>
    <w:uiPriority w:val="99"/>
    <w:semiHidden/>
    <w:unhideWhenUsed/>
    <w:rsid w:val="006E07FB"/>
  </w:style>
  <w:style w:type="numbering" w:customStyle="1" w:styleId="1211141">
    <w:name w:val="无列表121114"/>
    <w:next w:val="a2"/>
    <w:semiHidden/>
    <w:rsid w:val="006E07FB"/>
  </w:style>
  <w:style w:type="numbering" w:customStyle="1" w:styleId="NoList221113">
    <w:name w:val="No List221113"/>
    <w:next w:val="a2"/>
    <w:semiHidden/>
    <w:rsid w:val="006E07FB"/>
  </w:style>
  <w:style w:type="numbering" w:customStyle="1" w:styleId="NoList321113">
    <w:name w:val="No List321113"/>
    <w:next w:val="a2"/>
    <w:uiPriority w:val="99"/>
    <w:semiHidden/>
    <w:rsid w:val="006E07FB"/>
  </w:style>
  <w:style w:type="numbering" w:customStyle="1" w:styleId="NoList1121113">
    <w:name w:val="No List1121113"/>
    <w:next w:val="a2"/>
    <w:uiPriority w:val="99"/>
    <w:semiHidden/>
    <w:unhideWhenUsed/>
    <w:rsid w:val="006E07FB"/>
  </w:style>
  <w:style w:type="numbering" w:customStyle="1" w:styleId="131113">
    <w:name w:val="無清單131113"/>
    <w:next w:val="a2"/>
    <w:uiPriority w:val="99"/>
    <w:semiHidden/>
    <w:unhideWhenUsed/>
    <w:rsid w:val="006E07FB"/>
  </w:style>
  <w:style w:type="numbering" w:customStyle="1" w:styleId="11211130">
    <w:name w:val="無清單1121113"/>
    <w:next w:val="a2"/>
    <w:uiPriority w:val="99"/>
    <w:semiHidden/>
    <w:unhideWhenUsed/>
    <w:rsid w:val="006E07FB"/>
  </w:style>
  <w:style w:type="numbering" w:customStyle="1" w:styleId="211114">
    <w:name w:val="无列表211114"/>
    <w:next w:val="a2"/>
    <w:uiPriority w:val="99"/>
    <w:semiHidden/>
    <w:unhideWhenUsed/>
    <w:rsid w:val="006E07FB"/>
  </w:style>
  <w:style w:type="numbering" w:customStyle="1" w:styleId="NoList1221113">
    <w:name w:val="No List1221113"/>
    <w:next w:val="a2"/>
    <w:uiPriority w:val="99"/>
    <w:semiHidden/>
    <w:unhideWhenUsed/>
    <w:rsid w:val="006E07FB"/>
  </w:style>
  <w:style w:type="numbering" w:customStyle="1" w:styleId="11211131">
    <w:name w:val="リストなし1121113"/>
    <w:next w:val="a2"/>
    <w:uiPriority w:val="99"/>
    <w:semiHidden/>
    <w:unhideWhenUsed/>
    <w:rsid w:val="006E07FB"/>
  </w:style>
  <w:style w:type="numbering" w:customStyle="1" w:styleId="11211132">
    <w:name w:val="无列表1121113"/>
    <w:next w:val="a2"/>
    <w:semiHidden/>
    <w:rsid w:val="006E07FB"/>
  </w:style>
  <w:style w:type="numbering" w:customStyle="1" w:styleId="NoList2121113">
    <w:name w:val="No List2121113"/>
    <w:next w:val="a2"/>
    <w:semiHidden/>
    <w:rsid w:val="006E07FB"/>
  </w:style>
  <w:style w:type="numbering" w:customStyle="1" w:styleId="NoList3121113">
    <w:name w:val="No List3121113"/>
    <w:next w:val="a2"/>
    <w:uiPriority w:val="99"/>
    <w:semiHidden/>
    <w:rsid w:val="006E07FB"/>
  </w:style>
  <w:style w:type="numbering" w:customStyle="1" w:styleId="NoList11121113">
    <w:name w:val="No List11121113"/>
    <w:next w:val="a2"/>
    <w:uiPriority w:val="99"/>
    <w:semiHidden/>
    <w:unhideWhenUsed/>
    <w:rsid w:val="006E07FB"/>
  </w:style>
  <w:style w:type="numbering" w:customStyle="1" w:styleId="12211130">
    <w:name w:val="無清單1221113"/>
    <w:next w:val="a2"/>
    <w:uiPriority w:val="99"/>
    <w:semiHidden/>
    <w:unhideWhenUsed/>
    <w:rsid w:val="006E07FB"/>
  </w:style>
  <w:style w:type="numbering" w:customStyle="1" w:styleId="111211130">
    <w:name w:val="無清單11121113"/>
    <w:next w:val="a2"/>
    <w:uiPriority w:val="99"/>
    <w:semiHidden/>
    <w:unhideWhenUsed/>
    <w:rsid w:val="006E07FB"/>
  </w:style>
  <w:style w:type="numbering" w:customStyle="1" w:styleId="122131">
    <w:name w:val="无列表12213"/>
    <w:next w:val="a2"/>
    <w:semiHidden/>
    <w:rsid w:val="006E07FB"/>
  </w:style>
  <w:style w:type="paragraph" w:customStyle="1" w:styleId="CH">
    <w:name w:val="CH"/>
    <w:basedOn w:val="a"/>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6E07FB"/>
  </w:style>
  <w:style w:type="table" w:customStyle="1" w:styleId="TableGrid40">
    <w:name w:val="Table Grid40"/>
    <w:basedOn w:val="a1"/>
    <w:next w:val="af6"/>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6E07FB"/>
  </w:style>
  <w:style w:type="numbering" w:customStyle="1" w:styleId="192">
    <w:name w:val="リストなし19"/>
    <w:next w:val="a2"/>
    <w:uiPriority w:val="99"/>
    <w:semiHidden/>
    <w:unhideWhenUsed/>
    <w:rsid w:val="006E07FB"/>
  </w:style>
  <w:style w:type="table" w:customStyle="1" w:styleId="TableGrid129">
    <w:name w:val="Table Grid129"/>
    <w:basedOn w:val="a1"/>
    <w:next w:val="af6"/>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6E07FB"/>
  </w:style>
  <w:style w:type="table" w:customStyle="1" w:styleId="319">
    <w:name w:val="网格型31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6E07FB"/>
  </w:style>
  <w:style w:type="numbering" w:customStyle="1" w:styleId="NoList39">
    <w:name w:val="No List39"/>
    <w:next w:val="a2"/>
    <w:uiPriority w:val="99"/>
    <w:semiHidden/>
    <w:rsid w:val="006E07FB"/>
  </w:style>
  <w:style w:type="table" w:customStyle="1" w:styleId="TableGrid419">
    <w:name w:val="Table Grid419"/>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6E07FB"/>
  </w:style>
  <w:style w:type="numbering" w:customStyle="1" w:styleId="1101">
    <w:name w:val="無清單110"/>
    <w:next w:val="a2"/>
    <w:uiPriority w:val="99"/>
    <w:semiHidden/>
    <w:unhideWhenUsed/>
    <w:rsid w:val="006E07FB"/>
  </w:style>
  <w:style w:type="numbering" w:customStyle="1" w:styleId="1190">
    <w:name w:val="無清單119"/>
    <w:next w:val="a2"/>
    <w:uiPriority w:val="99"/>
    <w:semiHidden/>
    <w:unhideWhenUsed/>
    <w:rsid w:val="006E07FB"/>
  </w:style>
  <w:style w:type="table" w:customStyle="1" w:styleId="1191">
    <w:name w:val="表格格線119"/>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6E07FB"/>
  </w:style>
  <w:style w:type="numbering" w:customStyle="1" w:styleId="280">
    <w:name w:val="无列表28"/>
    <w:next w:val="a2"/>
    <w:uiPriority w:val="99"/>
    <w:semiHidden/>
    <w:unhideWhenUsed/>
    <w:rsid w:val="006E07FB"/>
  </w:style>
  <w:style w:type="numbering" w:customStyle="1" w:styleId="NoList129">
    <w:name w:val="No List129"/>
    <w:next w:val="a2"/>
    <w:uiPriority w:val="99"/>
    <w:semiHidden/>
    <w:unhideWhenUsed/>
    <w:rsid w:val="006E07FB"/>
  </w:style>
  <w:style w:type="numbering" w:customStyle="1" w:styleId="1192">
    <w:name w:val="リストなし119"/>
    <w:next w:val="a2"/>
    <w:uiPriority w:val="99"/>
    <w:semiHidden/>
    <w:unhideWhenUsed/>
    <w:rsid w:val="006E07FB"/>
  </w:style>
  <w:style w:type="numbering" w:customStyle="1" w:styleId="1193">
    <w:name w:val="无列表119"/>
    <w:next w:val="a2"/>
    <w:semiHidden/>
    <w:rsid w:val="006E07FB"/>
  </w:style>
  <w:style w:type="numbering" w:customStyle="1" w:styleId="NoList219">
    <w:name w:val="No List219"/>
    <w:next w:val="a2"/>
    <w:semiHidden/>
    <w:rsid w:val="006E07FB"/>
  </w:style>
  <w:style w:type="numbering" w:customStyle="1" w:styleId="NoList319">
    <w:name w:val="No List319"/>
    <w:next w:val="a2"/>
    <w:uiPriority w:val="99"/>
    <w:semiHidden/>
    <w:rsid w:val="006E07FB"/>
  </w:style>
  <w:style w:type="numbering" w:customStyle="1" w:styleId="1290">
    <w:name w:val="無清單129"/>
    <w:next w:val="a2"/>
    <w:uiPriority w:val="99"/>
    <w:semiHidden/>
    <w:unhideWhenUsed/>
    <w:rsid w:val="006E07FB"/>
  </w:style>
  <w:style w:type="numbering" w:customStyle="1" w:styleId="1119">
    <w:name w:val="無清單1119"/>
    <w:next w:val="a2"/>
    <w:uiPriority w:val="99"/>
    <w:semiHidden/>
    <w:unhideWhenUsed/>
    <w:rsid w:val="006E07FB"/>
  </w:style>
  <w:style w:type="table" w:customStyle="1" w:styleId="TableGrid1118">
    <w:name w:val="Table Grid1118"/>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6E07FB"/>
  </w:style>
  <w:style w:type="numbering" w:customStyle="1" w:styleId="NoList1128">
    <w:name w:val="No List1128"/>
    <w:next w:val="a2"/>
    <w:uiPriority w:val="99"/>
    <w:semiHidden/>
    <w:unhideWhenUsed/>
    <w:rsid w:val="006E07FB"/>
  </w:style>
  <w:style w:type="table" w:customStyle="1" w:styleId="TableGrid59">
    <w:name w:val="Table Grid59"/>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6E07FB"/>
  </w:style>
  <w:style w:type="numbering" w:customStyle="1" w:styleId="11181">
    <w:name w:val="リストなし1118"/>
    <w:next w:val="a2"/>
    <w:uiPriority w:val="99"/>
    <w:semiHidden/>
    <w:unhideWhenUsed/>
    <w:rsid w:val="006E07FB"/>
  </w:style>
  <w:style w:type="numbering" w:customStyle="1" w:styleId="11182">
    <w:name w:val="无列表1118"/>
    <w:next w:val="a2"/>
    <w:semiHidden/>
    <w:rsid w:val="006E07FB"/>
  </w:style>
  <w:style w:type="numbering" w:customStyle="1" w:styleId="NoList2118">
    <w:name w:val="No List2118"/>
    <w:next w:val="a2"/>
    <w:semiHidden/>
    <w:rsid w:val="006E07FB"/>
  </w:style>
  <w:style w:type="numbering" w:customStyle="1" w:styleId="NoList3118">
    <w:name w:val="No List3118"/>
    <w:next w:val="a2"/>
    <w:uiPriority w:val="99"/>
    <w:semiHidden/>
    <w:rsid w:val="006E07FB"/>
  </w:style>
  <w:style w:type="numbering" w:customStyle="1" w:styleId="NoList11118">
    <w:name w:val="No List11118"/>
    <w:next w:val="a2"/>
    <w:uiPriority w:val="99"/>
    <w:semiHidden/>
    <w:unhideWhenUsed/>
    <w:rsid w:val="006E07FB"/>
  </w:style>
  <w:style w:type="numbering" w:customStyle="1" w:styleId="1218">
    <w:name w:val="無清單1218"/>
    <w:next w:val="a2"/>
    <w:uiPriority w:val="99"/>
    <w:semiHidden/>
    <w:unhideWhenUsed/>
    <w:rsid w:val="006E07FB"/>
  </w:style>
  <w:style w:type="numbering" w:customStyle="1" w:styleId="11118">
    <w:name w:val="無清單11118"/>
    <w:next w:val="a2"/>
    <w:uiPriority w:val="99"/>
    <w:semiHidden/>
    <w:unhideWhenUsed/>
    <w:rsid w:val="006E07FB"/>
  </w:style>
  <w:style w:type="numbering" w:customStyle="1" w:styleId="NoList58">
    <w:name w:val="No List58"/>
    <w:next w:val="a2"/>
    <w:uiPriority w:val="99"/>
    <w:semiHidden/>
    <w:unhideWhenUsed/>
    <w:rsid w:val="006E07FB"/>
  </w:style>
  <w:style w:type="table" w:customStyle="1" w:styleId="TableGrid69">
    <w:name w:val="Table Grid69"/>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6E07FB"/>
  </w:style>
  <w:style w:type="numbering" w:customStyle="1" w:styleId="1282">
    <w:name w:val="リストなし128"/>
    <w:next w:val="a2"/>
    <w:uiPriority w:val="99"/>
    <w:semiHidden/>
    <w:unhideWhenUsed/>
    <w:rsid w:val="006E07FB"/>
  </w:style>
  <w:style w:type="table" w:customStyle="1" w:styleId="TableGrid1210">
    <w:name w:val="Table Grid1210"/>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a2"/>
    <w:semiHidden/>
    <w:rsid w:val="006E07FB"/>
  </w:style>
  <w:style w:type="table" w:customStyle="1" w:styleId="329">
    <w:name w:val="网格型32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6E07FB"/>
  </w:style>
  <w:style w:type="numbering" w:customStyle="1" w:styleId="NoList328">
    <w:name w:val="No List328"/>
    <w:next w:val="a2"/>
    <w:uiPriority w:val="99"/>
    <w:semiHidden/>
    <w:rsid w:val="006E07FB"/>
  </w:style>
  <w:style w:type="table" w:customStyle="1" w:styleId="TableGrid429">
    <w:name w:val="Table Grid429"/>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6E07FB"/>
  </w:style>
  <w:style w:type="numbering" w:customStyle="1" w:styleId="11280">
    <w:name w:val="無清單1128"/>
    <w:next w:val="a2"/>
    <w:uiPriority w:val="99"/>
    <w:semiHidden/>
    <w:unhideWhenUsed/>
    <w:rsid w:val="006E07FB"/>
  </w:style>
  <w:style w:type="table" w:customStyle="1" w:styleId="1291">
    <w:name w:val="表格格線129"/>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6E07FB"/>
  </w:style>
  <w:style w:type="numbering" w:customStyle="1" w:styleId="NoList1227">
    <w:name w:val="No List1227"/>
    <w:next w:val="a2"/>
    <w:uiPriority w:val="99"/>
    <w:semiHidden/>
    <w:unhideWhenUsed/>
    <w:rsid w:val="006E07FB"/>
  </w:style>
  <w:style w:type="numbering" w:customStyle="1" w:styleId="11271">
    <w:name w:val="リストなし1127"/>
    <w:next w:val="a2"/>
    <w:uiPriority w:val="99"/>
    <w:semiHidden/>
    <w:unhideWhenUsed/>
    <w:rsid w:val="006E07FB"/>
  </w:style>
  <w:style w:type="numbering" w:customStyle="1" w:styleId="11272">
    <w:name w:val="无列表1127"/>
    <w:next w:val="a2"/>
    <w:semiHidden/>
    <w:rsid w:val="006E07FB"/>
  </w:style>
  <w:style w:type="numbering" w:customStyle="1" w:styleId="NoList2127">
    <w:name w:val="No List2127"/>
    <w:next w:val="a2"/>
    <w:semiHidden/>
    <w:rsid w:val="006E07FB"/>
  </w:style>
  <w:style w:type="numbering" w:customStyle="1" w:styleId="NoList3127">
    <w:name w:val="No List3127"/>
    <w:next w:val="a2"/>
    <w:uiPriority w:val="99"/>
    <w:semiHidden/>
    <w:rsid w:val="006E07FB"/>
  </w:style>
  <w:style w:type="numbering" w:customStyle="1" w:styleId="NoList11128">
    <w:name w:val="No List11128"/>
    <w:next w:val="a2"/>
    <w:uiPriority w:val="99"/>
    <w:semiHidden/>
    <w:unhideWhenUsed/>
    <w:rsid w:val="006E07FB"/>
  </w:style>
  <w:style w:type="numbering" w:customStyle="1" w:styleId="12270">
    <w:name w:val="無清單1227"/>
    <w:next w:val="a2"/>
    <w:uiPriority w:val="99"/>
    <w:semiHidden/>
    <w:unhideWhenUsed/>
    <w:rsid w:val="006E07FB"/>
  </w:style>
  <w:style w:type="numbering" w:customStyle="1" w:styleId="11127">
    <w:name w:val="無清單11127"/>
    <w:next w:val="a2"/>
    <w:uiPriority w:val="99"/>
    <w:semiHidden/>
    <w:unhideWhenUsed/>
    <w:rsid w:val="006E07FB"/>
  </w:style>
  <w:style w:type="table" w:customStyle="1" w:styleId="184">
    <w:name w:val="网格型1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6E07FB"/>
  </w:style>
  <w:style w:type="table" w:customStyle="1" w:styleId="271">
    <w:name w:val="网格型27"/>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a2"/>
    <w:semiHidden/>
    <w:rsid w:val="006E07FB"/>
  </w:style>
  <w:style w:type="numbering" w:customStyle="1" w:styleId="NoList1136">
    <w:name w:val="No List1136"/>
    <w:next w:val="a2"/>
    <w:uiPriority w:val="99"/>
    <w:semiHidden/>
    <w:unhideWhenUsed/>
    <w:rsid w:val="006E07FB"/>
  </w:style>
  <w:style w:type="numbering" w:customStyle="1" w:styleId="NoList416">
    <w:name w:val="No List416"/>
    <w:next w:val="a2"/>
    <w:uiPriority w:val="99"/>
    <w:semiHidden/>
    <w:unhideWhenUsed/>
    <w:rsid w:val="006E07FB"/>
  </w:style>
  <w:style w:type="table" w:customStyle="1" w:styleId="TableGrid1128">
    <w:name w:val="Table Grid1128"/>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6E07FB"/>
  </w:style>
  <w:style w:type="numbering" w:customStyle="1" w:styleId="NoList12116">
    <w:name w:val="No List12116"/>
    <w:next w:val="a2"/>
    <w:uiPriority w:val="99"/>
    <w:semiHidden/>
    <w:unhideWhenUsed/>
    <w:rsid w:val="006E07FB"/>
  </w:style>
  <w:style w:type="numbering" w:customStyle="1" w:styleId="111160">
    <w:name w:val="リストなし11116"/>
    <w:next w:val="a2"/>
    <w:uiPriority w:val="99"/>
    <w:semiHidden/>
    <w:unhideWhenUsed/>
    <w:rsid w:val="006E07FB"/>
  </w:style>
  <w:style w:type="numbering" w:customStyle="1" w:styleId="111161">
    <w:name w:val="无列表11116"/>
    <w:next w:val="a2"/>
    <w:semiHidden/>
    <w:rsid w:val="006E07FB"/>
  </w:style>
  <w:style w:type="numbering" w:customStyle="1" w:styleId="NoList21116">
    <w:name w:val="No List21116"/>
    <w:next w:val="a2"/>
    <w:semiHidden/>
    <w:rsid w:val="006E07FB"/>
  </w:style>
  <w:style w:type="numbering" w:customStyle="1" w:styleId="NoList31116">
    <w:name w:val="No List31116"/>
    <w:next w:val="a2"/>
    <w:uiPriority w:val="99"/>
    <w:semiHidden/>
    <w:rsid w:val="006E07FB"/>
  </w:style>
  <w:style w:type="numbering" w:customStyle="1" w:styleId="NoList111116">
    <w:name w:val="No List111116"/>
    <w:next w:val="a2"/>
    <w:uiPriority w:val="99"/>
    <w:semiHidden/>
    <w:unhideWhenUsed/>
    <w:rsid w:val="006E07FB"/>
  </w:style>
  <w:style w:type="numbering" w:customStyle="1" w:styleId="121160">
    <w:name w:val="無清單12116"/>
    <w:next w:val="a2"/>
    <w:uiPriority w:val="99"/>
    <w:semiHidden/>
    <w:unhideWhenUsed/>
    <w:rsid w:val="006E07FB"/>
  </w:style>
  <w:style w:type="numbering" w:customStyle="1" w:styleId="111116">
    <w:name w:val="無清單111116"/>
    <w:next w:val="a2"/>
    <w:uiPriority w:val="99"/>
    <w:semiHidden/>
    <w:unhideWhenUsed/>
    <w:rsid w:val="006E07FB"/>
  </w:style>
  <w:style w:type="numbering" w:customStyle="1" w:styleId="NoList1316">
    <w:name w:val="No List1316"/>
    <w:next w:val="a2"/>
    <w:uiPriority w:val="99"/>
    <w:semiHidden/>
    <w:unhideWhenUsed/>
    <w:rsid w:val="006E07FB"/>
  </w:style>
  <w:style w:type="numbering" w:customStyle="1" w:styleId="12162">
    <w:name w:val="リストなし1216"/>
    <w:next w:val="a2"/>
    <w:uiPriority w:val="99"/>
    <w:semiHidden/>
    <w:unhideWhenUsed/>
    <w:rsid w:val="006E07FB"/>
  </w:style>
  <w:style w:type="numbering" w:customStyle="1" w:styleId="12163">
    <w:name w:val="无列表1216"/>
    <w:next w:val="a2"/>
    <w:semiHidden/>
    <w:rsid w:val="006E07FB"/>
  </w:style>
  <w:style w:type="numbering" w:customStyle="1" w:styleId="NoList2216">
    <w:name w:val="No List2216"/>
    <w:next w:val="a2"/>
    <w:semiHidden/>
    <w:rsid w:val="006E07FB"/>
  </w:style>
  <w:style w:type="numbering" w:customStyle="1" w:styleId="NoList3216">
    <w:name w:val="No List3216"/>
    <w:next w:val="a2"/>
    <w:uiPriority w:val="99"/>
    <w:semiHidden/>
    <w:rsid w:val="006E07FB"/>
  </w:style>
  <w:style w:type="numbering" w:customStyle="1" w:styleId="NoList11216">
    <w:name w:val="No List11216"/>
    <w:next w:val="a2"/>
    <w:uiPriority w:val="99"/>
    <w:semiHidden/>
    <w:unhideWhenUsed/>
    <w:rsid w:val="006E07FB"/>
  </w:style>
  <w:style w:type="numbering" w:customStyle="1" w:styleId="13160">
    <w:name w:val="無清單1316"/>
    <w:next w:val="a2"/>
    <w:uiPriority w:val="99"/>
    <w:semiHidden/>
    <w:unhideWhenUsed/>
    <w:rsid w:val="006E07FB"/>
  </w:style>
  <w:style w:type="numbering" w:customStyle="1" w:styleId="112160">
    <w:name w:val="無清單11216"/>
    <w:next w:val="a2"/>
    <w:uiPriority w:val="99"/>
    <w:semiHidden/>
    <w:unhideWhenUsed/>
    <w:rsid w:val="006E07FB"/>
  </w:style>
  <w:style w:type="numbering" w:customStyle="1" w:styleId="2116">
    <w:name w:val="无列表2116"/>
    <w:next w:val="a2"/>
    <w:uiPriority w:val="99"/>
    <w:semiHidden/>
    <w:unhideWhenUsed/>
    <w:rsid w:val="006E07FB"/>
  </w:style>
  <w:style w:type="numbering" w:customStyle="1" w:styleId="NoList12216">
    <w:name w:val="No List12216"/>
    <w:next w:val="a2"/>
    <w:uiPriority w:val="99"/>
    <w:semiHidden/>
    <w:unhideWhenUsed/>
    <w:rsid w:val="006E07FB"/>
  </w:style>
  <w:style w:type="numbering" w:customStyle="1" w:styleId="112161">
    <w:name w:val="リストなし11216"/>
    <w:next w:val="a2"/>
    <w:uiPriority w:val="99"/>
    <w:semiHidden/>
    <w:unhideWhenUsed/>
    <w:rsid w:val="006E07FB"/>
  </w:style>
  <w:style w:type="numbering" w:customStyle="1" w:styleId="112162">
    <w:name w:val="无列表11216"/>
    <w:next w:val="a2"/>
    <w:semiHidden/>
    <w:rsid w:val="006E07FB"/>
  </w:style>
  <w:style w:type="numbering" w:customStyle="1" w:styleId="NoList21216">
    <w:name w:val="No List21216"/>
    <w:next w:val="a2"/>
    <w:semiHidden/>
    <w:rsid w:val="006E07FB"/>
  </w:style>
  <w:style w:type="numbering" w:customStyle="1" w:styleId="NoList31216">
    <w:name w:val="No List31216"/>
    <w:next w:val="a2"/>
    <w:uiPriority w:val="99"/>
    <w:semiHidden/>
    <w:rsid w:val="006E07FB"/>
  </w:style>
  <w:style w:type="numbering" w:customStyle="1" w:styleId="NoList111216">
    <w:name w:val="No List111216"/>
    <w:next w:val="a2"/>
    <w:uiPriority w:val="99"/>
    <w:semiHidden/>
    <w:unhideWhenUsed/>
    <w:rsid w:val="006E07FB"/>
  </w:style>
  <w:style w:type="numbering" w:customStyle="1" w:styleId="12216">
    <w:name w:val="無清單12216"/>
    <w:next w:val="a2"/>
    <w:uiPriority w:val="99"/>
    <w:semiHidden/>
    <w:unhideWhenUsed/>
    <w:rsid w:val="006E07FB"/>
  </w:style>
  <w:style w:type="numbering" w:customStyle="1" w:styleId="111216">
    <w:name w:val="無清單111216"/>
    <w:next w:val="a2"/>
    <w:uiPriority w:val="99"/>
    <w:semiHidden/>
    <w:unhideWhenUsed/>
    <w:rsid w:val="006E07FB"/>
  </w:style>
  <w:style w:type="table" w:customStyle="1" w:styleId="TableGrid77">
    <w:name w:val="Table Grid7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6E07FB"/>
  </w:style>
  <w:style w:type="numbering" w:customStyle="1" w:styleId="NoList146">
    <w:name w:val="No List146"/>
    <w:next w:val="a2"/>
    <w:uiPriority w:val="99"/>
    <w:semiHidden/>
    <w:unhideWhenUsed/>
    <w:rsid w:val="006E07FB"/>
  </w:style>
  <w:style w:type="numbering" w:customStyle="1" w:styleId="1363">
    <w:name w:val="リストなし136"/>
    <w:next w:val="a2"/>
    <w:uiPriority w:val="99"/>
    <w:semiHidden/>
    <w:unhideWhenUsed/>
    <w:rsid w:val="006E07FB"/>
  </w:style>
  <w:style w:type="numbering" w:customStyle="1" w:styleId="NoList236">
    <w:name w:val="No List236"/>
    <w:next w:val="a2"/>
    <w:semiHidden/>
    <w:rsid w:val="006E07FB"/>
  </w:style>
  <w:style w:type="numbering" w:customStyle="1" w:styleId="NoList336">
    <w:name w:val="No List336"/>
    <w:next w:val="a2"/>
    <w:uiPriority w:val="99"/>
    <w:semiHidden/>
    <w:rsid w:val="006E07FB"/>
  </w:style>
  <w:style w:type="numbering" w:customStyle="1" w:styleId="1461">
    <w:name w:val="無清單146"/>
    <w:next w:val="a2"/>
    <w:uiPriority w:val="99"/>
    <w:semiHidden/>
    <w:unhideWhenUsed/>
    <w:rsid w:val="006E07FB"/>
  </w:style>
  <w:style w:type="numbering" w:customStyle="1" w:styleId="11360">
    <w:name w:val="無清單1136"/>
    <w:next w:val="a2"/>
    <w:uiPriority w:val="99"/>
    <w:semiHidden/>
    <w:unhideWhenUsed/>
    <w:rsid w:val="006E07FB"/>
  </w:style>
  <w:style w:type="numbering" w:customStyle="1" w:styleId="NoList1236">
    <w:name w:val="No List1236"/>
    <w:next w:val="a2"/>
    <w:uiPriority w:val="99"/>
    <w:semiHidden/>
    <w:unhideWhenUsed/>
    <w:rsid w:val="006E07FB"/>
  </w:style>
  <w:style w:type="numbering" w:customStyle="1" w:styleId="11361">
    <w:name w:val="リストなし1136"/>
    <w:next w:val="a2"/>
    <w:uiPriority w:val="99"/>
    <w:semiHidden/>
    <w:unhideWhenUsed/>
    <w:rsid w:val="006E07FB"/>
  </w:style>
  <w:style w:type="numbering" w:customStyle="1" w:styleId="11362">
    <w:name w:val="无列表1136"/>
    <w:next w:val="a2"/>
    <w:semiHidden/>
    <w:rsid w:val="006E07FB"/>
  </w:style>
  <w:style w:type="numbering" w:customStyle="1" w:styleId="NoList2136">
    <w:name w:val="No List2136"/>
    <w:next w:val="a2"/>
    <w:semiHidden/>
    <w:rsid w:val="006E07FB"/>
  </w:style>
  <w:style w:type="numbering" w:customStyle="1" w:styleId="NoList3136">
    <w:name w:val="No List3136"/>
    <w:next w:val="a2"/>
    <w:uiPriority w:val="99"/>
    <w:semiHidden/>
    <w:rsid w:val="006E07FB"/>
  </w:style>
  <w:style w:type="numbering" w:customStyle="1" w:styleId="NoList11136">
    <w:name w:val="No List11136"/>
    <w:next w:val="a2"/>
    <w:uiPriority w:val="99"/>
    <w:semiHidden/>
    <w:unhideWhenUsed/>
    <w:rsid w:val="006E07FB"/>
  </w:style>
  <w:style w:type="numbering" w:customStyle="1" w:styleId="1236">
    <w:name w:val="無清單1236"/>
    <w:next w:val="a2"/>
    <w:uiPriority w:val="99"/>
    <w:semiHidden/>
    <w:unhideWhenUsed/>
    <w:rsid w:val="006E07FB"/>
  </w:style>
  <w:style w:type="numbering" w:customStyle="1" w:styleId="11136">
    <w:name w:val="無清單11136"/>
    <w:next w:val="a2"/>
    <w:uiPriority w:val="99"/>
    <w:semiHidden/>
    <w:unhideWhenUsed/>
    <w:rsid w:val="006E07FB"/>
  </w:style>
  <w:style w:type="numbering" w:customStyle="1" w:styleId="NoList516">
    <w:name w:val="No List516"/>
    <w:next w:val="a2"/>
    <w:uiPriority w:val="99"/>
    <w:semiHidden/>
    <w:unhideWhenUsed/>
    <w:rsid w:val="006E07FB"/>
  </w:style>
  <w:style w:type="numbering" w:customStyle="1" w:styleId="13161">
    <w:name w:val="无列表1316"/>
    <w:next w:val="a2"/>
    <w:semiHidden/>
    <w:rsid w:val="006E07FB"/>
  </w:style>
  <w:style w:type="numbering" w:customStyle="1" w:styleId="NoList11315">
    <w:name w:val="No List11315"/>
    <w:next w:val="a2"/>
    <w:uiPriority w:val="99"/>
    <w:semiHidden/>
    <w:unhideWhenUsed/>
    <w:rsid w:val="006E07FB"/>
  </w:style>
  <w:style w:type="numbering" w:customStyle="1" w:styleId="NoList4116">
    <w:name w:val="No List4116"/>
    <w:next w:val="a2"/>
    <w:uiPriority w:val="99"/>
    <w:semiHidden/>
    <w:unhideWhenUsed/>
    <w:rsid w:val="006E07FB"/>
  </w:style>
  <w:style w:type="numbering" w:customStyle="1" w:styleId="2216">
    <w:name w:val="无列表2216"/>
    <w:next w:val="a2"/>
    <w:uiPriority w:val="99"/>
    <w:semiHidden/>
    <w:unhideWhenUsed/>
    <w:rsid w:val="006E07FB"/>
  </w:style>
  <w:style w:type="numbering" w:customStyle="1" w:styleId="NoList121116">
    <w:name w:val="No List121116"/>
    <w:next w:val="a2"/>
    <w:uiPriority w:val="99"/>
    <w:semiHidden/>
    <w:unhideWhenUsed/>
    <w:rsid w:val="006E07FB"/>
  </w:style>
  <w:style w:type="numbering" w:customStyle="1" w:styleId="1111160">
    <w:name w:val="リストなし111116"/>
    <w:next w:val="a2"/>
    <w:uiPriority w:val="99"/>
    <w:semiHidden/>
    <w:unhideWhenUsed/>
    <w:rsid w:val="006E07FB"/>
  </w:style>
  <w:style w:type="numbering" w:customStyle="1" w:styleId="1111161">
    <w:name w:val="无列表111116"/>
    <w:next w:val="a2"/>
    <w:semiHidden/>
    <w:rsid w:val="006E07FB"/>
  </w:style>
  <w:style w:type="numbering" w:customStyle="1" w:styleId="NoList211116">
    <w:name w:val="No List211116"/>
    <w:next w:val="a2"/>
    <w:semiHidden/>
    <w:rsid w:val="006E07FB"/>
  </w:style>
  <w:style w:type="numbering" w:customStyle="1" w:styleId="NoList311116">
    <w:name w:val="No List311116"/>
    <w:next w:val="a2"/>
    <w:uiPriority w:val="99"/>
    <w:semiHidden/>
    <w:rsid w:val="006E07FB"/>
  </w:style>
  <w:style w:type="numbering" w:customStyle="1" w:styleId="NoList1111116">
    <w:name w:val="No List1111116"/>
    <w:next w:val="a2"/>
    <w:uiPriority w:val="99"/>
    <w:semiHidden/>
    <w:unhideWhenUsed/>
    <w:rsid w:val="006E07FB"/>
  </w:style>
  <w:style w:type="numbering" w:customStyle="1" w:styleId="121116">
    <w:name w:val="無清單121116"/>
    <w:next w:val="a2"/>
    <w:uiPriority w:val="99"/>
    <w:semiHidden/>
    <w:unhideWhenUsed/>
    <w:rsid w:val="006E07FB"/>
  </w:style>
  <w:style w:type="numbering" w:customStyle="1" w:styleId="1111116">
    <w:name w:val="無清單1111116"/>
    <w:next w:val="a2"/>
    <w:uiPriority w:val="99"/>
    <w:semiHidden/>
    <w:unhideWhenUsed/>
    <w:rsid w:val="006E07FB"/>
  </w:style>
  <w:style w:type="numbering" w:customStyle="1" w:styleId="NoList13116">
    <w:name w:val="No List13116"/>
    <w:next w:val="a2"/>
    <w:uiPriority w:val="99"/>
    <w:semiHidden/>
    <w:unhideWhenUsed/>
    <w:rsid w:val="006E07FB"/>
  </w:style>
  <w:style w:type="numbering" w:customStyle="1" w:styleId="121161">
    <w:name w:val="リストなし12116"/>
    <w:next w:val="a2"/>
    <w:uiPriority w:val="99"/>
    <w:semiHidden/>
    <w:unhideWhenUsed/>
    <w:rsid w:val="006E07FB"/>
  </w:style>
  <w:style w:type="numbering" w:customStyle="1" w:styleId="121162">
    <w:name w:val="无列表12116"/>
    <w:next w:val="a2"/>
    <w:semiHidden/>
    <w:rsid w:val="006E07FB"/>
  </w:style>
  <w:style w:type="numbering" w:customStyle="1" w:styleId="NoList22116">
    <w:name w:val="No List22116"/>
    <w:next w:val="a2"/>
    <w:semiHidden/>
    <w:rsid w:val="006E07FB"/>
  </w:style>
  <w:style w:type="numbering" w:customStyle="1" w:styleId="NoList32116">
    <w:name w:val="No List32116"/>
    <w:next w:val="a2"/>
    <w:uiPriority w:val="99"/>
    <w:semiHidden/>
    <w:rsid w:val="006E07FB"/>
  </w:style>
  <w:style w:type="numbering" w:customStyle="1" w:styleId="NoList112116">
    <w:name w:val="No List112116"/>
    <w:next w:val="a2"/>
    <w:uiPriority w:val="99"/>
    <w:semiHidden/>
    <w:unhideWhenUsed/>
    <w:rsid w:val="006E07FB"/>
  </w:style>
  <w:style w:type="numbering" w:customStyle="1" w:styleId="13116">
    <w:name w:val="無清單13116"/>
    <w:next w:val="a2"/>
    <w:uiPriority w:val="99"/>
    <w:semiHidden/>
    <w:unhideWhenUsed/>
    <w:rsid w:val="006E07FB"/>
  </w:style>
  <w:style w:type="numbering" w:customStyle="1" w:styleId="1121160">
    <w:name w:val="無清單112116"/>
    <w:next w:val="a2"/>
    <w:uiPriority w:val="99"/>
    <w:semiHidden/>
    <w:unhideWhenUsed/>
    <w:rsid w:val="006E07FB"/>
  </w:style>
  <w:style w:type="numbering" w:customStyle="1" w:styleId="21116">
    <w:name w:val="无列表21116"/>
    <w:next w:val="a2"/>
    <w:uiPriority w:val="99"/>
    <w:semiHidden/>
    <w:unhideWhenUsed/>
    <w:rsid w:val="006E07FB"/>
  </w:style>
  <w:style w:type="numbering" w:customStyle="1" w:styleId="NoList122116">
    <w:name w:val="No List122116"/>
    <w:next w:val="a2"/>
    <w:uiPriority w:val="99"/>
    <w:semiHidden/>
    <w:unhideWhenUsed/>
    <w:rsid w:val="006E07FB"/>
  </w:style>
  <w:style w:type="numbering" w:customStyle="1" w:styleId="1121161">
    <w:name w:val="リストなし112116"/>
    <w:next w:val="a2"/>
    <w:uiPriority w:val="99"/>
    <w:semiHidden/>
    <w:unhideWhenUsed/>
    <w:rsid w:val="006E07FB"/>
  </w:style>
  <w:style w:type="numbering" w:customStyle="1" w:styleId="1121162">
    <w:name w:val="无列表112116"/>
    <w:next w:val="a2"/>
    <w:semiHidden/>
    <w:rsid w:val="006E07FB"/>
  </w:style>
  <w:style w:type="numbering" w:customStyle="1" w:styleId="NoList212116">
    <w:name w:val="No List212116"/>
    <w:next w:val="a2"/>
    <w:semiHidden/>
    <w:rsid w:val="006E07FB"/>
  </w:style>
  <w:style w:type="numbering" w:customStyle="1" w:styleId="NoList312116">
    <w:name w:val="No List312116"/>
    <w:next w:val="a2"/>
    <w:uiPriority w:val="99"/>
    <w:semiHidden/>
    <w:rsid w:val="006E07FB"/>
  </w:style>
  <w:style w:type="numbering" w:customStyle="1" w:styleId="NoList1112116">
    <w:name w:val="No List1112116"/>
    <w:next w:val="a2"/>
    <w:uiPriority w:val="99"/>
    <w:semiHidden/>
    <w:unhideWhenUsed/>
    <w:rsid w:val="006E07FB"/>
  </w:style>
  <w:style w:type="numbering" w:customStyle="1" w:styleId="122116">
    <w:name w:val="無清單122116"/>
    <w:next w:val="a2"/>
    <w:uiPriority w:val="99"/>
    <w:semiHidden/>
    <w:unhideWhenUsed/>
    <w:rsid w:val="006E07FB"/>
  </w:style>
  <w:style w:type="numbering" w:customStyle="1" w:styleId="1112116">
    <w:name w:val="無清單1112116"/>
    <w:next w:val="a2"/>
    <w:uiPriority w:val="99"/>
    <w:semiHidden/>
    <w:unhideWhenUsed/>
    <w:rsid w:val="006E07FB"/>
  </w:style>
  <w:style w:type="numbering" w:customStyle="1" w:styleId="NoList5115">
    <w:name w:val="No List5115"/>
    <w:next w:val="a2"/>
    <w:uiPriority w:val="99"/>
    <w:semiHidden/>
    <w:unhideWhenUsed/>
    <w:rsid w:val="006E07FB"/>
  </w:style>
  <w:style w:type="numbering" w:customStyle="1" w:styleId="NoList615">
    <w:name w:val="No List615"/>
    <w:next w:val="a2"/>
    <w:uiPriority w:val="99"/>
    <w:semiHidden/>
    <w:unhideWhenUsed/>
    <w:rsid w:val="006E07FB"/>
  </w:style>
  <w:style w:type="numbering" w:customStyle="1" w:styleId="NoList1415">
    <w:name w:val="No List1415"/>
    <w:next w:val="a2"/>
    <w:uiPriority w:val="99"/>
    <w:semiHidden/>
    <w:unhideWhenUsed/>
    <w:rsid w:val="006E07FB"/>
  </w:style>
  <w:style w:type="numbering" w:customStyle="1" w:styleId="13152">
    <w:name w:val="リストなし1315"/>
    <w:next w:val="a2"/>
    <w:uiPriority w:val="99"/>
    <w:semiHidden/>
    <w:unhideWhenUsed/>
    <w:rsid w:val="006E07FB"/>
  </w:style>
  <w:style w:type="numbering" w:customStyle="1" w:styleId="NoList2315">
    <w:name w:val="No List2315"/>
    <w:next w:val="a2"/>
    <w:semiHidden/>
    <w:rsid w:val="006E07FB"/>
  </w:style>
  <w:style w:type="numbering" w:customStyle="1" w:styleId="NoList3315">
    <w:name w:val="No List3315"/>
    <w:next w:val="a2"/>
    <w:uiPriority w:val="99"/>
    <w:semiHidden/>
    <w:rsid w:val="006E07FB"/>
  </w:style>
  <w:style w:type="numbering" w:customStyle="1" w:styleId="NoList1145">
    <w:name w:val="No List1145"/>
    <w:next w:val="a2"/>
    <w:uiPriority w:val="99"/>
    <w:semiHidden/>
    <w:unhideWhenUsed/>
    <w:rsid w:val="006E07FB"/>
  </w:style>
  <w:style w:type="numbering" w:customStyle="1" w:styleId="1415">
    <w:name w:val="無清單1415"/>
    <w:next w:val="a2"/>
    <w:uiPriority w:val="99"/>
    <w:semiHidden/>
    <w:unhideWhenUsed/>
    <w:rsid w:val="006E07FB"/>
  </w:style>
  <w:style w:type="numbering" w:customStyle="1" w:styleId="113150">
    <w:name w:val="無清單11315"/>
    <w:next w:val="a2"/>
    <w:uiPriority w:val="99"/>
    <w:semiHidden/>
    <w:unhideWhenUsed/>
    <w:rsid w:val="006E07FB"/>
  </w:style>
  <w:style w:type="numbering" w:customStyle="1" w:styleId="NoList425">
    <w:name w:val="No List425"/>
    <w:next w:val="a2"/>
    <w:uiPriority w:val="99"/>
    <w:semiHidden/>
    <w:unhideWhenUsed/>
    <w:rsid w:val="006E07FB"/>
  </w:style>
  <w:style w:type="numbering" w:customStyle="1" w:styleId="NoList12315">
    <w:name w:val="No List12315"/>
    <w:next w:val="a2"/>
    <w:uiPriority w:val="99"/>
    <w:semiHidden/>
    <w:unhideWhenUsed/>
    <w:rsid w:val="006E07FB"/>
  </w:style>
  <w:style w:type="numbering" w:customStyle="1" w:styleId="113151">
    <w:name w:val="リストなし11315"/>
    <w:next w:val="a2"/>
    <w:uiPriority w:val="99"/>
    <w:semiHidden/>
    <w:unhideWhenUsed/>
    <w:rsid w:val="006E07FB"/>
  </w:style>
  <w:style w:type="numbering" w:customStyle="1" w:styleId="113152">
    <w:name w:val="无列表11315"/>
    <w:next w:val="a2"/>
    <w:semiHidden/>
    <w:rsid w:val="006E07FB"/>
  </w:style>
  <w:style w:type="numbering" w:customStyle="1" w:styleId="NoList21315">
    <w:name w:val="No List21315"/>
    <w:next w:val="a2"/>
    <w:semiHidden/>
    <w:rsid w:val="006E07FB"/>
  </w:style>
  <w:style w:type="numbering" w:customStyle="1" w:styleId="NoList31315">
    <w:name w:val="No List31315"/>
    <w:next w:val="a2"/>
    <w:uiPriority w:val="99"/>
    <w:semiHidden/>
    <w:rsid w:val="006E07FB"/>
  </w:style>
  <w:style w:type="numbering" w:customStyle="1" w:styleId="NoList111315">
    <w:name w:val="No List111315"/>
    <w:next w:val="a2"/>
    <w:uiPriority w:val="99"/>
    <w:semiHidden/>
    <w:unhideWhenUsed/>
    <w:rsid w:val="006E07FB"/>
  </w:style>
  <w:style w:type="numbering" w:customStyle="1" w:styleId="12315">
    <w:name w:val="無清單12315"/>
    <w:next w:val="a2"/>
    <w:uiPriority w:val="99"/>
    <w:semiHidden/>
    <w:unhideWhenUsed/>
    <w:rsid w:val="006E07FB"/>
  </w:style>
  <w:style w:type="numbering" w:customStyle="1" w:styleId="111315">
    <w:name w:val="無清單111315"/>
    <w:next w:val="a2"/>
    <w:uiPriority w:val="99"/>
    <w:semiHidden/>
    <w:unhideWhenUsed/>
    <w:rsid w:val="006E07FB"/>
  </w:style>
  <w:style w:type="numbering" w:customStyle="1" w:styleId="NoList12125">
    <w:name w:val="No List12125"/>
    <w:next w:val="a2"/>
    <w:uiPriority w:val="99"/>
    <w:semiHidden/>
    <w:unhideWhenUsed/>
    <w:rsid w:val="006E07FB"/>
  </w:style>
  <w:style w:type="numbering" w:customStyle="1" w:styleId="111251">
    <w:name w:val="リストなし11125"/>
    <w:next w:val="a2"/>
    <w:uiPriority w:val="99"/>
    <w:semiHidden/>
    <w:unhideWhenUsed/>
    <w:rsid w:val="006E07FB"/>
  </w:style>
  <w:style w:type="numbering" w:customStyle="1" w:styleId="111252">
    <w:name w:val="无列表11125"/>
    <w:next w:val="a2"/>
    <w:semiHidden/>
    <w:rsid w:val="006E07FB"/>
  </w:style>
  <w:style w:type="numbering" w:customStyle="1" w:styleId="NoList21125">
    <w:name w:val="No List21125"/>
    <w:next w:val="a2"/>
    <w:semiHidden/>
    <w:rsid w:val="006E07FB"/>
  </w:style>
  <w:style w:type="numbering" w:customStyle="1" w:styleId="NoList31125">
    <w:name w:val="No List31125"/>
    <w:next w:val="a2"/>
    <w:uiPriority w:val="99"/>
    <w:semiHidden/>
    <w:rsid w:val="006E07FB"/>
  </w:style>
  <w:style w:type="numbering" w:customStyle="1" w:styleId="NoList111125">
    <w:name w:val="No List111125"/>
    <w:next w:val="a2"/>
    <w:uiPriority w:val="99"/>
    <w:semiHidden/>
    <w:unhideWhenUsed/>
    <w:rsid w:val="006E07FB"/>
  </w:style>
  <w:style w:type="numbering" w:customStyle="1" w:styleId="12125">
    <w:name w:val="無清單12125"/>
    <w:next w:val="a2"/>
    <w:uiPriority w:val="99"/>
    <w:semiHidden/>
    <w:unhideWhenUsed/>
    <w:rsid w:val="006E07FB"/>
  </w:style>
  <w:style w:type="numbering" w:customStyle="1" w:styleId="111125">
    <w:name w:val="無清單111125"/>
    <w:next w:val="a2"/>
    <w:uiPriority w:val="99"/>
    <w:semiHidden/>
    <w:unhideWhenUsed/>
    <w:rsid w:val="006E07FB"/>
  </w:style>
  <w:style w:type="numbering" w:customStyle="1" w:styleId="NoList525">
    <w:name w:val="No List525"/>
    <w:next w:val="a2"/>
    <w:uiPriority w:val="99"/>
    <w:semiHidden/>
    <w:unhideWhenUsed/>
    <w:rsid w:val="006E07FB"/>
  </w:style>
  <w:style w:type="numbering" w:customStyle="1" w:styleId="NoList1325">
    <w:name w:val="No List1325"/>
    <w:next w:val="a2"/>
    <w:uiPriority w:val="99"/>
    <w:semiHidden/>
    <w:unhideWhenUsed/>
    <w:rsid w:val="006E07FB"/>
  </w:style>
  <w:style w:type="numbering" w:customStyle="1" w:styleId="12253">
    <w:name w:val="リストなし1225"/>
    <w:next w:val="a2"/>
    <w:uiPriority w:val="99"/>
    <w:semiHidden/>
    <w:unhideWhenUsed/>
    <w:rsid w:val="006E07FB"/>
  </w:style>
  <w:style w:type="numbering" w:customStyle="1" w:styleId="12262">
    <w:name w:val="无列表1226"/>
    <w:next w:val="a2"/>
    <w:semiHidden/>
    <w:rsid w:val="006E07FB"/>
  </w:style>
  <w:style w:type="numbering" w:customStyle="1" w:styleId="NoList2225">
    <w:name w:val="No List2225"/>
    <w:next w:val="a2"/>
    <w:semiHidden/>
    <w:rsid w:val="006E07FB"/>
  </w:style>
  <w:style w:type="numbering" w:customStyle="1" w:styleId="NoList3225">
    <w:name w:val="No List3225"/>
    <w:next w:val="a2"/>
    <w:uiPriority w:val="99"/>
    <w:semiHidden/>
    <w:rsid w:val="006E07FB"/>
  </w:style>
  <w:style w:type="numbering" w:customStyle="1" w:styleId="NoList11225">
    <w:name w:val="No List11225"/>
    <w:next w:val="a2"/>
    <w:uiPriority w:val="99"/>
    <w:semiHidden/>
    <w:unhideWhenUsed/>
    <w:rsid w:val="006E07FB"/>
  </w:style>
  <w:style w:type="numbering" w:customStyle="1" w:styleId="1325">
    <w:name w:val="無清單1325"/>
    <w:next w:val="a2"/>
    <w:uiPriority w:val="99"/>
    <w:semiHidden/>
    <w:unhideWhenUsed/>
    <w:rsid w:val="006E07FB"/>
  </w:style>
  <w:style w:type="numbering" w:customStyle="1" w:styleId="112250">
    <w:name w:val="無清單11225"/>
    <w:next w:val="a2"/>
    <w:uiPriority w:val="99"/>
    <w:semiHidden/>
    <w:unhideWhenUsed/>
    <w:rsid w:val="006E07FB"/>
  </w:style>
  <w:style w:type="numbering" w:customStyle="1" w:styleId="2125">
    <w:name w:val="无列表2125"/>
    <w:next w:val="a2"/>
    <w:uiPriority w:val="99"/>
    <w:semiHidden/>
    <w:unhideWhenUsed/>
    <w:rsid w:val="006E07FB"/>
  </w:style>
  <w:style w:type="numbering" w:customStyle="1" w:styleId="NoList111225">
    <w:name w:val="No List111225"/>
    <w:next w:val="a2"/>
    <w:uiPriority w:val="99"/>
    <w:semiHidden/>
    <w:unhideWhenUsed/>
    <w:rsid w:val="006E07FB"/>
  </w:style>
  <w:style w:type="numbering" w:customStyle="1" w:styleId="NoList75">
    <w:name w:val="No List75"/>
    <w:next w:val="a2"/>
    <w:uiPriority w:val="99"/>
    <w:semiHidden/>
    <w:unhideWhenUsed/>
    <w:rsid w:val="006E07FB"/>
  </w:style>
  <w:style w:type="numbering" w:customStyle="1" w:styleId="NoList155">
    <w:name w:val="No List155"/>
    <w:next w:val="a2"/>
    <w:uiPriority w:val="99"/>
    <w:semiHidden/>
    <w:unhideWhenUsed/>
    <w:rsid w:val="006E07FB"/>
  </w:style>
  <w:style w:type="numbering" w:customStyle="1" w:styleId="1452">
    <w:name w:val="リストなし145"/>
    <w:next w:val="a2"/>
    <w:uiPriority w:val="99"/>
    <w:semiHidden/>
    <w:unhideWhenUsed/>
    <w:rsid w:val="006E07FB"/>
  </w:style>
  <w:style w:type="numbering" w:customStyle="1" w:styleId="1453">
    <w:name w:val="无列表145"/>
    <w:next w:val="a2"/>
    <w:semiHidden/>
    <w:rsid w:val="006E07FB"/>
  </w:style>
  <w:style w:type="numbering" w:customStyle="1" w:styleId="NoList245">
    <w:name w:val="No List245"/>
    <w:next w:val="a2"/>
    <w:semiHidden/>
    <w:rsid w:val="006E07FB"/>
  </w:style>
  <w:style w:type="numbering" w:customStyle="1" w:styleId="NoList345">
    <w:name w:val="No List345"/>
    <w:next w:val="a2"/>
    <w:uiPriority w:val="99"/>
    <w:semiHidden/>
    <w:rsid w:val="006E07FB"/>
  </w:style>
  <w:style w:type="numbering" w:customStyle="1" w:styleId="NoList1155">
    <w:name w:val="No List1155"/>
    <w:next w:val="a2"/>
    <w:uiPriority w:val="99"/>
    <w:semiHidden/>
    <w:unhideWhenUsed/>
    <w:rsid w:val="006E07FB"/>
  </w:style>
  <w:style w:type="numbering" w:customStyle="1" w:styleId="1551">
    <w:name w:val="無清單155"/>
    <w:next w:val="a2"/>
    <w:uiPriority w:val="99"/>
    <w:semiHidden/>
    <w:unhideWhenUsed/>
    <w:rsid w:val="006E07FB"/>
  </w:style>
  <w:style w:type="numbering" w:customStyle="1" w:styleId="11450">
    <w:name w:val="無清單1145"/>
    <w:next w:val="a2"/>
    <w:uiPriority w:val="99"/>
    <w:semiHidden/>
    <w:unhideWhenUsed/>
    <w:rsid w:val="006E07FB"/>
  </w:style>
  <w:style w:type="numbering" w:customStyle="1" w:styleId="NoList435">
    <w:name w:val="No List435"/>
    <w:next w:val="a2"/>
    <w:uiPriority w:val="99"/>
    <w:semiHidden/>
    <w:unhideWhenUsed/>
    <w:rsid w:val="006E07FB"/>
  </w:style>
  <w:style w:type="numbering" w:customStyle="1" w:styleId="NoList1245">
    <w:name w:val="No List1245"/>
    <w:next w:val="a2"/>
    <w:uiPriority w:val="99"/>
    <w:semiHidden/>
    <w:unhideWhenUsed/>
    <w:rsid w:val="006E07FB"/>
  </w:style>
  <w:style w:type="numbering" w:customStyle="1" w:styleId="11451">
    <w:name w:val="リストなし1145"/>
    <w:next w:val="a2"/>
    <w:uiPriority w:val="99"/>
    <w:semiHidden/>
    <w:unhideWhenUsed/>
    <w:rsid w:val="006E07FB"/>
  </w:style>
  <w:style w:type="numbering" w:customStyle="1" w:styleId="11452">
    <w:name w:val="无列表1145"/>
    <w:next w:val="a2"/>
    <w:semiHidden/>
    <w:rsid w:val="006E07FB"/>
  </w:style>
  <w:style w:type="numbering" w:customStyle="1" w:styleId="NoList2145">
    <w:name w:val="No List2145"/>
    <w:next w:val="a2"/>
    <w:semiHidden/>
    <w:rsid w:val="006E07FB"/>
  </w:style>
  <w:style w:type="numbering" w:customStyle="1" w:styleId="NoList3145">
    <w:name w:val="No List3145"/>
    <w:next w:val="a2"/>
    <w:uiPriority w:val="99"/>
    <w:semiHidden/>
    <w:rsid w:val="006E07FB"/>
  </w:style>
  <w:style w:type="numbering" w:customStyle="1" w:styleId="NoList11145">
    <w:name w:val="No List11145"/>
    <w:next w:val="a2"/>
    <w:uiPriority w:val="99"/>
    <w:semiHidden/>
    <w:unhideWhenUsed/>
    <w:rsid w:val="006E07FB"/>
  </w:style>
  <w:style w:type="numbering" w:customStyle="1" w:styleId="1245">
    <w:name w:val="無清單1245"/>
    <w:next w:val="a2"/>
    <w:uiPriority w:val="99"/>
    <w:semiHidden/>
    <w:unhideWhenUsed/>
    <w:rsid w:val="006E07FB"/>
  </w:style>
  <w:style w:type="numbering" w:customStyle="1" w:styleId="11145">
    <w:name w:val="無清單11145"/>
    <w:next w:val="a2"/>
    <w:uiPriority w:val="99"/>
    <w:semiHidden/>
    <w:unhideWhenUsed/>
    <w:rsid w:val="006E07FB"/>
  </w:style>
  <w:style w:type="numbering" w:customStyle="1" w:styleId="235">
    <w:name w:val="无列表235"/>
    <w:next w:val="a2"/>
    <w:uiPriority w:val="99"/>
    <w:semiHidden/>
    <w:unhideWhenUsed/>
    <w:rsid w:val="006E07FB"/>
  </w:style>
  <w:style w:type="numbering" w:customStyle="1" w:styleId="NoList12135">
    <w:name w:val="No List12135"/>
    <w:next w:val="a2"/>
    <w:uiPriority w:val="99"/>
    <w:semiHidden/>
    <w:unhideWhenUsed/>
    <w:rsid w:val="006E07FB"/>
  </w:style>
  <w:style w:type="numbering" w:customStyle="1" w:styleId="111351">
    <w:name w:val="リストなし11135"/>
    <w:next w:val="a2"/>
    <w:uiPriority w:val="99"/>
    <w:semiHidden/>
    <w:unhideWhenUsed/>
    <w:rsid w:val="006E07FB"/>
  </w:style>
  <w:style w:type="numbering" w:customStyle="1" w:styleId="111352">
    <w:name w:val="无列表11135"/>
    <w:next w:val="a2"/>
    <w:semiHidden/>
    <w:rsid w:val="006E07FB"/>
  </w:style>
  <w:style w:type="numbering" w:customStyle="1" w:styleId="NoList21135">
    <w:name w:val="No List21135"/>
    <w:next w:val="a2"/>
    <w:semiHidden/>
    <w:rsid w:val="006E07FB"/>
  </w:style>
  <w:style w:type="numbering" w:customStyle="1" w:styleId="NoList31135">
    <w:name w:val="No List31135"/>
    <w:next w:val="a2"/>
    <w:uiPriority w:val="99"/>
    <w:semiHidden/>
    <w:rsid w:val="006E07FB"/>
  </w:style>
  <w:style w:type="numbering" w:customStyle="1" w:styleId="NoList111135">
    <w:name w:val="No List111135"/>
    <w:next w:val="a2"/>
    <w:uiPriority w:val="99"/>
    <w:semiHidden/>
    <w:unhideWhenUsed/>
    <w:rsid w:val="006E07FB"/>
  </w:style>
  <w:style w:type="numbering" w:customStyle="1" w:styleId="12135">
    <w:name w:val="無清單12135"/>
    <w:next w:val="a2"/>
    <w:uiPriority w:val="99"/>
    <w:semiHidden/>
    <w:unhideWhenUsed/>
    <w:rsid w:val="006E07FB"/>
  </w:style>
  <w:style w:type="numbering" w:customStyle="1" w:styleId="111135">
    <w:name w:val="無清單111135"/>
    <w:next w:val="a2"/>
    <w:uiPriority w:val="99"/>
    <w:semiHidden/>
    <w:unhideWhenUsed/>
    <w:rsid w:val="006E07FB"/>
  </w:style>
  <w:style w:type="numbering" w:customStyle="1" w:styleId="NoList535">
    <w:name w:val="No List535"/>
    <w:next w:val="a2"/>
    <w:uiPriority w:val="99"/>
    <w:semiHidden/>
    <w:unhideWhenUsed/>
    <w:rsid w:val="006E07FB"/>
  </w:style>
  <w:style w:type="numbering" w:customStyle="1" w:styleId="NoList1335">
    <w:name w:val="No List1335"/>
    <w:next w:val="a2"/>
    <w:uiPriority w:val="99"/>
    <w:semiHidden/>
    <w:unhideWhenUsed/>
    <w:rsid w:val="006E07FB"/>
  </w:style>
  <w:style w:type="numbering" w:customStyle="1" w:styleId="12352">
    <w:name w:val="リストなし1235"/>
    <w:next w:val="a2"/>
    <w:uiPriority w:val="99"/>
    <w:semiHidden/>
    <w:unhideWhenUsed/>
    <w:rsid w:val="006E07FB"/>
  </w:style>
  <w:style w:type="numbering" w:customStyle="1" w:styleId="12353">
    <w:name w:val="无列表1235"/>
    <w:next w:val="a2"/>
    <w:semiHidden/>
    <w:rsid w:val="006E07FB"/>
  </w:style>
  <w:style w:type="numbering" w:customStyle="1" w:styleId="NoList2235">
    <w:name w:val="No List2235"/>
    <w:next w:val="a2"/>
    <w:semiHidden/>
    <w:rsid w:val="006E07FB"/>
  </w:style>
  <w:style w:type="numbering" w:customStyle="1" w:styleId="NoList3235">
    <w:name w:val="No List3235"/>
    <w:next w:val="a2"/>
    <w:uiPriority w:val="99"/>
    <w:semiHidden/>
    <w:rsid w:val="006E07FB"/>
  </w:style>
  <w:style w:type="numbering" w:customStyle="1" w:styleId="NoList11235">
    <w:name w:val="No List11235"/>
    <w:next w:val="a2"/>
    <w:uiPriority w:val="99"/>
    <w:semiHidden/>
    <w:unhideWhenUsed/>
    <w:rsid w:val="006E07FB"/>
  </w:style>
  <w:style w:type="numbering" w:customStyle="1" w:styleId="1335">
    <w:name w:val="無清單1335"/>
    <w:next w:val="a2"/>
    <w:uiPriority w:val="99"/>
    <w:semiHidden/>
    <w:unhideWhenUsed/>
    <w:rsid w:val="006E07FB"/>
  </w:style>
  <w:style w:type="numbering" w:customStyle="1" w:styleId="11235">
    <w:name w:val="無清單11235"/>
    <w:next w:val="a2"/>
    <w:uiPriority w:val="99"/>
    <w:semiHidden/>
    <w:unhideWhenUsed/>
    <w:rsid w:val="006E07FB"/>
  </w:style>
  <w:style w:type="numbering" w:customStyle="1" w:styleId="2135">
    <w:name w:val="无列表2135"/>
    <w:next w:val="a2"/>
    <w:uiPriority w:val="99"/>
    <w:semiHidden/>
    <w:unhideWhenUsed/>
    <w:rsid w:val="006E07FB"/>
  </w:style>
  <w:style w:type="numbering" w:customStyle="1" w:styleId="NoList12225">
    <w:name w:val="No List12225"/>
    <w:next w:val="a2"/>
    <w:uiPriority w:val="99"/>
    <w:semiHidden/>
    <w:unhideWhenUsed/>
    <w:rsid w:val="006E07FB"/>
  </w:style>
  <w:style w:type="numbering" w:customStyle="1" w:styleId="112251">
    <w:name w:val="リストなし11225"/>
    <w:next w:val="a2"/>
    <w:uiPriority w:val="99"/>
    <w:semiHidden/>
    <w:unhideWhenUsed/>
    <w:rsid w:val="006E07FB"/>
  </w:style>
  <w:style w:type="numbering" w:customStyle="1" w:styleId="112252">
    <w:name w:val="无列表11225"/>
    <w:next w:val="a2"/>
    <w:semiHidden/>
    <w:rsid w:val="006E07FB"/>
  </w:style>
  <w:style w:type="numbering" w:customStyle="1" w:styleId="NoList21225">
    <w:name w:val="No List21225"/>
    <w:next w:val="a2"/>
    <w:semiHidden/>
    <w:rsid w:val="006E07FB"/>
  </w:style>
  <w:style w:type="numbering" w:customStyle="1" w:styleId="NoList31225">
    <w:name w:val="No List31225"/>
    <w:next w:val="a2"/>
    <w:uiPriority w:val="99"/>
    <w:semiHidden/>
    <w:rsid w:val="006E07FB"/>
  </w:style>
  <w:style w:type="numbering" w:customStyle="1" w:styleId="NoList111235">
    <w:name w:val="No List111235"/>
    <w:next w:val="a2"/>
    <w:uiPriority w:val="99"/>
    <w:semiHidden/>
    <w:unhideWhenUsed/>
    <w:rsid w:val="006E07FB"/>
  </w:style>
  <w:style w:type="numbering" w:customStyle="1" w:styleId="12225">
    <w:name w:val="無清單12225"/>
    <w:next w:val="a2"/>
    <w:uiPriority w:val="99"/>
    <w:semiHidden/>
    <w:unhideWhenUsed/>
    <w:rsid w:val="006E07FB"/>
  </w:style>
  <w:style w:type="numbering" w:customStyle="1" w:styleId="111225">
    <w:name w:val="無清單111225"/>
    <w:next w:val="a2"/>
    <w:uiPriority w:val="99"/>
    <w:semiHidden/>
    <w:unhideWhenUsed/>
    <w:rsid w:val="006E07FB"/>
  </w:style>
  <w:style w:type="table" w:customStyle="1" w:styleId="TableGrid11216">
    <w:name w:val="Table Grid11216"/>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6E07FB"/>
  </w:style>
  <w:style w:type="table" w:customStyle="1" w:styleId="TableGrid98">
    <w:name w:val="Table Grid98"/>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6E07FB"/>
  </w:style>
  <w:style w:type="numbering" w:customStyle="1" w:styleId="1542">
    <w:name w:val="リストなし154"/>
    <w:next w:val="a2"/>
    <w:uiPriority w:val="99"/>
    <w:semiHidden/>
    <w:unhideWhenUsed/>
    <w:rsid w:val="006E07FB"/>
  </w:style>
  <w:style w:type="table" w:customStyle="1" w:styleId="TableGrid156">
    <w:name w:val="Table Grid156"/>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6E07FB"/>
  </w:style>
  <w:style w:type="table" w:customStyle="1" w:styleId="356">
    <w:name w:val="网格型35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6E07FB"/>
  </w:style>
  <w:style w:type="numbering" w:customStyle="1" w:styleId="NoList354">
    <w:name w:val="No List354"/>
    <w:next w:val="a2"/>
    <w:uiPriority w:val="99"/>
    <w:semiHidden/>
    <w:rsid w:val="006E07FB"/>
  </w:style>
  <w:style w:type="table" w:customStyle="1" w:styleId="TableGrid456">
    <w:name w:val="Table Grid456"/>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6E07FB"/>
  </w:style>
  <w:style w:type="numbering" w:customStyle="1" w:styleId="1640">
    <w:name w:val="無清單164"/>
    <w:next w:val="a2"/>
    <w:uiPriority w:val="99"/>
    <w:semiHidden/>
    <w:unhideWhenUsed/>
    <w:rsid w:val="006E07FB"/>
  </w:style>
  <w:style w:type="numbering" w:customStyle="1" w:styleId="11540">
    <w:name w:val="無清單1154"/>
    <w:next w:val="a2"/>
    <w:uiPriority w:val="99"/>
    <w:semiHidden/>
    <w:unhideWhenUsed/>
    <w:rsid w:val="006E07FB"/>
  </w:style>
  <w:style w:type="table" w:customStyle="1" w:styleId="156">
    <w:name w:val="表格格線156"/>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6E07FB"/>
  </w:style>
  <w:style w:type="numbering" w:customStyle="1" w:styleId="244">
    <w:name w:val="无列表244"/>
    <w:next w:val="a2"/>
    <w:uiPriority w:val="99"/>
    <w:semiHidden/>
    <w:unhideWhenUsed/>
    <w:rsid w:val="006E07FB"/>
  </w:style>
  <w:style w:type="numbering" w:customStyle="1" w:styleId="NoList1254">
    <w:name w:val="No List1254"/>
    <w:next w:val="a2"/>
    <w:uiPriority w:val="99"/>
    <w:semiHidden/>
    <w:unhideWhenUsed/>
    <w:rsid w:val="006E07FB"/>
  </w:style>
  <w:style w:type="numbering" w:customStyle="1" w:styleId="11541">
    <w:name w:val="リストなし1154"/>
    <w:next w:val="a2"/>
    <w:uiPriority w:val="99"/>
    <w:semiHidden/>
    <w:unhideWhenUsed/>
    <w:rsid w:val="006E07FB"/>
  </w:style>
  <w:style w:type="numbering" w:customStyle="1" w:styleId="11542">
    <w:name w:val="无列表1154"/>
    <w:next w:val="a2"/>
    <w:semiHidden/>
    <w:rsid w:val="006E07FB"/>
  </w:style>
  <w:style w:type="numbering" w:customStyle="1" w:styleId="NoList2154">
    <w:name w:val="No List2154"/>
    <w:next w:val="a2"/>
    <w:semiHidden/>
    <w:rsid w:val="006E07FB"/>
  </w:style>
  <w:style w:type="numbering" w:customStyle="1" w:styleId="NoList3154">
    <w:name w:val="No List3154"/>
    <w:next w:val="a2"/>
    <w:uiPriority w:val="99"/>
    <w:semiHidden/>
    <w:rsid w:val="006E07FB"/>
  </w:style>
  <w:style w:type="numbering" w:customStyle="1" w:styleId="1254">
    <w:name w:val="無清單1254"/>
    <w:next w:val="a2"/>
    <w:uiPriority w:val="99"/>
    <w:semiHidden/>
    <w:unhideWhenUsed/>
    <w:rsid w:val="006E07FB"/>
  </w:style>
  <w:style w:type="numbering" w:customStyle="1" w:styleId="11154">
    <w:name w:val="無清單11154"/>
    <w:next w:val="a2"/>
    <w:uiPriority w:val="99"/>
    <w:semiHidden/>
    <w:unhideWhenUsed/>
    <w:rsid w:val="006E07FB"/>
  </w:style>
  <w:style w:type="table" w:customStyle="1" w:styleId="TableGrid1146">
    <w:name w:val="Table Grid1146"/>
    <w:basedOn w:val="a1"/>
    <w:next w:val="af6"/>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6E07FB"/>
  </w:style>
  <w:style w:type="numbering" w:customStyle="1" w:styleId="NoList11244">
    <w:name w:val="No List11244"/>
    <w:next w:val="a2"/>
    <w:uiPriority w:val="99"/>
    <w:semiHidden/>
    <w:unhideWhenUsed/>
    <w:rsid w:val="006E07FB"/>
  </w:style>
  <w:style w:type="table" w:customStyle="1" w:styleId="TableGrid536">
    <w:name w:val="Table Grid53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6"/>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6"/>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6"/>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a1"/>
    <w:next w:val="af6"/>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6E07FB"/>
  </w:style>
  <w:style w:type="numbering" w:customStyle="1" w:styleId="111441">
    <w:name w:val="リストなし11144"/>
    <w:next w:val="a2"/>
    <w:uiPriority w:val="99"/>
    <w:semiHidden/>
    <w:unhideWhenUsed/>
    <w:rsid w:val="006E07FB"/>
  </w:style>
  <w:style w:type="numbering" w:customStyle="1" w:styleId="111442">
    <w:name w:val="无列表11144"/>
    <w:next w:val="a2"/>
    <w:semiHidden/>
    <w:rsid w:val="006E07FB"/>
  </w:style>
  <w:style w:type="numbering" w:customStyle="1" w:styleId="NoList21144">
    <w:name w:val="No List21144"/>
    <w:next w:val="a2"/>
    <w:semiHidden/>
    <w:rsid w:val="006E07FB"/>
  </w:style>
  <w:style w:type="numbering" w:customStyle="1" w:styleId="NoList31144">
    <w:name w:val="No List31144"/>
    <w:next w:val="a2"/>
    <w:uiPriority w:val="99"/>
    <w:semiHidden/>
    <w:rsid w:val="006E07FB"/>
  </w:style>
  <w:style w:type="numbering" w:customStyle="1" w:styleId="NoList111144">
    <w:name w:val="No List111144"/>
    <w:next w:val="a2"/>
    <w:uiPriority w:val="99"/>
    <w:semiHidden/>
    <w:unhideWhenUsed/>
    <w:rsid w:val="006E07FB"/>
  </w:style>
  <w:style w:type="numbering" w:customStyle="1" w:styleId="12144">
    <w:name w:val="無清單12144"/>
    <w:next w:val="a2"/>
    <w:uiPriority w:val="99"/>
    <w:semiHidden/>
    <w:unhideWhenUsed/>
    <w:rsid w:val="006E07FB"/>
  </w:style>
  <w:style w:type="numbering" w:customStyle="1" w:styleId="111144">
    <w:name w:val="無清單111144"/>
    <w:next w:val="a2"/>
    <w:uiPriority w:val="99"/>
    <w:semiHidden/>
    <w:unhideWhenUsed/>
    <w:rsid w:val="006E07FB"/>
  </w:style>
  <w:style w:type="numbering" w:customStyle="1" w:styleId="NoList544">
    <w:name w:val="No List544"/>
    <w:next w:val="a2"/>
    <w:uiPriority w:val="99"/>
    <w:semiHidden/>
    <w:unhideWhenUsed/>
    <w:rsid w:val="006E07FB"/>
  </w:style>
  <w:style w:type="table" w:customStyle="1" w:styleId="TableGrid636">
    <w:name w:val="Table Grid636"/>
    <w:basedOn w:val="a1"/>
    <w:next w:val="af6"/>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6E07FB"/>
  </w:style>
  <w:style w:type="numbering" w:customStyle="1" w:styleId="12441">
    <w:name w:val="リストなし1244"/>
    <w:next w:val="a2"/>
    <w:uiPriority w:val="99"/>
    <w:semiHidden/>
    <w:unhideWhenUsed/>
    <w:rsid w:val="006E07FB"/>
  </w:style>
  <w:style w:type="table" w:customStyle="1" w:styleId="TableGrid1236">
    <w:name w:val="Table Grid1236"/>
    <w:basedOn w:val="a1"/>
    <w:next w:val="af6"/>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6"/>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无列表6"/>
    <w:next w:val="a2"/>
    <w:uiPriority w:val="99"/>
    <w:semiHidden/>
    <w:unhideWhenUsed/>
    <w:rsid w:val="00714882"/>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
    <w:basedOn w:val="a0"/>
    <w:rsid w:val="00714882"/>
    <w:rPr>
      <w:rFonts w:ascii="Calibri Light" w:eastAsia="宋体" w:hAnsi="Calibri Light" w:cs="Times New Roman"/>
      <w:color w:val="1F4D78"/>
      <w:sz w:val="24"/>
      <w:szCs w:val="24"/>
      <w:lang w:val="en-GB" w:eastAsia="en-US"/>
    </w:rPr>
  </w:style>
  <w:style w:type="table" w:customStyle="1" w:styleId="SGSTableBasic11">
    <w:name w:val="SGS Table Basic 11"/>
    <w:basedOn w:val="a1"/>
    <w:next w:val="af6"/>
    <w:qFormat/>
    <w:rsid w:val="0071488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a2"/>
    <w:uiPriority w:val="99"/>
    <w:semiHidden/>
    <w:unhideWhenUsed/>
    <w:rsid w:val="00714882"/>
  </w:style>
  <w:style w:type="numbering" w:customStyle="1" w:styleId="1102">
    <w:name w:val="リストなし110"/>
    <w:next w:val="a2"/>
    <w:uiPriority w:val="99"/>
    <w:semiHidden/>
    <w:unhideWhenUsed/>
    <w:rsid w:val="00714882"/>
  </w:style>
  <w:style w:type="table" w:customStyle="1" w:styleId="TableGrid130">
    <w:name w:val="Table Grid130"/>
    <w:basedOn w:val="a1"/>
    <w:next w:val="af6"/>
    <w:qFormat/>
    <w:rsid w:val="0071488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936182663">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18931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oleObject" Target="embeddings/oleObject15.bin"/><Relationship Id="rId68"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500D-D0E7-47E6-8A42-81661B526CC7}">
  <ds:schemaRefs>
    <ds:schemaRef ds:uri="http://schemas.microsoft.com/sharepoint/v3/contenttype/forms"/>
  </ds:schemaRefs>
</ds:datastoreItem>
</file>

<file path=customXml/itemProps2.xml><?xml version="1.0" encoding="utf-8"?>
<ds:datastoreItem xmlns:ds="http://schemas.openxmlformats.org/officeDocument/2006/customXml" ds:itemID="{7325D133-14E7-40CB-9B0C-CA39DF84C098}">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8C6561EA-4D90-4D4F-AA31-31B4CDFE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7431A-903B-411A-BE02-71C18F18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1049</TotalTime>
  <Pages>10</Pages>
  <Words>2936</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19636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CATT-Gao Lingyu</cp:lastModifiedBy>
  <cp:revision>17</cp:revision>
  <cp:lastPrinted>1900-12-31T16:00:00Z</cp:lastPrinted>
  <dcterms:created xsi:type="dcterms:W3CDTF">2022-09-26T13:27:00Z</dcterms:created>
  <dcterms:modified xsi:type="dcterms:W3CDTF">2022-09-30T16:04:00Z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ContentTypeId">
    <vt:lpwstr>0x010100F3E9551B3FDDA24EBF0A209BAAD637CA</vt:lpwstr>
  </property>
  <property fmtid="{D5CDD505-2E9C-101B-9397-08002B2CF9AE}" pid="21" name="MediaServiceImageTags">
    <vt:lpwstr/>
  </property>
</Properties>
</file>