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C397A" w14:textId="77777777" w:rsidR="003A05AF" w:rsidRDefault="003A05AF" w:rsidP="003A05AF">
      <w:pPr>
        <w:pStyle w:val="CRCoverPage"/>
        <w:tabs>
          <w:tab w:val="right" w:pos="9639"/>
        </w:tabs>
        <w:spacing w:after="0"/>
        <w:rPr>
          <w:b/>
          <w:i/>
          <w:noProof/>
          <w:sz w:val="28"/>
        </w:rPr>
      </w:pPr>
      <w:bookmarkStart w:id="0" w:name="_Hlk98921038"/>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#104</w:t>
      </w:r>
      <w:r>
        <w:rPr>
          <w:b/>
          <w:noProof/>
          <w:sz w:val="24"/>
          <w:lang w:eastAsia="zh-CN"/>
        </w:rPr>
        <w:t>-</w:t>
      </w:r>
      <w:r>
        <w:rPr>
          <w:rFonts w:hint="eastAsia"/>
          <w:b/>
          <w:noProof/>
          <w:sz w:val="24"/>
          <w:lang w:eastAsia="zh-CN"/>
        </w:rPr>
        <w:t>bis-</w:t>
      </w:r>
      <w:r>
        <w:rPr>
          <w:b/>
          <w:noProof/>
          <w:sz w:val="24"/>
          <w:lang w:eastAsia="zh-CN"/>
        </w:rPr>
        <w:t>e</w:t>
      </w:r>
      <w:r>
        <w:rPr>
          <w:b/>
          <w:i/>
          <w:noProof/>
          <w:sz w:val="28"/>
        </w:rPr>
        <w:tab/>
      </w:r>
      <w:r w:rsidRPr="00452A69">
        <w:rPr>
          <w:b/>
          <w:i/>
          <w:noProof/>
          <w:sz w:val="28"/>
          <w:lang w:eastAsia="zh-CN"/>
        </w:rPr>
        <w:t>R4-2215863</w:t>
      </w:r>
    </w:p>
    <w:p w14:paraId="5DA5C147" w14:textId="77777777" w:rsidR="003A05AF" w:rsidRDefault="003A05AF" w:rsidP="003A05AF">
      <w:pPr>
        <w:pStyle w:val="CRCoverPage"/>
        <w:outlineLvl w:val="0"/>
        <w:rPr>
          <w:b/>
          <w:noProof/>
          <w:sz w:val="24"/>
        </w:rPr>
      </w:pPr>
      <w:bookmarkStart w:id="1" w:name="OLE_LINK1"/>
      <w:r>
        <w:rPr>
          <w:b/>
          <w:noProof/>
          <w:sz w:val="24"/>
        </w:rPr>
        <w:t xml:space="preserve">Electronic meeting, </w:t>
      </w:r>
      <w:r>
        <w:rPr>
          <w:rFonts w:cs="Arial"/>
          <w:b/>
          <w:sz w:val="24"/>
          <w:szCs w:val="28"/>
          <w:lang w:val="en-US" w:eastAsia="zh-CN"/>
        </w:rPr>
        <w:t>O</w:t>
      </w:r>
      <w:r>
        <w:rPr>
          <w:rFonts w:cs="Arial" w:hint="eastAsia"/>
          <w:b/>
          <w:sz w:val="24"/>
          <w:szCs w:val="28"/>
          <w:lang w:val="en-US" w:eastAsia="zh-CN"/>
        </w:rPr>
        <w:t>ctober</w:t>
      </w:r>
      <w:r>
        <w:rPr>
          <w:rFonts w:cs="Arial"/>
          <w:b/>
          <w:sz w:val="24"/>
          <w:szCs w:val="28"/>
          <w:lang w:val="en-US"/>
        </w:rPr>
        <w:t xml:space="preserve"> 10 – </w:t>
      </w:r>
      <w:r>
        <w:rPr>
          <w:rFonts w:cs="Arial"/>
          <w:b/>
          <w:sz w:val="24"/>
          <w:szCs w:val="28"/>
          <w:lang w:val="en-US" w:eastAsia="zh-CN"/>
        </w:rPr>
        <w:t>O</w:t>
      </w:r>
      <w:r>
        <w:rPr>
          <w:rFonts w:cs="Arial" w:hint="eastAsia"/>
          <w:b/>
          <w:sz w:val="24"/>
          <w:szCs w:val="28"/>
          <w:lang w:val="en-US" w:eastAsia="zh-CN"/>
        </w:rPr>
        <w:t>ctober</w:t>
      </w:r>
      <w:r>
        <w:rPr>
          <w:rFonts w:cs="Arial"/>
          <w:b/>
          <w:sz w:val="24"/>
          <w:szCs w:val="28"/>
          <w:lang w:val="en-US"/>
        </w:rPr>
        <w:t xml:space="preserve"> 19, 2022</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A05AF" w14:paraId="5929F8FE" w14:textId="77777777" w:rsidTr="00DB6F91">
        <w:tc>
          <w:tcPr>
            <w:tcW w:w="9641" w:type="dxa"/>
            <w:gridSpan w:val="9"/>
            <w:tcBorders>
              <w:top w:val="single" w:sz="4" w:space="0" w:color="auto"/>
              <w:left w:val="single" w:sz="4" w:space="0" w:color="auto"/>
              <w:right w:val="single" w:sz="4" w:space="0" w:color="auto"/>
            </w:tcBorders>
          </w:tcPr>
          <w:bookmarkEnd w:id="1"/>
          <w:p w14:paraId="3AF4B755" w14:textId="77777777" w:rsidR="003A05AF" w:rsidRDefault="003A05AF" w:rsidP="00DB6F91">
            <w:pPr>
              <w:pStyle w:val="CRCoverPage"/>
              <w:spacing w:after="0"/>
              <w:jc w:val="right"/>
              <w:rPr>
                <w:i/>
                <w:noProof/>
              </w:rPr>
            </w:pPr>
            <w:r>
              <w:rPr>
                <w:i/>
                <w:noProof/>
                <w:sz w:val="14"/>
              </w:rPr>
              <w:t>CR-Form-v12.2</w:t>
            </w:r>
          </w:p>
        </w:tc>
      </w:tr>
      <w:tr w:rsidR="003A05AF" w14:paraId="1074CE6D" w14:textId="77777777" w:rsidTr="00DB6F91">
        <w:tc>
          <w:tcPr>
            <w:tcW w:w="9641" w:type="dxa"/>
            <w:gridSpan w:val="9"/>
            <w:tcBorders>
              <w:left w:val="single" w:sz="4" w:space="0" w:color="auto"/>
              <w:right w:val="single" w:sz="4" w:space="0" w:color="auto"/>
            </w:tcBorders>
          </w:tcPr>
          <w:p w14:paraId="3A41FC32" w14:textId="77777777" w:rsidR="003A05AF" w:rsidRDefault="003A05AF" w:rsidP="00DB6F91">
            <w:pPr>
              <w:pStyle w:val="CRCoverPage"/>
              <w:spacing w:after="0"/>
              <w:jc w:val="center"/>
              <w:rPr>
                <w:noProof/>
              </w:rPr>
            </w:pPr>
            <w:r>
              <w:rPr>
                <w:b/>
                <w:noProof/>
                <w:sz w:val="32"/>
              </w:rPr>
              <w:t>CHANGE REQUEST</w:t>
            </w:r>
          </w:p>
        </w:tc>
      </w:tr>
      <w:tr w:rsidR="003A05AF" w14:paraId="20782E26" w14:textId="77777777" w:rsidTr="00DB6F91">
        <w:tc>
          <w:tcPr>
            <w:tcW w:w="9641" w:type="dxa"/>
            <w:gridSpan w:val="9"/>
            <w:tcBorders>
              <w:left w:val="single" w:sz="4" w:space="0" w:color="auto"/>
              <w:right w:val="single" w:sz="4" w:space="0" w:color="auto"/>
            </w:tcBorders>
          </w:tcPr>
          <w:p w14:paraId="6C1FF147" w14:textId="77777777" w:rsidR="003A05AF" w:rsidRDefault="003A05AF" w:rsidP="00DB6F91">
            <w:pPr>
              <w:pStyle w:val="CRCoverPage"/>
              <w:spacing w:after="0"/>
              <w:rPr>
                <w:noProof/>
                <w:sz w:val="8"/>
                <w:szCs w:val="8"/>
              </w:rPr>
            </w:pPr>
          </w:p>
        </w:tc>
      </w:tr>
      <w:tr w:rsidR="003A05AF" w14:paraId="771606AA" w14:textId="77777777" w:rsidTr="00DB6F91">
        <w:tc>
          <w:tcPr>
            <w:tcW w:w="142" w:type="dxa"/>
            <w:tcBorders>
              <w:left w:val="single" w:sz="4" w:space="0" w:color="auto"/>
            </w:tcBorders>
          </w:tcPr>
          <w:p w14:paraId="3D8F3D4C" w14:textId="77777777" w:rsidR="003A05AF" w:rsidRDefault="003A05AF" w:rsidP="00DB6F91">
            <w:pPr>
              <w:pStyle w:val="CRCoverPage"/>
              <w:spacing w:after="0"/>
              <w:jc w:val="right"/>
              <w:rPr>
                <w:noProof/>
              </w:rPr>
            </w:pPr>
          </w:p>
        </w:tc>
        <w:tc>
          <w:tcPr>
            <w:tcW w:w="1559" w:type="dxa"/>
            <w:shd w:val="pct30" w:color="FFFF00" w:fill="auto"/>
          </w:tcPr>
          <w:p w14:paraId="3B2F701D" w14:textId="77777777" w:rsidR="003A05AF" w:rsidRPr="00410371" w:rsidRDefault="003A05AF" w:rsidP="00DB6F91">
            <w:pPr>
              <w:pStyle w:val="CRCoverPage"/>
              <w:spacing w:after="0"/>
              <w:jc w:val="right"/>
              <w:rPr>
                <w:b/>
                <w:noProof/>
                <w:sz w:val="28"/>
              </w:rPr>
            </w:pPr>
            <w:r w:rsidRPr="00D263A8">
              <w:rPr>
                <w:b/>
                <w:noProof/>
                <w:sz w:val="28"/>
              </w:rPr>
              <w:t>3</w:t>
            </w:r>
            <w:r>
              <w:rPr>
                <w:b/>
                <w:noProof/>
                <w:sz w:val="28"/>
              </w:rPr>
              <w:t>8</w:t>
            </w:r>
            <w:r w:rsidRPr="00D263A8">
              <w:rPr>
                <w:b/>
                <w:noProof/>
                <w:sz w:val="28"/>
              </w:rPr>
              <w:t>.133</w:t>
            </w:r>
          </w:p>
        </w:tc>
        <w:tc>
          <w:tcPr>
            <w:tcW w:w="709" w:type="dxa"/>
          </w:tcPr>
          <w:p w14:paraId="25ECEAC5" w14:textId="77777777" w:rsidR="003A05AF" w:rsidRDefault="003A05AF" w:rsidP="00DB6F91">
            <w:pPr>
              <w:pStyle w:val="CRCoverPage"/>
              <w:spacing w:after="0"/>
              <w:jc w:val="center"/>
              <w:rPr>
                <w:noProof/>
              </w:rPr>
            </w:pPr>
            <w:r>
              <w:rPr>
                <w:b/>
                <w:noProof/>
                <w:sz w:val="28"/>
              </w:rPr>
              <w:t>CR</w:t>
            </w:r>
          </w:p>
        </w:tc>
        <w:tc>
          <w:tcPr>
            <w:tcW w:w="1276" w:type="dxa"/>
            <w:shd w:val="pct30" w:color="FFFF00" w:fill="auto"/>
            <w:vAlign w:val="center"/>
          </w:tcPr>
          <w:p w14:paraId="0CF74011" w14:textId="77777777" w:rsidR="003A05AF" w:rsidRPr="00C16980" w:rsidRDefault="003A05AF" w:rsidP="00DB6F91">
            <w:pPr>
              <w:pStyle w:val="CRCoverPage"/>
              <w:spacing w:after="0"/>
              <w:jc w:val="center"/>
              <w:rPr>
                <w:b/>
                <w:bCs/>
                <w:noProof/>
                <w:lang w:eastAsia="zh-CN"/>
              </w:rPr>
            </w:pPr>
            <w:r w:rsidRPr="00C16980">
              <w:rPr>
                <w:rFonts w:hint="eastAsia"/>
                <w:b/>
                <w:bCs/>
                <w:noProof/>
                <w:lang w:eastAsia="zh-CN"/>
              </w:rPr>
              <w:t>d</w:t>
            </w:r>
            <w:r w:rsidRPr="00C16980">
              <w:rPr>
                <w:b/>
                <w:bCs/>
                <w:noProof/>
                <w:lang w:eastAsia="zh-CN"/>
              </w:rPr>
              <w:t>raftCR</w:t>
            </w:r>
          </w:p>
        </w:tc>
        <w:tc>
          <w:tcPr>
            <w:tcW w:w="709" w:type="dxa"/>
          </w:tcPr>
          <w:p w14:paraId="04617E02" w14:textId="77777777" w:rsidR="003A05AF" w:rsidRDefault="003A05AF" w:rsidP="00DB6F91">
            <w:pPr>
              <w:pStyle w:val="CRCoverPage"/>
              <w:tabs>
                <w:tab w:val="right" w:pos="625"/>
              </w:tabs>
              <w:spacing w:after="0"/>
              <w:jc w:val="center"/>
              <w:rPr>
                <w:noProof/>
              </w:rPr>
            </w:pPr>
            <w:r>
              <w:rPr>
                <w:b/>
                <w:bCs/>
                <w:noProof/>
                <w:sz w:val="28"/>
              </w:rPr>
              <w:t>rev</w:t>
            </w:r>
          </w:p>
        </w:tc>
        <w:tc>
          <w:tcPr>
            <w:tcW w:w="992" w:type="dxa"/>
            <w:shd w:val="pct30" w:color="FFFF00" w:fill="auto"/>
          </w:tcPr>
          <w:p w14:paraId="2B2BBE30" w14:textId="77777777" w:rsidR="003A05AF" w:rsidRPr="00410371" w:rsidRDefault="003A05AF" w:rsidP="00DB6F91">
            <w:pPr>
              <w:pStyle w:val="CRCoverPage"/>
              <w:spacing w:after="0"/>
              <w:jc w:val="center"/>
              <w:rPr>
                <w:b/>
                <w:noProof/>
                <w:lang w:eastAsia="zh-CN"/>
              </w:rPr>
            </w:pPr>
          </w:p>
        </w:tc>
        <w:tc>
          <w:tcPr>
            <w:tcW w:w="2410" w:type="dxa"/>
          </w:tcPr>
          <w:p w14:paraId="482BF866" w14:textId="77777777" w:rsidR="003A05AF" w:rsidRDefault="003A05AF" w:rsidP="00DB6F9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E54D66" w14:textId="77777777" w:rsidR="003A05AF" w:rsidRPr="00410371" w:rsidRDefault="003A05AF" w:rsidP="00DB6F91">
            <w:pPr>
              <w:pStyle w:val="CRCoverPage"/>
              <w:spacing w:after="0"/>
              <w:jc w:val="center"/>
              <w:rPr>
                <w:noProof/>
                <w:sz w:val="28"/>
              </w:rPr>
            </w:pPr>
            <w:r w:rsidRPr="00D263A8">
              <w:rPr>
                <w:b/>
                <w:noProof/>
                <w:sz w:val="32"/>
              </w:rPr>
              <w:t>1</w:t>
            </w:r>
            <w:r>
              <w:rPr>
                <w:b/>
                <w:noProof/>
                <w:sz w:val="32"/>
              </w:rPr>
              <w:t>7</w:t>
            </w:r>
            <w:r w:rsidRPr="00D263A8">
              <w:rPr>
                <w:b/>
                <w:noProof/>
                <w:sz w:val="32"/>
              </w:rPr>
              <w:t>.</w:t>
            </w:r>
            <w:r>
              <w:rPr>
                <w:b/>
                <w:noProof/>
                <w:sz w:val="32"/>
              </w:rPr>
              <w:t>7</w:t>
            </w:r>
            <w:r w:rsidRPr="00D263A8">
              <w:rPr>
                <w:b/>
                <w:noProof/>
                <w:sz w:val="32"/>
              </w:rPr>
              <w:t>.</w:t>
            </w:r>
            <w:r>
              <w:rPr>
                <w:b/>
                <w:noProof/>
                <w:sz w:val="32"/>
              </w:rPr>
              <w:t>0</w:t>
            </w:r>
          </w:p>
        </w:tc>
        <w:tc>
          <w:tcPr>
            <w:tcW w:w="143" w:type="dxa"/>
            <w:tcBorders>
              <w:right w:val="single" w:sz="4" w:space="0" w:color="auto"/>
            </w:tcBorders>
          </w:tcPr>
          <w:p w14:paraId="4CD734EB" w14:textId="77777777" w:rsidR="003A05AF" w:rsidRDefault="003A05AF" w:rsidP="00DB6F91">
            <w:pPr>
              <w:pStyle w:val="CRCoverPage"/>
              <w:spacing w:after="0"/>
              <w:rPr>
                <w:noProof/>
              </w:rPr>
            </w:pPr>
          </w:p>
        </w:tc>
      </w:tr>
      <w:tr w:rsidR="003A05AF" w14:paraId="6B7B52DF" w14:textId="77777777" w:rsidTr="00DB6F91">
        <w:tc>
          <w:tcPr>
            <w:tcW w:w="9641" w:type="dxa"/>
            <w:gridSpan w:val="9"/>
            <w:tcBorders>
              <w:left w:val="single" w:sz="4" w:space="0" w:color="auto"/>
              <w:right w:val="single" w:sz="4" w:space="0" w:color="auto"/>
            </w:tcBorders>
          </w:tcPr>
          <w:p w14:paraId="230AAC28" w14:textId="77777777" w:rsidR="003A05AF" w:rsidRDefault="003A05AF" w:rsidP="00DB6F91">
            <w:pPr>
              <w:pStyle w:val="CRCoverPage"/>
              <w:spacing w:after="0"/>
              <w:rPr>
                <w:noProof/>
              </w:rPr>
            </w:pPr>
          </w:p>
        </w:tc>
      </w:tr>
      <w:tr w:rsidR="003A05AF" w14:paraId="7754A8CC" w14:textId="77777777" w:rsidTr="00DB6F91">
        <w:tc>
          <w:tcPr>
            <w:tcW w:w="9641" w:type="dxa"/>
            <w:gridSpan w:val="9"/>
            <w:tcBorders>
              <w:top w:val="single" w:sz="4" w:space="0" w:color="auto"/>
            </w:tcBorders>
          </w:tcPr>
          <w:p w14:paraId="752714C4" w14:textId="77777777" w:rsidR="003A05AF" w:rsidRPr="00F25D98" w:rsidRDefault="003A05AF" w:rsidP="00DB6F91">
            <w:pPr>
              <w:pStyle w:val="CRCoverPage"/>
              <w:spacing w:after="0"/>
              <w:jc w:val="center"/>
              <w:rPr>
                <w:rFonts w:cs="Arial"/>
                <w:i/>
                <w:noProof/>
              </w:rPr>
            </w:pPr>
            <w:r w:rsidRPr="00F25D98">
              <w:rPr>
                <w:rFonts w:cs="Arial"/>
                <w:i/>
                <w:noProof/>
              </w:rPr>
              <w:t xml:space="preserve">For </w:t>
            </w:r>
            <w:hyperlink r:id="rId11" w:anchor="_blank" w:history="1">
              <w:r w:rsidRPr="00F25D98">
                <w:rPr>
                  <w:rStyle w:val="af2"/>
                  <w:rFonts w:cs="Arial"/>
                  <w:b/>
                  <w:i/>
                  <w:noProof/>
                  <w:color w:val="FF0000"/>
                </w:rPr>
                <w:t>HE</w:t>
              </w:r>
              <w:bookmarkStart w:id="2" w:name="_Hlt497126619"/>
              <w:r w:rsidRPr="00F25D98">
                <w:rPr>
                  <w:rStyle w:val="af2"/>
                  <w:rFonts w:cs="Arial"/>
                  <w:b/>
                  <w:i/>
                  <w:noProof/>
                  <w:color w:val="FF0000"/>
                </w:rPr>
                <w:t>L</w:t>
              </w:r>
              <w:bookmarkEnd w:id="2"/>
              <w:r w:rsidRPr="00F25D98">
                <w:rPr>
                  <w:rStyle w:val="af2"/>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f2"/>
                  <w:rFonts w:cs="Arial"/>
                  <w:i/>
                  <w:noProof/>
                </w:rPr>
                <w:t>http://www.3gpp.org/Change-Requests</w:t>
              </w:r>
            </w:hyperlink>
            <w:r w:rsidRPr="00F25D98">
              <w:rPr>
                <w:rFonts w:cs="Arial"/>
                <w:i/>
                <w:noProof/>
              </w:rPr>
              <w:t>.</w:t>
            </w:r>
          </w:p>
        </w:tc>
      </w:tr>
      <w:tr w:rsidR="003A05AF" w14:paraId="7A55499A" w14:textId="77777777" w:rsidTr="00DB6F91">
        <w:tc>
          <w:tcPr>
            <w:tcW w:w="9641" w:type="dxa"/>
            <w:gridSpan w:val="9"/>
          </w:tcPr>
          <w:p w14:paraId="05DC9538" w14:textId="77777777" w:rsidR="003A05AF" w:rsidRDefault="003A05AF" w:rsidP="00DB6F91">
            <w:pPr>
              <w:pStyle w:val="CRCoverPage"/>
              <w:spacing w:after="0"/>
              <w:rPr>
                <w:noProof/>
                <w:sz w:val="8"/>
                <w:szCs w:val="8"/>
              </w:rPr>
            </w:pPr>
          </w:p>
        </w:tc>
      </w:tr>
    </w:tbl>
    <w:p w14:paraId="34F584FE" w14:textId="77777777" w:rsidR="003A05AF" w:rsidRDefault="003A05AF" w:rsidP="003A05A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A05AF" w14:paraId="59F04A04" w14:textId="77777777" w:rsidTr="00DB6F91">
        <w:tc>
          <w:tcPr>
            <w:tcW w:w="2835" w:type="dxa"/>
          </w:tcPr>
          <w:p w14:paraId="49FBDB6A" w14:textId="77777777" w:rsidR="003A05AF" w:rsidRDefault="003A05AF" w:rsidP="00DB6F91">
            <w:pPr>
              <w:pStyle w:val="CRCoverPage"/>
              <w:tabs>
                <w:tab w:val="right" w:pos="2751"/>
              </w:tabs>
              <w:spacing w:after="0"/>
              <w:rPr>
                <w:b/>
                <w:i/>
                <w:noProof/>
              </w:rPr>
            </w:pPr>
            <w:r>
              <w:rPr>
                <w:b/>
                <w:i/>
                <w:noProof/>
              </w:rPr>
              <w:t>Proposed change affects:</w:t>
            </w:r>
          </w:p>
        </w:tc>
        <w:tc>
          <w:tcPr>
            <w:tcW w:w="1418" w:type="dxa"/>
          </w:tcPr>
          <w:p w14:paraId="5E1D54DC" w14:textId="77777777" w:rsidR="003A05AF" w:rsidRDefault="003A05AF" w:rsidP="00DB6F9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4D7695" w14:textId="77777777" w:rsidR="003A05AF" w:rsidRDefault="003A05AF" w:rsidP="00DB6F91">
            <w:pPr>
              <w:pStyle w:val="CRCoverPage"/>
              <w:spacing w:after="0"/>
              <w:jc w:val="center"/>
              <w:rPr>
                <w:b/>
                <w:caps/>
                <w:noProof/>
              </w:rPr>
            </w:pPr>
          </w:p>
        </w:tc>
        <w:tc>
          <w:tcPr>
            <w:tcW w:w="709" w:type="dxa"/>
            <w:tcBorders>
              <w:left w:val="single" w:sz="4" w:space="0" w:color="auto"/>
            </w:tcBorders>
          </w:tcPr>
          <w:p w14:paraId="04CAF2DF" w14:textId="77777777" w:rsidR="003A05AF" w:rsidRDefault="003A05AF" w:rsidP="00DB6F9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D40616" w14:textId="77777777" w:rsidR="003A05AF" w:rsidRDefault="003A05AF" w:rsidP="00DB6F91">
            <w:pPr>
              <w:pStyle w:val="CRCoverPage"/>
              <w:spacing w:after="0"/>
              <w:jc w:val="center"/>
              <w:rPr>
                <w:b/>
                <w:caps/>
                <w:noProof/>
              </w:rPr>
            </w:pPr>
            <w:r w:rsidRPr="00D263A8">
              <w:rPr>
                <w:b/>
                <w:caps/>
                <w:noProof/>
              </w:rPr>
              <w:t>X</w:t>
            </w:r>
          </w:p>
        </w:tc>
        <w:tc>
          <w:tcPr>
            <w:tcW w:w="2126" w:type="dxa"/>
          </w:tcPr>
          <w:p w14:paraId="78FA7938" w14:textId="77777777" w:rsidR="003A05AF" w:rsidRDefault="003A05AF" w:rsidP="00DB6F9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0943AB" w14:textId="77777777" w:rsidR="003A05AF" w:rsidRDefault="003A05AF" w:rsidP="00DB6F91">
            <w:pPr>
              <w:pStyle w:val="CRCoverPage"/>
              <w:spacing w:after="0"/>
              <w:jc w:val="center"/>
              <w:rPr>
                <w:b/>
                <w:caps/>
                <w:noProof/>
              </w:rPr>
            </w:pPr>
          </w:p>
        </w:tc>
        <w:tc>
          <w:tcPr>
            <w:tcW w:w="1418" w:type="dxa"/>
            <w:tcBorders>
              <w:left w:val="nil"/>
            </w:tcBorders>
          </w:tcPr>
          <w:p w14:paraId="4A75C75E" w14:textId="77777777" w:rsidR="003A05AF" w:rsidRDefault="003A05AF" w:rsidP="00DB6F9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6E4F98" w14:textId="77777777" w:rsidR="003A05AF" w:rsidRDefault="003A05AF" w:rsidP="00DB6F91">
            <w:pPr>
              <w:pStyle w:val="CRCoverPage"/>
              <w:spacing w:after="0"/>
              <w:jc w:val="center"/>
              <w:rPr>
                <w:b/>
                <w:bCs/>
                <w:caps/>
                <w:noProof/>
              </w:rPr>
            </w:pPr>
          </w:p>
        </w:tc>
      </w:tr>
    </w:tbl>
    <w:p w14:paraId="72546673" w14:textId="77777777" w:rsidR="003A05AF" w:rsidRDefault="003A05AF" w:rsidP="003A05A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A05AF" w14:paraId="1BF59CCD" w14:textId="77777777" w:rsidTr="00DB6F91">
        <w:tc>
          <w:tcPr>
            <w:tcW w:w="9640" w:type="dxa"/>
            <w:gridSpan w:val="11"/>
          </w:tcPr>
          <w:p w14:paraId="2AEB324E" w14:textId="77777777" w:rsidR="003A05AF" w:rsidRDefault="003A05AF" w:rsidP="00DB6F91">
            <w:pPr>
              <w:pStyle w:val="CRCoverPage"/>
              <w:spacing w:after="0"/>
              <w:rPr>
                <w:noProof/>
                <w:sz w:val="8"/>
                <w:szCs w:val="8"/>
              </w:rPr>
            </w:pPr>
          </w:p>
        </w:tc>
      </w:tr>
      <w:tr w:rsidR="003A05AF" w14:paraId="6ED22937" w14:textId="77777777" w:rsidTr="00DB6F91">
        <w:tc>
          <w:tcPr>
            <w:tcW w:w="1843" w:type="dxa"/>
            <w:tcBorders>
              <w:top w:val="single" w:sz="4" w:space="0" w:color="auto"/>
              <w:left w:val="single" w:sz="4" w:space="0" w:color="auto"/>
            </w:tcBorders>
          </w:tcPr>
          <w:p w14:paraId="388D1C5F" w14:textId="77777777" w:rsidR="003A05AF" w:rsidRDefault="003A05AF" w:rsidP="00DB6F9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862F52" w14:textId="77777777" w:rsidR="003A05AF" w:rsidRDefault="003A05AF" w:rsidP="00DB6F91">
            <w:pPr>
              <w:pStyle w:val="CRCoverPage"/>
              <w:spacing w:after="0"/>
              <w:ind w:left="100"/>
            </w:pPr>
            <w:r w:rsidRPr="00F716CD">
              <w:t>Draft CR</w:t>
            </w:r>
            <w:r>
              <w:t xml:space="preserve"> on introduction of intra-frequency and inter-frequency measurement test cases without CCA for FR2-2</w:t>
            </w:r>
          </w:p>
        </w:tc>
      </w:tr>
      <w:tr w:rsidR="003A05AF" w14:paraId="7F4FE051" w14:textId="77777777" w:rsidTr="00DB6F91">
        <w:tc>
          <w:tcPr>
            <w:tcW w:w="1843" w:type="dxa"/>
            <w:tcBorders>
              <w:left w:val="single" w:sz="4" w:space="0" w:color="auto"/>
            </w:tcBorders>
          </w:tcPr>
          <w:p w14:paraId="0F840750" w14:textId="77777777" w:rsidR="003A05AF" w:rsidRDefault="003A05AF" w:rsidP="00DB6F91">
            <w:pPr>
              <w:pStyle w:val="CRCoverPage"/>
              <w:spacing w:after="0"/>
              <w:rPr>
                <w:b/>
                <w:i/>
                <w:noProof/>
                <w:sz w:val="8"/>
                <w:szCs w:val="8"/>
              </w:rPr>
            </w:pPr>
          </w:p>
        </w:tc>
        <w:tc>
          <w:tcPr>
            <w:tcW w:w="7797" w:type="dxa"/>
            <w:gridSpan w:val="10"/>
            <w:tcBorders>
              <w:right w:val="single" w:sz="4" w:space="0" w:color="auto"/>
            </w:tcBorders>
          </w:tcPr>
          <w:p w14:paraId="571943EE" w14:textId="77777777" w:rsidR="003A05AF" w:rsidRPr="00F52711" w:rsidRDefault="003A05AF" w:rsidP="00DB6F91">
            <w:pPr>
              <w:pStyle w:val="CRCoverPage"/>
              <w:spacing w:after="0"/>
              <w:rPr>
                <w:noProof/>
                <w:sz w:val="8"/>
                <w:szCs w:val="8"/>
              </w:rPr>
            </w:pPr>
          </w:p>
        </w:tc>
      </w:tr>
      <w:tr w:rsidR="003A05AF" w14:paraId="6F83898F" w14:textId="77777777" w:rsidTr="00DB6F91">
        <w:tc>
          <w:tcPr>
            <w:tcW w:w="1843" w:type="dxa"/>
            <w:tcBorders>
              <w:left w:val="single" w:sz="4" w:space="0" w:color="auto"/>
            </w:tcBorders>
          </w:tcPr>
          <w:p w14:paraId="365D81FB" w14:textId="77777777" w:rsidR="003A05AF" w:rsidRDefault="003A05AF" w:rsidP="00DB6F9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C504C15" w14:textId="77777777" w:rsidR="003A05AF" w:rsidRDefault="003A05AF" w:rsidP="00DB6F91">
            <w:pPr>
              <w:pStyle w:val="CRCoverPage"/>
              <w:spacing w:after="0"/>
              <w:ind w:left="100"/>
              <w:rPr>
                <w:noProof/>
              </w:rPr>
            </w:pPr>
            <w:r>
              <w:rPr>
                <w:noProof/>
              </w:rPr>
              <w:t>vivo</w:t>
            </w:r>
          </w:p>
        </w:tc>
      </w:tr>
      <w:tr w:rsidR="003A05AF" w14:paraId="04E1045B" w14:textId="77777777" w:rsidTr="00DB6F91">
        <w:tc>
          <w:tcPr>
            <w:tcW w:w="1843" w:type="dxa"/>
            <w:tcBorders>
              <w:left w:val="single" w:sz="4" w:space="0" w:color="auto"/>
            </w:tcBorders>
          </w:tcPr>
          <w:p w14:paraId="24411B2D" w14:textId="77777777" w:rsidR="003A05AF" w:rsidRDefault="003A05AF" w:rsidP="00DB6F9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BC5A4C" w14:textId="77777777" w:rsidR="003A05AF" w:rsidRDefault="003A05AF" w:rsidP="00DB6F91">
            <w:pPr>
              <w:pStyle w:val="CRCoverPage"/>
              <w:spacing w:after="0"/>
              <w:ind w:left="100"/>
              <w:rPr>
                <w:noProof/>
              </w:rPr>
            </w:pPr>
            <w:r w:rsidRPr="00D263A8">
              <w:rPr>
                <w:noProof/>
              </w:rPr>
              <w:t>R4</w:t>
            </w:r>
          </w:p>
        </w:tc>
      </w:tr>
      <w:tr w:rsidR="003A05AF" w14:paraId="5E24FD33" w14:textId="77777777" w:rsidTr="00DB6F91">
        <w:tc>
          <w:tcPr>
            <w:tcW w:w="1843" w:type="dxa"/>
            <w:tcBorders>
              <w:left w:val="single" w:sz="4" w:space="0" w:color="auto"/>
            </w:tcBorders>
          </w:tcPr>
          <w:p w14:paraId="4770DC84" w14:textId="77777777" w:rsidR="003A05AF" w:rsidRDefault="003A05AF" w:rsidP="00DB6F91">
            <w:pPr>
              <w:pStyle w:val="CRCoverPage"/>
              <w:spacing w:after="0"/>
              <w:rPr>
                <w:b/>
                <w:i/>
                <w:noProof/>
                <w:sz w:val="8"/>
                <w:szCs w:val="8"/>
              </w:rPr>
            </w:pPr>
          </w:p>
        </w:tc>
        <w:tc>
          <w:tcPr>
            <w:tcW w:w="7797" w:type="dxa"/>
            <w:gridSpan w:val="10"/>
            <w:tcBorders>
              <w:right w:val="single" w:sz="4" w:space="0" w:color="auto"/>
            </w:tcBorders>
          </w:tcPr>
          <w:p w14:paraId="4FC89C67" w14:textId="77777777" w:rsidR="003A05AF" w:rsidRDefault="003A05AF" w:rsidP="00DB6F91">
            <w:pPr>
              <w:pStyle w:val="CRCoverPage"/>
              <w:spacing w:after="0"/>
              <w:rPr>
                <w:noProof/>
                <w:sz w:val="8"/>
                <w:szCs w:val="8"/>
              </w:rPr>
            </w:pPr>
          </w:p>
        </w:tc>
      </w:tr>
      <w:tr w:rsidR="003A05AF" w14:paraId="3B22FFD8" w14:textId="77777777" w:rsidTr="00DB6F91">
        <w:tc>
          <w:tcPr>
            <w:tcW w:w="1843" w:type="dxa"/>
            <w:tcBorders>
              <w:left w:val="single" w:sz="4" w:space="0" w:color="auto"/>
            </w:tcBorders>
          </w:tcPr>
          <w:p w14:paraId="4C1268F0" w14:textId="77777777" w:rsidR="003A05AF" w:rsidRDefault="003A05AF" w:rsidP="00DB6F91">
            <w:pPr>
              <w:pStyle w:val="CRCoverPage"/>
              <w:tabs>
                <w:tab w:val="right" w:pos="1759"/>
              </w:tabs>
              <w:spacing w:after="0"/>
              <w:rPr>
                <w:b/>
                <w:i/>
                <w:noProof/>
              </w:rPr>
            </w:pPr>
            <w:r>
              <w:rPr>
                <w:b/>
                <w:i/>
                <w:noProof/>
              </w:rPr>
              <w:t>Work item code:</w:t>
            </w:r>
          </w:p>
        </w:tc>
        <w:tc>
          <w:tcPr>
            <w:tcW w:w="3686" w:type="dxa"/>
            <w:gridSpan w:val="5"/>
            <w:shd w:val="pct30" w:color="FFFF00" w:fill="auto"/>
          </w:tcPr>
          <w:p w14:paraId="7950B01A" w14:textId="77777777" w:rsidR="003A05AF" w:rsidRDefault="003A05AF" w:rsidP="00DB6F91">
            <w:pPr>
              <w:pStyle w:val="CRCoverPage"/>
              <w:spacing w:after="0"/>
              <w:ind w:left="100"/>
              <w:rPr>
                <w:noProof/>
              </w:rPr>
            </w:pPr>
            <w:r w:rsidRPr="009E5924">
              <w:t>NR_</w:t>
            </w:r>
            <w:r>
              <w:t>ext_to</w:t>
            </w:r>
            <w:r>
              <w:rPr>
                <w:rFonts w:hint="eastAsia"/>
                <w:lang w:eastAsia="zh-CN"/>
              </w:rPr>
              <w:t>_</w:t>
            </w:r>
            <w:r>
              <w:rPr>
                <w:lang w:eastAsia="zh-CN"/>
              </w:rPr>
              <w:t>71GHz-P</w:t>
            </w:r>
            <w:r>
              <w:rPr>
                <w:rFonts w:hint="eastAsia"/>
                <w:lang w:eastAsia="zh-CN"/>
              </w:rPr>
              <w:t>erf</w:t>
            </w:r>
          </w:p>
        </w:tc>
        <w:tc>
          <w:tcPr>
            <w:tcW w:w="567" w:type="dxa"/>
            <w:tcBorders>
              <w:left w:val="nil"/>
            </w:tcBorders>
          </w:tcPr>
          <w:p w14:paraId="2780CB62" w14:textId="77777777" w:rsidR="003A05AF" w:rsidRDefault="003A05AF" w:rsidP="00DB6F91">
            <w:pPr>
              <w:pStyle w:val="CRCoverPage"/>
              <w:spacing w:after="0"/>
              <w:ind w:right="100"/>
              <w:rPr>
                <w:noProof/>
              </w:rPr>
            </w:pPr>
          </w:p>
        </w:tc>
        <w:tc>
          <w:tcPr>
            <w:tcW w:w="1417" w:type="dxa"/>
            <w:gridSpan w:val="3"/>
            <w:tcBorders>
              <w:left w:val="nil"/>
            </w:tcBorders>
          </w:tcPr>
          <w:p w14:paraId="130744D9" w14:textId="77777777" w:rsidR="003A05AF" w:rsidRDefault="003A05AF" w:rsidP="00DB6F9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8E8EEEF" w14:textId="77777777" w:rsidR="003A05AF" w:rsidRDefault="003A05AF" w:rsidP="00DB6F91">
            <w:pPr>
              <w:pStyle w:val="CRCoverPage"/>
              <w:spacing w:after="0"/>
              <w:ind w:left="100"/>
              <w:rPr>
                <w:noProof/>
              </w:rPr>
            </w:pPr>
            <w:r>
              <w:t>2022-09-22</w:t>
            </w:r>
          </w:p>
        </w:tc>
      </w:tr>
      <w:tr w:rsidR="003A05AF" w14:paraId="579C9532" w14:textId="77777777" w:rsidTr="00DB6F91">
        <w:tc>
          <w:tcPr>
            <w:tcW w:w="1843" w:type="dxa"/>
            <w:tcBorders>
              <w:left w:val="single" w:sz="4" w:space="0" w:color="auto"/>
            </w:tcBorders>
          </w:tcPr>
          <w:p w14:paraId="48BDE413" w14:textId="77777777" w:rsidR="003A05AF" w:rsidRDefault="003A05AF" w:rsidP="00DB6F91">
            <w:pPr>
              <w:pStyle w:val="CRCoverPage"/>
              <w:spacing w:after="0"/>
              <w:rPr>
                <w:b/>
                <w:i/>
                <w:noProof/>
                <w:sz w:val="8"/>
                <w:szCs w:val="8"/>
              </w:rPr>
            </w:pPr>
          </w:p>
        </w:tc>
        <w:tc>
          <w:tcPr>
            <w:tcW w:w="1986" w:type="dxa"/>
            <w:gridSpan w:val="4"/>
          </w:tcPr>
          <w:p w14:paraId="37E3883E" w14:textId="77777777" w:rsidR="003A05AF" w:rsidRDefault="003A05AF" w:rsidP="00DB6F91">
            <w:pPr>
              <w:pStyle w:val="CRCoverPage"/>
              <w:spacing w:after="0"/>
              <w:rPr>
                <w:noProof/>
                <w:sz w:val="8"/>
                <w:szCs w:val="8"/>
              </w:rPr>
            </w:pPr>
          </w:p>
        </w:tc>
        <w:tc>
          <w:tcPr>
            <w:tcW w:w="2267" w:type="dxa"/>
            <w:gridSpan w:val="2"/>
          </w:tcPr>
          <w:p w14:paraId="2EEE761C" w14:textId="77777777" w:rsidR="003A05AF" w:rsidRDefault="003A05AF" w:rsidP="00DB6F91">
            <w:pPr>
              <w:pStyle w:val="CRCoverPage"/>
              <w:spacing w:after="0"/>
              <w:rPr>
                <w:noProof/>
                <w:sz w:val="8"/>
                <w:szCs w:val="8"/>
              </w:rPr>
            </w:pPr>
          </w:p>
        </w:tc>
        <w:tc>
          <w:tcPr>
            <w:tcW w:w="1417" w:type="dxa"/>
            <w:gridSpan w:val="3"/>
          </w:tcPr>
          <w:p w14:paraId="0D35E3DF" w14:textId="77777777" w:rsidR="003A05AF" w:rsidRDefault="003A05AF" w:rsidP="00DB6F91">
            <w:pPr>
              <w:pStyle w:val="CRCoverPage"/>
              <w:spacing w:after="0"/>
              <w:rPr>
                <w:noProof/>
                <w:sz w:val="8"/>
                <w:szCs w:val="8"/>
              </w:rPr>
            </w:pPr>
          </w:p>
        </w:tc>
        <w:tc>
          <w:tcPr>
            <w:tcW w:w="2127" w:type="dxa"/>
            <w:tcBorders>
              <w:right w:val="single" w:sz="4" w:space="0" w:color="auto"/>
            </w:tcBorders>
          </w:tcPr>
          <w:p w14:paraId="6773915D" w14:textId="77777777" w:rsidR="003A05AF" w:rsidRDefault="003A05AF" w:rsidP="00DB6F91">
            <w:pPr>
              <w:pStyle w:val="CRCoverPage"/>
              <w:spacing w:after="0"/>
              <w:rPr>
                <w:noProof/>
                <w:sz w:val="8"/>
                <w:szCs w:val="8"/>
              </w:rPr>
            </w:pPr>
          </w:p>
        </w:tc>
      </w:tr>
      <w:tr w:rsidR="003A05AF" w14:paraId="24AEDCE4" w14:textId="77777777" w:rsidTr="00DB6F91">
        <w:trPr>
          <w:cantSplit/>
        </w:trPr>
        <w:tc>
          <w:tcPr>
            <w:tcW w:w="1843" w:type="dxa"/>
            <w:tcBorders>
              <w:left w:val="single" w:sz="4" w:space="0" w:color="auto"/>
            </w:tcBorders>
          </w:tcPr>
          <w:p w14:paraId="2D147509" w14:textId="77777777" w:rsidR="003A05AF" w:rsidRDefault="003A05AF" w:rsidP="00DB6F91">
            <w:pPr>
              <w:pStyle w:val="CRCoverPage"/>
              <w:tabs>
                <w:tab w:val="right" w:pos="1759"/>
              </w:tabs>
              <w:spacing w:after="0"/>
              <w:rPr>
                <w:b/>
                <w:i/>
                <w:noProof/>
              </w:rPr>
            </w:pPr>
            <w:r>
              <w:rPr>
                <w:b/>
                <w:i/>
                <w:noProof/>
              </w:rPr>
              <w:t>Category:</w:t>
            </w:r>
          </w:p>
        </w:tc>
        <w:tc>
          <w:tcPr>
            <w:tcW w:w="851" w:type="dxa"/>
            <w:shd w:val="pct30" w:color="FFFF00" w:fill="auto"/>
          </w:tcPr>
          <w:p w14:paraId="04DA93E5" w14:textId="77777777" w:rsidR="003A05AF" w:rsidRDefault="003A05AF" w:rsidP="00DB6F91">
            <w:pPr>
              <w:pStyle w:val="CRCoverPage"/>
              <w:spacing w:after="0"/>
              <w:ind w:left="100" w:right="-609"/>
              <w:rPr>
                <w:b/>
                <w:noProof/>
              </w:rPr>
            </w:pPr>
            <w:r>
              <w:t>F</w:t>
            </w:r>
          </w:p>
        </w:tc>
        <w:tc>
          <w:tcPr>
            <w:tcW w:w="3402" w:type="dxa"/>
            <w:gridSpan w:val="5"/>
            <w:tcBorders>
              <w:left w:val="nil"/>
            </w:tcBorders>
          </w:tcPr>
          <w:p w14:paraId="50685F74" w14:textId="77777777" w:rsidR="003A05AF" w:rsidRDefault="003A05AF" w:rsidP="00DB6F91">
            <w:pPr>
              <w:pStyle w:val="CRCoverPage"/>
              <w:spacing w:after="0"/>
              <w:rPr>
                <w:noProof/>
              </w:rPr>
            </w:pPr>
          </w:p>
        </w:tc>
        <w:tc>
          <w:tcPr>
            <w:tcW w:w="1417" w:type="dxa"/>
            <w:gridSpan w:val="3"/>
            <w:tcBorders>
              <w:left w:val="nil"/>
            </w:tcBorders>
          </w:tcPr>
          <w:p w14:paraId="4F22C5DF" w14:textId="77777777" w:rsidR="003A05AF" w:rsidRDefault="003A05AF" w:rsidP="00DB6F9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0DE8F6" w14:textId="77777777" w:rsidR="003A05AF" w:rsidRDefault="003A05AF" w:rsidP="00DB6F91">
            <w:pPr>
              <w:pStyle w:val="CRCoverPage"/>
              <w:spacing w:after="0"/>
              <w:ind w:left="100"/>
              <w:rPr>
                <w:noProof/>
              </w:rPr>
            </w:pPr>
            <w:r w:rsidRPr="00D263A8">
              <w:rPr>
                <w:noProof/>
              </w:rPr>
              <w:t>Rel-1</w:t>
            </w:r>
            <w:r>
              <w:rPr>
                <w:noProof/>
              </w:rPr>
              <w:t>7</w:t>
            </w:r>
          </w:p>
        </w:tc>
      </w:tr>
      <w:tr w:rsidR="003A05AF" w14:paraId="3AE131AA" w14:textId="77777777" w:rsidTr="00DB6F91">
        <w:tc>
          <w:tcPr>
            <w:tcW w:w="1843" w:type="dxa"/>
            <w:tcBorders>
              <w:left w:val="single" w:sz="4" w:space="0" w:color="auto"/>
              <w:bottom w:val="single" w:sz="4" w:space="0" w:color="auto"/>
            </w:tcBorders>
          </w:tcPr>
          <w:p w14:paraId="635CE128" w14:textId="77777777" w:rsidR="003A05AF" w:rsidRDefault="003A05AF" w:rsidP="00DB6F91">
            <w:pPr>
              <w:pStyle w:val="CRCoverPage"/>
              <w:spacing w:after="0"/>
              <w:rPr>
                <w:b/>
                <w:i/>
                <w:noProof/>
              </w:rPr>
            </w:pPr>
          </w:p>
        </w:tc>
        <w:tc>
          <w:tcPr>
            <w:tcW w:w="4677" w:type="dxa"/>
            <w:gridSpan w:val="8"/>
            <w:tcBorders>
              <w:bottom w:val="single" w:sz="4" w:space="0" w:color="auto"/>
            </w:tcBorders>
          </w:tcPr>
          <w:p w14:paraId="7D369C8F" w14:textId="77777777" w:rsidR="003A05AF" w:rsidRDefault="003A05AF" w:rsidP="00DB6F9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32122C5" w14:textId="77777777" w:rsidR="003A05AF" w:rsidRDefault="003A05AF" w:rsidP="00DB6F91">
            <w:pPr>
              <w:pStyle w:val="CRCoverPage"/>
              <w:rPr>
                <w:noProof/>
              </w:rPr>
            </w:pPr>
            <w:r>
              <w:rPr>
                <w:noProof/>
                <w:sz w:val="18"/>
              </w:rPr>
              <w:t>Detailed explanations of the above categories can</w:t>
            </w:r>
            <w:r>
              <w:rPr>
                <w:noProof/>
                <w:sz w:val="18"/>
              </w:rPr>
              <w:br/>
              <w:t xml:space="preserve">be found in 3GPP </w:t>
            </w:r>
            <w:hyperlink r:id="rId13" w:history="1">
              <w:r>
                <w:rPr>
                  <w:rStyle w:val="af2"/>
                  <w:noProof/>
                  <w:sz w:val="18"/>
                </w:rPr>
                <w:t>TR 21.900</w:t>
              </w:r>
            </w:hyperlink>
            <w:r>
              <w:rPr>
                <w:noProof/>
                <w:sz w:val="18"/>
              </w:rPr>
              <w:t>.</w:t>
            </w:r>
          </w:p>
        </w:tc>
        <w:tc>
          <w:tcPr>
            <w:tcW w:w="3120" w:type="dxa"/>
            <w:gridSpan w:val="2"/>
            <w:tcBorders>
              <w:bottom w:val="single" w:sz="4" w:space="0" w:color="auto"/>
              <w:right w:val="single" w:sz="4" w:space="0" w:color="auto"/>
            </w:tcBorders>
          </w:tcPr>
          <w:p w14:paraId="193FAD1F" w14:textId="77777777" w:rsidR="003A05AF" w:rsidRPr="007C2097" w:rsidRDefault="003A05AF" w:rsidP="00DB6F9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A05AF" w14:paraId="42E98C17" w14:textId="77777777" w:rsidTr="00DB6F91">
        <w:tc>
          <w:tcPr>
            <w:tcW w:w="1843" w:type="dxa"/>
          </w:tcPr>
          <w:p w14:paraId="6C3B1175" w14:textId="77777777" w:rsidR="003A05AF" w:rsidRDefault="003A05AF" w:rsidP="00DB6F91">
            <w:pPr>
              <w:pStyle w:val="CRCoverPage"/>
              <w:spacing w:after="0"/>
              <w:rPr>
                <w:b/>
                <w:i/>
                <w:noProof/>
                <w:sz w:val="8"/>
                <w:szCs w:val="8"/>
              </w:rPr>
            </w:pPr>
          </w:p>
        </w:tc>
        <w:tc>
          <w:tcPr>
            <w:tcW w:w="7797" w:type="dxa"/>
            <w:gridSpan w:val="10"/>
          </w:tcPr>
          <w:p w14:paraId="3119B961" w14:textId="77777777" w:rsidR="003A05AF" w:rsidRDefault="003A05AF" w:rsidP="00DB6F91">
            <w:pPr>
              <w:pStyle w:val="CRCoverPage"/>
              <w:spacing w:after="0"/>
              <w:rPr>
                <w:noProof/>
                <w:sz w:val="8"/>
                <w:szCs w:val="8"/>
              </w:rPr>
            </w:pPr>
          </w:p>
        </w:tc>
      </w:tr>
      <w:tr w:rsidR="003A05AF" w14:paraId="5C56B38C" w14:textId="77777777" w:rsidTr="00DB6F91">
        <w:tc>
          <w:tcPr>
            <w:tcW w:w="2694" w:type="dxa"/>
            <w:gridSpan w:val="2"/>
            <w:tcBorders>
              <w:top w:val="single" w:sz="4" w:space="0" w:color="auto"/>
              <w:left w:val="single" w:sz="4" w:space="0" w:color="auto"/>
            </w:tcBorders>
          </w:tcPr>
          <w:p w14:paraId="14B01DA2" w14:textId="77777777" w:rsidR="003A05AF" w:rsidRDefault="003A05AF" w:rsidP="00DB6F9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36D8A12" w14:textId="77777777" w:rsidR="003A05AF" w:rsidRPr="000C38CB" w:rsidRDefault="003A05AF" w:rsidP="00DB6F91">
            <w:pPr>
              <w:keepNext/>
              <w:keepLines/>
              <w:spacing w:after="0"/>
              <w:rPr>
                <w:rFonts w:ascii="Arial" w:hAnsi="Arial"/>
                <w:lang w:eastAsia="zh-CN"/>
              </w:rPr>
            </w:pPr>
            <w:r>
              <w:rPr>
                <w:rFonts w:ascii="Arial" w:hAnsi="Arial"/>
                <w:lang w:eastAsia="zh-CN"/>
              </w:rPr>
              <w:t xml:space="preserve">Remove the TBD values of intra-frequency and inter-frequency measurement test cases without CCA </w:t>
            </w:r>
            <w:r w:rsidRPr="000C38CB">
              <w:rPr>
                <w:rFonts w:ascii="Arial" w:hAnsi="Arial"/>
                <w:lang w:eastAsia="zh-CN"/>
              </w:rPr>
              <w:t>for FR2-2.</w:t>
            </w:r>
          </w:p>
        </w:tc>
      </w:tr>
      <w:tr w:rsidR="003A05AF" w14:paraId="059F097D" w14:textId="77777777" w:rsidTr="00DB6F91">
        <w:tc>
          <w:tcPr>
            <w:tcW w:w="2694" w:type="dxa"/>
            <w:gridSpan w:val="2"/>
            <w:tcBorders>
              <w:left w:val="single" w:sz="4" w:space="0" w:color="auto"/>
            </w:tcBorders>
          </w:tcPr>
          <w:p w14:paraId="0532E7FE" w14:textId="77777777" w:rsidR="003A05AF" w:rsidRDefault="003A05AF" w:rsidP="00DB6F91">
            <w:pPr>
              <w:pStyle w:val="CRCoverPage"/>
              <w:spacing w:after="0"/>
              <w:rPr>
                <w:b/>
                <w:i/>
                <w:noProof/>
                <w:sz w:val="8"/>
                <w:szCs w:val="8"/>
              </w:rPr>
            </w:pPr>
          </w:p>
        </w:tc>
        <w:tc>
          <w:tcPr>
            <w:tcW w:w="6946" w:type="dxa"/>
            <w:gridSpan w:val="9"/>
            <w:tcBorders>
              <w:right w:val="single" w:sz="4" w:space="0" w:color="auto"/>
            </w:tcBorders>
          </w:tcPr>
          <w:p w14:paraId="0CFA9E7E" w14:textId="77777777" w:rsidR="003A05AF" w:rsidRDefault="003A05AF" w:rsidP="00DB6F91">
            <w:pPr>
              <w:pStyle w:val="CRCoverPage"/>
              <w:spacing w:after="0"/>
              <w:rPr>
                <w:noProof/>
                <w:sz w:val="8"/>
                <w:szCs w:val="8"/>
              </w:rPr>
            </w:pPr>
          </w:p>
        </w:tc>
      </w:tr>
      <w:tr w:rsidR="003A05AF" w14:paraId="2EF5AA61" w14:textId="77777777" w:rsidTr="00DB6F91">
        <w:tc>
          <w:tcPr>
            <w:tcW w:w="2694" w:type="dxa"/>
            <w:gridSpan w:val="2"/>
            <w:tcBorders>
              <w:left w:val="single" w:sz="4" w:space="0" w:color="auto"/>
            </w:tcBorders>
          </w:tcPr>
          <w:p w14:paraId="413BBF5A" w14:textId="77777777" w:rsidR="003A05AF" w:rsidRDefault="003A05AF" w:rsidP="00DB6F9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28A95A" w14:textId="77777777" w:rsidR="003A05AF" w:rsidRPr="00D3186F" w:rsidRDefault="003A05AF" w:rsidP="00DB6F91">
            <w:pPr>
              <w:pStyle w:val="CRCoverPage"/>
              <w:spacing w:after="0"/>
              <w:rPr>
                <w:noProof/>
                <w:lang w:eastAsia="zh-CN"/>
              </w:rPr>
            </w:pPr>
            <w:r>
              <w:rPr>
                <w:lang w:eastAsia="zh-CN"/>
              </w:rPr>
              <w:t>Remove the TBD values of intra-frequency and inter-frequency measurement test cases without CCA for FR2-2.</w:t>
            </w:r>
          </w:p>
        </w:tc>
      </w:tr>
      <w:tr w:rsidR="003A05AF" w14:paraId="46242ED8" w14:textId="77777777" w:rsidTr="00DB6F91">
        <w:tc>
          <w:tcPr>
            <w:tcW w:w="2694" w:type="dxa"/>
            <w:gridSpan w:val="2"/>
            <w:tcBorders>
              <w:left w:val="single" w:sz="4" w:space="0" w:color="auto"/>
            </w:tcBorders>
          </w:tcPr>
          <w:p w14:paraId="2196060F" w14:textId="77777777" w:rsidR="003A05AF" w:rsidRDefault="003A05AF" w:rsidP="00DB6F91">
            <w:pPr>
              <w:pStyle w:val="CRCoverPage"/>
              <w:spacing w:after="0"/>
              <w:rPr>
                <w:b/>
                <w:i/>
                <w:noProof/>
                <w:sz w:val="8"/>
                <w:szCs w:val="8"/>
              </w:rPr>
            </w:pPr>
          </w:p>
        </w:tc>
        <w:tc>
          <w:tcPr>
            <w:tcW w:w="6946" w:type="dxa"/>
            <w:gridSpan w:val="9"/>
            <w:tcBorders>
              <w:right w:val="single" w:sz="4" w:space="0" w:color="auto"/>
            </w:tcBorders>
          </w:tcPr>
          <w:p w14:paraId="1373377B" w14:textId="77777777" w:rsidR="003A05AF" w:rsidRPr="00B124DA" w:rsidRDefault="003A05AF" w:rsidP="00DB6F91">
            <w:pPr>
              <w:pStyle w:val="CRCoverPage"/>
              <w:spacing w:after="0"/>
              <w:rPr>
                <w:noProof/>
                <w:sz w:val="8"/>
                <w:szCs w:val="8"/>
              </w:rPr>
            </w:pPr>
          </w:p>
        </w:tc>
      </w:tr>
      <w:tr w:rsidR="003A05AF" w14:paraId="6ACEC554" w14:textId="77777777" w:rsidTr="00DB6F91">
        <w:tc>
          <w:tcPr>
            <w:tcW w:w="2694" w:type="dxa"/>
            <w:gridSpan w:val="2"/>
            <w:tcBorders>
              <w:left w:val="single" w:sz="4" w:space="0" w:color="auto"/>
              <w:bottom w:val="single" w:sz="4" w:space="0" w:color="auto"/>
            </w:tcBorders>
          </w:tcPr>
          <w:p w14:paraId="7525E10B" w14:textId="77777777" w:rsidR="003A05AF" w:rsidRDefault="003A05AF" w:rsidP="00DB6F9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375543" w14:textId="77777777" w:rsidR="003A05AF" w:rsidRDefault="003A05AF" w:rsidP="00DB6F91">
            <w:pPr>
              <w:pStyle w:val="CRCoverPage"/>
              <w:spacing w:after="0"/>
              <w:rPr>
                <w:noProof/>
                <w:lang w:eastAsia="zh-CN"/>
              </w:rPr>
            </w:pPr>
            <w:r>
              <w:rPr>
                <w:noProof/>
                <w:lang w:eastAsia="zh-CN"/>
              </w:rPr>
              <w:t>The intra-frequency and inter-frequency</w:t>
            </w:r>
            <w:r>
              <w:rPr>
                <w:lang w:eastAsia="zh-CN"/>
              </w:rPr>
              <w:t xml:space="preserve"> measurement test cases without CCA </w:t>
            </w:r>
            <w:r w:rsidRPr="000C38CB">
              <w:rPr>
                <w:lang w:eastAsia="zh-CN"/>
              </w:rPr>
              <w:t>for FR2-2</w:t>
            </w:r>
            <w:r>
              <w:rPr>
                <w:noProof/>
                <w:lang w:eastAsia="zh-CN"/>
              </w:rPr>
              <w:t xml:space="preserve"> will not be </w:t>
            </w:r>
            <w:r>
              <w:rPr>
                <w:rFonts w:hint="eastAsia"/>
                <w:noProof/>
                <w:lang w:eastAsia="zh-CN"/>
              </w:rPr>
              <w:t>specific</w:t>
            </w:r>
            <w:r>
              <w:rPr>
                <w:noProof/>
                <w:lang w:eastAsia="zh-CN"/>
              </w:rPr>
              <w:t xml:space="preserve"> in the specification.</w:t>
            </w:r>
          </w:p>
        </w:tc>
      </w:tr>
      <w:tr w:rsidR="003A05AF" w14:paraId="29C5A5E8" w14:textId="77777777" w:rsidTr="00DB6F91">
        <w:tc>
          <w:tcPr>
            <w:tcW w:w="2694" w:type="dxa"/>
            <w:gridSpan w:val="2"/>
          </w:tcPr>
          <w:p w14:paraId="19750720" w14:textId="77777777" w:rsidR="003A05AF" w:rsidRDefault="003A05AF" w:rsidP="00DB6F91">
            <w:pPr>
              <w:pStyle w:val="CRCoverPage"/>
              <w:spacing w:after="0"/>
              <w:rPr>
                <w:b/>
                <w:i/>
                <w:noProof/>
                <w:sz w:val="8"/>
                <w:szCs w:val="8"/>
              </w:rPr>
            </w:pPr>
          </w:p>
        </w:tc>
        <w:tc>
          <w:tcPr>
            <w:tcW w:w="6946" w:type="dxa"/>
            <w:gridSpan w:val="9"/>
          </w:tcPr>
          <w:p w14:paraId="399F27C6" w14:textId="77777777" w:rsidR="003A05AF" w:rsidRDefault="003A05AF" w:rsidP="00DB6F91">
            <w:pPr>
              <w:pStyle w:val="CRCoverPage"/>
              <w:spacing w:after="0"/>
              <w:rPr>
                <w:noProof/>
                <w:sz w:val="8"/>
                <w:szCs w:val="8"/>
              </w:rPr>
            </w:pPr>
          </w:p>
        </w:tc>
      </w:tr>
      <w:tr w:rsidR="003A05AF" w14:paraId="29492A0C" w14:textId="77777777" w:rsidTr="00DB6F91">
        <w:tc>
          <w:tcPr>
            <w:tcW w:w="2694" w:type="dxa"/>
            <w:gridSpan w:val="2"/>
            <w:tcBorders>
              <w:top w:val="single" w:sz="4" w:space="0" w:color="auto"/>
              <w:left w:val="single" w:sz="4" w:space="0" w:color="auto"/>
            </w:tcBorders>
          </w:tcPr>
          <w:p w14:paraId="1E7A79FE" w14:textId="77777777" w:rsidR="003A05AF" w:rsidRDefault="003A05AF" w:rsidP="00DB6F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A6CE67" w14:textId="6E00790D" w:rsidR="003A05AF" w:rsidRDefault="003A05AF" w:rsidP="00DB6F91">
            <w:pPr>
              <w:pStyle w:val="CRCoverPage"/>
              <w:spacing w:after="0"/>
              <w:ind w:left="100"/>
              <w:rPr>
                <w:noProof/>
                <w:lang w:eastAsia="zh-CN"/>
              </w:rPr>
            </w:pPr>
            <w:r>
              <w:rPr>
                <w:noProof/>
                <w:lang w:eastAsia="zh-CN"/>
              </w:rPr>
              <w:t>A.7.6.1</w:t>
            </w:r>
            <w:r>
              <w:rPr>
                <w:rFonts w:hint="eastAsia"/>
                <w:noProof/>
                <w:lang w:eastAsia="zh-CN"/>
              </w:rPr>
              <w:t>,</w:t>
            </w:r>
            <w:r>
              <w:rPr>
                <w:noProof/>
                <w:lang w:eastAsia="zh-CN"/>
              </w:rPr>
              <w:t xml:space="preserve"> A.7.6</w:t>
            </w:r>
            <w:bookmarkStart w:id="3" w:name="_GoBack"/>
            <w:bookmarkEnd w:id="3"/>
            <w:r>
              <w:rPr>
                <w:noProof/>
                <w:lang w:eastAsia="zh-CN"/>
              </w:rPr>
              <w:t>.2</w:t>
            </w:r>
          </w:p>
        </w:tc>
      </w:tr>
      <w:tr w:rsidR="003A05AF" w14:paraId="7B598529" w14:textId="77777777" w:rsidTr="00DB6F91">
        <w:tc>
          <w:tcPr>
            <w:tcW w:w="2694" w:type="dxa"/>
            <w:gridSpan w:val="2"/>
            <w:tcBorders>
              <w:left w:val="single" w:sz="4" w:space="0" w:color="auto"/>
            </w:tcBorders>
          </w:tcPr>
          <w:p w14:paraId="76DEE606" w14:textId="77777777" w:rsidR="003A05AF" w:rsidRDefault="003A05AF" w:rsidP="00DB6F91">
            <w:pPr>
              <w:pStyle w:val="CRCoverPage"/>
              <w:spacing w:after="0"/>
              <w:rPr>
                <w:b/>
                <w:i/>
                <w:noProof/>
                <w:sz w:val="8"/>
                <w:szCs w:val="8"/>
              </w:rPr>
            </w:pPr>
          </w:p>
        </w:tc>
        <w:tc>
          <w:tcPr>
            <w:tcW w:w="6946" w:type="dxa"/>
            <w:gridSpan w:val="9"/>
            <w:tcBorders>
              <w:right w:val="single" w:sz="4" w:space="0" w:color="auto"/>
            </w:tcBorders>
          </w:tcPr>
          <w:p w14:paraId="602B61F3" w14:textId="77777777" w:rsidR="003A05AF" w:rsidRDefault="003A05AF" w:rsidP="00DB6F91">
            <w:pPr>
              <w:pStyle w:val="CRCoverPage"/>
              <w:spacing w:after="0"/>
              <w:rPr>
                <w:noProof/>
                <w:sz w:val="8"/>
                <w:szCs w:val="8"/>
              </w:rPr>
            </w:pPr>
          </w:p>
        </w:tc>
      </w:tr>
      <w:tr w:rsidR="003A05AF" w14:paraId="3FFC604C" w14:textId="77777777" w:rsidTr="00DB6F91">
        <w:tc>
          <w:tcPr>
            <w:tcW w:w="2694" w:type="dxa"/>
            <w:gridSpan w:val="2"/>
            <w:tcBorders>
              <w:left w:val="single" w:sz="4" w:space="0" w:color="auto"/>
            </w:tcBorders>
          </w:tcPr>
          <w:p w14:paraId="34566696" w14:textId="77777777" w:rsidR="003A05AF" w:rsidRDefault="003A05AF" w:rsidP="00DB6F9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1AA6986" w14:textId="77777777" w:rsidR="003A05AF" w:rsidRDefault="003A05AF" w:rsidP="00DB6F9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9F1C23" w14:textId="77777777" w:rsidR="003A05AF" w:rsidRDefault="003A05AF" w:rsidP="00DB6F91">
            <w:pPr>
              <w:pStyle w:val="CRCoverPage"/>
              <w:spacing w:after="0"/>
              <w:jc w:val="center"/>
              <w:rPr>
                <w:b/>
                <w:caps/>
                <w:noProof/>
              </w:rPr>
            </w:pPr>
            <w:r>
              <w:rPr>
                <w:b/>
                <w:caps/>
                <w:noProof/>
              </w:rPr>
              <w:t>N</w:t>
            </w:r>
          </w:p>
        </w:tc>
        <w:tc>
          <w:tcPr>
            <w:tcW w:w="2977" w:type="dxa"/>
            <w:gridSpan w:val="4"/>
          </w:tcPr>
          <w:p w14:paraId="40073844" w14:textId="77777777" w:rsidR="003A05AF" w:rsidRDefault="003A05AF" w:rsidP="00DB6F9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0066277" w14:textId="77777777" w:rsidR="003A05AF" w:rsidRDefault="003A05AF" w:rsidP="00DB6F91">
            <w:pPr>
              <w:pStyle w:val="CRCoverPage"/>
              <w:spacing w:after="0"/>
              <w:ind w:left="99"/>
              <w:rPr>
                <w:noProof/>
              </w:rPr>
            </w:pPr>
          </w:p>
        </w:tc>
      </w:tr>
      <w:tr w:rsidR="003A05AF" w14:paraId="08B5BDCC" w14:textId="77777777" w:rsidTr="00DB6F91">
        <w:tc>
          <w:tcPr>
            <w:tcW w:w="2694" w:type="dxa"/>
            <w:gridSpan w:val="2"/>
            <w:tcBorders>
              <w:left w:val="single" w:sz="4" w:space="0" w:color="auto"/>
            </w:tcBorders>
          </w:tcPr>
          <w:p w14:paraId="50072132" w14:textId="77777777" w:rsidR="003A05AF" w:rsidRDefault="003A05AF" w:rsidP="00DB6F9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914FFC" w14:textId="77777777" w:rsidR="003A05AF" w:rsidRDefault="003A05AF" w:rsidP="00DB6F9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B641B4" w14:textId="77777777" w:rsidR="003A05AF" w:rsidRDefault="003A05AF" w:rsidP="00DB6F91">
            <w:pPr>
              <w:pStyle w:val="CRCoverPage"/>
              <w:spacing w:after="0"/>
              <w:jc w:val="center"/>
              <w:rPr>
                <w:b/>
                <w:caps/>
                <w:noProof/>
              </w:rPr>
            </w:pPr>
          </w:p>
        </w:tc>
        <w:tc>
          <w:tcPr>
            <w:tcW w:w="2977" w:type="dxa"/>
            <w:gridSpan w:val="4"/>
          </w:tcPr>
          <w:p w14:paraId="440350FC" w14:textId="77777777" w:rsidR="003A05AF" w:rsidRDefault="003A05AF" w:rsidP="00DB6F9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46AF09" w14:textId="77777777" w:rsidR="003A05AF" w:rsidRDefault="003A05AF" w:rsidP="00DB6F91">
            <w:pPr>
              <w:pStyle w:val="CRCoverPage"/>
              <w:spacing w:after="0"/>
              <w:ind w:left="99"/>
              <w:rPr>
                <w:noProof/>
              </w:rPr>
            </w:pPr>
            <w:r>
              <w:rPr>
                <w:noProof/>
              </w:rPr>
              <w:t xml:space="preserve">TS/TR ... CR ... </w:t>
            </w:r>
          </w:p>
        </w:tc>
      </w:tr>
      <w:tr w:rsidR="003A05AF" w14:paraId="1516CFEA" w14:textId="77777777" w:rsidTr="00DB6F91">
        <w:tc>
          <w:tcPr>
            <w:tcW w:w="2694" w:type="dxa"/>
            <w:gridSpan w:val="2"/>
            <w:tcBorders>
              <w:left w:val="single" w:sz="4" w:space="0" w:color="auto"/>
            </w:tcBorders>
          </w:tcPr>
          <w:p w14:paraId="3F3EE033" w14:textId="77777777" w:rsidR="003A05AF" w:rsidRDefault="003A05AF" w:rsidP="00DB6F9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2BDAFE" w14:textId="77777777" w:rsidR="003A05AF" w:rsidRDefault="003A05AF" w:rsidP="00DB6F91">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7D33A4" w14:textId="77777777" w:rsidR="003A05AF" w:rsidRDefault="003A05AF" w:rsidP="00DB6F91">
            <w:pPr>
              <w:pStyle w:val="CRCoverPage"/>
              <w:spacing w:after="0"/>
              <w:jc w:val="center"/>
              <w:rPr>
                <w:b/>
                <w:caps/>
                <w:noProof/>
              </w:rPr>
            </w:pPr>
          </w:p>
        </w:tc>
        <w:tc>
          <w:tcPr>
            <w:tcW w:w="2977" w:type="dxa"/>
            <w:gridSpan w:val="4"/>
          </w:tcPr>
          <w:p w14:paraId="7132ED99" w14:textId="77777777" w:rsidR="003A05AF" w:rsidRDefault="003A05AF" w:rsidP="00DB6F9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9D1EA50" w14:textId="77777777" w:rsidR="003A05AF" w:rsidRDefault="003A05AF" w:rsidP="00DB6F91">
            <w:pPr>
              <w:pStyle w:val="CRCoverPage"/>
              <w:spacing w:after="0"/>
              <w:ind w:left="99"/>
              <w:rPr>
                <w:noProof/>
              </w:rPr>
            </w:pPr>
            <w:r>
              <w:rPr>
                <w:noProof/>
              </w:rPr>
              <w:t xml:space="preserve">TS/TR ... CR ... </w:t>
            </w:r>
          </w:p>
        </w:tc>
      </w:tr>
      <w:tr w:rsidR="003A05AF" w14:paraId="5D92D445" w14:textId="77777777" w:rsidTr="00DB6F91">
        <w:tc>
          <w:tcPr>
            <w:tcW w:w="2694" w:type="dxa"/>
            <w:gridSpan w:val="2"/>
            <w:tcBorders>
              <w:left w:val="single" w:sz="4" w:space="0" w:color="auto"/>
            </w:tcBorders>
          </w:tcPr>
          <w:p w14:paraId="2732F71C" w14:textId="77777777" w:rsidR="003A05AF" w:rsidRDefault="003A05AF" w:rsidP="00DB6F9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93EC25D" w14:textId="77777777" w:rsidR="003A05AF" w:rsidRDefault="003A05AF" w:rsidP="00DB6F9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B357C8" w14:textId="77777777" w:rsidR="003A05AF" w:rsidRDefault="003A05AF" w:rsidP="00DB6F91">
            <w:pPr>
              <w:pStyle w:val="CRCoverPage"/>
              <w:spacing w:after="0"/>
              <w:jc w:val="center"/>
              <w:rPr>
                <w:b/>
                <w:caps/>
                <w:noProof/>
              </w:rPr>
            </w:pPr>
          </w:p>
        </w:tc>
        <w:tc>
          <w:tcPr>
            <w:tcW w:w="2977" w:type="dxa"/>
            <w:gridSpan w:val="4"/>
          </w:tcPr>
          <w:p w14:paraId="263B6003" w14:textId="77777777" w:rsidR="003A05AF" w:rsidRDefault="003A05AF" w:rsidP="00DB6F9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DF0A16" w14:textId="77777777" w:rsidR="003A05AF" w:rsidRDefault="003A05AF" w:rsidP="00DB6F91">
            <w:pPr>
              <w:pStyle w:val="CRCoverPage"/>
              <w:spacing w:after="0"/>
              <w:ind w:left="99"/>
              <w:rPr>
                <w:noProof/>
              </w:rPr>
            </w:pPr>
            <w:r>
              <w:rPr>
                <w:noProof/>
              </w:rPr>
              <w:t xml:space="preserve">TS/TR ... CR ... </w:t>
            </w:r>
          </w:p>
        </w:tc>
      </w:tr>
      <w:tr w:rsidR="003A05AF" w14:paraId="2A348C6C" w14:textId="77777777" w:rsidTr="00DB6F91">
        <w:tc>
          <w:tcPr>
            <w:tcW w:w="2694" w:type="dxa"/>
            <w:gridSpan w:val="2"/>
            <w:tcBorders>
              <w:left w:val="single" w:sz="4" w:space="0" w:color="auto"/>
            </w:tcBorders>
          </w:tcPr>
          <w:p w14:paraId="64E63295" w14:textId="77777777" w:rsidR="003A05AF" w:rsidRDefault="003A05AF" w:rsidP="00DB6F91">
            <w:pPr>
              <w:pStyle w:val="CRCoverPage"/>
              <w:spacing w:after="0"/>
              <w:rPr>
                <w:b/>
                <w:i/>
                <w:noProof/>
              </w:rPr>
            </w:pPr>
          </w:p>
        </w:tc>
        <w:tc>
          <w:tcPr>
            <w:tcW w:w="6946" w:type="dxa"/>
            <w:gridSpan w:val="9"/>
            <w:tcBorders>
              <w:right w:val="single" w:sz="4" w:space="0" w:color="auto"/>
            </w:tcBorders>
          </w:tcPr>
          <w:p w14:paraId="6E2F5DF6" w14:textId="77777777" w:rsidR="003A05AF" w:rsidRDefault="003A05AF" w:rsidP="00DB6F91">
            <w:pPr>
              <w:pStyle w:val="CRCoverPage"/>
              <w:spacing w:after="0"/>
              <w:rPr>
                <w:noProof/>
              </w:rPr>
            </w:pPr>
          </w:p>
        </w:tc>
      </w:tr>
      <w:tr w:rsidR="003A05AF" w14:paraId="4B300978" w14:textId="77777777" w:rsidTr="00DB6F91">
        <w:tc>
          <w:tcPr>
            <w:tcW w:w="2694" w:type="dxa"/>
            <w:gridSpan w:val="2"/>
            <w:tcBorders>
              <w:left w:val="single" w:sz="4" w:space="0" w:color="auto"/>
              <w:bottom w:val="single" w:sz="4" w:space="0" w:color="auto"/>
            </w:tcBorders>
          </w:tcPr>
          <w:p w14:paraId="3CFBCDFF" w14:textId="77777777" w:rsidR="003A05AF" w:rsidRDefault="003A05AF" w:rsidP="00DB6F9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31A8369" w14:textId="77777777" w:rsidR="003A05AF" w:rsidRDefault="003A05AF" w:rsidP="00DB6F91">
            <w:pPr>
              <w:pStyle w:val="CRCoverPage"/>
              <w:spacing w:after="0"/>
              <w:ind w:left="100"/>
              <w:rPr>
                <w:noProof/>
              </w:rPr>
            </w:pPr>
          </w:p>
        </w:tc>
      </w:tr>
      <w:tr w:rsidR="003A05AF" w:rsidRPr="008863B9" w14:paraId="39AA7C69" w14:textId="77777777" w:rsidTr="00DB6F91">
        <w:tc>
          <w:tcPr>
            <w:tcW w:w="2694" w:type="dxa"/>
            <w:gridSpan w:val="2"/>
            <w:tcBorders>
              <w:top w:val="single" w:sz="4" w:space="0" w:color="auto"/>
              <w:bottom w:val="single" w:sz="4" w:space="0" w:color="auto"/>
            </w:tcBorders>
          </w:tcPr>
          <w:p w14:paraId="0CE80E86" w14:textId="77777777" w:rsidR="003A05AF" w:rsidRPr="008863B9" w:rsidRDefault="003A05AF" w:rsidP="00DB6F9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D81DA8F" w14:textId="77777777" w:rsidR="003A05AF" w:rsidRPr="008863B9" w:rsidRDefault="003A05AF" w:rsidP="00DB6F91">
            <w:pPr>
              <w:pStyle w:val="CRCoverPage"/>
              <w:spacing w:after="0"/>
              <w:ind w:left="100"/>
              <w:rPr>
                <w:noProof/>
                <w:sz w:val="8"/>
                <w:szCs w:val="8"/>
              </w:rPr>
            </w:pPr>
          </w:p>
        </w:tc>
      </w:tr>
      <w:tr w:rsidR="003A05AF" w14:paraId="729463A4" w14:textId="77777777" w:rsidTr="00DB6F91">
        <w:tc>
          <w:tcPr>
            <w:tcW w:w="2694" w:type="dxa"/>
            <w:gridSpan w:val="2"/>
            <w:tcBorders>
              <w:top w:val="single" w:sz="4" w:space="0" w:color="auto"/>
              <w:left w:val="single" w:sz="4" w:space="0" w:color="auto"/>
              <w:bottom w:val="single" w:sz="4" w:space="0" w:color="auto"/>
            </w:tcBorders>
          </w:tcPr>
          <w:p w14:paraId="5C73A787" w14:textId="77777777" w:rsidR="003A05AF" w:rsidRDefault="003A05AF" w:rsidP="00DB6F9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BEEC8A6" w14:textId="77777777" w:rsidR="003A05AF" w:rsidRDefault="003A05AF" w:rsidP="00DB6F91">
            <w:pPr>
              <w:pStyle w:val="CRCoverPage"/>
              <w:spacing w:after="0"/>
              <w:rPr>
                <w:noProof/>
                <w:lang w:eastAsia="zh-CN"/>
              </w:rPr>
            </w:pPr>
          </w:p>
        </w:tc>
      </w:tr>
    </w:tbl>
    <w:p w14:paraId="41BF7487" w14:textId="77777777" w:rsidR="003A05AF" w:rsidRDefault="003A05AF" w:rsidP="003A05AF">
      <w:pPr>
        <w:pStyle w:val="CRCoverPage"/>
        <w:spacing w:after="0"/>
        <w:rPr>
          <w:noProof/>
          <w:sz w:val="8"/>
          <w:szCs w:val="8"/>
        </w:rPr>
      </w:pPr>
    </w:p>
    <w:p w14:paraId="68E632E3" w14:textId="77777777" w:rsidR="003A05AF" w:rsidRDefault="003A05AF" w:rsidP="003A05AF">
      <w:pPr>
        <w:rPr>
          <w:noProof/>
        </w:rPr>
        <w:sectPr w:rsidR="003A05AF">
          <w:headerReference w:type="even" r:id="rId14"/>
          <w:footnotePr>
            <w:numRestart w:val="eachSect"/>
          </w:footnotePr>
          <w:pgSz w:w="11907" w:h="16840" w:code="9"/>
          <w:pgMar w:top="1418" w:right="1134" w:bottom="1134" w:left="1134" w:header="680" w:footer="567" w:gutter="0"/>
          <w:cols w:space="720"/>
        </w:sectPr>
      </w:pPr>
    </w:p>
    <w:p w14:paraId="623B121E" w14:textId="77777777" w:rsidR="003A05AF" w:rsidRDefault="003A05AF" w:rsidP="003A05AF">
      <w:pPr>
        <w:jc w:val="center"/>
        <w:rPr>
          <w:i/>
          <w:iCs/>
          <w:noProof/>
          <w:color w:val="0000FF"/>
        </w:rPr>
      </w:pPr>
      <w:r>
        <w:rPr>
          <w:i/>
          <w:iCs/>
          <w:noProof/>
          <w:color w:val="0000FF"/>
        </w:rPr>
        <w:lastRenderedPageBreak/>
        <w:t xml:space="preserve">&lt; </w:t>
      </w:r>
      <w:r>
        <w:rPr>
          <w:i/>
          <w:iCs/>
          <w:noProof/>
          <w:color w:val="0000FF"/>
          <w:lang w:eastAsia="zh-CN"/>
        </w:rPr>
        <w:t>Start</w:t>
      </w:r>
      <w:r w:rsidRPr="00805662">
        <w:rPr>
          <w:i/>
          <w:iCs/>
          <w:noProof/>
          <w:color w:val="0000FF"/>
        </w:rPr>
        <w:t xml:space="preserve"> of </w:t>
      </w:r>
      <w:r>
        <w:rPr>
          <w:i/>
          <w:iCs/>
          <w:noProof/>
          <w:color w:val="0000FF"/>
        </w:rPr>
        <w:t>change #1 &gt;</w:t>
      </w:r>
    </w:p>
    <w:p w14:paraId="262F5538" w14:textId="5974EA84" w:rsidR="00420F7F" w:rsidRDefault="00420F7F" w:rsidP="00420F7F">
      <w:pPr>
        <w:pStyle w:val="30"/>
      </w:pPr>
      <w:bookmarkStart w:id="4" w:name="_Toc535476788"/>
      <w:r>
        <w:t>A.7.6.1</w:t>
      </w:r>
      <w:r>
        <w:tab/>
        <w:t>Intra-frequency Measurements</w:t>
      </w:r>
    </w:p>
    <w:p w14:paraId="6BED2B70" w14:textId="1E5D5330" w:rsidR="00BA2E57" w:rsidRDefault="00BA2E57" w:rsidP="00BA2E57">
      <w:pPr>
        <w:pStyle w:val="40"/>
        <w:rPr>
          <w:snapToGrid w:val="0"/>
        </w:rPr>
      </w:pPr>
      <w:r>
        <w:rPr>
          <w:snapToGrid w:val="0"/>
        </w:rPr>
        <w:t>A.7.6.1.6</w:t>
      </w:r>
      <w:r>
        <w:rPr>
          <w:snapToGrid w:val="0"/>
        </w:rPr>
        <w:tab/>
        <w:t>SA event triggered reporting</w:t>
      </w:r>
      <w:r>
        <w:rPr>
          <w:snapToGrid w:val="0"/>
          <w:lang w:eastAsia="zh-CN"/>
        </w:rPr>
        <w:t xml:space="preserve"> test without gap under non-DRX</w:t>
      </w:r>
    </w:p>
    <w:p w14:paraId="04A86A24" w14:textId="1836E458" w:rsidR="00BA2E57" w:rsidRDefault="00BA2E57" w:rsidP="00BA2E57">
      <w:pPr>
        <w:pStyle w:val="5"/>
        <w:rPr>
          <w:snapToGrid w:val="0"/>
        </w:rPr>
      </w:pPr>
      <w:r>
        <w:rPr>
          <w:snapToGrid w:val="0"/>
        </w:rPr>
        <w:t>A.7.6.1.</w:t>
      </w:r>
      <w:r w:rsidR="00516215">
        <w:rPr>
          <w:snapToGrid w:val="0"/>
        </w:rPr>
        <w:t>6</w:t>
      </w:r>
      <w:r>
        <w:rPr>
          <w:snapToGrid w:val="0"/>
        </w:rPr>
        <w:t>.1</w:t>
      </w:r>
      <w:r>
        <w:rPr>
          <w:snapToGrid w:val="0"/>
        </w:rPr>
        <w:tab/>
        <w:t>Test purpose and Environment</w:t>
      </w:r>
    </w:p>
    <w:p w14:paraId="4BFCA3B2" w14:textId="00F2B73A" w:rsidR="00BA2E57" w:rsidRDefault="00BA2E57" w:rsidP="00BA2E57">
      <w:r>
        <w:rPr>
          <w:rFonts w:cs="v4.2.0"/>
        </w:rPr>
        <w:t>The purpose of this test is to verify that the UE makes correct reporting of an event. This test will partly verify the TDD intra-frequency cell search requirements in clause 9.2.5.1 and 9.2.5.2.</w:t>
      </w:r>
      <w:r>
        <w:t xml:space="preserve"> Supported test configurations are shown in table A.</w:t>
      </w:r>
      <w:del w:id="5" w:author="vivo" w:date="2022-09-30T20:23:00Z">
        <w:r w:rsidDel="00BC152A">
          <w:delText>7.6X.1.1.1</w:delText>
        </w:r>
      </w:del>
      <w:ins w:id="6" w:author="vivo" w:date="2022-09-30T20:23:00Z">
        <w:r w:rsidR="00BC152A">
          <w:t>7.6.1.6.1</w:t>
        </w:r>
      </w:ins>
      <w:r>
        <w:t>-1.</w:t>
      </w:r>
    </w:p>
    <w:p w14:paraId="3620BB7B" w14:textId="156386F1" w:rsidR="00BA2E57" w:rsidRDefault="00BA2E57" w:rsidP="00BA2E57">
      <w:pPr>
        <w:pStyle w:val="TH"/>
      </w:pPr>
      <w:r>
        <w:t>Table A.</w:t>
      </w:r>
      <w:del w:id="7" w:author="vivo" w:date="2022-09-30T20:23:00Z">
        <w:r w:rsidDel="00BC152A">
          <w:delText>7.6X.1.1.1</w:delText>
        </w:r>
      </w:del>
      <w:ins w:id="8" w:author="vivo" w:date="2022-09-30T20:23:00Z">
        <w:r w:rsidR="00BC152A">
          <w:t>7.6.1.6.1</w:t>
        </w:r>
      </w:ins>
      <w:r>
        <w:t>-1: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7043"/>
      </w:tblGrid>
      <w:tr w:rsidR="00BA2E57" w14:paraId="5D2441A5" w14:textId="77777777" w:rsidTr="00860821">
        <w:tc>
          <w:tcPr>
            <w:tcW w:w="2345" w:type="dxa"/>
            <w:tcBorders>
              <w:top w:val="single" w:sz="4" w:space="0" w:color="auto"/>
              <w:left w:val="single" w:sz="4" w:space="0" w:color="auto"/>
              <w:bottom w:val="single" w:sz="4" w:space="0" w:color="auto"/>
              <w:right w:val="single" w:sz="4" w:space="0" w:color="auto"/>
            </w:tcBorders>
            <w:hideMark/>
          </w:tcPr>
          <w:p w14:paraId="20C53307" w14:textId="77777777" w:rsidR="00BA2E57" w:rsidRDefault="00BA2E57" w:rsidP="00860821">
            <w:pPr>
              <w:pStyle w:val="TAH"/>
              <w:spacing w:line="256" w:lineRule="auto"/>
            </w:pPr>
            <w:r>
              <w:t>Configuration</w:t>
            </w:r>
          </w:p>
        </w:tc>
        <w:tc>
          <w:tcPr>
            <w:tcW w:w="7284" w:type="dxa"/>
            <w:tcBorders>
              <w:top w:val="single" w:sz="4" w:space="0" w:color="auto"/>
              <w:left w:val="single" w:sz="4" w:space="0" w:color="auto"/>
              <w:bottom w:val="single" w:sz="4" w:space="0" w:color="auto"/>
              <w:right w:val="single" w:sz="4" w:space="0" w:color="auto"/>
            </w:tcBorders>
            <w:hideMark/>
          </w:tcPr>
          <w:p w14:paraId="4843691C" w14:textId="77777777" w:rsidR="00BA2E57" w:rsidRDefault="00BA2E57" w:rsidP="00860821">
            <w:pPr>
              <w:pStyle w:val="TAH"/>
              <w:spacing w:line="256" w:lineRule="auto"/>
            </w:pPr>
            <w:r>
              <w:t>Description</w:t>
            </w:r>
          </w:p>
        </w:tc>
      </w:tr>
      <w:tr w:rsidR="00BA2E57" w14:paraId="53D315AC" w14:textId="77777777" w:rsidTr="00860821">
        <w:tc>
          <w:tcPr>
            <w:tcW w:w="2345" w:type="dxa"/>
            <w:tcBorders>
              <w:top w:val="single" w:sz="4" w:space="0" w:color="auto"/>
              <w:left w:val="single" w:sz="4" w:space="0" w:color="auto"/>
              <w:bottom w:val="single" w:sz="4" w:space="0" w:color="auto"/>
              <w:right w:val="single" w:sz="4" w:space="0" w:color="auto"/>
            </w:tcBorders>
          </w:tcPr>
          <w:p w14:paraId="52F7350D" w14:textId="77777777" w:rsidR="00BA2E57" w:rsidRDefault="00BA2E57" w:rsidP="00860821">
            <w:pPr>
              <w:pStyle w:val="TAL"/>
              <w:spacing w:line="256" w:lineRule="auto"/>
              <w:rPr>
                <w:lang w:eastAsia="zh-CN"/>
              </w:rPr>
            </w:pPr>
            <w:r>
              <w:rPr>
                <w:rFonts w:hint="eastAsia"/>
                <w:lang w:eastAsia="zh-CN"/>
              </w:rPr>
              <w:t>1</w:t>
            </w:r>
          </w:p>
        </w:tc>
        <w:tc>
          <w:tcPr>
            <w:tcW w:w="7284" w:type="dxa"/>
            <w:tcBorders>
              <w:top w:val="single" w:sz="4" w:space="0" w:color="auto"/>
              <w:left w:val="single" w:sz="4" w:space="0" w:color="auto"/>
              <w:bottom w:val="single" w:sz="4" w:space="0" w:color="auto"/>
              <w:right w:val="single" w:sz="4" w:space="0" w:color="auto"/>
            </w:tcBorders>
          </w:tcPr>
          <w:p w14:paraId="70BB12F4" w14:textId="77777777" w:rsidR="00BA2E57" w:rsidRDefault="00BA2E57" w:rsidP="00860821">
            <w:pPr>
              <w:pStyle w:val="TAL"/>
              <w:spacing w:line="256" w:lineRule="auto"/>
              <w:rPr>
                <w:lang w:eastAsia="zh-CN"/>
              </w:rPr>
            </w:pPr>
            <w:r>
              <w:rPr>
                <w:rFonts w:hint="eastAsia"/>
                <w:lang w:eastAsia="zh-CN"/>
              </w:rPr>
              <w:t>1</w:t>
            </w:r>
            <w:r>
              <w:rPr>
                <w:lang w:eastAsia="zh-CN"/>
              </w:rPr>
              <w:t>20 kHz SSB SCS, 100 MHz bandwidth, TDD duplex mode</w:t>
            </w:r>
          </w:p>
        </w:tc>
      </w:tr>
      <w:tr w:rsidR="00BA2E57" w14:paraId="1F48B79D" w14:textId="77777777" w:rsidTr="00860821">
        <w:tc>
          <w:tcPr>
            <w:tcW w:w="2345" w:type="dxa"/>
            <w:tcBorders>
              <w:top w:val="single" w:sz="4" w:space="0" w:color="auto"/>
              <w:left w:val="single" w:sz="4" w:space="0" w:color="auto"/>
              <w:bottom w:val="single" w:sz="4" w:space="0" w:color="auto"/>
              <w:right w:val="single" w:sz="4" w:space="0" w:color="auto"/>
            </w:tcBorders>
            <w:hideMark/>
          </w:tcPr>
          <w:p w14:paraId="63F34B36" w14:textId="77777777" w:rsidR="00BA2E57" w:rsidRDefault="00BA2E57" w:rsidP="00860821">
            <w:pPr>
              <w:pStyle w:val="TAL"/>
              <w:spacing w:line="256" w:lineRule="auto"/>
              <w:rPr>
                <w:lang w:eastAsia="zh-CN"/>
              </w:rPr>
            </w:pPr>
            <w:r>
              <w:rPr>
                <w:rFonts w:hint="eastAsia"/>
                <w:lang w:eastAsia="zh-CN"/>
              </w:rPr>
              <w:t>2</w:t>
            </w:r>
          </w:p>
        </w:tc>
        <w:tc>
          <w:tcPr>
            <w:tcW w:w="7284" w:type="dxa"/>
            <w:tcBorders>
              <w:top w:val="single" w:sz="4" w:space="0" w:color="auto"/>
              <w:left w:val="single" w:sz="4" w:space="0" w:color="auto"/>
              <w:bottom w:val="single" w:sz="4" w:space="0" w:color="auto"/>
              <w:right w:val="single" w:sz="4" w:space="0" w:color="auto"/>
            </w:tcBorders>
            <w:hideMark/>
          </w:tcPr>
          <w:p w14:paraId="07994DC2" w14:textId="77777777" w:rsidR="00BA2E57" w:rsidRDefault="00BA2E57" w:rsidP="00860821">
            <w:pPr>
              <w:pStyle w:val="TAL"/>
              <w:spacing w:line="256" w:lineRule="auto"/>
            </w:pPr>
            <w:r>
              <w:t>480 kHz SSB SCS, 400 MHz bandwidth, TDD duplex mode</w:t>
            </w:r>
          </w:p>
        </w:tc>
      </w:tr>
      <w:tr w:rsidR="00BA2E57" w14:paraId="57ACE27E" w14:textId="77777777" w:rsidTr="00860821">
        <w:tc>
          <w:tcPr>
            <w:tcW w:w="2345" w:type="dxa"/>
            <w:tcBorders>
              <w:top w:val="single" w:sz="4" w:space="0" w:color="auto"/>
              <w:left w:val="single" w:sz="4" w:space="0" w:color="auto"/>
              <w:bottom w:val="single" w:sz="4" w:space="0" w:color="auto"/>
              <w:right w:val="single" w:sz="4" w:space="0" w:color="auto"/>
            </w:tcBorders>
            <w:hideMark/>
          </w:tcPr>
          <w:p w14:paraId="43B8B4FD" w14:textId="77777777" w:rsidR="00BA2E57" w:rsidRDefault="00BA2E57" w:rsidP="00860821">
            <w:pPr>
              <w:pStyle w:val="TAL"/>
              <w:spacing w:line="256" w:lineRule="auto"/>
              <w:rPr>
                <w:lang w:eastAsia="zh-CN"/>
              </w:rPr>
            </w:pPr>
            <w:r>
              <w:rPr>
                <w:rFonts w:hint="eastAsia"/>
                <w:lang w:eastAsia="zh-CN"/>
              </w:rPr>
              <w:t>3</w:t>
            </w:r>
          </w:p>
        </w:tc>
        <w:tc>
          <w:tcPr>
            <w:tcW w:w="7284" w:type="dxa"/>
            <w:tcBorders>
              <w:top w:val="single" w:sz="4" w:space="0" w:color="auto"/>
              <w:left w:val="single" w:sz="4" w:space="0" w:color="auto"/>
              <w:bottom w:val="single" w:sz="4" w:space="0" w:color="auto"/>
              <w:right w:val="single" w:sz="4" w:space="0" w:color="auto"/>
            </w:tcBorders>
            <w:hideMark/>
          </w:tcPr>
          <w:p w14:paraId="2004152B" w14:textId="77777777" w:rsidR="00BA2E57" w:rsidRDefault="00BA2E57" w:rsidP="00860821">
            <w:pPr>
              <w:pStyle w:val="TAL"/>
              <w:spacing w:line="256" w:lineRule="auto"/>
            </w:pPr>
            <w:r>
              <w:t>960 kHz SSB SCS, 400 MHz bandwidth, TDD duplex mode</w:t>
            </w:r>
          </w:p>
        </w:tc>
      </w:tr>
      <w:tr w:rsidR="00BA2E57" w14:paraId="46A25010" w14:textId="77777777" w:rsidTr="00860821">
        <w:tc>
          <w:tcPr>
            <w:tcW w:w="9629" w:type="dxa"/>
            <w:gridSpan w:val="2"/>
            <w:tcBorders>
              <w:top w:val="single" w:sz="4" w:space="0" w:color="auto"/>
              <w:left w:val="single" w:sz="4" w:space="0" w:color="auto"/>
              <w:bottom w:val="single" w:sz="4" w:space="0" w:color="auto"/>
              <w:right w:val="single" w:sz="4" w:space="0" w:color="auto"/>
            </w:tcBorders>
          </w:tcPr>
          <w:p w14:paraId="1E79EDBE" w14:textId="77777777" w:rsidR="00BA2E57" w:rsidRDefault="00BA2E57" w:rsidP="00860821">
            <w:pPr>
              <w:pStyle w:val="TAL"/>
              <w:spacing w:line="256" w:lineRule="auto"/>
            </w:pPr>
            <w:r w:rsidRPr="001C0E1B">
              <w:rPr>
                <w:lang w:eastAsia="zh-CN"/>
              </w:rPr>
              <w:t>Note:</w:t>
            </w:r>
            <w:r w:rsidRPr="001C0E1B">
              <w:rPr>
                <w:lang w:eastAsia="zh-CN"/>
              </w:rPr>
              <w:tab/>
            </w:r>
            <w:r w:rsidRPr="001C0E1B">
              <w:t>The UE is only required to be tested in one of the supported test configurations.</w:t>
            </w:r>
          </w:p>
        </w:tc>
      </w:tr>
    </w:tbl>
    <w:p w14:paraId="5BE65EEF" w14:textId="77777777" w:rsidR="00BA2E57" w:rsidRDefault="00BA2E57" w:rsidP="00BA2E57">
      <w:pPr>
        <w:rPr>
          <w:rFonts w:cs="v4.2.0"/>
        </w:rPr>
      </w:pPr>
    </w:p>
    <w:p w14:paraId="2FD4F0F5" w14:textId="12E16133" w:rsidR="00BA2E57" w:rsidRDefault="00BA2E57" w:rsidP="00BA2E57">
      <w:r>
        <w:t xml:space="preserve">There are two cells in the test, </w:t>
      </w:r>
      <w:proofErr w:type="spellStart"/>
      <w:r>
        <w:t>PCell</w:t>
      </w:r>
      <w:proofErr w:type="spellEnd"/>
      <w:r>
        <w:t xml:space="preserve"> (Cell 1) and a FR2 neighbour cell (Cell 2) on the same frequency as the </w:t>
      </w:r>
      <w:proofErr w:type="spellStart"/>
      <w:r>
        <w:t>PCell</w:t>
      </w:r>
      <w:proofErr w:type="spellEnd"/>
      <w:r>
        <w:t>. The test parameters for the Cell 1 and Cell 2 are given in Table A.</w:t>
      </w:r>
      <w:del w:id="9" w:author="vivo" w:date="2022-09-30T20:23:00Z">
        <w:r w:rsidDel="00BC152A">
          <w:delText>7.6X.1.1.1</w:delText>
        </w:r>
      </w:del>
      <w:ins w:id="10" w:author="vivo" w:date="2022-09-30T20:23:00Z">
        <w:r w:rsidR="00BC152A">
          <w:t>7.6.1.6.1</w:t>
        </w:r>
      </w:ins>
      <w:r>
        <w:t>-2, A.</w:t>
      </w:r>
      <w:del w:id="11" w:author="vivo" w:date="2022-09-30T20:23:00Z">
        <w:r w:rsidDel="00BC152A">
          <w:delText>7.6X.1.1.1</w:delText>
        </w:r>
      </w:del>
      <w:ins w:id="12" w:author="vivo" w:date="2022-09-30T20:23:00Z">
        <w:r w:rsidR="00BC152A">
          <w:t>7.6.1.6.1</w:t>
        </w:r>
      </w:ins>
      <w:r>
        <w:t>-3 and A.</w:t>
      </w:r>
      <w:del w:id="13" w:author="vivo" w:date="2022-09-30T20:23:00Z">
        <w:r w:rsidDel="00BC152A">
          <w:delText>7.6X.1.1.1</w:delText>
        </w:r>
      </w:del>
      <w:ins w:id="14" w:author="vivo" w:date="2022-09-30T20:23:00Z">
        <w:r w:rsidR="00BC152A">
          <w:t>7.6.1.6.1</w:t>
        </w:r>
      </w:ins>
      <w:r>
        <w:t>-4 below.</w:t>
      </w:r>
    </w:p>
    <w:p w14:paraId="172CC3B1" w14:textId="77777777" w:rsidR="00BA2E57" w:rsidRDefault="00BA2E57" w:rsidP="00BA2E57">
      <w:r>
        <w:t xml:space="preserve">In the measurement control information, a measurement object is configured for the frequency of the </w:t>
      </w:r>
      <w:proofErr w:type="spellStart"/>
      <w:r>
        <w:t>PCell</w:t>
      </w:r>
      <w:proofErr w:type="spellEnd"/>
      <w:r>
        <w:t>, and it is indicated to the UE that event-triggered reporting with Event A3 is used.</w:t>
      </w:r>
    </w:p>
    <w:p w14:paraId="2B5C2B3A" w14:textId="77777777" w:rsidR="00BA2E57" w:rsidRDefault="00BA2E57" w:rsidP="00BA2E57">
      <w:r>
        <w:t>The test consists of two successive time periods, with time duration of T1, and T2 respectively. During time duration T1, the UE shall not have any timing information of Cell 2.</w:t>
      </w:r>
    </w:p>
    <w:p w14:paraId="09F32651" w14:textId="1043744F" w:rsidR="00BA2E57" w:rsidRDefault="00BA2E57" w:rsidP="00BA2E57">
      <w:pPr>
        <w:pStyle w:val="TH"/>
      </w:pPr>
      <w:r>
        <w:t>Table A.</w:t>
      </w:r>
      <w:del w:id="15" w:author="vivo" w:date="2022-09-30T20:23:00Z">
        <w:r w:rsidDel="00BC152A">
          <w:delText>7.6X.1.1.1</w:delText>
        </w:r>
      </w:del>
      <w:ins w:id="16" w:author="vivo" w:date="2022-09-30T20:23:00Z">
        <w:r w:rsidR="00BC152A">
          <w:t>7.6.1.6.1</w:t>
        </w:r>
      </w:ins>
      <w:r>
        <w:t xml:space="preserve">-2: General test parameters for intra-frequency event triggered reporting for SA with TDD </w:t>
      </w:r>
      <w:proofErr w:type="spellStart"/>
      <w:r>
        <w:t>PCell</w:t>
      </w:r>
      <w:proofErr w:type="spellEnd"/>
      <w:r>
        <w:t xml:space="preserve"> in FR2 without gap without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566"/>
        <w:gridCol w:w="786"/>
        <w:gridCol w:w="1551"/>
        <w:gridCol w:w="3664"/>
      </w:tblGrid>
      <w:tr w:rsidR="00BA2E57" w14:paraId="14C86897" w14:textId="77777777" w:rsidTr="00860821">
        <w:trPr>
          <w:cantSplit/>
          <w:trHeight w:val="90"/>
        </w:trPr>
        <w:tc>
          <w:tcPr>
            <w:tcW w:w="0" w:type="auto"/>
            <w:tcBorders>
              <w:top w:val="single" w:sz="4" w:space="0" w:color="auto"/>
              <w:left w:val="single" w:sz="4" w:space="0" w:color="auto"/>
              <w:bottom w:val="single" w:sz="4" w:space="0" w:color="auto"/>
              <w:right w:val="single" w:sz="4" w:space="0" w:color="auto"/>
            </w:tcBorders>
            <w:hideMark/>
          </w:tcPr>
          <w:p w14:paraId="5011A786" w14:textId="77777777" w:rsidR="00BA2E57" w:rsidRDefault="00BA2E57" w:rsidP="00860821">
            <w:pPr>
              <w:pStyle w:val="TAH"/>
              <w:spacing w:line="256" w:lineRule="auto"/>
              <w:rPr>
                <w:rFonts w:cs="Arial"/>
              </w:rPr>
            </w:pPr>
            <w:r>
              <w:t>Parameter</w:t>
            </w:r>
          </w:p>
        </w:tc>
        <w:tc>
          <w:tcPr>
            <w:tcW w:w="0" w:type="auto"/>
            <w:tcBorders>
              <w:top w:val="single" w:sz="4" w:space="0" w:color="auto"/>
              <w:left w:val="single" w:sz="4" w:space="0" w:color="auto"/>
              <w:bottom w:val="single" w:sz="4" w:space="0" w:color="auto"/>
              <w:right w:val="single" w:sz="4" w:space="0" w:color="auto"/>
            </w:tcBorders>
            <w:hideMark/>
          </w:tcPr>
          <w:p w14:paraId="50549F10" w14:textId="77777777" w:rsidR="00BA2E57" w:rsidRDefault="00BA2E57" w:rsidP="00860821">
            <w:pPr>
              <w:pStyle w:val="TAH"/>
              <w:spacing w:line="256" w:lineRule="auto"/>
              <w:rPr>
                <w:rFonts w:cs="Arial"/>
              </w:rPr>
            </w:pPr>
            <w:r>
              <w:t>Unit</w:t>
            </w:r>
          </w:p>
        </w:tc>
        <w:tc>
          <w:tcPr>
            <w:tcW w:w="0" w:type="auto"/>
            <w:tcBorders>
              <w:top w:val="single" w:sz="4" w:space="0" w:color="auto"/>
              <w:left w:val="single" w:sz="4" w:space="0" w:color="auto"/>
              <w:bottom w:val="single" w:sz="4" w:space="0" w:color="auto"/>
              <w:right w:val="single" w:sz="4" w:space="0" w:color="auto"/>
            </w:tcBorders>
            <w:hideMark/>
          </w:tcPr>
          <w:p w14:paraId="59670B6B" w14:textId="77777777" w:rsidR="00BA2E57" w:rsidRDefault="00BA2E57" w:rsidP="00860821">
            <w:pPr>
              <w:pStyle w:val="TAH"/>
              <w:spacing w:line="256" w:lineRule="auto"/>
            </w:pPr>
            <w:r>
              <w:rPr>
                <w:lang w:eastAsia="zh-CN"/>
              </w:rPr>
              <w:t>Config</w:t>
            </w:r>
          </w:p>
        </w:tc>
        <w:tc>
          <w:tcPr>
            <w:tcW w:w="0" w:type="auto"/>
            <w:tcBorders>
              <w:top w:val="single" w:sz="4" w:space="0" w:color="auto"/>
              <w:left w:val="single" w:sz="4" w:space="0" w:color="auto"/>
              <w:bottom w:val="single" w:sz="4" w:space="0" w:color="auto"/>
              <w:right w:val="single" w:sz="4" w:space="0" w:color="auto"/>
            </w:tcBorders>
            <w:hideMark/>
          </w:tcPr>
          <w:p w14:paraId="612DE335" w14:textId="77777777" w:rsidR="00BA2E57" w:rsidRDefault="00BA2E57" w:rsidP="00860821">
            <w:pPr>
              <w:pStyle w:val="TAH"/>
              <w:spacing w:line="256" w:lineRule="auto"/>
              <w:rPr>
                <w:rFonts w:cs="Arial"/>
              </w:rPr>
            </w:pPr>
            <w:r>
              <w:t>Value</w:t>
            </w:r>
          </w:p>
        </w:tc>
        <w:tc>
          <w:tcPr>
            <w:tcW w:w="0" w:type="auto"/>
            <w:tcBorders>
              <w:top w:val="single" w:sz="4" w:space="0" w:color="auto"/>
              <w:left w:val="single" w:sz="4" w:space="0" w:color="auto"/>
              <w:bottom w:val="single" w:sz="4" w:space="0" w:color="auto"/>
              <w:right w:val="single" w:sz="4" w:space="0" w:color="auto"/>
            </w:tcBorders>
            <w:hideMark/>
          </w:tcPr>
          <w:p w14:paraId="38725234" w14:textId="77777777" w:rsidR="00BA2E57" w:rsidRDefault="00BA2E57" w:rsidP="00860821">
            <w:pPr>
              <w:pStyle w:val="TAH"/>
              <w:spacing w:line="256" w:lineRule="auto"/>
              <w:rPr>
                <w:rFonts w:cs="Arial"/>
              </w:rPr>
            </w:pPr>
            <w:r>
              <w:t>Comment</w:t>
            </w:r>
          </w:p>
        </w:tc>
      </w:tr>
      <w:tr w:rsidR="00BA2E57" w14:paraId="2BDF3BD8"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67611835" w14:textId="77777777" w:rsidR="00BA2E57" w:rsidRDefault="00BA2E57" w:rsidP="00860821">
            <w:pPr>
              <w:pStyle w:val="TAL"/>
              <w:spacing w:line="256" w:lineRule="auto"/>
              <w:rPr>
                <w:rFonts w:cs="Arial"/>
              </w:rPr>
            </w:pPr>
            <w:r>
              <w:t>Active cell</w:t>
            </w:r>
          </w:p>
        </w:tc>
        <w:tc>
          <w:tcPr>
            <w:tcW w:w="0" w:type="auto"/>
            <w:tcBorders>
              <w:top w:val="single" w:sz="4" w:space="0" w:color="auto"/>
              <w:left w:val="single" w:sz="4" w:space="0" w:color="auto"/>
              <w:bottom w:val="single" w:sz="4" w:space="0" w:color="auto"/>
              <w:right w:val="single" w:sz="4" w:space="0" w:color="auto"/>
            </w:tcBorders>
          </w:tcPr>
          <w:p w14:paraId="12EAA1AB" w14:textId="77777777" w:rsidR="00BA2E57" w:rsidRDefault="00BA2E57" w:rsidP="00860821">
            <w:pPr>
              <w:pStyle w:val="TAC"/>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48CCA0" w14:textId="77777777" w:rsidR="00BA2E57" w:rsidRDefault="00BA2E57" w:rsidP="00860821">
            <w:pPr>
              <w:pStyle w:val="TAC"/>
              <w:spacing w:line="256" w:lineRule="auto"/>
              <w:rPr>
                <w:rFonts w:cs="v4.2.0"/>
                <w:lang w:eastAsia="zh-CN"/>
              </w:rPr>
            </w:pPr>
            <w:r>
              <w:rPr>
                <w:rFonts w:cs="v4.2.0"/>
              </w:rPr>
              <w:t>1,2</w:t>
            </w:r>
            <w:r>
              <w:rPr>
                <w:rFonts w:cs="v4.2.0" w:hint="eastAsia"/>
                <w:lang w:eastAsia="zh-CN"/>
              </w:rPr>
              <w:t>,</w:t>
            </w:r>
            <w:r>
              <w:rPr>
                <w:rFonts w:cs="v4.2.0"/>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59DEF61B" w14:textId="77777777" w:rsidR="00BA2E57" w:rsidRDefault="00BA2E57" w:rsidP="00860821">
            <w:pPr>
              <w:pStyle w:val="TAC"/>
              <w:spacing w:line="256" w:lineRule="auto"/>
              <w:rPr>
                <w:rFonts w:cs="v4.2.0"/>
              </w:rPr>
            </w:pPr>
            <w:proofErr w:type="spellStart"/>
            <w:r>
              <w:rPr>
                <w:rFonts w:cs="v4.2.0"/>
              </w:rPr>
              <w:t>PCell</w:t>
            </w:r>
            <w:proofErr w:type="spellEnd"/>
            <w:r>
              <w:rPr>
                <w:rFonts w:cs="v4.2.0"/>
              </w:rPr>
              <w:t xml:space="preserve"> (Cell 1)</w:t>
            </w:r>
          </w:p>
        </w:tc>
        <w:tc>
          <w:tcPr>
            <w:tcW w:w="0" w:type="auto"/>
            <w:tcBorders>
              <w:top w:val="single" w:sz="4" w:space="0" w:color="auto"/>
              <w:left w:val="single" w:sz="4" w:space="0" w:color="auto"/>
              <w:bottom w:val="single" w:sz="4" w:space="0" w:color="auto"/>
              <w:right w:val="single" w:sz="4" w:space="0" w:color="auto"/>
            </w:tcBorders>
          </w:tcPr>
          <w:p w14:paraId="59945DCC" w14:textId="77777777" w:rsidR="00BA2E57" w:rsidRDefault="00BA2E57" w:rsidP="00860821">
            <w:pPr>
              <w:pStyle w:val="TAL"/>
              <w:spacing w:line="256" w:lineRule="auto"/>
            </w:pPr>
          </w:p>
        </w:tc>
      </w:tr>
      <w:tr w:rsidR="00BA2E57" w14:paraId="3158B230"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2E07940D" w14:textId="77777777" w:rsidR="00BA2E57" w:rsidRDefault="00BA2E57" w:rsidP="00860821">
            <w:pPr>
              <w:pStyle w:val="TAL"/>
              <w:spacing w:line="256" w:lineRule="auto"/>
              <w:rPr>
                <w:rFonts w:cs="Arial"/>
                <w:b/>
              </w:rPr>
            </w:pPr>
            <w:r>
              <w:rPr>
                <w:bCs/>
              </w:rPr>
              <w:t>Neighbour cell</w:t>
            </w:r>
          </w:p>
        </w:tc>
        <w:tc>
          <w:tcPr>
            <w:tcW w:w="0" w:type="auto"/>
            <w:tcBorders>
              <w:top w:val="single" w:sz="4" w:space="0" w:color="auto"/>
              <w:left w:val="single" w:sz="4" w:space="0" w:color="auto"/>
              <w:bottom w:val="single" w:sz="4" w:space="0" w:color="auto"/>
              <w:right w:val="single" w:sz="4" w:space="0" w:color="auto"/>
            </w:tcBorders>
          </w:tcPr>
          <w:p w14:paraId="73C7949B" w14:textId="77777777" w:rsidR="00BA2E57" w:rsidRDefault="00BA2E57" w:rsidP="00860821">
            <w:pPr>
              <w:pStyle w:val="TAC"/>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9CEF00" w14:textId="77777777" w:rsidR="00BA2E57" w:rsidRDefault="00BA2E57" w:rsidP="00860821">
            <w:pPr>
              <w:pStyle w:val="TAC"/>
              <w:spacing w:line="256" w:lineRule="auto"/>
              <w:rPr>
                <w:rFonts w:cs="v4.2.0"/>
                <w:bCs/>
                <w:lang w:eastAsia="zh-CN"/>
              </w:rPr>
            </w:pPr>
            <w:r>
              <w:rPr>
                <w:rFonts w:cs="v4.2.0"/>
                <w:bCs/>
              </w:rPr>
              <w:t>1,2,3</w:t>
            </w:r>
          </w:p>
        </w:tc>
        <w:tc>
          <w:tcPr>
            <w:tcW w:w="0" w:type="auto"/>
            <w:tcBorders>
              <w:top w:val="single" w:sz="4" w:space="0" w:color="auto"/>
              <w:left w:val="single" w:sz="4" w:space="0" w:color="auto"/>
              <w:bottom w:val="single" w:sz="4" w:space="0" w:color="auto"/>
              <w:right w:val="single" w:sz="4" w:space="0" w:color="auto"/>
            </w:tcBorders>
            <w:hideMark/>
          </w:tcPr>
          <w:p w14:paraId="0189B409" w14:textId="77777777" w:rsidR="00BA2E57" w:rsidRDefault="00BA2E57" w:rsidP="00860821">
            <w:pPr>
              <w:pStyle w:val="TAC"/>
              <w:spacing w:line="256" w:lineRule="auto"/>
              <w:rPr>
                <w:rFonts w:cs="Arial"/>
              </w:rPr>
            </w:pPr>
            <w:r>
              <w:rPr>
                <w:rFonts w:cs="v4.2.0"/>
                <w:bCs/>
              </w:rPr>
              <w:t>Cell 2</w:t>
            </w:r>
          </w:p>
        </w:tc>
        <w:tc>
          <w:tcPr>
            <w:tcW w:w="0" w:type="auto"/>
            <w:tcBorders>
              <w:top w:val="single" w:sz="4" w:space="0" w:color="auto"/>
              <w:left w:val="single" w:sz="4" w:space="0" w:color="auto"/>
              <w:bottom w:val="single" w:sz="4" w:space="0" w:color="auto"/>
              <w:right w:val="single" w:sz="4" w:space="0" w:color="auto"/>
            </w:tcBorders>
            <w:hideMark/>
          </w:tcPr>
          <w:p w14:paraId="1ACC795D" w14:textId="77777777" w:rsidR="00BA2E57" w:rsidRDefault="00BA2E57" w:rsidP="00860821">
            <w:pPr>
              <w:pStyle w:val="TAL"/>
              <w:spacing w:line="256" w:lineRule="auto"/>
              <w:rPr>
                <w:b/>
              </w:rPr>
            </w:pPr>
            <w:r>
              <w:rPr>
                <w:rFonts w:cs="v4.2.0"/>
                <w:bCs/>
              </w:rPr>
              <w:t>Cell to be identified.</w:t>
            </w:r>
          </w:p>
        </w:tc>
      </w:tr>
      <w:tr w:rsidR="00BA2E57" w14:paraId="727F5F50"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32B8B2C4" w14:textId="77777777" w:rsidR="00BA2E57" w:rsidRDefault="00BA2E57" w:rsidP="00860821">
            <w:pPr>
              <w:pStyle w:val="TAL"/>
              <w:spacing w:line="256" w:lineRule="auto"/>
              <w:rPr>
                <w:rFonts w:cs="Arial"/>
                <w:b/>
              </w:rPr>
            </w:pPr>
            <w:r>
              <w:t>RF Channel Number</w:t>
            </w:r>
          </w:p>
        </w:tc>
        <w:tc>
          <w:tcPr>
            <w:tcW w:w="0" w:type="auto"/>
            <w:tcBorders>
              <w:top w:val="single" w:sz="4" w:space="0" w:color="auto"/>
              <w:left w:val="single" w:sz="4" w:space="0" w:color="auto"/>
              <w:bottom w:val="single" w:sz="4" w:space="0" w:color="auto"/>
              <w:right w:val="single" w:sz="4" w:space="0" w:color="auto"/>
            </w:tcBorders>
          </w:tcPr>
          <w:p w14:paraId="72AEEACB" w14:textId="77777777" w:rsidR="00BA2E57" w:rsidRDefault="00BA2E57" w:rsidP="00860821">
            <w:pPr>
              <w:pStyle w:val="TAC"/>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727149" w14:textId="77777777" w:rsidR="00BA2E57" w:rsidRDefault="00BA2E57" w:rsidP="00860821">
            <w:pPr>
              <w:pStyle w:val="TAC"/>
              <w:spacing w:line="256" w:lineRule="auto"/>
              <w:rPr>
                <w:rFonts w:cs="v4.2.0"/>
                <w:bCs/>
              </w:rPr>
            </w:pPr>
            <w:r>
              <w:rPr>
                <w:rFonts w:cs="v4.2.0"/>
                <w:bCs/>
              </w:rPr>
              <w:t>1,2,3</w:t>
            </w:r>
          </w:p>
        </w:tc>
        <w:tc>
          <w:tcPr>
            <w:tcW w:w="0" w:type="auto"/>
            <w:tcBorders>
              <w:top w:val="single" w:sz="4" w:space="0" w:color="auto"/>
              <w:left w:val="single" w:sz="4" w:space="0" w:color="auto"/>
              <w:bottom w:val="single" w:sz="4" w:space="0" w:color="auto"/>
              <w:right w:val="single" w:sz="4" w:space="0" w:color="auto"/>
            </w:tcBorders>
            <w:hideMark/>
          </w:tcPr>
          <w:p w14:paraId="3070BF3C" w14:textId="77777777" w:rsidR="00BA2E57" w:rsidRDefault="00BA2E57" w:rsidP="00860821">
            <w:pPr>
              <w:pStyle w:val="TAC"/>
              <w:spacing w:line="256" w:lineRule="auto"/>
              <w:rPr>
                <w:rFonts w:cs="v4.2.0"/>
                <w:bCs/>
              </w:rPr>
            </w:pPr>
            <w:r>
              <w:rPr>
                <w:rFonts w:cs="v4.2.0"/>
                <w:bCs/>
              </w:rPr>
              <w:t>1: Cell 1 and Cell 2</w:t>
            </w:r>
          </w:p>
        </w:tc>
        <w:tc>
          <w:tcPr>
            <w:tcW w:w="0" w:type="auto"/>
            <w:tcBorders>
              <w:top w:val="single" w:sz="4" w:space="0" w:color="auto"/>
              <w:left w:val="single" w:sz="4" w:space="0" w:color="auto"/>
              <w:bottom w:val="single" w:sz="4" w:space="0" w:color="auto"/>
              <w:right w:val="single" w:sz="4" w:space="0" w:color="auto"/>
            </w:tcBorders>
            <w:hideMark/>
          </w:tcPr>
          <w:p w14:paraId="70651FBC" w14:textId="77777777" w:rsidR="00BA2E57" w:rsidRDefault="00BA2E57" w:rsidP="00860821">
            <w:pPr>
              <w:pStyle w:val="TAL"/>
              <w:spacing w:line="256" w:lineRule="auto"/>
              <w:rPr>
                <w:b/>
              </w:rPr>
            </w:pPr>
            <w:r>
              <w:rPr>
                <w:rFonts w:cs="v4.2.0"/>
                <w:bCs/>
              </w:rPr>
              <w:t>One TDD carrier frequency is used for the NR cells.</w:t>
            </w:r>
          </w:p>
        </w:tc>
      </w:tr>
      <w:tr w:rsidR="00BA2E57" w14:paraId="246EB871"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1B786F2F" w14:textId="77777777" w:rsidR="00BA2E57" w:rsidRDefault="00BA2E57" w:rsidP="00860821">
            <w:pPr>
              <w:pStyle w:val="TAL"/>
              <w:spacing w:line="256" w:lineRule="auto"/>
              <w:rPr>
                <w:lang w:eastAsia="zh-CN"/>
              </w:rPr>
            </w:pPr>
            <w:r>
              <w:rPr>
                <w:lang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764E1FEF" w14:textId="77777777" w:rsidR="00BA2E57" w:rsidRDefault="00BA2E57" w:rsidP="00860821">
            <w:pPr>
              <w:pStyle w:val="TAC"/>
              <w:spacing w:line="256" w:lineRule="auto"/>
              <w:rPr>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2C0711" w14:textId="77777777" w:rsidR="00BA2E57" w:rsidRDefault="00BA2E57" w:rsidP="00860821">
            <w:pPr>
              <w:pStyle w:val="TAC"/>
              <w:spacing w:line="256" w:lineRule="auto"/>
              <w:rPr>
                <w:rFonts w:cs="v4.2.0"/>
                <w:bCs/>
                <w:lang w:eastAsia="zh-CN"/>
              </w:rPr>
            </w:pPr>
            <w:r>
              <w:rPr>
                <w:rFonts w:cs="v4.2.0"/>
                <w:bCs/>
              </w:rPr>
              <w:t>1,2,3</w:t>
            </w:r>
          </w:p>
        </w:tc>
        <w:tc>
          <w:tcPr>
            <w:tcW w:w="0" w:type="auto"/>
            <w:tcBorders>
              <w:top w:val="single" w:sz="4" w:space="0" w:color="auto"/>
              <w:left w:val="single" w:sz="4" w:space="0" w:color="auto"/>
              <w:bottom w:val="single" w:sz="4" w:space="0" w:color="auto"/>
              <w:right w:val="single" w:sz="4" w:space="0" w:color="auto"/>
            </w:tcBorders>
            <w:hideMark/>
          </w:tcPr>
          <w:p w14:paraId="6A17D8BC" w14:textId="77777777" w:rsidR="00BA2E57" w:rsidRDefault="00BA2E57" w:rsidP="00860821">
            <w:pPr>
              <w:pStyle w:val="TAC"/>
              <w:spacing w:line="256" w:lineRule="auto"/>
              <w:rPr>
                <w:rFonts w:cs="v4.2.0"/>
                <w:bCs/>
                <w:lang w:eastAsia="zh-CN"/>
              </w:rPr>
            </w:pPr>
            <w:r>
              <w:rPr>
                <w:rFonts w:cs="v4.2.0"/>
                <w:bCs/>
                <w:lang w:eastAsia="zh-CN"/>
              </w:rPr>
              <w:t xml:space="preserve">SMTC.1 </w:t>
            </w:r>
          </w:p>
        </w:tc>
        <w:tc>
          <w:tcPr>
            <w:tcW w:w="0" w:type="auto"/>
            <w:tcBorders>
              <w:top w:val="single" w:sz="4" w:space="0" w:color="auto"/>
              <w:left w:val="single" w:sz="4" w:space="0" w:color="auto"/>
              <w:bottom w:val="single" w:sz="4" w:space="0" w:color="auto"/>
              <w:right w:val="single" w:sz="4" w:space="0" w:color="auto"/>
            </w:tcBorders>
          </w:tcPr>
          <w:p w14:paraId="2FE2A207" w14:textId="77777777" w:rsidR="00BA2E57" w:rsidRDefault="00BA2E57" w:rsidP="00860821">
            <w:pPr>
              <w:pStyle w:val="TAL"/>
              <w:spacing w:line="256" w:lineRule="auto"/>
              <w:rPr>
                <w:rFonts w:cs="v4.2.0"/>
                <w:bCs/>
                <w:lang w:eastAsia="zh-CN"/>
              </w:rPr>
            </w:pPr>
          </w:p>
        </w:tc>
      </w:tr>
      <w:tr w:rsidR="00BA2E57" w14:paraId="27D2B53A"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46A68EFB" w14:textId="77777777" w:rsidR="00BA2E57" w:rsidRDefault="00BA2E57" w:rsidP="00860821">
            <w:pPr>
              <w:pStyle w:val="TAL"/>
              <w:spacing w:line="256" w:lineRule="auto"/>
              <w:rPr>
                <w:rFonts w:cs="Arial"/>
              </w:rPr>
            </w:pPr>
            <w:r>
              <w:t>A3-Offset</w:t>
            </w:r>
          </w:p>
        </w:tc>
        <w:tc>
          <w:tcPr>
            <w:tcW w:w="0" w:type="auto"/>
            <w:tcBorders>
              <w:top w:val="single" w:sz="4" w:space="0" w:color="auto"/>
              <w:left w:val="single" w:sz="4" w:space="0" w:color="auto"/>
              <w:bottom w:val="single" w:sz="4" w:space="0" w:color="auto"/>
              <w:right w:val="single" w:sz="4" w:space="0" w:color="auto"/>
            </w:tcBorders>
            <w:hideMark/>
          </w:tcPr>
          <w:p w14:paraId="7EC81B68" w14:textId="77777777" w:rsidR="00BA2E57" w:rsidRDefault="00BA2E57" w:rsidP="00860821">
            <w:pPr>
              <w:pStyle w:val="TAC"/>
              <w:spacing w:line="256" w:lineRule="auto"/>
              <w:rPr>
                <w:rFonts w:cs="Arial"/>
              </w:rPr>
            </w:pPr>
            <w:r>
              <w:rPr>
                <w:rFonts w:cs="v4.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5DD05805" w14:textId="77777777" w:rsidR="00BA2E57" w:rsidRDefault="00BA2E57" w:rsidP="00860821">
            <w:pPr>
              <w:pStyle w:val="TAC"/>
              <w:spacing w:line="256" w:lineRule="auto"/>
              <w:rPr>
                <w:rFonts w:cs="v4.2.0"/>
              </w:rPr>
            </w:pPr>
            <w:r>
              <w:rPr>
                <w:rFonts w:cs="v4.2.0"/>
                <w:bCs/>
              </w:rPr>
              <w:t>1,2,3</w:t>
            </w:r>
          </w:p>
        </w:tc>
        <w:tc>
          <w:tcPr>
            <w:tcW w:w="0" w:type="auto"/>
            <w:tcBorders>
              <w:top w:val="single" w:sz="4" w:space="0" w:color="auto"/>
              <w:left w:val="single" w:sz="4" w:space="0" w:color="auto"/>
              <w:bottom w:val="single" w:sz="4" w:space="0" w:color="auto"/>
              <w:right w:val="single" w:sz="4" w:space="0" w:color="auto"/>
            </w:tcBorders>
            <w:hideMark/>
          </w:tcPr>
          <w:p w14:paraId="1CCD9FBF" w14:textId="77777777" w:rsidR="00BA2E57" w:rsidRDefault="00BA2E57" w:rsidP="00860821">
            <w:pPr>
              <w:pStyle w:val="TAC"/>
              <w:spacing w:line="256" w:lineRule="auto"/>
              <w:rPr>
                <w:rFonts w:cs="Arial"/>
              </w:rPr>
            </w:pPr>
            <w:r>
              <w:rPr>
                <w:rFonts w:cs="v4.2.0"/>
              </w:rPr>
              <w:t>-11</w:t>
            </w:r>
          </w:p>
        </w:tc>
        <w:tc>
          <w:tcPr>
            <w:tcW w:w="0" w:type="auto"/>
            <w:tcBorders>
              <w:top w:val="single" w:sz="4" w:space="0" w:color="auto"/>
              <w:left w:val="single" w:sz="4" w:space="0" w:color="auto"/>
              <w:bottom w:val="single" w:sz="4" w:space="0" w:color="auto"/>
              <w:right w:val="single" w:sz="4" w:space="0" w:color="auto"/>
            </w:tcBorders>
          </w:tcPr>
          <w:p w14:paraId="17761365" w14:textId="77777777" w:rsidR="00BA2E57" w:rsidRDefault="00BA2E57" w:rsidP="00860821">
            <w:pPr>
              <w:pStyle w:val="TAL"/>
              <w:spacing w:line="256" w:lineRule="auto"/>
            </w:pPr>
          </w:p>
        </w:tc>
      </w:tr>
      <w:tr w:rsidR="00BA2E57" w14:paraId="5F91AD5C"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597F3A00" w14:textId="77777777" w:rsidR="00BA2E57" w:rsidRDefault="00BA2E57" w:rsidP="00860821">
            <w:pPr>
              <w:pStyle w:val="TAL"/>
              <w:spacing w:line="256" w:lineRule="auto"/>
              <w:rPr>
                <w:rFonts w:cs="Arial"/>
              </w:rPr>
            </w:pPr>
            <w:r>
              <w:t>CP length</w:t>
            </w:r>
          </w:p>
        </w:tc>
        <w:tc>
          <w:tcPr>
            <w:tcW w:w="0" w:type="auto"/>
            <w:tcBorders>
              <w:top w:val="single" w:sz="4" w:space="0" w:color="auto"/>
              <w:left w:val="single" w:sz="4" w:space="0" w:color="auto"/>
              <w:bottom w:val="single" w:sz="4" w:space="0" w:color="auto"/>
              <w:right w:val="single" w:sz="4" w:space="0" w:color="auto"/>
            </w:tcBorders>
          </w:tcPr>
          <w:p w14:paraId="00E0FA3B" w14:textId="77777777" w:rsidR="00BA2E57" w:rsidRDefault="00BA2E57" w:rsidP="00860821">
            <w:pPr>
              <w:pStyle w:val="TAC"/>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EC4FF2" w14:textId="77777777" w:rsidR="00BA2E57" w:rsidRDefault="00BA2E57" w:rsidP="00860821">
            <w:pPr>
              <w:pStyle w:val="TAC"/>
              <w:spacing w:line="256" w:lineRule="auto"/>
              <w:rPr>
                <w:rFonts w:cs="v4.2.0"/>
              </w:rPr>
            </w:pPr>
            <w:r>
              <w:rPr>
                <w:rFonts w:cs="v4.2.0"/>
                <w:bCs/>
              </w:rPr>
              <w:t>1,2,3</w:t>
            </w:r>
          </w:p>
        </w:tc>
        <w:tc>
          <w:tcPr>
            <w:tcW w:w="0" w:type="auto"/>
            <w:tcBorders>
              <w:top w:val="single" w:sz="4" w:space="0" w:color="auto"/>
              <w:left w:val="single" w:sz="4" w:space="0" w:color="auto"/>
              <w:bottom w:val="single" w:sz="4" w:space="0" w:color="auto"/>
              <w:right w:val="single" w:sz="4" w:space="0" w:color="auto"/>
            </w:tcBorders>
            <w:hideMark/>
          </w:tcPr>
          <w:p w14:paraId="71C3DEB0" w14:textId="77777777" w:rsidR="00BA2E57" w:rsidRDefault="00BA2E57" w:rsidP="00860821">
            <w:pPr>
              <w:pStyle w:val="TAC"/>
              <w:spacing w:line="256" w:lineRule="auto"/>
              <w:rPr>
                <w:rFonts w:cs="Arial"/>
              </w:rPr>
            </w:pPr>
            <w:r>
              <w:rPr>
                <w:rFonts w:cs="v4.2.0"/>
              </w:rPr>
              <w:t>Normal</w:t>
            </w:r>
          </w:p>
        </w:tc>
        <w:tc>
          <w:tcPr>
            <w:tcW w:w="0" w:type="auto"/>
            <w:tcBorders>
              <w:top w:val="single" w:sz="4" w:space="0" w:color="auto"/>
              <w:left w:val="single" w:sz="4" w:space="0" w:color="auto"/>
              <w:bottom w:val="single" w:sz="4" w:space="0" w:color="auto"/>
              <w:right w:val="single" w:sz="4" w:space="0" w:color="auto"/>
            </w:tcBorders>
          </w:tcPr>
          <w:p w14:paraId="02430133" w14:textId="77777777" w:rsidR="00BA2E57" w:rsidRDefault="00BA2E57" w:rsidP="00860821">
            <w:pPr>
              <w:pStyle w:val="TAL"/>
              <w:spacing w:line="256" w:lineRule="auto"/>
            </w:pPr>
          </w:p>
        </w:tc>
      </w:tr>
      <w:tr w:rsidR="00BA2E57" w14:paraId="28DF9C05"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72B4863A" w14:textId="77777777" w:rsidR="00BA2E57" w:rsidRDefault="00BA2E57" w:rsidP="00860821">
            <w:pPr>
              <w:pStyle w:val="TAL"/>
              <w:spacing w:line="256" w:lineRule="auto"/>
              <w:rPr>
                <w:rFonts w:cs="Arial"/>
              </w:rPr>
            </w:pPr>
            <w:r>
              <w:t>Hysteresis</w:t>
            </w:r>
          </w:p>
        </w:tc>
        <w:tc>
          <w:tcPr>
            <w:tcW w:w="0" w:type="auto"/>
            <w:tcBorders>
              <w:top w:val="single" w:sz="4" w:space="0" w:color="auto"/>
              <w:left w:val="single" w:sz="4" w:space="0" w:color="auto"/>
              <w:bottom w:val="single" w:sz="4" w:space="0" w:color="auto"/>
              <w:right w:val="single" w:sz="4" w:space="0" w:color="auto"/>
            </w:tcBorders>
            <w:hideMark/>
          </w:tcPr>
          <w:p w14:paraId="128E4DD1" w14:textId="77777777" w:rsidR="00BA2E57" w:rsidRDefault="00BA2E57" w:rsidP="00860821">
            <w:pPr>
              <w:pStyle w:val="TAC"/>
              <w:spacing w:line="256" w:lineRule="auto"/>
              <w:rPr>
                <w:rFonts w:cs="Arial"/>
              </w:rPr>
            </w:pPr>
            <w:r>
              <w:rPr>
                <w:rFonts w:cs="v4.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84C1062" w14:textId="77777777" w:rsidR="00BA2E57" w:rsidRDefault="00BA2E57" w:rsidP="00860821">
            <w:pPr>
              <w:pStyle w:val="TAC"/>
              <w:spacing w:line="256" w:lineRule="auto"/>
              <w:rPr>
                <w:rFonts w:cs="v4.2.0"/>
              </w:rPr>
            </w:pPr>
            <w:r>
              <w:rPr>
                <w:rFonts w:cs="v4.2.0"/>
                <w:bCs/>
              </w:rPr>
              <w:t>1,2,3</w:t>
            </w:r>
          </w:p>
        </w:tc>
        <w:tc>
          <w:tcPr>
            <w:tcW w:w="0" w:type="auto"/>
            <w:tcBorders>
              <w:top w:val="single" w:sz="4" w:space="0" w:color="auto"/>
              <w:left w:val="single" w:sz="4" w:space="0" w:color="auto"/>
              <w:bottom w:val="single" w:sz="4" w:space="0" w:color="auto"/>
              <w:right w:val="single" w:sz="4" w:space="0" w:color="auto"/>
            </w:tcBorders>
            <w:hideMark/>
          </w:tcPr>
          <w:p w14:paraId="191D680E" w14:textId="77777777" w:rsidR="00BA2E57" w:rsidRDefault="00BA2E57" w:rsidP="00860821">
            <w:pPr>
              <w:pStyle w:val="TAC"/>
              <w:spacing w:line="256" w:lineRule="auto"/>
              <w:rPr>
                <w:rFonts w:cs="Arial"/>
              </w:rPr>
            </w:pPr>
            <w:r>
              <w:rPr>
                <w:rFonts w:cs="v4.2.0"/>
              </w:rPr>
              <w:t>0</w:t>
            </w:r>
          </w:p>
        </w:tc>
        <w:tc>
          <w:tcPr>
            <w:tcW w:w="0" w:type="auto"/>
            <w:tcBorders>
              <w:top w:val="single" w:sz="4" w:space="0" w:color="auto"/>
              <w:left w:val="single" w:sz="4" w:space="0" w:color="auto"/>
              <w:bottom w:val="single" w:sz="4" w:space="0" w:color="auto"/>
              <w:right w:val="single" w:sz="4" w:space="0" w:color="auto"/>
            </w:tcBorders>
          </w:tcPr>
          <w:p w14:paraId="182D9CA8" w14:textId="77777777" w:rsidR="00BA2E57" w:rsidRDefault="00BA2E57" w:rsidP="00860821">
            <w:pPr>
              <w:pStyle w:val="TAL"/>
              <w:spacing w:line="256" w:lineRule="auto"/>
            </w:pPr>
          </w:p>
        </w:tc>
      </w:tr>
      <w:tr w:rsidR="00BA2E57" w14:paraId="6C953935"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25712E21" w14:textId="77777777" w:rsidR="00BA2E57" w:rsidRDefault="00BA2E57" w:rsidP="00860821">
            <w:pPr>
              <w:pStyle w:val="TAL"/>
              <w:spacing w:line="256" w:lineRule="auto"/>
              <w:rPr>
                <w:rFonts w:cs="Arial"/>
              </w:rPr>
            </w:pPr>
            <w:r>
              <w:t>Time To Trigger</w:t>
            </w:r>
          </w:p>
        </w:tc>
        <w:tc>
          <w:tcPr>
            <w:tcW w:w="0" w:type="auto"/>
            <w:tcBorders>
              <w:top w:val="single" w:sz="4" w:space="0" w:color="auto"/>
              <w:left w:val="single" w:sz="4" w:space="0" w:color="auto"/>
              <w:bottom w:val="single" w:sz="4" w:space="0" w:color="auto"/>
              <w:right w:val="single" w:sz="4" w:space="0" w:color="auto"/>
            </w:tcBorders>
            <w:hideMark/>
          </w:tcPr>
          <w:p w14:paraId="02037851" w14:textId="77777777" w:rsidR="00BA2E57" w:rsidRDefault="00BA2E57" w:rsidP="00860821">
            <w:pPr>
              <w:pStyle w:val="TAC"/>
              <w:spacing w:line="256" w:lineRule="auto"/>
              <w:rPr>
                <w:rFonts w:cs="Arial"/>
              </w:rPr>
            </w:pPr>
            <w:r>
              <w:rPr>
                <w:rFonts w:cs="v4.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A2B641C" w14:textId="77777777" w:rsidR="00BA2E57" w:rsidRDefault="00BA2E57" w:rsidP="00860821">
            <w:pPr>
              <w:pStyle w:val="TAC"/>
              <w:spacing w:line="256" w:lineRule="auto"/>
              <w:rPr>
                <w:rFonts w:cs="v4.2.0"/>
              </w:rPr>
            </w:pPr>
            <w:r>
              <w:rPr>
                <w:rFonts w:cs="v4.2.0"/>
                <w:bCs/>
              </w:rPr>
              <w:t>1,2,3</w:t>
            </w:r>
          </w:p>
        </w:tc>
        <w:tc>
          <w:tcPr>
            <w:tcW w:w="0" w:type="auto"/>
            <w:tcBorders>
              <w:top w:val="single" w:sz="4" w:space="0" w:color="auto"/>
              <w:left w:val="single" w:sz="4" w:space="0" w:color="auto"/>
              <w:bottom w:val="single" w:sz="4" w:space="0" w:color="auto"/>
              <w:right w:val="single" w:sz="4" w:space="0" w:color="auto"/>
            </w:tcBorders>
            <w:hideMark/>
          </w:tcPr>
          <w:p w14:paraId="4DAC7837" w14:textId="77777777" w:rsidR="00BA2E57" w:rsidRDefault="00BA2E57" w:rsidP="00860821">
            <w:pPr>
              <w:pStyle w:val="TAC"/>
              <w:spacing w:line="256" w:lineRule="auto"/>
              <w:rPr>
                <w:rFonts w:cs="Arial"/>
              </w:rPr>
            </w:pPr>
            <w:r>
              <w:rPr>
                <w:rFonts w:cs="v4.2.0"/>
              </w:rPr>
              <w:t>0</w:t>
            </w:r>
          </w:p>
        </w:tc>
        <w:tc>
          <w:tcPr>
            <w:tcW w:w="0" w:type="auto"/>
            <w:tcBorders>
              <w:top w:val="single" w:sz="4" w:space="0" w:color="auto"/>
              <w:left w:val="single" w:sz="4" w:space="0" w:color="auto"/>
              <w:bottom w:val="single" w:sz="4" w:space="0" w:color="auto"/>
              <w:right w:val="single" w:sz="4" w:space="0" w:color="auto"/>
            </w:tcBorders>
          </w:tcPr>
          <w:p w14:paraId="6C8CB1FD" w14:textId="77777777" w:rsidR="00BA2E57" w:rsidRDefault="00BA2E57" w:rsidP="00860821">
            <w:pPr>
              <w:pStyle w:val="TAL"/>
              <w:spacing w:line="256" w:lineRule="auto"/>
            </w:pPr>
          </w:p>
        </w:tc>
      </w:tr>
      <w:tr w:rsidR="00BA2E57" w14:paraId="08954125"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33C0A1A9" w14:textId="77777777" w:rsidR="00BA2E57" w:rsidRDefault="00BA2E57" w:rsidP="00860821">
            <w:pPr>
              <w:pStyle w:val="TAL"/>
              <w:spacing w:line="256" w:lineRule="auto"/>
              <w:rPr>
                <w:rFonts w:cs="Arial"/>
              </w:rPr>
            </w:pPr>
            <w:r>
              <w:rPr>
                <w:rFonts w:cs="Arial"/>
              </w:rPr>
              <w:t>Filter coefficient</w:t>
            </w:r>
          </w:p>
        </w:tc>
        <w:tc>
          <w:tcPr>
            <w:tcW w:w="0" w:type="auto"/>
            <w:tcBorders>
              <w:top w:val="single" w:sz="4" w:space="0" w:color="auto"/>
              <w:left w:val="single" w:sz="4" w:space="0" w:color="auto"/>
              <w:bottom w:val="single" w:sz="4" w:space="0" w:color="auto"/>
              <w:right w:val="single" w:sz="4" w:space="0" w:color="auto"/>
            </w:tcBorders>
          </w:tcPr>
          <w:p w14:paraId="0006B088" w14:textId="77777777" w:rsidR="00BA2E57" w:rsidRDefault="00BA2E57" w:rsidP="00860821">
            <w:pPr>
              <w:pStyle w:val="TAC"/>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AF069C" w14:textId="77777777" w:rsidR="00BA2E57" w:rsidRDefault="00BA2E57" w:rsidP="00860821">
            <w:pPr>
              <w:pStyle w:val="TAC"/>
              <w:spacing w:line="256" w:lineRule="auto"/>
              <w:rPr>
                <w:rFonts w:cs="v4.2.0"/>
              </w:rPr>
            </w:pPr>
            <w:r>
              <w:rPr>
                <w:rFonts w:cs="v4.2.0"/>
                <w:bCs/>
              </w:rPr>
              <w:t>1,2,3</w:t>
            </w:r>
          </w:p>
        </w:tc>
        <w:tc>
          <w:tcPr>
            <w:tcW w:w="0" w:type="auto"/>
            <w:tcBorders>
              <w:top w:val="single" w:sz="4" w:space="0" w:color="auto"/>
              <w:left w:val="single" w:sz="4" w:space="0" w:color="auto"/>
              <w:bottom w:val="single" w:sz="4" w:space="0" w:color="auto"/>
              <w:right w:val="single" w:sz="4" w:space="0" w:color="auto"/>
            </w:tcBorders>
            <w:hideMark/>
          </w:tcPr>
          <w:p w14:paraId="249D40CD" w14:textId="77777777" w:rsidR="00BA2E57" w:rsidRDefault="00BA2E57" w:rsidP="00860821">
            <w:pPr>
              <w:pStyle w:val="TAC"/>
              <w:spacing w:line="256" w:lineRule="auto"/>
              <w:rPr>
                <w:rFonts w:cs="Arial"/>
              </w:rPr>
            </w:pPr>
            <w:r>
              <w:rPr>
                <w:rFonts w:cs="v4.2.0"/>
              </w:rPr>
              <w:t>0</w:t>
            </w:r>
          </w:p>
        </w:tc>
        <w:tc>
          <w:tcPr>
            <w:tcW w:w="0" w:type="auto"/>
            <w:tcBorders>
              <w:top w:val="single" w:sz="4" w:space="0" w:color="auto"/>
              <w:left w:val="single" w:sz="4" w:space="0" w:color="auto"/>
              <w:bottom w:val="single" w:sz="4" w:space="0" w:color="auto"/>
              <w:right w:val="single" w:sz="4" w:space="0" w:color="auto"/>
            </w:tcBorders>
            <w:hideMark/>
          </w:tcPr>
          <w:p w14:paraId="3FCBCD71" w14:textId="77777777" w:rsidR="00BA2E57" w:rsidRDefault="00BA2E57" w:rsidP="00860821">
            <w:pPr>
              <w:pStyle w:val="TAL"/>
              <w:spacing w:line="256" w:lineRule="auto"/>
            </w:pPr>
            <w:r>
              <w:rPr>
                <w:rFonts w:cs="v4.2.0"/>
              </w:rPr>
              <w:t>L3 filtering is not used</w:t>
            </w:r>
          </w:p>
        </w:tc>
      </w:tr>
      <w:tr w:rsidR="00BA2E57" w14:paraId="649715E9"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60F0DACB" w14:textId="77777777" w:rsidR="00BA2E57" w:rsidRDefault="00BA2E57" w:rsidP="00860821">
            <w:pPr>
              <w:pStyle w:val="TAL"/>
              <w:spacing w:line="256" w:lineRule="auto"/>
              <w:rPr>
                <w:rFonts w:cs="Arial"/>
              </w:rPr>
            </w:pPr>
            <w:r>
              <w:rPr>
                <w:rFonts w:cs="Arial"/>
              </w:rPr>
              <w:t>DRX</w:t>
            </w:r>
          </w:p>
        </w:tc>
        <w:tc>
          <w:tcPr>
            <w:tcW w:w="0" w:type="auto"/>
            <w:tcBorders>
              <w:top w:val="single" w:sz="4" w:space="0" w:color="auto"/>
              <w:left w:val="single" w:sz="4" w:space="0" w:color="auto"/>
              <w:bottom w:val="single" w:sz="4" w:space="0" w:color="auto"/>
              <w:right w:val="single" w:sz="4" w:space="0" w:color="auto"/>
            </w:tcBorders>
          </w:tcPr>
          <w:p w14:paraId="130679FC" w14:textId="77777777" w:rsidR="00BA2E57" w:rsidRDefault="00BA2E57" w:rsidP="00860821">
            <w:pPr>
              <w:pStyle w:val="TAC"/>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828306" w14:textId="77777777" w:rsidR="00BA2E57" w:rsidRDefault="00BA2E57" w:rsidP="00860821">
            <w:pPr>
              <w:pStyle w:val="TAC"/>
              <w:spacing w:line="256" w:lineRule="auto"/>
              <w:rPr>
                <w:rFonts w:cs="Arial"/>
                <w:lang w:eastAsia="zh-CN"/>
              </w:rPr>
            </w:pPr>
            <w:r>
              <w:rPr>
                <w:rFonts w:cs="v4.2.0"/>
                <w:bCs/>
              </w:rPr>
              <w:t>1,2,3</w:t>
            </w:r>
          </w:p>
        </w:tc>
        <w:tc>
          <w:tcPr>
            <w:tcW w:w="0" w:type="auto"/>
            <w:tcBorders>
              <w:top w:val="single" w:sz="4" w:space="0" w:color="auto"/>
              <w:left w:val="single" w:sz="4" w:space="0" w:color="auto"/>
              <w:bottom w:val="single" w:sz="4" w:space="0" w:color="auto"/>
              <w:right w:val="single" w:sz="4" w:space="0" w:color="auto"/>
            </w:tcBorders>
            <w:hideMark/>
          </w:tcPr>
          <w:p w14:paraId="7BE96C25" w14:textId="77777777" w:rsidR="00BA2E57" w:rsidRDefault="00BA2E57" w:rsidP="00860821">
            <w:pPr>
              <w:pStyle w:val="TAC"/>
              <w:spacing w:line="256" w:lineRule="auto"/>
              <w:rPr>
                <w:rFonts w:cs="Arial"/>
                <w:lang w:eastAsia="zh-CN"/>
              </w:rPr>
            </w:pPr>
            <w:r>
              <w:rPr>
                <w:rFonts w:cs="Arial"/>
                <w:lang w:eastAsia="zh-CN"/>
              </w:rPr>
              <w:t>OFF</w:t>
            </w:r>
          </w:p>
        </w:tc>
        <w:tc>
          <w:tcPr>
            <w:tcW w:w="0" w:type="auto"/>
            <w:tcBorders>
              <w:top w:val="single" w:sz="4" w:space="0" w:color="auto"/>
              <w:left w:val="single" w:sz="4" w:space="0" w:color="auto"/>
              <w:bottom w:val="single" w:sz="4" w:space="0" w:color="auto"/>
              <w:right w:val="single" w:sz="4" w:space="0" w:color="auto"/>
            </w:tcBorders>
            <w:hideMark/>
          </w:tcPr>
          <w:p w14:paraId="44E6C818" w14:textId="77777777" w:rsidR="00BA2E57" w:rsidRDefault="00BA2E57" w:rsidP="00860821">
            <w:pPr>
              <w:rPr>
                <w:rFonts w:cs="Arial"/>
                <w:lang w:eastAsia="zh-CN"/>
              </w:rPr>
            </w:pPr>
          </w:p>
        </w:tc>
      </w:tr>
      <w:tr w:rsidR="00BA2E57" w14:paraId="356D46A3"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133079A4" w14:textId="77777777" w:rsidR="00BA2E57" w:rsidRDefault="00BA2E57" w:rsidP="00860821">
            <w:pPr>
              <w:pStyle w:val="TAL"/>
              <w:spacing w:line="256" w:lineRule="auto"/>
              <w:rPr>
                <w:rFonts w:cs="Arial"/>
              </w:rPr>
            </w:pPr>
            <w:r>
              <w:rPr>
                <w:rFonts w:cs="Arial"/>
              </w:rPr>
              <w:t>Time offset between Cell 1 and Cell 2</w:t>
            </w:r>
          </w:p>
        </w:tc>
        <w:tc>
          <w:tcPr>
            <w:tcW w:w="0" w:type="auto"/>
            <w:tcBorders>
              <w:top w:val="single" w:sz="4" w:space="0" w:color="auto"/>
              <w:left w:val="single" w:sz="4" w:space="0" w:color="auto"/>
              <w:bottom w:val="single" w:sz="4" w:space="0" w:color="auto"/>
              <w:right w:val="single" w:sz="4" w:space="0" w:color="auto"/>
            </w:tcBorders>
          </w:tcPr>
          <w:p w14:paraId="45B754EE" w14:textId="77777777" w:rsidR="00BA2E57" w:rsidRDefault="00BA2E57" w:rsidP="00860821">
            <w:pPr>
              <w:pStyle w:val="TAC"/>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420BD3" w14:textId="77777777" w:rsidR="00BA2E57" w:rsidRDefault="00BA2E57" w:rsidP="00860821">
            <w:pPr>
              <w:pStyle w:val="TAC"/>
              <w:spacing w:line="256" w:lineRule="auto"/>
              <w:rPr>
                <w:rFonts w:cs="v4.2.0"/>
              </w:rPr>
            </w:pPr>
            <w:r>
              <w:rPr>
                <w:rFonts w:cs="v4.2.0"/>
                <w:bCs/>
              </w:rPr>
              <w:t>1,2,3</w:t>
            </w:r>
          </w:p>
        </w:tc>
        <w:tc>
          <w:tcPr>
            <w:tcW w:w="0" w:type="auto"/>
            <w:tcBorders>
              <w:top w:val="single" w:sz="4" w:space="0" w:color="auto"/>
              <w:left w:val="single" w:sz="4" w:space="0" w:color="auto"/>
              <w:bottom w:val="single" w:sz="4" w:space="0" w:color="auto"/>
              <w:right w:val="single" w:sz="4" w:space="0" w:color="auto"/>
            </w:tcBorders>
            <w:hideMark/>
          </w:tcPr>
          <w:p w14:paraId="71CC5D90" w14:textId="77777777" w:rsidR="00BA2E57" w:rsidRDefault="00BA2E57" w:rsidP="00860821">
            <w:pPr>
              <w:pStyle w:val="TAC"/>
              <w:spacing w:line="256" w:lineRule="auto"/>
              <w:rPr>
                <w:rFonts w:cs="Arial"/>
              </w:rPr>
            </w:pPr>
            <w:r>
              <w:rPr>
                <w:rFonts w:cs="v4.2.0"/>
              </w:rPr>
              <w:t xml:space="preserve">3 </w:t>
            </w:r>
            <w:r>
              <w:rPr>
                <w:rFonts w:cs="v4.2.0"/>
              </w:rPr>
              <w:sym w:font="Symbol" w:char="F06D"/>
            </w:r>
            <w:r>
              <w:rPr>
                <w:rFonts w:cs="v4.2.0"/>
              </w:rPr>
              <w:t>s</w:t>
            </w:r>
          </w:p>
        </w:tc>
        <w:tc>
          <w:tcPr>
            <w:tcW w:w="0" w:type="auto"/>
            <w:tcBorders>
              <w:top w:val="single" w:sz="4" w:space="0" w:color="auto"/>
              <w:left w:val="single" w:sz="4" w:space="0" w:color="auto"/>
              <w:bottom w:val="single" w:sz="4" w:space="0" w:color="auto"/>
              <w:right w:val="single" w:sz="4" w:space="0" w:color="auto"/>
            </w:tcBorders>
            <w:hideMark/>
          </w:tcPr>
          <w:p w14:paraId="482E5B31" w14:textId="77777777" w:rsidR="00BA2E57" w:rsidRDefault="00BA2E57" w:rsidP="00860821">
            <w:pPr>
              <w:pStyle w:val="TAL"/>
              <w:spacing w:line="256" w:lineRule="auto"/>
            </w:pPr>
            <w:r>
              <w:rPr>
                <w:rFonts w:cs="v4.2.0"/>
              </w:rPr>
              <w:t>Synchronous cells</w:t>
            </w:r>
          </w:p>
        </w:tc>
      </w:tr>
      <w:tr w:rsidR="00BA2E57" w14:paraId="63B3A49E"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3C3B9AE8" w14:textId="77777777" w:rsidR="00BA2E57" w:rsidRDefault="00BA2E57" w:rsidP="00860821">
            <w:pPr>
              <w:pStyle w:val="TAL"/>
              <w:spacing w:line="256" w:lineRule="auto"/>
              <w:rPr>
                <w:rFonts w:cs="Arial"/>
              </w:rPr>
            </w:pPr>
            <w:r>
              <w:t>T1</w:t>
            </w:r>
          </w:p>
        </w:tc>
        <w:tc>
          <w:tcPr>
            <w:tcW w:w="0" w:type="auto"/>
            <w:tcBorders>
              <w:top w:val="single" w:sz="4" w:space="0" w:color="auto"/>
              <w:left w:val="single" w:sz="4" w:space="0" w:color="auto"/>
              <w:bottom w:val="single" w:sz="4" w:space="0" w:color="auto"/>
              <w:right w:val="single" w:sz="4" w:space="0" w:color="auto"/>
            </w:tcBorders>
            <w:hideMark/>
          </w:tcPr>
          <w:p w14:paraId="55B278E4" w14:textId="77777777" w:rsidR="00BA2E57" w:rsidRDefault="00BA2E57" w:rsidP="00860821">
            <w:pPr>
              <w:pStyle w:val="TAC"/>
              <w:spacing w:line="256" w:lineRule="auto"/>
              <w:rPr>
                <w:rFonts w:cs="Arial"/>
              </w:rPr>
            </w:pPr>
            <w:r>
              <w:rPr>
                <w:rFonts w:cs="v4.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4AF06" w14:textId="77777777" w:rsidR="00BA2E57" w:rsidRDefault="00BA2E57" w:rsidP="00860821">
            <w:pPr>
              <w:pStyle w:val="TAC"/>
              <w:spacing w:line="256" w:lineRule="auto"/>
              <w:rPr>
                <w:rFonts w:cs="v4.2.0"/>
              </w:rPr>
            </w:pPr>
            <w:r>
              <w:rPr>
                <w:rFonts w:cs="v4.2.0"/>
                <w:bCs/>
              </w:rPr>
              <w:t>1,2,3</w:t>
            </w:r>
          </w:p>
        </w:tc>
        <w:tc>
          <w:tcPr>
            <w:tcW w:w="0" w:type="auto"/>
            <w:tcBorders>
              <w:top w:val="single" w:sz="4" w:space="0" w:color="auto"/>
              <w:left w:val="single" w:sz="4" w:space="0" w:color="auto"/>
              <w:bottom w:val="single" w:sz="4" w:space="0" w:color="auto"/>
              <w:right w:val="single" w:sz="4" w:space="0" w:color="auto"/>
            </w:tcBorders>
            <w:hideMark/>
          </w:tcPr>
          <w:p w14:paraId="0C4B5E1D" w14:textId="77777777" w:rsidR="00BA2E57" w:rsidRDefault="00BA2E57" w:rsidP="00860821">
            <w:pPr>
              <w:pStyle w:val="TAC"/>
              <w:spacing w:line="256" w:lineRule="auto"/>
              <w:rPr>
                <w:rFonts w:cs="Arial"/>
              </w:rPr>
            </w:pPr>
            <w:r>
              <w:rPr>
                <w:rFonts w:cs="v4.2.0"/>
              </w:rPr>
              <w:t>5</w:t>
            </w:r>
          </w:p>
        </w:tc>
        <w:tc>
          <w:tcPr>
            <w:tcW w:w="0" w:type="auto"/>
            <w:tcBorders>
              <w:top w:val="single" w:sz="4" w:space="0" w:color="auto"/>
              <w:left w:val="single" w:sz="4" w:space="0" w:color="auto"/>
              <w:bottom w:val="single" w:sz="4" w:space="0" w:color="auto"/>
              <w:right w:val="single" w:sz="4" w:space="0" w:color="auto"/>
            </w:tcBorders>
          </w:tcPr>
          <w:p w14:paraId="42662559" w14:textId="77777777" w:rsidR="00BA2E57" w:rsidRDefault="00BA2E57" w:rsidP="00860821">
            <w:pPr>
              <w:pStyle w:val="TAL"/>
              <w:spacing w:line="256" w:lineRule="auto"/>
            </w:pPr>
          </w:p>
        </w:tc>
      </w:tr>
      <w:tr w:rsidR="00BA2E57" w14:paraId="48345CDA"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7DBF20B4" w14:textId="77777777" w:rsidR="00BA2E57" w:rsidRDefault="00BA2E57" w:rsidP="00860821">
            <w:pPr>
              <w:pStyle w:val="TAL"/>
              <w:spacing w:line="256" w:lineRule="auto"/>
              <w:rPr>
                <w:rFonts w:cs="Arial"/>
              </w:rPr>
            </w:pPr>
            <w:r>
              <w:t>T2</w:t>
            </w:r>
          </w:p>
        </w:tc>
        <w:tc>
          <w:tcPr>
            <w:tcW w:w="0" w:type="auto"/>
            <w:tcBorders>
              <w:top w:val="single" w:sz="4" w:space="0" w:color="auto"/>
              <w:left w:val="single" w:sz="4" w:space="0" w:color="auto"/>
              <w:bottom w:val="single" w:sz="4" w:space="0" w:color="auto"/>
              <w:right w:val="single" w:sz="4" w:space="0" w:color="auto"/>
            </w:tcBorders>
            <w:hideMark/>
          </w:tcPr>
          <w:p w14:paraId="28569B65" w14:textId="77777777" w:rsidR="00BA2E57" w:rsidRDefault="00BA2E57" w:rsidP="00860821">
            <w:pPr>
              <w:pStyle w:val="TAC"/>
              <w:spacing w:line="256" w:lineRule="auto"/>
              <w:rPr>
                <w:rFonts w:cs="Arial"/>
              </w:rPr>
            </w:pPr>
            <w:r>
              <w:rPr>
                <w:rFonts w:cs="v4.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D942ADD" w14:textId="77777777" w:rsidR="00BA2E57" w:rsidRDefault="00BA2E57" w:rsidP="00860821">
            <w:pPr>
              <w:pStyle w:val="TAC"/>
              <w:spacing w:line="256" w:lineRule="auto"/>
              <w:rPr>
                <w:rFonts w:cs="v4.2.0"/>
              </w:rPr>
            </w:pPr>
            <w:r>
              <w:rPr>
                <w:rFonts w:cs="v4.2.0"/>
                <w:bCs/>
              </w:rPr>
              <w:t>1,2,3</w:t>
            </w:r>
          </w:p>
        </w:tc>
        <w:tc>
          <w:tcPr>
            <w:tcW w:w="0" w:type="auto"/>
            <w:tcBorders>
              <w:top w:val="single" w:sz="4" w:space="0" w:color="auto"/>
              <w:left w:val="single" w:sz="4" w:space="0" w:color="auto"/>
              <w:bottom w:val="single" w:sz="4" w:space="0" w:color="auto"/>
              <w:right w:val="single" w:sz="4" w:space="0" w:color="auto"/>
            </w:tcBorders>
            <w:hideMark/>
          </w:tcPr>
          <w:p w14:paraId="583D2A77" w14:textId="77777777" w:rsidR="00BA2E57" w:rsidRDefault="00BA2E57" w:rsidP="00860821">
            <w:pPr>
              <w:pStyle w:val="TAC"/>
              <w:spacing w:line="256" w:lineRule="auto"/>
              <w:rPr>
                <w:rFonts w:cs="Arial"/>
                <w:lang w:eastAsia="zh-CN"/>
              </w:rPr>
            </w:pPr>
            <w:r>
              <w:rPr>
                <w:rFonts w:cs="v4.2.0"/>
              </w:rPr>
              <w:t>5</w:t>
            </w:r>
          </w:p>
        </w:tc>
        <w:tc>
          <w:tcPr>
            <w:tcW w:w="0" w:type="auto"/>
            <w:tcBorders>
              <w:top w:val="single" w:sz="4" w:space="0" w:color="auto"/>
              <w:left w:val="single" w:sz="4" w:space="0" w:color="auto"/>
              <w:bottom w:val="single" w:sz="4" w:space="0" w:color="auto"/>
              <w:right w:val="single" w:sz="4" w:space="0" w:color="auto"/>
            </w:tcBorders>
          </w:tcPr>
          <w:p w14:paraId="3D92EA54" w14:textId="77777777" w:rsidR="00BA2E57" w:rsidRDefault="00BA2E57" w:rsidP="00860821">
            <w:pPr>
              <w:pStyle w:val="TAL"/>
              <w:spacing w:line="256" w:lineRule="auto"/>
            </w:pPr>
          </w:p>
        </w:tc>
      </w:tr>
    </w:tbl>
    <w:p w14:paraId="1BDAE3D9" w14:textId="77777777" w:rsidR="00BA2E57" w:rsidRDefault="00BA2E57" w:rsidP="00BA2E57"/>
    <w:p w14:paraId="3763CEB4" w14:textId="37DCA5F3" w:rsidR="00BA2E57" w:rsidRDefault="00BA2E57" w:rsidP="00BA2E57">
      <w:pPr>
        <w:pStyle w:val="TH"/>
      </w:pPr>
      <w:r>
        <w:lastRenderedPageBreak/>
        <w:t>Table A.</w:t>
      </w:r>
      <w:del w:id="17" w:author="vivo" w:date="2022-09-30T20:23:00Z">
        <w:r w:rsidDel="00BC152A">
          <w:delText>7.6X.1.1.1</w:delText>
        </w:r>
      </w:del>
      <w:ins w:id="18" w:author="vivo" w:date="2022-09-30T20:23:00Z">
        <w:r w:rsidR="00BC152A">
          <w:t>7.6.1.6.1</w:t>
        </w:r>
      </w:ins>
      <w:r>
        <w:t xml:space="preserve">-3: NR Cell specific test parameters for intra-frequency event triggered reporting for SA with TDD </w:t>
      </w:r>
      <w:proofErr w:type="spellStart"/>
      <w:r>
        <w:t>PCell</w:t>
      </w:r>
      <w:proofErr w:type="spellEnd"/>
      <w:r>
        <w:t xml:space="preserve"> in FR2 without gap without DRX</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BA2E57" w14:paraId="0E00D7AE" w14:textId="77777777" w:rsidTr="00860821">
        <w:trPr>
          <w:cantSplit/>
          <w:jc w:val="center"/>
        </w:trPr>
        <w:tc>
          <w:tcPr>
            <w:tcW w:w="1751" w:type="dxa"/>
            <w:tcBorders>
              <w:top w:val="single" w:sz="4" w:space="0" w:color="auto"/>
              <w:left w:val="single" w:sz="4" w:space="0" w:color="auto"/>
              <w:bottom w:val="nil"/>
              <w:right w:val="single" w:sz="4" w:space="0" w:color="auto"/>
            </w:tcBorders>
            <w:hideMark/>
          </w:tcPr>
          <w:p w14:paraId="0AFDA530" w14:textId="77777777" w:rsidR="00BA2E57" w:rsidRDefault="00BA2E57" w:rsidP="00860821">
            <w:pPr>
              <w:pStyle w:val="TAH"/>
              <w:spacing w:line="256" w:lineRule="auto"/>
              <w:rPr>
                <w:rFonts w:cs="Arial"/>
              </w:rPr>
            </w:pPr>
            <w:r>
              <w:t>Parameter</w:t>
            </w:r>
          </w:p>
        </w:tc>
        <w:tc>
          <w:tcPr>
            <w:tcW w:w="1612" w:type="dxa"/>
            <w:tcBorders>
              <w:top w:val="single" w:sz="4" w:space="0" w:color="auto"/>
              <w:left w:val="single" w:sz="4" w:space="0" w:color="auto"/>
              <w:bottom w:val="nil"/>
              <w:right w:val="single" w:sz="4" w:space="0" w:color="auto"/>
            </w:tcBorders>
            <w:hideMark/>
          </w:tcPr>
          <w:p w14:paraId="3FB6D517" w14:textId="77777777" w:rsidR="00BA2E57" w:rsidRDefault="00BA2E57" w:rsidP="00860821">
            <w:pPr>
              <w:pStyle w:val="TAH"/>
              <w:spacing w:line="256" w:lineRule="auto"/>
              <w:rPr>
                <w:rFonts w:cs="Arial"/>
              </w:rPr>
            </w:pPr>
            <w:r>
              <w:t>Unit</w:t>
            </w:r>
          </w:p>
        </w:tc>
        <w:tc>
          <w:tcPr>
            <w:tcW w:w="1699" w:type="dxa"/>
            <w:tcBorders>
              <w:top w:val="single" w:sz="4" w:space="0" w:color="auto"/>
              <w:left w:val="single" w:sz="4" w:space="0" w:color="auto"/>
              <w:bottom w:val="nil"/>
              <w:right w:val="single" w:sz="4" w:space="0" w:color="auto"/>
            </w:tcBorders>
            <w:hideMark/>
          </w:tcPr>
          <w:p w14:paraId="6419A51A" w14:textId="77777777" w:rsidR="00BA2E57" w:rsidRDefault="00BA2E57" w:rsidP="00860821">
            <w:pPr>
              <w:pStyle w:val="TAH"/>
              <w:spacing w:line="256" w:lineRule="auto"/>
            </w:pPr>
            <w: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46DFB6CE" w14:textId="77777777" w:rsidR="00BA2E57" w:rsidRDefault="00BA2E57" w:rsidP="00860821">
            <w:pPr>
              <w:pStyle w:val="TAH"/>
              <w:spacing w:line="256" w:lineRule="auto"/>
              <w:rPr>
                <w:rFonts w:cs="Arial"/>
              </w:rPr>
            </w:pPr>
            <w:r>
              <w:t>Cell 1</w:t>
            </w:r>
          </w:p>
        </w:tc>
        <w:tc>
          <w:tcPr>
            <w:tcW w:w="1847" w:type="dxa"/>
            <w:gridSpan w:val="2"/>
            <w:tcBorders>
              <w:top w:val="single" w:sz="4" w:space="0" w:color="auto"/>
              <w:left w:val="single" w:sz="4" w:space="0" w:color="auto"/>
              <w:bottom w:val="single" w:sz="4" w:space="0" w:color="auto"/>
              <w:right w:val="single" w:sz="4" w:space="0" w:color="auto"/>
            </w:tcBorders>
            <w:hideMark/>
          </w:tcPr>
          <w:p w14:paraId="0F74C6F1" w14:textId="77777777" w:rsidR="00BA2E57" w:rsidRDefault="00BA2E57" w:rsidP="00860821">
            <w:pPr>
              <w:pStyle w:val="TAH"/>
              <w:spacing w:line="256" w:lineRule="auto"/>
              <w:rPr>
                <w:lang w:eastAsia="zh-CN"/>
              </w:rPr>
            </w:pPr>
            <w:r>
              <w:rPr>
                <w:lang w:eastAsia="zh-CN"/>
              </w:rPr>
              <w:t>Cell 2</w:t>
            </w:r>
          </w:p>
        </w:tc>
      </w:tr>
      <w:tr w:rsidR="00BA2E57" w14:paraId="5DC98D34" w14:textId="77777777" w:rsidTr="00860821">
        <w:trPr>
          <w:cantSplit/>
          <w:jc w:val="center"/>
        </w:trPr>
        <w:tc>
          <w:tcPr>
            <w:tcW w:w="1751" w:type="dxa"/>
            <w:tcBorders>
              <w:top w:val="nil"/>
              <w:left w:val="single" w:sz="4" w:space="0" w:color="auto"/>
              <w:bottom w:val="single" w:sz="4" w:space="0" w:color="auto"/>
              <w:right w:val="single" w:sz="4" w:space="0" w:color="auto"/>
            </w:tcBorders>
            <w:vAlign w:val="center"/>
            <w:hideMark/>
          </w:tcPr>
          <w:p w14:paraId="515EF6AA" w14:textId="77777777" w:rsidR="00BA2E57" w:rsidRDefault="00BA2E57" w:rsidP="00860821">
            <w:pPr>
              <w:rPr>
                <w:lang w:eastAsia="zh-CN"/>
              </w:rPr>
            </w:pPr>
          </w:p>
        </w:tc>
        <w:tc>
          <w:tcPr>
            <w:tcW w:w="1612" w:type="dxa"/>
            <w:tcBorders>
              <w:top w:val="nil"/>
              <w:left w:val="single" w:sz="4" w:space="0" w:color="auto"/>
              <w:bottom w:val="single" w:sz="4" w:space="0" w:color="auto"/>
              <w:right w:val="single" w:sz="4" w:space="0" w:color="auto"/>
            </w:tcBorders>
            <w:vAlign w:val="center"/>
            <w:hideMark/>
          </w:tcPr>
          <w:p w14:paraId="4329CA66" w14:textId="77777777" w:rsidR="00BA2E57" w:rsidRDefault="00BA2E57" w:rsidP="00860821">
            <w:pPr>
              <w:spacing w:after="0" w:line="256" w:lineRule="auto"/>
              <w:rPr>
                <w:rFonts w:ascii="Calibri" w:hAnsi="Calibri" w:cstheme="minorBidi"/>
                <w:lang w:val="en-US" w:eastAsia="zh-CN"/>
              </w:rPr>
            </w:pPr>
          </w:p>
        </w:tc>
        <w:tc>
          <w:tcPr>
            <w:tcW w:w="1699" w:type="dxa"/>
            <w:tcBorders>
              <w:top w:val="nil"/>
              <w:left w:val="single" w:sz="4" w:space="0" w:color="auto"/>
              <w:bottom w:val="single" w:sz="4" w:space="0" w:color="auto"/>
              <w:right w:val="single" w:sz="4" w:space="0" w:color="auto"/>
            </w:tcBorders>
            <w:vAlign w:val="center"/>
            <w:hideMark/>
          </w:tcPr>
          <w:p w14:paraId="35468173" w14:textId="77777777" w:rsidR="00BA2E57" w:rsidRDefault="00BA2E57" w:rsidP="00860821">
            <w:pPr>
              <w:spacing w:after="0" w:line="256" w:lineRule="auto"/>
              <w:rPr>
                <w:rFonts w:ascii="Calibri" w:hAnsi="Calibri" w:cstheme="minorBidi"/>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6CE0DCCF" w14:textId="77777777" w:rsidR="00BA2E57" w:rsidRDefault="00BA2E57" w:rsidP="00860821">
            <w:pPr>
              <w:pStyle w:val="TAH"/>
              <w:spacing w:line="256" w:lineRule="auto"/>
              <w:rPr>
                <w:rFonts w:cs="Arial"/>
              </w:rPr>
            </w:pPr>
            <w:r>
              <w:t>T1</w:t>
            </w:r>
          </w:p>
        </w:tc>
        <w:tc>
          <w:tcPr>
            <w:tcW w:w="851" w:type="dxa"/>
            <w:tcBorders>
              <w:top w:val="single" w:sz="4" w:space="0" w:color="auto"/>
              <w:left w:val="single" w:sz="4" w:space="0" w:color="auto"/>
              <w:bottom w:val="single" w:sz="4" w:space="0" w:color="auto"/>
              <w:right w:val="single" w:sz="4" w:space="0" w:color="auto"/>
            </w:tcBorders>
            <w:hideMark/>
          </w:tcPr>
          <w:p w14:paraId="0983EEB5" w14:textId="77777777" w:rsidR="00BA2E57" w:rsidRDefault="00BA2E57" w:rsidP="00860821">
            <w:pPr>
              <w:pStyle w:val="TAH"/>
              <w:spacing w:line="256" w:lineRule="auto"/>
              <w:rPr>
                <w:rFonts w:cs="Arial"/>
              </w:rPr>
            </w:pPr>
            <w:r>
              <w:t>T2</w:t>
            </w:r>
          </w:p>
        </w:tc>
        <w:tc>
          <w:tcPr>
            <w:tcW w:w="921" w:type="dxa"/>
            <w:tcBorders>
              <w:top w:val="single" w:sz="4" w:space="0" w:color="auto"/>
              <w:left w:val="single" w:sz="4" w:space="0" w:color="auto"/>
              <w:bottom w:val="single" w:sz="4" w:space="0" w:color="auto"/>
              <w:right w:val="single" w:sz="4" w:space="0" w:color="auto"/>
            </w:tcBorders>
            <w:hideMark/>
          </w:tcPr>
          <w:p w14:paraId="256952D3" w14:textId="77777777" w:rsidR="00BA2E57" w:rsidRDefault="00BA2E57" w:rsidP="00860821">
            <w:pPr>
              <w:pStyle w:val="TAH"/>
              <w:spacing w:line="256" w:lineRule="auto"/>
              <w:rPr>
                <w:lang w:eastAsia="zh-CN"/>
              </w:rPr>
            </w:pPr>
            <w:r>
              <w:rPr>
                <w:lang w:eastAsia="zh-CN"/>
              </w:rPr>
              <w:t>T1</w:t>
            </w:r>
          </w:p>
        </w:tc>
        <w:tc>
          <w:tcPr>
            <w:tcW w:w="926" w:type="dxa"/>
            <w:tcBorders>
              <w:top w:val="single" w:sz="4" w:space="0" w:color="auto"/>
              <w:left w:val="single" w:sz="4" w:space="0" w:color="auto"/>
              <w:bottom w:val="single" w:sz="4" w:space="0" w:color="auto"/>
              <w:right w:val="single" w:sz="4" w:space="0" w:color="auto"/>
            </w:tcBorders>
            <w:hideMark/>
          </w:tcPr>
          <w:p w14:paraId="549B1D8D" w14:textId="77777777" w:rsidR="00BA2E57" w:rsidRDefault="00BA2E57" w:rsidP="00860821">
            <w:pPr>
              <w:pStyle w:val="TAH"/>
              <w:spacing w:line="256" w:lineRule="auto"/>
              <w:rPr>
                <w:lang w:eastAsia="zh-CN"/>
              </w:rPr>
            </w:pPr>
            <w:r>
              <w:rPr>
                <w:lang w:eastAsia="zh-CN"/>
              </w:rPr>
              <w:t>T2</w:t>
            </w:r>
          </w:p>
        </w:tc>
      </w:tr>
      <w:tr w:rsidR="00BA2E57" w14:paraId="140180A8"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83ADBB6" w14:textId="77777777" w:rsidR="00BA2E57" w:rsidRDefault="00BA2E57" w:rsidP="00860821">
            <w:pPr>
              <w:pStyle w:val="TAL"/>
              <w:spacing w:line="256" w:lineRule="auto"/>
              <w:rPr>
                <w:lang w:eastAsia="zh-CN"/>
              </w:rPr>
            </w:pPr>
            <w:r>
              <w:rPr>
                <w:lang w:eastAsia="zh-CN"/>
              </w:rPr>
              <w:t xml:space="preserve">TDD configuration </w:t>
            </w:r>
          </w:p>
        </w:tc>
        <w:tc>
          <w:tcPr>
            <w:tcW w:w="1612" w:type="dxa"/>
            <w:tcBorders>
              <w:top w:val="single" w:sz="4" w:space="0" w:color="auto"/>
              <w:left w:val="single" w:sz="4" w:space="0" w:color="auto"/>
              <w:bottom w:val="single" w:sz="4" w:space="0" w:color="auto"/>
              <w:right w:val="single" w:sz="4" w:space="0" w:color="auto"/>
            </w:tcBorders>
          </w:tcPr>
          <w:p w14:paraId="250B8419"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45D788A6" w14:textId="77777777" w:rsidR="00BA2E57" w:rsidRDefault="00BA2E57" w:rsidP="00860821">
            <w:pPr>
              <w:pStyle w:val="TAC"/>
              <w:spacing w:line="256" w:lineRule="auto"/>
              <w:rPr>
                <w:rFonts w:cs="v4.2.0"/>
                <w:bCs/>
              </w:rPr>
            </w:pPr>
            <w:r>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78A232C6" w14:textId="77777777" w:rsidR="00BA2E57" w:rsidRDefault="00BA2E57" w:rsidP="00860821">
            <w:pPr>
              <w:pStyle w:val="TAC"/>
              <w:spacing w:line="256" w:lineRule="auto"/>
              <w:rPr>
                <w:rFonts w:cs="v4.2.0"/>
                <w:lang w:eastAsia="zh-CN"/>
              </w:rPr>
            </w:pPr>
            <w:r>
              <w:rPr>
                <w:rFonts w:cs="v4.2.0"/>
                <w:lang w:eastAsia="zh-CN"/>
              </w:rPr>
              <w:t>TDDConf.3.1</w:t>
            </w:r>
          </w:p>
        </w:tc>
        <w:tc>
          <w:tcPr>
            <w:tcW w:w="1847" w:type="dxa"/>
            <w:gridSpan w:val="2"/>
            <w:tcBorders>
              <w:top w:val="single" w:sz="4" w:space="0" w:color="auto"/>
              <w:left w:val="single" w:sz="4" w:space="0" w:color="auto"/>
              <w:bottom w:val="single" w:sz="4" w:space="0" w:color="auto"/>
              <w:right w:val="single" w:sz="4" w:space="0" w:color="auto"/>
            </w:tcBorders>
            <w:hideMark/>
          </w:tcPr>
          <w:p w14:paraId="0182DA68" w14:textId="77777777" w:rsidR="00BA2E57" w:rsidRDefault="00BA2E57" w:rsidP="00860821">
            <w:pPr>
              <w:pStyle w:val="TAC"/>
              <w:spacing w:line="256" w:lineRule="auto"/>
              <w:rPr>
                <w:rFonts w:cs="v4.2.0"/>
                <w:lang w:eastAsia="zh-CN"/>
              </w:rPr>
            </w:pPr>
            <w:r>
              <w:rPr>
                <w:rFonts w:cs="v4.2.0"/>
                <w:lang w:eastAsia="zh-CN"/>
              </w:rPr>
              <w:t>TDDConf.3.1</w:t>
            </w:r>
          </w:p>
        </w:tc>
      </w:tr>
      <w:tr w:rsidR="00BA2E57" w14:paraId="558BB678" w14:textId="77777777" w:rsidTr="00860821">
        <w:trPr>
          <w:cantSplit/>
          <w:trHeight w:val="48"/>
          <w:jc w:val="center"/>
        </w:trPr>
        <w:tc>
          <w:tcPr>
            <w:tcW w:w="1751" w:type="dxa"/>
            <w:vMerge w:val="restart"/>
            <w:tcBorders>
              <w:top w:val="single" w:sz="4" w:space="0" w:color="auto"/>
              <w:left w:val="single" w:sz="4" w:space="0" w:color="auto"/>
              <w:right w:val="single" w:sz="4" w:space="0" w:color="auto"/>
            </w:tcBorders>
            <w:hideMark/>
          </w:tcPr>
          <w:p w14:paraId="18B15B57" w14:textId="77777777" w:rsidR="00BA2E57" w:rsidRDefault="00BA2E57" w:rsidP="00860821">
            <w:pPr>
              <w:pStyle w:val="TAL"/>
              <w:spacing w:line="256" w:lineRule="auto"/>
              <w:rPr>
                <w:lang w:eastAsia="zh-CN"/>
              </w:rPr>
            </w:pPr>
            <w:bookmarkStart w:id="19" w:name="_Hlk112092099"/>
            <w:proofErr w:type="spellStart"/>
            <w:r>
              <w:rPr>
                <w:bCs/>
              </w:rPr>
              <w:t>BW</w:t>
            </w:r>
            <w:r>
              <w:rPr>
                <w:vertAlign w:val="subscript"/>
              </w:rPr>
              <w:t>channel</w:t>
            </w:r>
            <w:proofErr w:type="spellEnd"/>
          </w:p>
        </w:tc>
        <w:tc>
          <w:tcPr>
            <w:tcW w:w="1612" w:type="dxa"/>
            <w:vMerge w:val="restart"/>
            <w:tcBorders>
              <w:top w:val="single" w:sz="4" w:space="0" w:color="auto"/>
              <w:left w:val="single" w:sz="4" w:space="0" w:color="auto"/>
              <w:right w:val="single" w:sz="4" w:space="0" w:color="auto"/>
            </w:tcBorders>
            <w:hideMark/>
          </w:tcPr>
          <w:p w14:paraId="6709E152" w14:textId="77777777" w:rsidR="00BA2E57" w:rsidRDefault="00BA2E57" w:rsidP="00860821">
            <w:pPr>
              <w:pStyle w:val="TAC"/>
              <w:spacing w:line="256" w:lineRule="auto"/>
            </w:pPr>
            <w:r>
              <w:rPr>
                <w:rFonts w:cs="v4.2.0"/>
              </w:rPr>
              <w:t>MHz</w:t>
            </w:r>
          </w:p>
        </w:tc>
        <w:tc>
          <w:tcPr>
            <w:tcW w:w="1699" w:type="dxa"/>
            <w:tcBorders>
              <w:top w:val="single" w:sz="4" w:space="0" w:color="auto"/>
              <w:left w:val="single" w:sz="4" w:space="0" w:color="auto"/>
              <w:bottom w:val="single" w:sz="4" w:space="0" w:color="auto"/>
              <w:right w:val="single" w:sz="4" w:space="0" w:color="auto"/>
            </w:tcBorders>
            <w:hideMark/>
          </w:tcPr>
          <w:p w14:paraId="0115FEA4"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right w:val="single" w:sz="4" w:space="0" w:color="auto"/>
            </w:tcBorders>
            <w:vAlign w:val="center"/>
            <w:hideMark/>
          </w:tcPr>
          <w:p w14:paraId="43D68E54" w14:textId="77777777" w:rsidR="00BA2E57" w:rsidRDefault="00BA2E57" w:rsidP="00860821">
            <w:pPr>
              <w:pStyle w:val="TAC"/>
              <w:spacing w:line="256" w:lineRule="auto"/>
              <w:rPr>
                <w:rFonts w:cs="v4.2.0"/>
                <w:lang w:eastAsia="zh-CN"/>
              </w:rPr>
            </w:pPr>
            <w:r>
              <w:rPr>
                <w:rFonts w:hint="eastAsia"/>
                <w:szCs w:val="18"/>
                <w:lang w:val="de-DE" w:eastAsia="zh-CN"/>
              </w:rPr>
              <w:t>1</w:t>
            </w:r>
            <w:r>
              <w:rPr>
                <w:szCs w:val="18"/>
                <w:lang w:val="de-DE"/>
              </w:rPr>
              <w:t>00: N</w:t>
            </w:r>
            <w:r>
              <w:rPr>
                <w:szCs w:val="18"/>
                <w:vertAlign w:val="subscript"/>
                <w:lang w:val="de-DE"/>
              </w:rPr>
              <w:t xml:space="preserve">RB,c </w:t>
            </w:r>
            <w:r>
              <w:rPr>
                <w:szCs w:val="18"/>
                <w:lang w:val="de-DE"/>
              </w:rPr>
              <w:t>= 66</w:t>
            </w:r>
          </w:p>
        </w:tc>
        <w:tc>
          <w:tcPr>
            <w:tcW w:w="1847" w:type="dxa"/>
            <w:gridSpan w:val="2"/>
            <w:tcBorders>
              <w:top w:val="single" w:sz="4" w:space="0" w:color="auto"/>
              <w:left w:val="single" w:sz="4" w:space="0" w:color="auto"/>
              <w:right w:val="single" w:sz="4" w:space="0" w:color="auto"/>
            </w:tcBorders>
            <w:vAlign w:val="center"/>
            <w:hideMark/>
          </w:tcPr>
          <w:p w14:paraId="191F0190" w14:textId="77777777" w:rsidR="00BA2E57" w:rsidRDefault="00BA2E57" w:rsidP="00860821">
            <w:pPr>
              <w:pStyle w:val="TAC"/>
              <w:spacing w:line="256" w:lineRule="auto"/>
              <w:rPr>
                <w:rFonts w:cs="v4.2.0"/>
                <w:lang w:eastAsia="zh-CN"/>
              </w:rPr>
            </w:pPr>
            <w:r>
              <w:rPr>
                <w:rFonts w:hint="eastAsia"/>
                <w:szCs w:val="18"/>
                <w:lang w:val="de-DE" w:eastAsia="zh-CN"/>
              </w:rPr>
              <w:t>1</w:t>
            </w:r>
            <w:r>
              <w:rPr>
                <w:szCs w:val="18"/>
                <w:lang w:val="de-DE"/>
              </w:rPr>
              <w:t>00: N</w:t>
            </w:r>
            <w:r>
              <w:rPr>
                <w:szCs w:val="18"/>
                <w:vertAlign w:val="subscript"/>
                <w:lang w:val="de-DE"/>
              </w:rPr>
              <w:t xml:space="preserve">RB,c </w:t>
            </w:r>
            <w:r>
              <w:rPr>
                <w:szCs w:val="18"/>
                <w:lang w:val="de-DE"/>
              </w:rPr>
              <w:t>= 66</w:t>
            </w:r>
          </w:p>
        </w:tc>
      </w:tr>
      <w:tr w:rsidR="00BA2E57" w14:paraId="0BB9B4A1" w14:textId="77777777" w:rsidTr="00860821">
        <w:trPr>
          <w:cantSplit/>
          <w:trHeight w:val="46"/>
          <w:jc w:val="center"/>
        </w:trPr>
        <w:tc>
          <w:tcPr>
            <w:tcW w:w="1751" w:type="dxa"/>
            <w:vMerge/>
            <w:tcBorders>
              <w:left w:val="single" w:sz="4" w:space="0" w:color="auto"/>
              <w:right w:val="single" w:sz="4" w:space="0" w:color="auto"/>
            </w:tcBorders>
          </w:tcPr>
          <w:p w14:paraId="6BE40C88" w14:textId="77777777" w:rsidR="00BA2E57" w:rsidRDefault="00BA2E57" w:rsidP="00860821">
            <w:pPr>
              <w:pStyle w:val="TAL"/>
              <w:spacing w:line="256" w:lineRule="auto"/>
              <w:rPr>
                <w:bCs/>
              </w:rPr>
            </w:pPr>
          </w:p>
        </w:tc>
        <w:tc>
          <w:tcPr>
            <w:tcW w:w="1612" w:type="dxa"/>
            <w:vMerge/>
            <w:tcBorders>
              <w:left w:val="single" w:sz="4" w:space="0" w:color="auto"/>
              <w:right w:val="single" w:sz="4" w:space="0" w:color="auto"/>
            </w:tcBorders>
          </w:tcPr>
          <w:p w14:paraId="26C1AFAC" w14:textId="77777777" w:rsidR="00BA2E57" w:rsidRDefault="00BA2E57" w:rsidP="00860821">
            <w:pPr>
              <w:pStyle w:val="TAC"/>
              <w:spacing w:line="256" w:lineRule="auto"/>
              <w:rPr>
                <w:rFonts w:cs="v4.2.0"/>
              </w:rPr>
            </w:pPr>
          </w:p>
        </w:tc>
        <w:tc>
          <w:tcPr>
            <w:tcW w:w="1699" w:type="dxa"/>
            <w:tcBorders>
              <w:top w:val="single" w:sz="4" w:space="0" w:color="auto"/>
              <w:left w:val="single" w:sz="4" w:space="0" w:color="auto"/>
              <w:bottom w:val="single" w:sz="4" w:space="0" w:color="auto"/>
              <w:right w:val="single" w:sz="4" w:space="0" w:color="auto"/>
            </w:tcBorders>
          </w:tcPr>
          <w:p w14:paraId="6F7D3378" w14:textId="77777777" w:rsidR="00BA2E57" w:rsidRDefault="00BA2E57" w:rsidP="00860821">
            <w:pPr>
              <w:pStyle w:val="TAC"/>
              <w:spacing w:line="256" w:lineRule="auto"/>
              <w:rPr>
                <w:rFonts w:cs="v4.2.0"/>
                <w:bCs/>
                <w:lang w:eastAsia="zh-CN"/>
              </w:rPr>
            </w:pPr>
            <w:r>
              <w:rPr>
                <w:rFonts w:cs="v4.2.0" w:hint="eastAsia"/>
                <w:bCs/>
                <w:lang w:eastAsia="zh-CN"/>
              </w:rPr>
              <w:t>2</w:t>
            </w:r>
          </w:p>
        </w:tc>
        <w:tc>
          <w:tcPr>
            <w:tcW w:w="1701" w:type="dxa"/>
            <w:gridSpan w:val="2"/>
            <w:tcBorders>
              <w:left w:val="single" w:sz="4" w:space="0" w:color="auto"/>
              <w:right w:val="single" w:sz="4" w:space="0" w:color="auto"/>
            </w:tcBorders>
            <w:vAlign w:val="center"/>
          </w:tcPr>
          <w:p w14:paraId="312C8891" w14:textId="77777777" w:rsidR="00BA2E57" w:rsidRDefault="00BA2E57" w:rsidP="00860821">
            <w:pPr>
              <w:pStyle w:val="TAC"/>
              <w:spacing w:line="256" w:lineRule="auto"/>
              <w:rPr>
                <w:szCs w:val="18"/>
                <w:lang w:val="de-DE" w:eastAsia="zh-CN"/>
              </w:rPr>
            </w:pPr>
            <w:r>
              <w:rPr>
                <w:szCs w:val="18"/>
                <w:lang w:val="de-DE" w:eastAsia="zh-CN"/>
              </w:rPr>
              <w:t>4</w:t>
            </w:r>
            <w:r>
              <w:rPr>
                <w:szCs w:val="18"/>
                <w:lang w:val="de-DE"/>
              </w:rPr>
              <w:t>00: N</w:t>
            </w:r>
            <w:r>
              <w:rPr>
                <w:szCs w:val="18"/>
                <w:vertAlign w:val="subscript"/>
                <w:lang w:val="de-DE"/>
              </w:rPr>
              <w:t xml:space="preserve">RB,c </w:t>
            </w:r>
            <w:r>
              <w:rPr>
                <w:szCs w:val="18"/>
                <w:lang w:val="de-DE"/>
              </w:rPr>
              <w:t>= 66</w:t>
            </w:r>
          </w:p>
        </w:tc>
        <w:tc>
          <w:tcPr>
            <w:tcW w:w="1847" w:type="dxa"/>
            <w:gridSpan w:val="2"/>
            <w:tcBorders>
              <w:left w:val="single" w:sz="4" w:space="0" w:color="auto"/>
              <w:right w:val="single" w:sz="4" w:space="0" w:color="auto"/>
            </w:tcBorders>
            <w:vAlign w:val="center"/>
          </w:tcPr>
          <w:p w14:paraId="147FF3D3" w14:textId="77777777" w:rsidR="00BA2E57" w:rsidRDefault="00BA2E57" w:rsidP="00860821">
            <w:pPr>
              <w:pStyle w:val="TAC"/>
              <w:spacing w:line="256" w:lineRule="auto"/>
              <w:rPr>
                <w:szCs w:val="18"/>
                <w:lang w:val="de-DE" w:eastAsia="zh-CN"/>
              </w:rPr>
            </w:pPr>
            <w:r>
              <w:rPr>
                <w:szCs w:val="18"/>
                <w:lang w:val="de-DE" w:eastAsia="zh-CN"/>
              </w:rPr>
              <w:t>4</w:t>
            </w:r>
            <w:r>
              <w:rPr>
                <w:szCs w:val="18"/>
                <w:lang w:val="de-DE"/>
              </w:rPr>
              <w:t>00: N</w:t>
            </w:r>
            <w:r>
              <w:rPr>
                <w:szCs w:val="18"/>
                <w:vertAlign w:val="subscript"/>
                <w:lang w:val="de-DE"/>
              </w:rPr>
              <w:t xml:space="preserve">RB,c </w:t>
            </w:r>
            <w:r>
              <w:rPr>
                <w:szCs w:val="18"/>
                <w:lang w:val="de-DE"/>
              </w:rPr>
              <w:t>= 66</w:t>
            </w:r>
          </w:p>
        </w:tc>
      </w:tr>
      <w:tr w:rsidR="00BA2E57" w14:paraId="6A424527" w14:textId="77777777" w:rsidTr="00860821">
        <w:trPr>
          <w:cantSplit/>
          <w:trHeight w:val="46"/>
          <w:jc w:val="center"/>
        </w:trPr>
        <w:tc>
          <w:tcPr>
            <w:tcW w:w="1751" w:type="dxa"/>
            <w:vMerge/>
            <w:tcBorders>
              <w:left w:val="single" w:sz="4" w:space="0" w:color="auto"/>
              <w:bottom w:val="single" w:sz="4" w:space="0" w:color="auto"/>
              <w:right w:val="single" w:sz="4" w:space="0" w:color="auto"/>
            </w:tcBorders>
          </w:tcPr>
          <w:p w14:paraId="6E534932" w14:textId="77777777" w:rsidR="00BA2E57" w:rsidRDefault="00BA2E57" w:rsidP="00860821">
            <w:pPr>
              <w:pStyle w:val="TAL"/>
              <w:spacing w:line="256" w:lineRule="auto"/>
              <w:rPr>
                <w:bCs/>
              </w:rPr>
            </w:pPr>
          </w:p>
        </w:tc>
        <w:tc>
          <w:tcPr>
            <w:tcW w:w="1612" w:type="dxa"/>
            <w:vMerge/>
            <w:tcBorders>
              <w:left w:val="single" w:sz="4" w:space="0" w:color="auto"/>
              <w:bottom w:val="single" w:sz="4" w:space="0" w:color="auto"/>
              <w:right w:val="single" w:sz="4" w:space="0" w:color="auto"/>
            </w:tcBorders>
          </w:tcPr>
          <w:p w14:paraId="0C2BF2A9" w14:textId="77777777" w:rsidR="00BA2E57" w:rsidRDefault="00BA2E57" w:rsidP="00860821">
            <w:pPr>
              <w:pStyle w:val="TAC"/>
              <w:spacing w:line="256" w:lineRule="auto"/>
              <w:rPr>
                <w:rFonts w:cs="v4.2.0"/>
              </w:rPr>
            </w:pPr>
          </w:p>
        </w:tc>
        <w:tc>
          <w:tcPr>
            <w:tcW w:w="1699" w:type="dxa"/>
            <w:tcBorders>
              <w:top w:val="single" w:sz="4" w:space="0" w:color="auto"/>
              <w:left w:val="single" w:sz="4" w:space="0" w:color="auto"/>
              <w:bottom w:val="single" w:sz="4" w:space="0" w:color="auto"/>
              <w:right w:val="single" w:sz="4" w:space="0" w:color="auto"/>
            </w:tcBorders>
          </w:tcPr>
          <w:p w14:paraId="0D08FBAA" w14:textId="77777777" w:rsidR="00BA2E57" w:rsidRDefault="00BA2E57" w:rsidP="00860821">
            <w:pPr>
              <w:pStyle w:val="TAC"/>
              <w:spacing w:line="256" w:lineRule="auto"/>
              <w:rPr>
                <w:rFonts w:cs="v4.2.0"/>
                <w:bCs/>
                <w:lang w:eastAsia="zh-CN"/>
              </w:rPr>
            </w:pPr>
            <w:r>
              <w:rPr>
                <w:rFonts w:cs="v4.2.0" w:hint="eastAsia"/>
                <w:bCs/>
                <w:lang w:eastAsia="zh-CN"/>
              </w:rPr>
              <w:t>3</w:t>
            </w:r>
          </w:p>
        </w:tc>
        <w:tc>
          <w:tcPr>
            <w:tcW w:w="1701" w:type="dxa"/>
            <w:gridSpan w:val="2"/>
            <w:tcBorders>
              <w:left w:val="single" w:sz="4" w:space="0" w:color="auto"/>
              <w:bottom w:val="single" w:sz="4" w:space="0" w:color="auto"/>
              <w:right w:val="single" w:sz="4" w:space="0" w:color="auto"/>
            </w:tcBorders>
            <w:vAlign w:val="center"/>
          </w:tcPr>
          <w:p w14:paraId="2CAB5A10" w14:textId="77777777" w:rsidR="00BA2E57" w:rsidRDefault="00BA2E57" w:rsidP="00860821">
            <w:pPr>
              <w:pStyle w:val="TAC"/>
              <w:spacing w:line="256" w:lineRule="auto"/>
              <w:rPr>
                <w:szCs w:val="18"/>
                <w:lang w:val="de-DE" w:eastAsia="zh-CN"/>
              </w:rPr>
            </w:pPr>
            <w:r>
              <w:rPr>
                <w:szCs w:val="18"/>
                <w:lang w:val="de-DE" w:eastAsia="zh-CN"/>
              </w:rPr>
              <w:t>4</w:t>
            </w:r>
            <w:r>
              <w:rPr>
                <w:szCs w:val="18"/>
                <w:lang w:val="de-DE"/>
              </w:rPr>
              <w:t>00: N</w:t>
            </w:r>
            <w:r>
              <w:rPr>
                <w:szCs w:val="18"/>
                <w:vertAlign w:val="subscript"/>
                <w:lang w:val="de-DE"/>
              </w:rPr>
              <w:t xml:space="preserve">RB,c </w:t>
            </w:r>
            <w:r>
              <w:rPr>
                <w:szCs w:val="18"/>
                <w:lang w:val="de-DE"/>
              </w:rPr>
              <w:t>= 33</w:t>
            </w:r>
          </w:p>
        </w:tc>
        <w:tc>
          <w:tcPr>
            <w:tcW w:w="1847" w:type="dxa"/>
            <w:gridSpan w:val="2"/>
            <w:tcBorders>
              <w:left w:val="single" w:sz="4" w:space="0" w:color="auto"/>
              <w:bottom w:val="single" w:sz="4" w:space="0" w:color="auto"/>
              <w:right w:val="single" w:sz="4" w:space="0" w:color="auto"/>
            </w:tcBorders>
            <w:vAlign w:val="center"/>
          </w:tcPr>
          <w:p w14:paraId="44AADF38" w14:textId="77777777" w:rsidR="00BA2E57" w:rsidRDefault="00BA2E57" w:rsidP="00860821">
            <w:pPr>
              <w:pStyle w:val="TAC"/>
              <w:spacing w:line="256" w:lineRule="auto"/>
              <w:rPr>
                <w:szCs w:val="18"/>
                <w:lang w:val="de-DE" w:eastAsia="zh-CN"/>
              </w:rPr>
            </w:pPr>
            <w:r>
              <w:rPr>
                <w:szCs w:val="18"/>
                <w:lang w:val="de-DE" w:eastAsia="zh-CN"/>
              </w:rPr>
              <w:t>4</w:t>
            </w:r>
            <w:r>
              <w:rPr>
                <w:szCs w:val="18"/>
                <w:lang w:val="de-DE"/>
              </w:rPr>
              <w:t>00: N</w:t>
            </w:r>
            <w:r>
              <w:rPr>
                <w:szCs w:val="18"/>
                <w:vertAlign w:val="subscript"/>
                <w:lang w:val="de-DE"/>
              </w:rPr>
              <w:t xml:space="preserve">RB,c </w:t>
            </w:r>
            <w:r>
              <w:rPr>
                <w:szCs w:val="18"/>
                <w:lang w:val="de-DE"/>
              </w:rPr>
              <w:t>= 33</w:t>
            </w:r>
          </w:p>
        </w:tc>
      </w:tr>
      <w:tr w:rsidR="00BA2E57" w14:paraId="2DF85E06" w14:textId="77777777" w:rsidTr="00860821">
        <w:trPr>
          <w:cantSplit/>
          <w:jc w:val="center"/>
        </w:trPr>
        <w:tc>
          <w:tcPr>
            <w:tcW w:w="1751" w:type="dxa"/>
            <w:vMerge w:val="restart"/>
            <w:tcBorders>
              <w:top w:val="single" w:sz="4" w:space="0" w:color="auto"/>
              <w:left w:val="single" w:sz="4" w:space="0" w:color="auto"/>
              <w:right w:val="single" w:sz="4" w:space="0" w:color="auto"/>
            </w:tcBorders>
            <w:hideMark/>
          </w:tcPr>
          <w:p w14:paraId="0B63D2E5" w14:textId="77777777" w:rsidR="00BA2E57" w:rsidRDefault="00BA2E57" w:rsidP="00860821">
            <w:pPr>
              <w:pStyle w:val="TAL"/>
              <w:spacing w:line="256" w:lineRule="auto"/>
              <w:rPr>
                <w:lang w:eastAsia="zh-CN"/>
              </w:rPr>
            </w:pPr>
            <w:bookmarkStart w:id="20" w:name="_Hlk112092119"/>
            <w:bookmarkEnd w:id="19"/>
            <w:r>
              <w:rPr>
                <w:rFonts w:cs="Arial"/>
                <w:bCs/>
                <w:lang w:eastAsia="zh-CN"/>
              </w:rPr>
              <w:t>Data RBs allocated</w:t>
            </w:r>
          </w:p>
        </w:tc>
        <w:tc>
          <w:tcPr>
            <w:tcW w:w="1612" w:type="dxa"/>
            <w:vMerge w:val="restart"/>
            <w:tcBorders>
              <w:top w:val="single" w:sz="4" w:space="0" w:color="auto"/>
              <w:left w:val="single" w:sz="4" w:space="0" w:color="auto"/>
              <w:right w:val="single" w:sz="4" w:space="0" w:color="auto"/>
            </w:tcBorders>
          </w:tcPr>
          <w:p w14:paraId="0F9E59FC"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48EED444"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D5205A1" w14:textId="77777777" w:rsidR="00BA2E57" w:rsidRDefault="00BA2E57" w:rsidP="00860821">
            <w:pPr>
              <w:pStyle w:val="TAC"/>
              <w:spacing w:line="256" w:lineRule="auto"/>
              <w:rPr>
                <w:rFonts w:cs="v4.2.0"/>
                <w:lang w:eastAsia="zh-CN"/>
              </w:rPr>
            </w:pPr>
            <w:r>
              <w:rPr>
                <w:rFonts w:cs="v4.2.0"/>
                <w:bCs/>
              </w:rPr>
              <w:t>66</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1EAEAB8F" w14:textId="77777777" w:rsidR="00BA2E57" w:rsidRDefault="00BA2E57" w:rsidP="00860821">
            <w:pPr>
              <w:pStyle w:val="TAC"/>
              <w:spacing w:line="256" w:lineRule="auto"/>
              <w:rPr>
                <w:rFonts w:cs="v4.2.0"/>
                <w:lang w:eastAsia="zh-CN"/>
              </w:rPr>
            </w:pPr>
            <w:r>
              <w:rPr>
                <w:rFonts w:cs="v4.2.0"/>
                <w:bCs/>
              </w:rPr>
              <w:t>66</w:t>
            </w:r>
          </w:p>
        </w:tc>
      </w:tr>
      <w:tr w:rsidR="00BA2E57" w14:paraId="1B151FA5" w14:textId="77777777" w:rsidTr="00860821">
        <w:trPr>
          <w:cantSplit/>
          <w:jc w:val="center"/>
        </w:trPr>
        <w:tc>
          <w:tcPr>
            <w:tcW w:w="1751" w:type="dxa"/>
            <w:vMerge/>
            <w:tcBorders>
              <w:left w:val="single" w:sz="4" w:space="0" w:color="auto"/>
              <w:right w:val="single" w:sz="4" w:space="0" w:color="auto"/>
            </w:tcBorders>
            <w:vAlign w:val="center"/>
            <w:hideMark/>
          </w:tcPr>
          <w:p w14:paraId="2C3BD430" w14:textId="77777777" w:rsidR="00BA2E57" w:rsidRDefault="00BA2E57" w:rsidP="00860821">
            <w:pPr>
              <w:spacing w:after="0" w:line="256" w:lineRule="auto"/>
              <w:rPr>
                <w:rFonts w:ascii="Arial" w:hAnsi="Arial"/>
                <w:sz w:val="18"/>
                <w:lang w:eastAsia="zh-CN"/>
              </w:rPr>
            </w:pPr>
          </w:p>
        </w:tc>
        <w:tc>
          <w:tcPr>
            <w:tcW w:w="1612" w:type="dxa"/>
            <w:vMerge/>
            <w:tcBorders>
              <w:left w:val="single" w:sz="4" w:space="0" w:color="auto"/>
              <w:right w:val="single" w:sz="4" w:space="0" w:color="auto"/>
            </w:tcBorders>
            <w:vAlign w:val="center"/>
            <w:hideMark/>
          </w:tcPr>
          <w:p w14:paraId="0E47FE45"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7AF265D2" w14:textId="77777777" w:rsidR="00BA2E57" w:rsidRDefault="00BA2E57" w:rsidP="00860821">
            <w:pPr>
              <w:pStyle w:val="TAC"/>
              <w:spacing w:line="256" w:lineRule="auto"/>
              <w:rPr>
                <w:rFonts w:cs="v4.2.0"/>
                <w:bCs/>
              </w:rPr>
            </w:pPr>
            <w:r>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0391171" w14:textId="77777777" w:rsidR="00BA2E57" w:rsidRDefault="00BA2E57" w:rsidP="00860821">
            <w:pPr>
              <w:pStyle w:val="TAC"/>
              <w:spacing w:line="256" w:lineRule="auto"/>
              <w:rPr>
                <w:rFonts w:cs="v4.2.0"/>
                <w:lang w:eastAsia="zh-CN"/>
              </w:rPr>
            </w:pPr>
            <w:r>
              <w:rPr>
                <w:rFonts w:cs="v4.2.0"/>
                <w:bCs/>
              </w:rPr>
              <w:t>66</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685EE21B" w14:textId="77777777" w:rsidR="00BA2E57" w:rsidRDefault="00BA2E57" w:rsidP="00860821">
            <w:pPr>
              <w:pStyle w:val="TAC"/>
              <w:spacing w:line="256" w:lineRule="auto"/>
              <w:rPr>
                <w:rFonts w:cs="v4.2.0"/>
                <w:lang w:eastAsia="zh-CN"/>
              </w:rPr>
            </w:pPr>
            <w:r>
              <w:rPr>
                <w:rFonts w:cs="v4.2.0"/>
                <w:bCs/>
              </w:rPr>
              <w:t>66</w:t>
            </w:r>
          </w:p>
        </w:tc>
      </w:tr>
      <w:tr w:rsidR="00BA2E57" w14:paraId="45716169" w14:textId="77777777" w:rsidTr="00860821">
        <w:trPr>
          <w:cantSplit/>
          <w:jc w:val="center"/>
        </w:trPr>
        <w:tc>
          <w:tcPr>
            <w:tcW w:w="1751" w:type="dxa"/>
            <w:vMerge/>
            <w:tcBorders>
              <w:left w:val="single" w:sz="4" w:space="0" w:color="auto"/>
              <w:bottom w:val="single" w:sz="4" w:space="0" w:color="auto"/>
              <w:right w:val="single" w:sz="4" w:space="0" w:color="auto"/>
            </w:tcBorders>
            <w:vAlign w:val="center"/>
          </w:tcPr>
          <w:p w14:paraId="146BBDC2" w14:textId="77777777" w:rsidR="00BA2E57" w:rsidRDefault="00BA2E57" w:rsidP="00860821">
            <w:pPr>
              <w:spacing w:after="0" w:line="256" w:lineRule="auto"/>
              <w:rPr>
                <w:rFonts w:ascii="Arial" w:hAnsi="Arial"/>
                <w:sz w:val="18"/>
                <w:lang w:eastAsia="zh-CN"/>
              </w:rPr>
            </w:pPr>
          </w:p>
        </w:tc>
        <w:tc>
          <w:tcPr>
            <w:tcW w:w="1612" w:type="dxa"/>
            <w:vMerge/>
            <w:tcBorders>
              <w:left w:val="single" w:sz="4" w:space="0" w:color="auto"/>
              <w:bottom w:val="single" w:sz="4" w:space="0" w:color="auto"/>
              <w:right w:val="single" w:sz="4" w:space="0" w:color="auto"/>
            </w:tcBorders>
            <w:vAlign w:val="center"/>
          </w:tcPr>
          <w:p w14:paraId="045B7387"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tcPr>
          <w:p w14:paraId="436BB06C" w14:textId="77777777" w:rsidR="00BA2E57" w:rsidRDefault="00BA2E57" w:rsidP="00860821">
            <w:pPr>
              <w:pStyle w:val="TAC"/>
              <w:spacing w:line="256" w:lineRule="auto"/>
              <w:rPr>
                <w:rFonts w:cs="v4.2.0"/>
                <w:bCs/>
                <w:lang w:eastAsia="zh-CN"/>
              </w:rPr>
            </w:pPr>
            <w:r>
              <w:rPr>
                <w:rFonts w:cs="v4.2.0" w:hint="eastAsia"/>
                <w:bCs/>
                <w:lang w:eastAsia="zh-CN"/>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55C09C9" w14:textId="77777777" w:rsidR="00BA2E57" w:rsidRDefault="00BA2E57" w:rsidP="00860821">
            <w:pPr>
              <w:pStyle w:val="TAC"/>
              <w:spacing w:line="256" w:lineRule="auto"/>
              <w:rPr>
                <w:rFonts w:cs="v4.2.0"/>
                <w:bCs/>
                <w:lang w:eastAsia="zh-CN"/>
              </w:rPr>
            </w:pPr>
            <w:r>
              <w:rPr>
                <w:rFonts w:cs="v4.2.0" w:hint="eastAsia"/>
                <w:bCs/>
                <w:lang w:eastAsia="zh-CN"/>
              </w:rPr>
              <w:t>3</w:t>
            </w:r>
            <w:r>
              <w:rPr>
                <w:rFonts w:cs="v4.2.0"/>
                <w:bCs/>
                <w:lang w:eastAsia="zh-CN"/>
              </w:rPr>
              <w:t>3</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06F022BD" w14:textId="77777777" w:rsidR="00BA2E57" w:rsidRDefault="00BA2E57" w:rsidP="00860821">
            <w:pPr>
              <w:pStyle w:val="TAC"/>
              <w:spacing w:line="256" w:lineRule="auto"/>
              <w:rPr>
                <w:rFonts w:cs="v4.2.0"/>
                <w:bCs/>
                <w:lang w:eastAsia="zh-CN"/>
              </w:rPr>
            </w:pPr>
            <w:r>
              <w:rPr>
                <w:rFonts w:cs="v4.2.0" w:hint="eastAsia"/>
                <w:bCs/>
                <w:lang w:eastAsia="zh-CN"/>
              </w:rPr>
              <w:t>3</w:t>
            </w:r>
            <w:r>
              <w:rPr>
                <w:rFonts w:cs="v4.2.0"/>
                <w:bCs/>
                <w:lang w:eastAsia="zh-CN"/>
              </w:rPr>
              <w:t>3</w:t>
            </w:r>
          </w:p>
        </w:tc>
      </w:tr>
      <w:bookmarkEnd w:id="20"/>
      <w:tr w:rsidR="00BA2E57" w14:paraId="0AD1C4BE"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29B2CE31" w14:textId="77777777" w:rsidR="00BA2E57" w:rsidRDefault="00BA2E57" w:rsidP="00860821">
            <w:pPr>
              <w:pStyle w:val="TAL"/>
              <w:spacing w:line="256" w:lineRule="auto"/>
              <w:rPr>
                <w:lang w:eastAsia="zh-CN"/>
              </w:rPr>
            </w:pPr>
            <w:proofErr w:type="spellStart"/>
            <w:r>
              <w:rPr>
                <w:bCs/>
                <w:lang w:eastAsia="zh-CN"/>
              </w:rPr>
              <w:t>Intial</w:t>
            </w:r>
            <w:proofErr w:type="spellEnd"/>
            <w:r>
              <w:rPr>
                <w:bCs/>
                <w:lang w:eastAsia="zh-CN"/>
              </w:rPr>
              <w:t xml:space="preserve"> BWP configuration</w:t>
            </w:r>
          </w:p>
        </w:tc>
        <w:tc>
          <w:tcPr>
            <w:tcW w:w="1612" w:type="dxa"/>
            <w:tcBorders>
              <w:top w:val="single" w:sz="4" w:space="0" w:color="auto"/>
              <w:left w:val="single" w:sz="4" w:space="0" w:color="auto"/>
              <w:bottom w:val="single" w:sz="4" w:space="0" w:color="auto"/>
              <w:right w:val="single" w:sz="4" w:space="0" w:color="auto"/>
            </w:tcBorders>
          </w:tcPr>
          <w:p w14:paraId="4B9CE77F"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5D69C7BB" w14:textId="77777777" w:rsidR="00BA2E57" w:rsidRDefault="00BA2E57" w:rsidP="00860821">
            <w:pPr>
              <w:pStyle w:val="TAC"/>
              <w:spacing w:line="256" w:lineRule="auto"/>
              <w:rPr>
                <w:rFonts w:cs="v4.2.0"/>
                <w:bCs/>
              </w:rPr>
            </w:pPr>
            <w:r>
              <w:rPr>
                <w:rFonts w:cs="v4.2.0"/>
                <w:lang w:eastAsia="zh-CN"/>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3E202D8C" w14:textId="77777777" w:rsidR="00BA2E57" w:rsidRDefault="00BA2E57" w:rsidP="00860821">
            <w:pPr>
              <w:pStyle w:val="TAC"/>
              <w:spacing w:line="256" w:lineRule="auto"/>
              <w:rPr>
                <w:rFonts w:cs="v4.2.0"/>
                <w:lang w:eastAsia="zh-CN"/>
              </w:rPr>
            </w:pPr>
            <w:r>
              <w:rPr>
                <w:rFonts w:cs="v4.2.0"/>
                <w:lang w:eastAsia="zh-CN"/>
              </w:rPr>
              <w:t>DLBWP.0.1</w:t>
            </w:r>
          </w:p>
          <w:p w14:paraId="73801AD0" w14:textId="77777777" w:rsidR="00BA2E57" w:rsidRDefault="00BA2E57" w:rsidP="00860821">
            <w:pPr>
              <w:pStyle w:val="TAC"/>
              <w:spacing w:line="256" w:lineRule="auto"/>
              <w:rPr>
                <w:rFonts w:cs="v4.2.0"/>
                <w:lang w:eastAsia="zh-CN"/>
              </w:rPr>
            </w:pPr>
            <w:r>
              <w:rPr>
                <w:rFonts w:cs="v4.2.0"/>
                <w:lang w:eastAsia="zh-CN"/>
              </w:rPr>
              <w:t>ULBWP.0.1</w:t>
            </w:r>
          </w:p>
        </w:tc>
        <w:tc>
          <w:tcPr>
            <w:tcW w:w="1847" w:type="dxa"/>
            <w:gridSpan w:val="2"/>
            <w:tcBorders>
              <w:top w:val="single" w:sz="4" w:space="0" w:color="auto"/>
              <w:left w:val="single" w:sz="4" w:space="0" w:color="auto"/>
              <w:bottom w:val="single" w:sz="4" w:space="0" w:color="auto"/>
              <w:right w:val="single" w:sz="4" w:space="0" w:color="auto"/>
            </w:tcBorders>
            <w:hideMark/>
          </w:tcPr>
          <w:p w14:paraId="14919E4B" w14:textId="77777777" w:rsidR="00BA2E57" w:rsidRDefault="00BA2E57" w:rsidP="00860821">
            <w:pPr>
              <w:pStyle w:val="TAC"/>
              <w:spacing w:line="256" w:lineRule="auto"/>
              <w:rPr>
                <w:rFonts w:cs="v4.2.0"/>
                <w:lang w:eastAsia="zh-CN"/>
              </w:rPr>
            </w:pPr>
            <w:r>
              <w:rPr>
                <w:rFonts w:cs="v4.2.0"/>
                <w:lang w:eastAsia="zh-CN"/>
              </w:rPr>
              <w:t>DLBWP.0.1</w:t>
            </w:r>
          </w:p>
          <w:p w14:paraId="3172591F" w14:textId="77777777" w:rsidR="00BA2E57" w:rsidRDefault="00BA2E57" w:rsidP="00860821">
            <w:pPr>
              <w:pStyle w:val="TAC"/>
              <w:spacing w:line="256" w:lineRule="auto"/>
              <w:rPr>
                <w:rFonts w:cs="v4.2.0"/>
                <w:lang w:eastAsia="zh-CN"/>
              </w:rPr>
            </w:pPr>
            <w:r>
              <w:rPr>
                <w:rFonts w:cs="v4.2.0"/>
                <w:lang w:eastAsia="zh-CN"/>
              </w:rPr>
              <w:t>ULBWP.0.1</w:t>
            </w:r>
          </w:p>
        </w:tc>
      </w:tr>
      <w:tr w:rsidR="00BA2E57" w14:paraId="1089FF20"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2C7575A1" w14:textId="77777777" w:rsidR="00BA2E57" w:rsidRDefault="00BA2E57" w:rsidP="00860821">
            <w:pPr>
              <w:pStyle w:val="TAL"/>
              <w:spacing w:line="256" w:lineRule="auto"/>
              <w:rPr>
                <w:bCs/>
                <w:lang w:eastAsia="zh-CN"/>
              </w:rPr>
            </w:pPr>
            <w:r>
              <w:rPr>
                <w:bCs/>
                <w:lang w:eastAsia="zh-CN"/>
              </w:rPr>
              <w:t>Active DL BWP configuration</w:t>
            </w:r>
          </w:p>
        </w:tc>
        <w:tc>
          <w:tcPr>
            <w:tcW w:w="1612" w:type="dxa"/>
            <w:tcBorders>
              <w:top w:val="single" w:sz="4" w:space="0" w:color="auto"/>
              <w:left w:val="single" w:sz="4" w:space="0" w:color="auto"/>
              <w:bottom w:val="single" w:sz="4" w:space="0" w:color="auto"/>
              <w:right w:val="single" w:sz="4" w:space="0" w:color="auto"/>
            </w:tcBorders>
          </w:tcPr>
          <w:p w14:paraId="312E7BB4"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5F4C768A" w14:textId="77777777" w:rsidR="00BA2E57" w:rsidRDefault="00BA2E57" w:rsidP="00860821">
            <w:pPr>
              <w:pStyle w:val="TAC"/>
              <w:spacing w:line="256" w:lineRule="auto"/>
              <w:rPr>
                <w:rFonts w:cs="v4.2.0"/>
                <w:lang w:eastAsia="zh-CN"/>
              </w:rPr>
            </w:pPr>
            <w:r>
              <w:rPr>
                <w:rFonts w:cs="v4.2.0"/>
                <w:lang w:eastAsia="zh-CN"/>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136C7749" w14:textId="77777777" w:rsidR="00BA2E57" w:rsidRDefault="00BA2E57" w:rsidP="00860821">
            <w:pPr>
              <w:pStyle w:val="TAC"/>
              <w:spacing w:line="256" w:lineRule="auto"/>
              <w:rPr>
                <w:rFonts w:cs="v4.2.0"/>
                <w:lang w:eastAsia="zh-CN"/>
              </w:rPr>
            </w:pPr>
            <w:r>
              <w:rPr>
                <w:rFonts w:cs="v4.2.0"/>
                <w:lang w:eastAsia="zh-CN"/>
              </w:rPr>
              <w:t>DLBWP.1.1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4328D541" w14:textId="77777777" w:rsidR="00BA2E57" w:rsidRDefault="00BA2E57" w:rsidP="00860821">
            <w:pPr>
              <w:pStyle w:val="TAC"/>
              <w:spacing w:line="256" w:lineRule="auto"/>
              <w:rPr>
                <w:rFonts w:cs="v4.2.0"/>
                <w:lang w:eastAsia="zh-CN"/>
              </w:rPr>
            </w:pPr>
            <w:r>
              <w:rPr>
                <w:rFonts w:cs="v4.2.0"/>
                <w:lang w:eastAsia="zh-CN"/>
              </w:rPr>
              <w:t>DLBWP.1.1</w:t>
            </w:r>
          </w:p>
        </w:tc>
      </w:tr>
      <w:tr w:rsidR="00BA2E57" w14:paraId="31A55952"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90D204E" w14:textId="77777777" w:rsidR="00BA2E57" w:rsidRDefault="00BA2E57" w:rsidP="00860821">
            <w:pPr>
              <w:pStyle w:val="TAL"/>
              <w:spacing w:line="256" w:lineRule="auto"/>
              <w:rPr>
                <w:bCs/>
                <w:lang w:eastAsia="zh-CN"/>
              </w:rPr>
            </w:pPr>
            <w:r>
              <w:rPr>
                <w:bCs/>
                <w:lang w:eastAsia="zh-CN"/>
              </w:rPr>
              <w:t>Active UL BWP configuration</w:t>
            </w:r>
          </w:p>
        </w:tc>
        <w:tc>
          <w:tcPr>
            <w:tcW w:w="1612" w:type="dxa"/>
            <w:tcBorders>
              <w:top w:val="single" w:sz="4" w:space="0" w:color="auto"/>
              <w:left w:val="single" w:sz="4" w:space="0" w:color="auto"/>
              <w:bottom w:val="single" w:sz="4" w:space="0" w:color="auto"/>
              <w:right w:val="single" w:sz="4" w:space="0" w:color="auto"/>
            </w:tcBorders>
          </w:tcPr>
          <w:p w14:paraId="279D1439"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501D97E9" w14:textId="77777777" w:rsidR="00BA2E57" w:rsidRDefault="00BA2E57" w:rsidP="00860821">
            <w:pPr>
              <w:pStyle w:val="TAC"/>
              <w:spacing w:line="256" w:lineRule="auto"/>
              <w:rPr>
                <w:rFonts w:cs="v4.2.0"/>
                <w:lang w:eastAsia="zh-CN"/>
              </w:rPr>
            </w:pPr>
            <w:r>
              <w:rPr>
                <w:rFonts w:cs="v4.2.0"/>
                <w:lang w:eastAsia="zh-CN"/>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1A59B13F" w14:textId="77777777" w:rsidR="00BA2E57" w:rsidRDefault="00BA2E57" w:rsidP="00860821">
            <w:pPr>
              <w:pStyle w:val="TAC"/>
              <w:spacing w:line="256" w:lineRule="auto"/>
              <w:rPr>
                <w:rFonts w:cs="v4.2.0"/>
                <w:lang w:eastAsia="zh-CN"/>
              </w:rPr>
            </w:pPr>
            <w:r>
              <w:rPr>
                <w:rFonts w:cs="v4.2.0"/>
                <w:lang w:eastAsia="zh-CN"/>
              </w:rPr>
              <w:t>ULBWP.1.1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7DF16B11" w14:textId="77777777" w:rsidR="00BA2E57" w:rsidRDefault="00BA2E57" w:rsidP="00860821">
            <w:pPr>
              <w:pStyle w:val="TAC"/>
              <w:spacing w:line="256" w:lineRule="auto"/>
              <w:rPr>
                <w:rFonts w:cs="v4.2.0"/>
                <w:lang w:eastAsia="zh-CN"/>
              </w:rPr>
            </w:pPr>
            <w:r>
              <w:rPr>
                <w:rFonts w:cs="v4.2.0"/>
                <w:lang w:eastAsia="zh-CN"/>
              </w:rPr>
              <w:t>ULBWP.1.1</w:t>
            </w:r>
          </w:p>
        </w:tc>
      </w:tr>
      <w:tr w:rsidR="00BA2E57" w14:paraId="33E1F54F"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2F60793B" w14:textId="77777777" w:rsidR="00BA2E57" w:rsidRDefault="00BA2E57" w:rsidP="00860821">
            <w:pPr>
              <w:pStyle w:val="TAL"/>
              <w:spacing w:line="256" w:lineRule="auto"/>
              <w:rPr>
                <w:bCs/>
                <w:lang w:eastAsia="zh-CN"/>
              </w:rPr>
            </w:pPr>
            <w:r>
              <w:rPr>
                <w:bCs/>
                <w:lang w:eastAsia="zh-CN"/>
              </w:rPr>
              <w:t>RLM-RS</w:t>
            </w:r>
          </w:p>
        </w:tc>
        <w:tc>
          <w:tcPr>
            <w:tcW w:w="1612" w:type="dxa"/>
            <w:tcBorders>
              <w:top w:val="single" w:sz="4" w:space="0" w:color="auto"/>
              <w:left w:val="single" w:sz="4" w:space="0" w:color="auto"/>
              <w:bottom w:val="single" w:sz="4" w:space="0" w:color="auto"/>
              <w:right w:val="single" w:sz="4" w:space="0" w:color="auto"/>
            </w:tcBorders>
          </w:tcPr>
          <w:p w14:paraId="23178921"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58F46F68" w14:textId="77777777" w:rsidR="00BA2E57" w:rsidRDefault="00BA2E57" w:rsidP="00860821">
            <w:pPr>
              <w:pStyle w:val="TAC"/>
              <w:spacing w:line="256" w:lineRule="auto"/>
              <w:rPr>
                <w:rFonts w:cs="v4.2.0"/>
                <w:lang w:eastAsia="zh-CN"/>
              </w:rPr>
            </w:pPr>
            <w:r>
              <w:rPr>
                <w:rFonts w:cs="v4.2.0"/>
                <w:lang w:eastAsia="zh-CN"/>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3462E05E" w14:textId="77777777" w:rsidR="00BA2E57" w:rsidRDefault="00BA2E57" w:rsidP="00860821">
            <w:pPr>
              <w:pStyle w:val="TAC"/>
              <w:spacing w:line="256" w:lineRule="auto"/>
              <w:rPr>
                <w:rFonts w:cs="v4.2.0"/>
                <w:lang w:eastAsia="zh-CN"/>
              </w:rPr>
            </w:pPr>
            <w:r>
              <w:rPr>
                <w:rFonts w:cs="v4.2.0"/>
                <w:lang w:eastAsia="zh-CN"/>
              </w:rPr>
              <w:t>SSB</w:t>
            </w:r>
          </w:p>
        </w:tc>
        <w:tc>
          <w:tcPr>
            <w:tcW w:w="1847" w:type="dxa"/>
            <w:gridSpan w:val="2"/>
            <w:tcBorders>
              <w:top w:val="single" w:sz="4" w:space="0" w:color="auto"/>
              <w:left w:val="single" w:sz="4" w:space="0" w:color="auto"/>
              <w:bottom w:val="single" w:sz="4" w:space="0" w:color="auto"/>
              <w:right w:val="single" w:sz="4" w:space="0" w:color="auto"/>
            </w:tcBorders>
            <w:hideMark/>
          </w:tcPr>
          <w:p w14:paraId="50464C17" w14:textId="77777777" w:rsidR="00BA2E57" w:rsidRDefault="00BA2E57" w:rsidP="00860821">
            <w:pPr>
              <w:pStyle w:val="TAC"/>
              <w:spacing w:line="256" w:lineRule="auto"/>
              <w:rPr>
                <w:rFonts w:cs="v4.2.0"/>
                <w:lang w:eastAsia="zh-CN"/>
              </w:rPr>
            </w:pPr>
            <w:r>
              <w:rPr>
                <w:rFonts w:cs="v4.2.0"/>
                <w:lang w:eastAsia="zh-CN"/>
              </w:rPr>
              <w:t>SSB</w:t>
            </w:r>
          </w:p>
        </w:tc>
      </w:tr>
      <w:tr w:rsidR="00BA2E57" w14:paraId="54FB1A0C" w14:textId="77777777" w:rsidTr="00860821">
        <w:trPr>
          <w:cantSplit/>
          <w:trHeight w:val="213"/>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7E8CA133" w14:textId="77777777" w:rsidR="00BA2E57" w:rsidRDefault="00BA2E57" w:rsidP="00860821">
            <w:pPr>
              <w:pStyle w:val="TAL"/>
              <w:spacing w:line="256" w:lineRule="auto"/>
              <w:rPr>
                <w:lang w:eastAsia="zh-CN"/>
              </w:rPr>
            </w:pPr>
            <w:r>
              <w:t>PDSCH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741128FF"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515EA80F" w14:textId="77777777" w:rsidR="00BA2E57" w:rsidRDefault="00BA2E57" w:rsidP="00860821">
            <w:pPr>
              <w:pStyle w:val="TAC"/>
              <w:spacing w:line="256" w:lineRule="auto"/>
              <w:rPr>
                <w:rFonts w:cs="v4.2.0"/>
                <w:lang w:eastAsia="zh-CN"/>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762372B" w14:textId="77777777" w:rsidR="00BA2E57" w:rsidRDefault="00BA2E57" w:rsidP="00860821">
            <w:pPr>
              <w:pStyle w:val="TAC"/>
              <w:spacing w:line="256" w:lineRule="auto"/>
              <w:rPr>
                <w:rFonts w:cs="v4.2.0"/>
                <w:lang w:eastAsia="zh-CN"/>
              </w:rPr>
            </w:pPr>
            <w:r>
              <w:rPr>
                <w:rFonts w:cs="v4.2.0"/>
                <w:lang w:eastAsia="zh-CN"/>
              </w:rPr>
              <w:t xml:space="preserve">SR.3.2 TDD </w:t>
            </w:r>
          </w:p>
        </w:tc>
        <w:tc>
          <w:tcPr>
            <w:tcW w:w="1847" w:type="dxa"/>
            <w:gridSpan w:val="2"/>
            <w:vMerge w:val="restart"/>
            <w:tcBorders>
              <w:top w:val="single" w:sz="4" w:space="0" w:color="auto"/>
              <w:left w:val="single" w:sz="4" w:space="0" w:color="auto"/>
              <w:bottom w:val="single" w:sz="4" w:space="0" w:color="auto"/>
              <w:right w:val="single" w:sz="4" w:space="0" w:color="auto"/>
            </w:tcBorders>
            <w:hideMark/>
          </w:tcPr>
          <w:p w14:paraId="4DEB3FCA" w14:textId="77777777" w:rsidR="00BA2E57" w:rsidRDefault="00BA2E57" w:rsidP="00860821">
            <w:pPr>
              <w:pStyle w:val="TAC"/>
              <w:spacing w:line="256" w:lineRule="auto"/>
              <w:rPr>
                <w:rFonts w:cs="v4.2.0"/>
                <w:lang w:eastAsia="zh-CN"/>
              </w:rPr>
            </w:pPr>
            <w:r>
              <w:rPr>
                <w:rFonts w:cs="v4.2.0"/>
                <w:lang w:eastAsia="zh-CN"/>
              </w:rPr>
              <w:t>N/A</w:t>
            </w:r>
          </w:p>
        </w:tc>
      </w:tr>
      <w:tr w:rsidR="00BA2E57" w14:paraId="618840ED" w14:textId="77777777" w:rsidTr="00860821">
        <w:trPr>
          <w:cantSplit/>
          <w:trHeight w:val="213"/>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40232D41" w14:textId="77777777" w:rsidR="00BA2E57" w:rsidRDefault="00BA2E57" w:rsidP="00860821">
            <w:pPr>
              <w:spacing w:after="0" w:line="256" w:lineRule="auto"/>
              <w:rPr>
                <w:rFonts w:ascii="Arial" w:hAnsi="Arial"/>
                <w:sz w:val="18"/>
                <w:lang w:eastAsia="zh-CN"/>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208BE9DC"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32976F32" w14:textId="77777777" w:rsidR="00BA2E57" w:rsidRDefault="00BA2E57" w:rsidP="00860821">
            <w:pPr>
              <w:pStyle w:val="TAC"/>
              <w:spacing w:line="256" w:lineRule="auto"/>
              <w:rPr>
                <w:rFonts w:cs="v4.2.0"/>
                <w:bCs/>
              </w:rPr>
            </w:pPr>
            <w:r>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76919592" w14:textId="77777777" w:rsidR="00BA2E57" w:rsidRDefault="00BA2E57" w:rsidP="00860821">
            <w:pPr>
              <w:pStyle w:val="TAC"/>
              <w:spacing w:line="256" w:lineRule="auto"/>
              <w:rPr>
                <w:rFonts w:cs="v4.2.0"/>
                <w:lang w:eastAsia="zh-CN"/>
              </w:rPr>
            </w:pPr>
            <w:r>
              <w:rPr>
                <w:rFonts w:cs="v4.2.0"/>
                <w:lang w:eastAsia="zh-CN"/>
              </w:rPr>
              <w:t>SR.3.3 TDD</w:t>
            </w:r>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14:paraId="4A23FC06" w14:textId="77777777" w:rsidR="00BA2E57" w:rsidRDefault="00BA2E57" w:rsidP="00860821">
            <w:pPr>
              <w:spacing w:after="0" w:line="256" w:lineRule="auto"/>
              <w:rPr>
                <w:rFonts w:ascii="Arial" w:hAnsi="Arial" w:cs="v4.2.0"/>
                <w:sz w:val="18"/>
                <w:lang w:eastAsia="zh-CN"/>
              </w:rPr>
            </w:pPr>
          </w:p>
        </w:tc>
      </w:tr>
      <w:tr w:rsidR="00BA2E57" w14:paraId="42806DE0" w14:textId="77777777" w:rsidTr="00860821">
        <w:trPr>
          <w:cantSplit/>
          <w:trHeight w:val="213"/>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432FC0A1" w14:textId="77777777" w:rsidR="00BA2E57" w:rsidRDefault="00BA2E57" w:rsidP="00860821">
            <w:pPr>
              <w:pStyle w:val="TAL"/>
              <w:spacing w:line="256" w:lineRule="auto"/>
              <w:rPr>
                <w:lang w:eastAsia="zh-CN"/>
              </w:rPr>
            </w:pPr>
            <w:r>
              <w:t>RMSI CORESET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19FDB5FC"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353B41B0" w14:textId="77777777" w:rsidR="00BA2E57" w:rsidRDefault="00BA2E57" w:rsidP="00860821">
            <w:pPr>
              <w:pStyle w:val="TAC"/>
              <w:spacing w:line="256" w:lineRule="auto"/>
              <w:rPr>
                <w:rFonts w:cs="v4.2.0"/>
                <w:lang w:eastAsia="zh-CN"/>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D53DF2B" w14:textId="77777777" w:rsidR="00BA2E57" w:rsidRDefault="00BA2E57" w:rsidP="00860821">
            <w:pPr>
              <w:pStyle w:val="TAC"/>
              <w:spacing w:line="256" w:lineRule="auto"/>
              <w:rPr>
                <w:rFonts w:cs="v4.2.0"/>
                <w:lang w:eastAsia="zh-CN"/>
              </w:rPr>
            </w:pPr>
            <w:r>
              <w:rPr>
                <w:rFonts w:cs="v4.2.0"/>
                <w:lang w:eastAsia="zh-CN"/>
              </w:rPr>
              <w:t>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55A5537B"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29D048EF" w14:textId="77777777" w:rsidTr="00860821">
        <w:trPr>
          <w:cantSplit/>
          <w:trHeight w:val="213"/>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5403FC32" w14:textId="77777777" w:rsidR="00BA2E57" w:rsidRDefault="00BA2E57" w:rsidP="00860821">
            <w:pPr>
              <w:spacing w:after="0" w:line="256" w:lineRule="auto"/>
              <w:rPr>
                <w:rFonts w:ascii="Arial" w:hAnsi="Arial"/>
                <w:sz w:val="18"/>
                <w:lang w:eastAsia="zh-CN"/>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37EEF17E"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64B334C1" w14:textId="77777777" w:rsidR="00BA2E57" w:rsidRDefault="00BA2E57" w:rsidP="00860821">
            <w:pPr>
              <w:pStyle w:val="TAC"/>
              <w:spacing w:line="256" w:lineRule="auto"/>
              <w:rPr>
                <w:rFonts w:cs="v4.2.0"/>
                <w:bCs/>
              </w:rPr>
            </w:pPr>
            <w:r>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49FBC2FA" w14:textId="77777777" w:rsidR="00BA2E57" w:rsidRDefault="00BA2E57" w:rsidP="00860821">
            <w:pPr>
              <w:pStyle w:val="TAC"/>
              <w:spacing w:line="256" w:lineRule="auto"/>
              <w:rPr>
                <w:rFonts w:cs="v4.2.0"/>
                <w:lang w:eastAsia="zh-CN"/>
              </w:rPr>
            </w:pPr>
            <w:r>
              <w:rPr>
                <w:rFonts w:cs="v4.2.0"/>
                <w:lang w:eastAsia="zh-CN"/>
              </w:rPr>
              <w:t>CR.3.2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5A73DC1E"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37BE575A" w14:textId="77777777" w:rsidTr="00860821">
        <w:trPr>
          <w:cantSplit/>
          <w:trHeight w:val="317"/>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368AD117" w14:textId="77777777" w:rsidR="00BA2E57" w:rsidRDefault="00BA2E57" w:rsidP="00860821">
            <w:pPr>
              <w:pStyle w:val="TAL"/>
              <w:spacing w:line="256" w:lineRule="auto"/>
            </w:pPr>
            <w:r>
              <w:t>Dedicated CORESET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06843826"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196AC6A6"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05394AA" w14:textId="77777777" w:rsidR="00BA2E57" w:rsidRDefault="00BA2E57" w:rsidP="00860821">
            <w:pPr>
              <w:pStyle w:val="TAC"/>
              <w:spacing w:line="256" w:lineRule="auto"/>
              <w:rPr>
                <w:rFonts w:cs="v4.2.0"/>
                <w:lang w:eastAsia="zh-CN"/>
              </w:rPr>
            </w:pPr>
            <w:r>
              <w:rPr>
                <w:rFonts w:cs="v4.2.0"/>
                <w:lang w:eastAsia="zh-CN"/>
              </w:rPr>
              <w:t>CCR.3.1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117B06BE"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1A0A5843" w14:textId="77777777" w:rsidTr="00860821">
        <w:trPr>
          <w:cantSplit/>
          <w:trHeight w:val="317"/>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1C29F79B" w14:textId="77777777" w:rsidR="00BA2E57" w:rsidRDefault="00BA2E57" w:rsidP="00860821">
            <w:pPr>
              <w:spacing w:after="0" w:line="256" w:lineRule="auto"/>
              <w:rPr>
                <w:rFonts w:ascii="Arial" w:hAnsi="Arial"/>
                <w:sz w:val="1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110CBBF8"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3093D796" w14:textId="77777777" w:rsidR="00BA2E57" w:rsidRDefault="00BA2E57" w:rsidP="00860821">
            <w:pPr>
              <w:pStyle w:val="TAC"/>
              <w:spacing w:line="256" w:lineRule="auto"/>
              <w:rPr>
                <w:rFonts w:cs="v4.2.0"/>
                <w:bCs/>
              </w:rPr>
            </w:pPr>
            <w:r>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32C25BB3" w14:textId="77777777" w:rsidR="00BA2E57" w:rsidRDefault="00BA2E57" w:rsidP="00860821">
            <w:pPr>
              <w:pStyle w:val="TAC"/>
              <w:spacing w:line="256" w:lineRule="auto"/>
              <w:rPr>
                <w:rFonts w:cs="v4.2.0"/>
                <w:lang w:eastAsia="zh-CN"/>
              </w:rPr>
            </w:pPr>
            <w:r>
              <w:rPr>
                <w:rFonts w:cs="v4.2.0"/>
                <w:lang w:eastAsia="zh-CN"/>
              </w:rPr>
              <w:t>CCR.3.7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6544C36F"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78BC51D9"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9E8BB23" w14:textId="77777777" w:rsidR="00BA2E57" w:rsidRDefault="00BA2E57" w:rsidP="00860821">
            <w:pPr>
              <w:pStyle w:val="TAL"/>
              <w:spacing w:line="256" w:lineRule="auto"/>
              <w:rPr>
                <w:bCs/>
              </w:rPr>
            </w:pPr>
            <w:r>
              <w:rPr>
                <w:bCs/>
                <w:lang w:eastAsia="zh-CN"/>
              </w:rPr>
              <w:t>TRS configuration</w:t>
            </w:r>
          </w:p>
        </w:tc>
        <w:tc>
          <w:tcPr>
            <w:tcW w:w="1612" w:type="dxa"/>
            <w:tcBorders>
              <w:top w:val="single" w:sz="4" w:space="0" w:color="auto"/>
              <w:left w:val="single" w:sz="4" w:space="0" w:color="auto"/>
              <w:bottom w:val="single" w:sz="4" w:space="0" w:color="auto"/>
              <w:right w:val="single" w:sz="4" w:space="0" w:color="auto"/>
            </w:tcBorders>
          </w:tcPr>
          <w:p w14:paraId="105FFB6B"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4D3CF935" w14:textId="77777777" w:rsidR="00BA2E57" w:rsidRDefault="00BA2E57" w:rsidP="00860821">
            <w:pPr>
              <w:pStyle w:val="TAC"/>
              <w:spacing w:line="256" w:lineRule="auto"/>
              <w:rPr>
                <w:rFonts w:cs="v4.2.0"/>
                <w:bCs/>
              </w:rPr>
            </w:pPr>
            <w:r>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37314F14" w14:textId="77777777" w:rsidR="00BA2E57" w:rsidRDefault="00BA2E57" w:rsidP="00860821">
            <w:pPr>
              <w:pStyle w:val="TAC"/>
              <w:spacing w:line="256" w:lineRule="auto"/>
              <w:rPr>
                <w:lang w:eastAsia="zh-CN"/>
              </w:rPr>
            </w:pPr>
            <w:r>
              <w:rPr>
                <w:lang w:eastAsia="zh-CN"/>
              </w:rPr>
              <w:t>TRS.2.1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79B39086" w14:textId="77777777" w:rsidR="00BA2E57" w:rsidRDefault="00BA2E57" w:rsidP="00860821">
            <w:pPr>
              <w:pStyle w:val="TAC"/>
              <w:spacing w:line="256" w:lineRule="auto"/>
              <w:rPr>
                <w:lang w:eastAsia="x-none"/>
              </w:rPr>
            </w:pPr>
            <w:r>
              <w:rPr>
                <w:rFonts w:cs="v4.2.0"/>
                <w:lang w:eastAsia="zh-CN"/>
              </w:rPr>
              <w:t>N/A</w:t>
            </w:r>
          </w:p>
        </w:tc>
      </w:tr>
      <w:tr w:rsidR="00BA2E57" w14:paraId="2B9DAF74"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B9CE4B2" w14:textId="77777777" w:rsidR="00BA2E57" w:rsidRDefault="00BA2E57" w:rsidP="00860821">
            <w:pPr>
              <w:pStyle w:val="TAL"/>
              <w:spacing w:line="256" w:lineRule="auto"/>
              <w:rPr>
                <w:bCs/>
                <w:lang w:eastAsia="zh-CN"/>
              </w:rPr>
            </w:pPr>
            <w:r>
              <w:rPr>
                <w:bCs/>
                <w:lang w:eastAsia="zh-CN"/>
              </w:rPr>
              <w:t>PDSCH/PDCCH TCI states</w:t>
            </w:r>
          </w:p>
        </w:tc>
        <w:tc>
          <w:tcPr>
            <w:tcW w:w="1612" w:type="dxa"/>
            <w:tcBorders>
              <w:top w:val="single" w:sz="4" w:space="0" w:color="auto"/>
              <w:left w:val="single" w:sz="4" w:space="0" w:color="auto"/>
              <w:bottom w:val="single" w:sz="4" w:space="0" w:color="auto"/>
              <w:right w:val="single" w:sz="4" w:space="0" w:color="auto"/>
            </w:tcBorders>
          </w:tcPr>
          <w:p w14:paraId="7CFE6C08"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47837A59" w14:textId="77777777" w:rsidR="00BA2E57" w:rsidRDefault="00BA2E57" w:rsidP="00860821">
            <w:pPr>
              <w:pStyle w:val="TAC"/>
              <w:spacing w:line="256" w:lineRule="auto"/>
              <w:rPr>
                <w:rFonts w:cs="v4.2.0"/>
                <w:bCs/>
              </w:rPr>
            </w:pPr>
            <w:r>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19F98386" w14:textId="77777777" w:rsidR="00BA2E57" w:rsidRDefault="00BA2E57" w:rsidP="00860821">
            <w:pPr>
              <w:pStyle w:val="TAC"/>
              <w:spacing w:line="256" w:lineRule="auto"/>
              <w:rPr>
                <w:lang w:eastAsia="zh-CN"/>
              </w:rPr>
            </w:pPr>
            <w:r>
              <w:rPr>
                <w:lang w:eastAsia="zh-CN"/>
              </w:rPr>
              <w:t>TCI.State.2</w:t>
            </w:r>
          </w:p>
        </w:tc>
        <w:tc>
          <w:tcPr>
            <w:tcW w:w="1847" w:type="dxa"/>
            <w:gridSpan w:val="2"/>
            <w:tcBorders>
              <w:top w:val="single" w:sz="4" w:space="0" w:color="auto"/>
              <w:left w:val="single" w:sz="4" w:space="0" w:color="auto"/>
              <w:bottom w:val="single" w:sz="4" w:space="0" w:color="auto"/>
              <w:right w:val="single" w:sz="4" w:space="0" w:color="auto"/>
            </w:tcBorders>
            <w:hideMark/>
          </w:tcPr>
          <w:p w14:paraId="14376155" w14:textId="77777777" w:rsidR="00BA2E57" w:rsidRDefault="00BA2E57" w:rsidP="00860821">
            <w:pPr>
              <w:pStyle w:val="TAC"/>
              <w:spacing w:line="256" w:lineRule="auto"/>
              <w:rPr>
                <w:lang w:eastAsia="x-none"/>
              </w:rPr>
            </w:pPr>
            <w:r>
              <w:rPr>
                <w:rFonts w:cs="v4.2.0"/>
                <w:lang w:eastAsia="zh-CN"/>
              </w:rPr>
              <w:t>N/A</w:t>
            </w:r>
          </w:p>
        </w:tc>
      </w:tr>
      <w:tr w:rsidR="00BA2E57" w14:paraId="159EEA76"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B60CA1C" w14:textId="77777777" w:rsidR="00BA2E57" w:rsidRDefault="00BA2E57" w:rsidP="00860821">
            <w:pPr>
              <w:pStyle w:val="TAL"/>
              <w:spacing w:line="256" w:lineRule="auto"/>
              <w:rPr>
                <w:bCs/>
                <w:lang w:eastAsia="zh-CN"/>
              </w:rPr>
            </w:pPr>
            <w:r>
              <w:t>PDSCH/PDCCH subcarrier spacing</w:t>
            </w:r>
          </w:p>
        </w:tc>
        <w:tc>
          <w:tcPr>
            <w:tcW w:w="1612" w:type="dxa"/>
            <w:tcBorders>
              <w:top w:val="single" w:sz="4" w:space="0" w:color="auto"/>
              <w:left w:val="single" w:sz="4" w:space="0" w:color="auto"/>
              <w:bottom w:val="single" w:sz="4" w:space="0" w:color="auto"/>
              <w:right w:val="single" w:sz="4" w:space="0" w:color="auto"/>
            </w:tcBorders>
            <w:hideMark/>
          </w:tcPr>
          <w:p w14:paraId="2B366D43" w14:textId="77777777" w:rsidR="00BA2E57" w:rsidRDefault="00BA2E57" w:rsidP="00860821">
            <w:pPr>
              <w:pStyle w:val="TAC"/>
              <w:spacing w:line="256" w:lineRule="auto"/>
            </w:pPr>
            <w:r>
              <w:t>kHz</w:t>
            </w:r>
          </w:p>
        </w:tc>
        <w:tc>
          <w:tcPr>
            <w:tcW w:w="1699" w:type="dxa"/>
            <w:tcBorders>
              <w:top w:val="single" w:sz="4" w:space="0" w:color="auto"/>
              <w:left w:val="single" w:sz="4" w:space="0" w:color="auto"/>
              <w:bottom w:val="single" w:sz="4" w:space="0" w:color="auto"/>
              <w:right w:val="single" w:sz="4" w:space="0" w:color="auto"/>
            </w:tcBorders>
            <w:hideMark/>
          </w:tcPr>
          <w:p w14:paraId="620A7C0E" w14:textId="77777777" w:rsidR="00BA2E57" w:rsidRDefault="00BA2E57" w:rsidP="00860821">
            <w:pPr>
              <w:pStyle w:val="TAC"/>
              <w:spacing w:line="256" w:lineRule="auto"/>
              <w:rPr>
                <w:rFonts w:cs="v4.2.0"/>
                <w:bCs/>
              </w:rPr>
            </w:pPr>
            <w:r>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47460153" w14:textId="77777777" w:rsidR="00BA2E57" w:rsidRDefault="00BA2E57" w:rsidP="00860821">
            <w:pPr>
              <w:pStyle w:val="TAC"/>
              <w:spacing w:line="256" w:lineRule="auto"/>
              <w:rPr>
                <w:lang w:eastAsia="zh-CN"/>
              </w:rPr>
            </w:pPr>
            <w:r>
              <w:rPr>
                <w:rFonts w:hint="eastAsia"/>
                <w:lang w:eastAsia="zh-CN"/>
              </w:rPr>
              <w:t>12</w:t>
            </w:r>
            <w:r>
              <w:rPr>
                <w:lang w:eastAsia="zh-CN"/>
              </w:rPr>
              <w:t>0</w:t>
            </w:r>
          </w:p>
        </w:tc>
        <w:tc>
          <w:tcPr>
            <w:tcW w:w="1847" w:type="dxa"/>
            <w:gridSpan w:val="2"/>
            <w:tcBorders>
              <w:top w:val="single" w:sz="4" w:space="0" w:color="auto"/>
              <w:left w:val="single" w:sz="4" w:space="0" w:color="auto"/>
              <w:bottom w:val="single" w:sz="4" w:space="0" w:color="auto"/>
              <w:right w:val="single" w:sz="4" w:space="0" w:color="auto"/>
            </w:tcBorders>
            <w:hideMark/>
          </w:tcPr>
          <w:p w14:paraId="63AD97A1" w14:textId="77777777" w:rsidR="00BA2E57" w:rsidRDefault="00BA2E57" w:rsidP="00860821">
            <w:pPr>
              <w:pStyle w:val="TAC"/>
              <w:spacing w:line="256" w:lineRule="auto"/>
              <w:rPr>
                <w:rFonts w:cs="v4.2.0"/>
                <w:lang w:eastAsia="zh-CN"/>
              </w:rPr>
            </w:pPr>
            <w:r>
              <w:rPr>
                <w:rFonts w:cs="v4.2.0" w:hint="eastAsia"/>
                <w:lang w:eastAsia="zh-CN"/>
              </w:rPr>
              <w:t>12</w:t>
            </w:r>
            <w:r>
              <w:rPr>
                <w:rFonts w:cs="v4.2.0"/>
                <w:lang w:eastAsia="zh-CN"/>
              </w:rPr>
              <w:t>0</w:t>
            </w:r>
          </w:p>
        </w:tc>
      </w:tr>
      <w:tr w:rsidR="00BA2E57" w14:paraId="2F29C902"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0C9564B9" w14:textId="77777777" w:rsidR="00BA2E57" w:rsidRDefault="00BA2E57" w:rsidP="00860821">
            <w:pPr>
              <w:pStyle w:val="TAL"/>
              <w:spacing w:line="256" w:lineRule="auto"/>
            </w:pPr>
            <w:r>
              <w:rPr>
                <w:bCs/>
              </w:rPr>
              <w:t>OCNG Patterns</w:t>
            </w:r>
          </w:p>
        </w:tc>
        <w:tc>
          <w:tcPr>
            <w:tcW w:w="1612" w:type="dxa"/>
            <w:tcBorders>
              <w:top w:val="single" w:sz="4" w:space="0" w:color="auto"/>
              <w:left w:val="single" w:sz="4" w:space="0" w:color="auto"/>
              <w:bottom w:val="single" w:sz="4" w:space="0" w:color="auto"/>
              <w:right w:val="single" w:sz="4" w:space="0" w:color="auto"/>
            </w:tcBorders>
          </w:tcPr>
          <w:p w14:paraId="5A45B4FE"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3F3D5F6C" w14:textId="77777777" w:rsidR="00BA2E57" w:rsidRDefault="00BA2E57" w:rsidP="00860821">
            <w:pPr>
              <w:pStyle w:val="TAC"/>
              <w:spacing w:line="256" w:lineRule="auto"/>
            </w:pPr>
            <w:r>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30828256" w14:textId="77777777" w:rsidR="00BA2E57" w:rsidRDefault="00BA2E57" w:rsidP="00860821">
            <w:pPr>
              <w:pStyle w:val="TAC"/>
              <w:spacing w:line="256" w:lineRule="auto"/>
              <w:rPr>
                <w:rFonts w:cs="v4.2.0"/>
              </w:rPr>
            </w:pPr>
            <w:r>
              <w:t>OP.5</w:t>
            </w:r>
          </w:p>
        </w:tc>
        <w:tc>
          <w:tcPr>
            <w:tcW w:w="1847" w:type="dxa"/>
            <w:gridSpan w:val="2"/>
            <w:tcBorders>
              <w:top w:val="single" w:sz="4" w:space="0" w:color="auto"/>
              <w:left w:val="single" w:sz="4" w:space="0" w:color="auto"/>
              <w:bottom w:val="single" w:sz="4" w:space="0" w:color="auto"/>
              <w:right w:val="single" w:sz="4" w:space="0" w:color="auto"/>
            </w:tcBorders>
            <w:hideMark/>
          </w:tcPr>
          <w:p w14:paraId="19CED764" w14:textId="77777777" w:rsidR="00BA2E57" w:rsidRDefault="00BA2E57" w:rsidP="00860821">
            <w:pPr>
              <w:pStyle w:val="TAC"/>
              <w:spacing w:line="256" w:lineRule="auto"/>
            </w:pPr>
            <w:r>
              <w:t>N/A</w:t>
            </w:r>
          </w:p>
        </w:tc>
      </w:tr>
      <w:tr w:rsidR="00BA2E57" w14:paraId="3A0F82DC"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7111159C" w14:textId="77777777" w:rsidR="00BA2E57" w:rsidRDefault="00BA2E57" w:rsidP="00860821">
            <w:pPr>
              <w:pStyle w:val="TAL"/>
              <w:spacing w:line="256" w:lineRule="auto"/>
              <w:rPr>
                <w:bCs/>
              </w:rPr>
            </w:pPr>
            <w:proofErr w:type="spellStart"/>
            <w:r>
              <w:rPr>
                <w:rFonts w:cs="Arial"/>
                <w:bCs/>
              </w:rPr>
              <w:t>cellIndividualOffset</w:t>
            </w:r>
            <w:proofErr w:type="spellEnd"/>
          </w:p>
        </w:tc>
        <w:tc>
          <w:tcPr>
            <w:tcW w:w="1612" w:type="dxa"/>
            <w:tcBorders>
              <w:top w:val="single" w:sz="4" w:space="0" w:color="auto"/>
              <w:left w:val="single" w:sz="4" w:space="0" w:color="auto"/>
              <w:bottom w:val="single" w:sz="4" w:space="0" w:color="auto"/>
              <w:right w:val="single" w:sz="4" w:space="0" w:color="auto"/>
            </w:tcBorders>
            <w:hideMark/>
          </w:tcPr>
          <w:p w14:paraId="3776F13E" w14:textId="77777777" w:rsidR="00BA2E57" w:rsidRDefault="00BA2E57" w:rsidP="00860821">
            <w:pPr>
              <w:pStyle w:val="TAC"/>
              <w:spacing w:line="256" w:lineRule="auto"/>
            </w:pPr>
            <w:r>
              <w:rPr>
                <w:rFonts w:cs="Arial"/>
                <w:bCs/>
              </w:rPr>
              <w:t>dB</w:t>
            </w:r>
          </w:p>
        </w:tc>
        <w:tc>
          <w:tcPr>
            <w:tcW w:w="1699" w:type="dxa"/>
            <w:tcBorders>
              <w:top w:val="single" w:sz="4" w:space="0" w:color="auto"/>
              <w:left w:val="single" w:sz="4" w:space="0" w:color="auto"/>
              <w:bottom w:val="single" w:sz="4" w:space="0" w:color="auto"/>
              <w:right w:val="single" w:sz="4" w:space="0" w:color="auto"/>
            </w:tcBorders>
            <w:hideMark/>
          </w:tcPr>
          <w:p w14:paraId="69119CD4" w14:textId="77777777" w:rsidR="00BA2E57" w:rsidRDefault="00BA2E57" w:rsidP="00860821">
            <w:pPr>
              <w:pStyle w:val="TAC"/>
              <w:spacing w:line="256" w:lineRule="auto"/>
              <w:rPr>
                <w:rFonts w:cs="v4.2.0"/>
                <w:bCs/>
              </w:rPr>
            </w:pPr>
            <w:r>
              <w:rPr>
                <w:rFonts w:cs="Arial"/>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63BA71E4" w14:textId="77777777" w:rsidR="00BA2E57" w:rsidRDefault="00BA2E57" w:rsidP="00860821">
            <w:pPr>
              <w:pStyle w:val="TAC"/>
              <w:spacing w:line="256" w:lineRule="auto"/>
            </w:pPr>
            <w:r>
              <w:rPr>
                <w:rFonts w:cs="Arial"/>
                <w:bCs/>
              </w:rPr>
              <w:t>N/A</w:t>
            </w:r>
          </w:p>
        </w:tc>
        <w:tc>
          <w:tcPr>
            <w:tcW w:w="1847" w:type="dxa"/>
            <w:gridSpan w:val="2"/>
            <w:tcBorders>
              <w:top w:val="single" w:sz="4" w:space="0" w:color="auto"/>
              <w:left w:val="single" w:sz="4" w:space="0" w:color="auto"/>
              <w:bottom w:val="single" w:sz="4" w:space="0" w:color="auto"/>
              <w:right w:val="single" w:sz="4" w:space="0" w:color="auto"/>
            </w:tcBorders>
            <w:hideMark/>
          </w:tcPr>
          <w:p w14:paraId="02B021DB" w14:textId="77777777" w:rsidR="00BA2E57" w:rsidRDefault="00BA2E57" w:rsidP="00860821">
            <w:pPr>
              <w:pStyle w:val="TAC"/>
              <w:spacing w:line="256" w:lineRule="auto"/>
            </w:pPr>
            <w:r>
              <w:rPr>
                <w:rFonts w:cs="Arial"/>
                <w:bCs/>
              </w:rPr>
              <w:t>16</w:t>
            </w:r>
          </w:p>
        </w:tc>
      </w:tr>
      <w:tr w:rsidR="00BA2E57" w14:paraId="1D40FE1D" w14:textId="77777777" w:rsidTr="00860821">
        <w:trPr>
          <w:cantSplit/>
          <w:trHeight w:val="84"/>
          <w:jc w:val="center"/>
        </w:trPr>
        <w:tc>
          <w:tcPr>
            <w:tcW w:w="1751" w:type="dxa"/>
            <w:vMerge w:val="restart"/>
            <w:tcBorders>
              <w:top w:val="single" w:sz="4" w:space="0" w:color="auto"/>
              <w:left w:val="single" w:sz="4" w:space="0" w:color="auto"/>
              <w:right w:val="single" w:sz="4" w:space="0" w:color="auto"/>
            </w:tcBorders>
            <w:hideMark/>
          </w:tcPr>
          <w:p w14:paraId="001C0386" w14:textId="77777777" w:rsidR="00BA2E57" w:rsidRDefault="00BA2E57" w:rsidP="00860821">
            <w:pPr>
              <w:pStyle w:val="TAL"/>
              <w:spacing w:line="256" w:lineRule="auto"/>
              <w:rPr>
                <w:bCs/>
              </w:rPr>
            </w:pPr>
            <w:bookmarkStart w:id="21" w:name="_Hlk112092233"/>
            <w:r>
              <w:rPr>
                <w:bCs/>
              </w:rPr>
              <w:t xml:space="preserve">SSB </w:t>
            </w:r>
          </w:p>
        </w:tc>
        <w:tc>
          <w:tcPr>
            <w:tcW w:w="1612" w:type="dxa"/>
            <w:vMerge w:val="restart"/>
            <w:tcBorders>
              <w:top w:val="single" w:sz="4" w:space="0" w:color="auto"/>
              <w:left w:val="single" w:sz="4" w:space="0" w:color="auto"/>
              <w:right w:val="single" w:sz="4" w:space="0" w:color="auto"/>
            </w:tcBorders>
          </w:tcPr>
          <w:p w14:paraId="4DBFEEBD"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5736B84E"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694962EC" w14:textId="77777777" w:rsidR="00BA2E57" w:rsidRDefault="00BA2E57" w:rsidP="00860821">
            <w:pPr>
              <w:pStyle w:val="TAC"/>
              <w:spacing w:line="256" w:lineRule="auto"/>
            </w:pPr>
            <w:r>
              <w:t>SSB.1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3F64E8BA" w14:textId="77777777" w:rsidR="00BA2E57" w:rsidRDefault="00BA2E57" w:rsidP="00860821">
            <w:pPr>
              <w:pStyle w:val="TAC"/>
              <w:spacing w:line="256" w:lineRule="auto"/>
            </w:pPr>
            <w:r>
              <w:t>SSB.7 FR2</w:t>
            </w:r>
          </w:p>
        </w:tc>
      </w:tr>
      <w:tr w:rsidR="00BA2E57" w14:paraId="184D74B5" w14:textId="77777777" w:rsidTr="00860821">
        <w:trPr>
          <w:cantSplit/>
          <w:trHeight w:val="84"/>
          <w:jc w:val="center"/>
        </w:trPr>
        <w:tc>
          <w:tcPr>
            <w:tcW w:w="1751" w:type="dxa"/>
            <w:vMerge/>
            <w:tcBorders>
              <w:left w:val="single" w:sz="4" w:space="0" w:color="auto"/>
              <w:right w:val="single" w:sz="4" w:space="0" w:color="auto"/>
            </w:tcBorders>
            <w:vAlign w:val="center"/>
            <w:hideMark/>
          </w:tcPr>
          <w:p w14:paraId="61617081" w14:textId="77777777" w:rsidR="00BA2E57" w:rsidRDefault="00BA2E57" w:rsidP="00860821"/>
        </w:tc>
        <w:tc>
          <w:tcPr>
            <w:tcW w:w="1612" w:type="dxa"/>
            <w:vMerge/>
            <w:tcBorders>
              <w:left w:val="single" w:sz="4" w:space="0" w:color="auto"/>
              <w:right w:val="single" w:sz="4" w:space="0" w:color="auto"/>
            </w:tcBorders>
            <w:vAlign w:val="center"/>
            <w:hideMark/>
          </w:tcPr>
          <w:p w14:paraId="7225FA20" w14:textId="77777777" w:rsidR="00BA2E57" w:rsidRDefault="00BA2E57" w:rsidP="00860821">
            <w:pPr>
              <w:spacing w:after="0" w:line="256" w:lineRule="auto"/>
              <w:rPr>
                <w:rFonts w:ascii="Calibri" w:hAnsi="Calibri" w:cstheme="minorBidi"/>
                <w:lang w:val="en-US" w:eastAsia="zh-CN"/>
              </w:rPr>
            </w:pPr>
          </w:p>
        </w:tc>
        <w:tc>
          <w:tcPr>
            <w:tcW w:w="1699" w:type="dxa"/>
            <w:tcBorders>
              <w:top w:val="single" w:sz="4" w:space="0" w:color="auto"/>
              <w:left w:val="single" w:sz="4" w:space="0" w:color="auto"/>
              <w:bottom w:val="single" w:sz="4" w:space="0" w:color="auto"/>
              <w:right w:val="single" w:sz="4" w:space="0" w:color="auto"/>
            </w:tcBorders>
            <w:hideMark/>
          </w:tcPr>
          <w:p w14:paraId="35F981BB" w14:textId="77777777" w:rsidR="00BA2E57" w:rsidRDefault="00BA2E57" w:rsidP="00860821">
            <w:pPr>
              <w:pStyle w:val="TAC"/>
              <w:spacing w:line="256" w:lineRule="auto"/>
              <w:rPr>
                <w:rFonts w:cs="v4.2.0"/>
                <w:bCs/>
              </w:rPr>
            </w:pPr>
            <w:r>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3FF2B02F" w14:textId="77777777" w:rsidR="00BA2E57" w:rsidRDefault="00BA2E57" w:rsidP="00860821">
            <w:pPr>
              <w:pStyle w:val="TAC"/>
              <w:spacing w:line="256" w:lineRule="auto"/>
            </w:pPr>
            <w:r>
              <w:t>SSB.9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5C5DDF54" w14:textId="77777777" w:rsidR="00BA2E57" w:rsidRDefault="00BA2E57" w:rsidP="00860821">
            <w:pPr>
              <w:pStyle w:val="TAC"/>
              <w:spacing w:line="256" w:lineRule="auto"/>
            </w:pPr>
            <w:r>
              <w:t>SSB.15 FR2</w:t>
            </w:r>
          </w:p>
        </w:tc>
      </w:tr>
      <w:tr w:rsidR="00BA2E57" w14:paraId="16260F1E" w14:textId="77777777" w:rsidTr="00860821">
        <w:trPr>
          <w:cantSplit/>
          <w:trHeight w:val="84"/>
          <w:jc w:val="center"/>
        </w:trPr>
        <w:tc>
          <w:tcPr>
            <w:tcW w:w="1751" w:type="dxa"/>
            <w:vMerge/>
            <w:tcBorders>
              <w:left w:val="single" w:sz="4" w:space="0" w:color="auto"/>
              <w:bottom w:val="single" w:sz="4" w:space="0" w:color="auto"/>
              <w:right w:val="single" w:sz="4" w:space="0" w:color="auto"/>
            </w:tcBorders>
            <w:vAlign w:val="center"/>
          </w:tcPr>
          <w:p w14:paraId="6E82F966" w14:textId="77777777" w:rsidR="00BA2E57" w:rsidRDefault="00BA2E57" w:rsidP="00860821"/>
        </w:tc>
        <w:tc>
          <w:tcPr>
            <w:tcW w:w="1612" w:type="dxa"/>
            <w:vMerge/>
            <w:tcBorders>
              <w:left w:val="single" w:sz="4" w:space="0" w:color="auto"/>
              <w:bottom w:val="single" w:sz="4" w:space="0" w:color="auto"/>
              <w:right w:val="single" w:sz="4" w:space="0" w:color="auto"/>
            </w:tcBorders>
            <w:vAlign w:val="center"/>
          </w:tcPr>
          <w:p w14:paraId="31A6C05B" w14:textId="77777777" w:rsidR="00BA2E57" w:rsidRDefault="00BA2E57" w:rsidP="00860821">
            <w:pPr>
              <w:spacing w:after="0" w:line="256" w:lineRule="auto"/>
              <w:rPr>
                <w:rFonts w:ascii="Calibri" w:hAnsi="Calibri" w:cstheme="minorBidi"/>
                <w:lang w:val="en-US" w:eastAsia="zh-CN"/>
              </w:rPr>
            </w:pPr>
          </w:p>
        </w:tc>
        <w:tc>
          <w:tcPr>
            <w:tcW w:w="1699" w:type="dxa"/>
            <w:tcBorders>
              <w:top w:val="single" w:sz="4" w:space="0" w:color="auto"/>
              <w:left w:val="single" w:sz="4" w:space="0" w:color="auto"/>
              <w:bottom w:val="single" w:sz="4" w:space="0" w:color="auto"/>
              <w:right w:val="single" w:sz="4" w:space="0" w:color="auto"/>
            </w:tcBorders>
          </w:tcPr>
          <w:p w14:paraId="652E381A" w14:textId="77777777" w:rsidR="00BA2E57" w:rsidRDefault="00BA2E57" w:rsidP="00860821">
            <w:pPr>
              <w:pStyle w:val="TAC"/>
              <w:spacing w:line="256" w:lineRule="auto"/>
              <w:rPr>
                <w:rFonts w:cs="v4.2.0"/>
                <w:bCs/>
                <w:lang w:eastAsia="zh-CN"/>
              </w:rPr>
            </w:pPr>
            <w:r>
              <w:rPr>
                <w:rFonts w:cs="v4.2.0" w:hint="eastAsia"/>
                <w:bCs/>
                <w:lang w:eastAsia="zh-CN"/>
              </w:rPr>
              <w:t>3</w:t>
            </w:r>
          </w:p>
        </w:tc>
        <w:tc>
          <w:tcPr>
            <w:tcW w:w="1701" w:type="dxa"/>
            <w:gridSpan w:val="2"/>
            <w:tcBorders>
              <w:top w:val="single" w:sz="4" w:space="0" w:color="auto"/>
              <w:left w:val="single" w:sz="4" w:space="0" w:color="auto"/>
              <w:bottom w:val="single" w:sz="4" w:space="0" w:color="auto"/>
              <w:right w:val="single" w:sz="4" w:space="0" w:color="auto"/>
            </w:tcBorders>
          </w:tcPr>
          <w:p w14:paraId="392B1D81" w14:textId="77777777" w:rsidR="00BA2E57" w:rsidRDefault="00BA2E57" w:rsidP="00860821">
            <w:pPr>
              <w:pStyle w:val="TAC"/>
              <w:spacing w:line="256" w:lineRule="auto"/>
            </w:pPr>
            <w:r>
              <w:t>SSB.10 FR2</w:t>
            </w:r>
          </w:p>
        </w:tc>
        <w:tc>
          <w:tcPr>
            <w:tcW w:w="1847" w:type="dxa"/>
            <w:gridSpan w:val="2"/>
            <w:tcBorders>
              <w:top w:val="single" w:sz="4" w:space="0" w:color="auto"/>
              <w:left w:val="single" w:sz="4" w:space="0" w:color="auto"/>
              <w:bottom w:val="single" w:sz="4" w:space="0" w:color="auto"/>
              <w:right w:val="single" w:sz="4" w:space="0" w:color="auto"/>
            </w:tcBorders>
          </w:tcPr>
          <w:p w14:paraId="4617B275" w14:textId="77777777" w:rsidR="00BA2E57" w:rsidRDefault="00BA2E57" w:rsidP="00860821">
            <w:pPr>
              <w:pStyle w:val="TAC"/>
              <w:spacing w:line="256" w:lineRule="auto"/>
            </w:pPr>
            <w:r>
              <w:t>SSB.16 FR2</w:t>
            </w:r>
          </w:p>
        </w:tc>
      </w:tr>
      <w:bookmarkEnd w:id="21"/>
      <w:tr w:rsidR="00BA2E57" w14:paraId="134982A2"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4D1EB8DB" w14:textId="77777777" w:rsidR="00BA2E57" w:rsidRDefault="00BA2E57" w:rsidP="00860821">
            <w:pPr>
              <w:pStyle w:val="TAL"/>
              <w:spacing w:line="256" w:lineRule="auto"/>
            </w:pPr>
            <w:r>
              <w:rPr>
                <w:rFonts w:cs="v4.2.0"/>
              </w:rPr>
              <w:t xml:space="preserve">Propagation Condition </w:t>
            </w:r>
          </w:p>
        </w:tc>
        <w:tc>
          <w:tcPr>
            <w:tcW w:w="1612" w:type="dxa"/>
            <w:tcBorders>
              <w:top w:val="single" w:sz="4" w:space="0" w:color="auto"/>
              <w:left w:val="single" w:sz="4" w:space="0" w:color="auto"/>
              <w:bottom w:val="single" w:sz="4" w:space="0" w:color="auto"/>
              <w:right w:val="single" w:sz="4" w:space="0" w:color="auto"/>
            </w:tcBorders>
          </w:tcPr>
          <w:p w14:paraId="2EA683EC"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451FD0D2" w14:textId="77777777" w:rsidR="00BA2E57" w:rsidRDefault="00BA2E57" w:rsidP="00860821">
            <w:pPr>
              <w:pStyle w:val="TAC"/>
              <w:spacing w:line="256" w:lineRule="auto"/>
              <w:rPr>
                <w:rFonts w:cs="v4.2.0"/>
              </w:rPr>
            </w:pPr>
            <w:r>
              <w:rPr>
                <w:rFonts w:cs="v4.2.0"/>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709AEB31" w14:textId="77777777" w:rsidR="00BA2E57" w:rsidRDefault="00BA2E57" w:rsidP="00860821">
            <w:pPr>
              <w:pStyle w:val="TAC"/>
              <w:spacing w:line="256" w:lineRule="auto"/>
              <w:rPr>
                <w:rFonts w:cs="v4.2.0"/>
              </w:rPr>
            </w:pPr>
            <w:r>
              <w:rPr>
                <w:rFonts w:cs="v4.2.0"/>
              </w:rPr>
              <w:t>AWGN</w:t>
            </w:r>
          </w:p>
        </w:tc>
        <w:tc>
          <w:tcPr>
            <w:tcW w:w="1847" w:type="dxa"/>
            <w:gridSpan w:val="2"/>
            <w:tcBorders>
              <w:top w:val="single" w:sz="4" w:space="0" w:color="auto"/>
              <w:left w:val="single" w:sz="4" w:space="0" w:color="auto"/>
              <w:bottom w:val="single" w:sz="4" w:space="0" w:color="auto"/>
              <w:right w:val="single" w:sz="4" w:space="0" w:color="auto"/>
            </w:tcBorders>
            <w:hideMark/>
          </w:tcPr>
          <w:p w14:paraId="023DAE04" w14:textId="77777777" w:rsidR="00BA2E57" w:rsidRDefault="00BA2E57" w:rsidP="00860821">
            <w:pPr>
              <w:pStyle w:val="TAC"/>
              <w:spacing w:line="256" w:lineRule="auto"/>
              <w:rPr>
                <w:rFonts w:cs="v4.2.0"/>
              </w:rPr>
            </w:pPr>
            <w:r>
              <w:rPr>
                <w:rFonts w:cs="v4.2.0"/>
              </w:rPr>
              <w:t>AWGN</w:t>
            </w:r>
          </w:p>
        </w:tc>
      </w:tr>
    </w:tbl>
    <w:p w14:paraId="062536A8" w14:textId="77777777" w:rsidR="00BA2E57" w:rsidRDefault="00BA2E57" w:rsidP="00BA2E57"/>
    <w:p w14:paraId="5CAE7F2E" w14:textId="255D7CC4" w:rsidR="00BA2E57" w:rsidRDefault="00BA2E57" w:rsidP="00BA2E57">
      <w:pPr>
        <w:pStyle w:val="TH"/>
      </w:pPr>
      <w:r>
        <w:t>Table A.</w:t>
      </w:r>
      <w:del w:id="22" w:author="vivo" w:date="2022-09-30T20:24:00Z">
        <w:r w:rsidDel="00BC152A">
          <w:delText>7.6X.1.1.1</w:delText>
        </w:r>
      </w:del>
      <w:ins w:id="23" w:author="vivo" w:date="2022-09-30T20:24:00Z">
        <w:r w:rsidR="00BC152A">
          <w:t>7.6.1.6.1</w:t>
        </w:r>
      </w:ins>
      <w:r>
        <w:t xml:space="preserve">-4: NR OTA Cell specific test parameters for intra-frequency event triggered reporting for SA with TDD </w:t>
      </w:r>
      <w:proofErr w:type="spellStart"/>
      <w:r>
        <w:t>PCell</w:t>
      </w:r>
      <w:proofErr w:type="spellEnd"/>
      <w:r>
        <w:t xml:space="preserve"> in FR2 without gap without DRX</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721"/>
        <w:gridCol w:w="1700"/>
        <w:gridCol w:w="794"/>
        <w:gridCol w:w="907"/>
        <w:gridCol w:w="70"/>
        <w:gridCol w:w="866"/>
        <w:gridCol w:w="906"/>
      </w:tblGrid>
      <w:tr w:rsidR="00BA2E57" w14:paraId="24EBC468" w14:textId="77777777" w:rsidTr="00860821">
        <w:trPr>
          <w:cantSplit/>
          <w:jc w:val="center"/>
        </w:trPr>
        <w:tc>
          <w:tcPr>
            <w:tcW w:w="1646" w:type="dxa"/>
            <w:tcBorders>
              <w:top w:val="single" w:sz="4" w:space="0" w:color="auto"/>
              <w:left w:val="single" w:sz="4" w:space="0" w:color="auto"/>
              <w:bottom w:val="nil"/>
              <w:right w:val="single" w:sz="4" w:space="0" w:color="auto"/>
            </w:tcBorders>
            <w:hideMark/>
          </w:tcPr>
          <w:p w14:paraId="2D51F1BC" w14:textId="77777777" w:rsidR="00BA2E57" w:rsidRDefault="00BA2E57" w:rsidP="00860821">
            <w:pPr>
              <w:pStyle w:val="TAH"/>
              <w:spacing w:line="256" w:lineRule="auto"/>
              <w:rPr>
                <w:rFonts w:cs="Arial"/>
              </w:rPr>
            </w:pPr>
            <w:r>
              <w:t>Parameter</w:t>
            </w:r>
          </w:p>
        </w:tc>
        <w:tc>
          <w:tcPr>
            <w:tcW w:w="1721" w:type="dxa"/>
            <w:tcBorders>
              <w:top w:val="single" w:sz="4" w:space="0" w:color="auto"/>
              <w:left w:val="single" w:sz="4" w:space="0" w:color="auto"/>
              <w:bottom w:val="nil"/>
              <w:right w:val="single" w:sz="4" w:space="0" w:color="auto"/>
            </w:tcBorders>
            <w:hideMark/>
          </w:tcPr>
          <w:p w14:paraId="3BB393F6" w14:textId="77777777" w:rsidR="00BA2E57" w:rsidRDefault="00BA2E57" w:rsidP="00860821">
            <w:pPr>
              <w:pStyle w:val="TAH"/>
              <w:spacing w:line="256" w:lineRule="auto"/>
              <w:rPr>
                <w:rFonts w:cs="Arial"/>
              </w:rPr>
            </w:pPr>
            <w:r>
              <w:t>Unit</w:t>
            </w:r>
          </w:p>
        </w:tc>
        <w:tc>
          <w:tcPr>
            <w:tcW w:w="1700" w:type="dxa"/>
            <w:tcBorders>
              <w:top w:val="single" w:sz="4" w:space="0" w:color="auto"/>
              <w:left w:val="single" w:sz="4" w:space="0" w:color="auto"/>
              <w:bottom w:val="nil"/>
              <w:right w:val="single" w:sz="4" w:space="0" w:color="auto"/>
            </w:tcBorders>
            <w:hideMark/>
          </w:tcPr>
          <w:p w14:paraId="734015F6" w14:textId="77777777" w:rsidR="00BA2E57" w:rsidRDefault="00BA2E57" w:rsidP="00860821">
            <w:pPr>
              <w:pStyle w:val="TAH"/>
              <w:spacing w:line="256" w:lineRule="auto"/>
            </w:pPr>
            <w: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7C977726" w14:textId="77777777" w:rsidR="00BA2E57" w:rsidRDefault="00BA2E57" w:rsidP="00860821">
            <w:pPr>
              <w:pStyle w:val="TAH"/>
              <w:spacing w:line="256" w:lineRule="auto"/>
              <w:rPr>
                <w:rFonts w:cs="Arial"/>
              </w:rPr>
            </w:pPr>
            <w:r>
              <w:t>Cell 1</w:t>
            </w:r>
          </w:p>
        </w:tc>
        <w:tc>
          <w:tcPr>
            <w:tcW w:w="1842" w:type="dxa"/>
            <w:gridSpan w:val="3"/>
            <w:tcBorders>
              <w:top w:val="single" w:sz="4" w:space="0" w:color="auto"/>
              <w:left w:val="single" w:sz="4" w:space="0" w:color="auto"/>
              <w:bottom w:val="single" w:sz="4" w:space="0" w:color="auto"/>
              <w:right w:val="single" w:sz="4" w:space="0" w:color="auto"/>
            </w:tcBorders>
            <w:hideMark/>
          </w:tcPr>
          <w:p w14:paraId="59C2E583" w14:textId="77777777" w:rsidR="00BA2E57" w:rsidRDefault="00BA2E57" w:rsidP="00860821">
            <w:pPr>
              <w:pStyle w:val="TAH"/>
              <w:spacing w:line="256" w:lineRule="auto"/>
              <w:rPr>
                <w:lang w:eastAsia="zh-CN"/>
              </w:rPr>
            </w:pPr>
            <w:r>
              <w:rPr>
                <w:lang w:eastAsia="zh-CN"/>
              </w:rPr>
              <w:t>Cell 2</w:t>
            </w:r>
          </w:p>
        </w:tc>
      </w:tr>
      <w:tr w:rsidR="00BA2E57" w14:paraId="14A918B2" w14:textId="77777777" w:rsidTr="00860821">
        <w:trPr>
          <w:cantSplit/>
          <w:jc w:val="center"/>
        </w:trPr>
        <w:tc>
          <w:tcPr>
            <w:tcW w:w="1646" w:type="dxa"/>
            <w:tcBorders>
              <w:top w:val="nil"/>
              <w:left w:val="single" w:sz="4" w:space="0" w:color="auto"/>
              <w:bottom w:val="single" w:sz="4" w:space="0" w:color="auto"/>
              <w:right w:val="single" w:sz="4" w:space="0" w:color="auto"/>
            </w:tcBorders>
            <w:vAlign w:val="center"/>
            <w:hideMark/>
          </w:tcPr>
          <w:p w14:paraId="03DAA041" w14:textId="77777777" w:rsidR="00BA2E57" w:rsidRDefault="00BA2E57" w:rsidP="00860821">
            <w:pPr>
              <w:rPr>
                <w:lang w:eastAsia="zh-CN"/>
              </w:rPr>
            </w:pPr>
          </w:p>
        </w:tc>
        <w:tc>
          <w:tcPr>
            <w:tcW w:w="1721" w:type="dxa"/>
            <w:tcBorders>
              <w:top w:val="nil"/>
              <w:left w:val="single" w:sz="4" w:space="0" w:color="auto"/>
              <w:bottom w:val="single" w:sz="4" w:space="0" w:color="auto"/>
              <w:right w:val="single" w:sz="4" w:space="0" w:color="auto"/>
            </w:tcBorders>
            <w:vAlign w:val="center"/>
            <w:hideMark/>
          </w:tcPr>
          <w:p w14:paraId="75428240" w14:textId="77777777" w:rsidR="00BA2E57" w:rsidRDefault="00BA2E57" w:rsidP="00860821">
            <w:pPr>
              <w:spacing w:after="0" w:line="256" w:lineRule="auto"/>
              <w:rPr>
                <w:rFonts w:ascii="Calibri" w:hAnsi="Calibri" w:cstheme="minorBidi"/>
                <w:lang w:val="en-US" w:eastAsia="zh-CN"/>
              </w:rPr>
            </w:pPr>
          </w:p>
        </w:tc>
        <w:tc>
          <w:tcPr>
            <w:tcW w:w="1700" w:type="dxa"/>
            <w:tcBorders>
              <w:top w:val="nil"/>
              <w:left w:val="single" w:sz="4" w:space="0" w:color="auto"/>
              <w:bottom w:val="single" w:sz="4" w:space="0" w:color="auto"/>
              <w:right w:val="single" w:sz="4" w:space="0" w:color="auto"/>
            </w:tcBorders>
            <w:vAlign w:val="center"/>
            <w:hideMark/>
          </w:tcPr>
          <w:p w14:paraId="138BCAA3" w14:textId="77777777" w:rsidR="00BA2E57" w:rsidRDefault="00BA2E57" w:rsidP="00860821">
            <w:pPr>
              <w:spacing w:after="0" w:line="256" w:lineRule="auto"/>
              <w:rPr>
                <w:rFonts w:ascii="Calibri" w:hAnsi="Calibri" w:cstheme="minorBidi"/>
                <w:lang w:val="en-US" w:eastAsia="zh-CN"/>
              </w:rPr>
            </w:pPr>
          </w:p>
        </w:tc>
        <w:tc>
          <w:tcPr>
            <w:tcW w:w="794" w:type="dxa"/>
            <w:tcBorders>
              <w:top w:val="single" w:sz="4" w:space="0" w:color="auto"/>
              <w:left w:val="single" w:sz="4" w:space="0" w:color="auto"/>
              <w:bottom w:val="single" w:sz="4" w:space="0" w:color="auto"/>
              <w:right w:val="single" w:sz="4" w:space="0" w:color="auto"/>
            </w:tcBorders>
            <w:hideMark/>
          </w:tcPr>
          <w:p w14:paraId="74E98C94" w14:textId="77777777" w:rsidR="00BA2E57" w:rsidRDefault="00BA2E57" w:rsidP="00860821">
            <w:pPr>
              <w:pStyle w:val="TAH"/>
              <w:spacing w:line="256" w:lineRule="auto"/>
              <w:rPr>
                <w:rFonts w:cs="Arial"/>
              </w:rPr>
            </w:pPr>
            <w:r>
              <w:t>T1</w:t>
            </w:r>
          </w:p>
        </w:tc>
        <w:tc>
          <w:tcPr>
            <w:tcW w:w="907" w:type="dxa"/>
            <w:tcBorders>
              <w:top w:val="single" w:sz="4" w:space="0" w:color="auto"/>
              <w:left w:val="single" w:sz="4" w:space="0" w:color="auto"/>
              <w:bottom w:val="single" w:sz="4" w:space="0" w:color="auto"/>
              <w:right w:val="single" w:sz="4" w:space="0" w:color="auto"/>
            </w:tcBorders>
            <w:hideMark/>
          </w:tcPr>
          <w:p w14:paraId="3EC300E7" w14:textId="77777777" w:rsidR="00BA2E57" w:rsidRDefault="00BA2E57" w:rsidP="00860821">
            <w:pPr>
              <w:pStyle w:val="TAH"/>
              <w:spacing w:line="256" w:lineRule="auto"/>
              <w:rPr>
                <w:rFonts w:cs="Arial"/>
              </w:rPr>
            </w:pPr>
            <w:r>
              <w:t>T2</w:t>
            </w:r>
          </w:p>
        </w:tc>
        <w:tc>
          <w:tcPr>
            <w:tcW w:w="936" w:type="dxa"/>
            <w:gridSpan w:val="2"/>
            <w:tcBorders>
              <w:top w:val="single" w:sz="4" w:space="0" w:color="auto"/>
              <w:left w:val="single" w:sz="4" w:space="0" w:color="auto"/>
              <w:bottom w:val="single" w:sz="4" w:space="0" w:color="auto"/>
              <w:right w:val="single" w:sz="4" w:space="0" w:color="auto"/>
            </w:tcBorders>
            <w:hideMark/>
          </w:tcPr>
          <w:p w14:paraId="5A067090" w14:textId="77777777" w:rsidR="00BA2E57" w:rsidRDefault="00BA2E57" w:rsidP="00860821">
            <w:pPr>
              <w:pStyle w:val="TAH"/>
              <w:spacing w:line="256" w:lineRule="auto"/>
              <w:rPr>
                <w:lang w:eastAsia="zh-CN"/>
              </w:rPr>
            </w:pPr>
            <w:r>
              <w:rPr>
                <w:lang w:eastAsia="zh-CN"/>
              </w:rPr>
              <w:t>T1</w:t>
            </w:r>
          </w:p>
        </w:tc>
        <w:tc>
          <w:tcPr>
            <w:tcW w:w="906" w:type="dxa"/>
            <w:tcBorders>
              <w:top w:val="single" w:sz="4" w:space="0" w:color="auto"/>
              <w:left w:val="single" w:sz="4" w:space="0" w:color="auto"/>
              <w:bottom w:val="single" w:sz="4" w:space="0" w:color="auto"/>
              <w:right w:val="single" w:sz="4" w:space="0" w:color="auto"/>
            </w:tcBorders>
            <w:hideMark/>
          </w:tcPr>
          <w:p w14:paraId="44192B90" w14:textId="77777777" w:rsidR="00BA2E57" w:rsidRDefault="00BA2E57" w:rsidP="00860821">
            <w:pPr>
              <w:pStyle w:val="TAH"/>
              <w:spacing w:line="256" w:lineRule="auto"/>
              <w:rPr>
                <w:lang w:eastAsia="zh-CN"/>
              </w:rPr>
            </w:pPr>
            <w:r>
              <w:rPr>
                <w:lang w:eastAsia="zh-CN"/>
              </w:rPr>
              <w:t>T2</w:t>
            </w:r>
          </w:p>
        </w:tc>
      </w:tr>
      <w:tr w:rsidR="00BA2E57" w14:paraId="088C05C8" w14:textId="77777777" w:rsidTr="00860821">
        <w:trPr>
          <w:cantSplit/>
          <w:trHeight w:val="219"/>
          <w:jc w:val="center"/>
        </w:trPr>
        <w:tc>
          <w:tcPr>
            <w:tcW w:w="1646" w:type="dxa"/>
            <w:tcBorders>
              <w:top w:val="single" w:sz="4" w:space="0" w:color="auto"/>
              <w:left w:val="single" w:sz="4" w:space="0" w:color="auto"/>
              <w:bottom w:val="nil"/>
              <w:right w:val="single" w:sz="4" w:space="0" w:color="auto"/>
            </w:tcBorders>
            <w:hideMark/>
          </w:tcPr>
          <w:p w14:paraId="36250EED" w14:textId="77777777" w:rsidR="00BA2E57" w:rsidRDefault="00BA2E57" w:rsidP="00860821">
            <w:pPr>
              <w:pStyle w:val="TAC"/>
              <w:spacing w:line="256" w:lineRule="auto"/>
              <w:rPr>
                <w:noProof/>
                <w:position w:val="-12"/>
                <w:lang w:eastAsia="zh-CN"/>
              </w:rPr>
            </w:pPr>
            <w:proofErr w:type="spellStart"/>
            <w:r>
              <w:t>AoA</w:t>
            </w:r>
            <w:proofErr w:type="spellEnd"/>
            <w:r>
              <w:t xml:space="preserve"> setup</w:t>
            </w:r>
          </w:p>
        </w:tc>
        <w:tc>
          <w:tcPr>
            <w:tcW w:w="1721" w:type="dxa"/>
            <w:tcBorders>
              <w:top w:val="single" w:sz="4" w:space="0" w:color="auto"/>
              <w:left w:val="single" w:sz="4" w:space="0" w:color="auto"/>
              <w:bottom w:val="nil"/>
              <w:right w:val="single" w:sz="4" w:space="0" w:color="auto"/>
            </w:tcBorders>
          </w:tcPr>
          <w:p w14:paraId="46BA5EA8" w14:textId="77777777" w:rsidR="00BA2E57" w:rsidRDefault="00BA2E57" w:rsidP="00860821">
            <w:pPr>
              <w:pStyle w:val="TAC"/>
              <w:spacing w:line="256" w:lineRule="auto"/>
            </w:pPr>
          </w:p>
        </w:tc>
        <w:tc>
          <w:tcPr>
            <w:tcW w:w="1700" w:type="dxa"/>
            <w:tcBorders>
              <w:top w:val="single" w:sz="4" w:space="0" w:color="auto"/>
              <w:left w:val="single" w:sz="4" w:space="0" w:color="auto"/>
              <w:bottom w:val="nil"/>
              <w:right w:val="single" w:sz="4" w:space="0" w:color="auto"/>
            </w:tcBorders>
            <w:hideMark/>
          </w:tcPr>
          <w:p w14:paraId="76CE3496" w14:textId="77777777" w:rsidR="00BA2E57" w:rsidRDefault="00BA2E57" w:rsidP="00860821">
            <w:pPr>
              <w:pStyle w:val="TAC"/>
              <w:spacing w:line="256" w:lineRule="auto"/>
            </w:pPr>
            <w:r>
              <w:t>1,2,3</w:t>
            </w:r>
          </w:p>
        </w:tc>
        <w:tc>
          <w:tcPr>
            <w:tcW w:w="3543" w:type="dxa"/>
            <w:gridSpan w:val="5"/>
            <w:tcBorders>
              <w:top w:val="single" w:sz="4" w:space="0" w:color="auto"/>
              <w:left w:val="single" w:sz="4" w:space="0" w:color="auto"/>
              <w:bottom w:val="single" w:sz="4" w:space="0" w:color="auto"/>
              <w:right w:val="single" w:sz="4" w:space="0" w:color="auto"/>
            </w:tcBorders>
            <w:hideMark/>
          </w:tcPr>
          <w:p w14:paraId="5FC44B5D" w14:textId="77777777" w:rsidR="00BA2E57" w:rsidRDefault="00BA2E57" w:rsidP="00860821">
            <w:pPr>
              <w:pStyle w:val="TAC"/>
              <w:spacing w:line="256" w:lineRule="auto"/>
              <w:rPr>
                <w:lang w:eastAsia="zh-CN"/>
              </w:rPr>
            </w:pPr>
            <w:r>
              <w:rPr>
                <w:lang w:eastAsia="zh-CN"/>
              </w:rPr>
              <w:t>Setup 3 defined in A.3.15.3</w:t>
            </w:r>
          </w:p>
        </w:tc>
      </w:tr>
      <w:tr w:rsidR="00BA2E57" w14:paraId="01D9AA35" w14:textId="77777777" w:rsidTr="00860821">
        <w:trPr>
          <w:cantSplit/>
          <w:trHeight w:val="219"/>
          <w:jc w:val="center"/>
        </w:trPr>
        <w:tc>
          <w:tcPr>
            <w:tcW w:w="1646" w:type="dxa"/>
            <w:tcBorders>
              <w:top w:val="nil"/>
              <w:left w:val="single" w:sz="4" w:space="0" w:color="auto"/>
              <w:bottom w:val="single" w:sz="4" w:space="0" w:color="auto"/>
              <w:right w:val="single" w:sz="4" w:space="0" w:color="auto"/>
            </w:tcBorders>
          </w:tcPr>
          <w:p w14:paraId="7EC678B5" w14:textId="77777777" w:rsidR="00BA2E57" w:rsidRDefault="00BA2E57" w:rsidP="00860821">
            <w:pPr>
              <w:pStyle w:val="TAC"/>
              <w:spacing w:line="256" w:lineRule="auto"/>
              <w:rPr>
                <w:noProof/>
                <w:position w:val="-12"/>
                <w:lang w:eastAsia="zh-CN"/>
              </w:rPr>
            </w:pPr>
          </w:p>
        </w:tc>
        <w:tc>
          <w:tcPr>
            <w:tcW w:w="1721" w:type="dxa"/>
            <w:tcBorders>
              <w:top w:val="nil"/>
              <w:left w:val="single" w:sz="4" w:space="0" w:color="auto"/>
              <w:bottom w:val="single" w:sz="4" w:space="0" w:color="auto"/>
              <w:right w:val="single" w:sz="4" w:space="0" w:color="auto"/>
            </w:tcBorders>
          </w:tcPr>
          <w:p w14:paraId="1F11BAA8" w14:textId="77777777" w:rsidR="00BA2E57" w:rsidRDefault="00BA2E57" w:rsidP="00860821">
            <w:pPr>
              <w:pStyle w:val="TAC"/>
              <w:spacing w:line="256" w:lineRule="auto"/>
            </w:pPr>
          </w:p>
        </w:tc>
        <w:tc>
          <w:tcPr>
            <w:tcW w:w="1700" w:type="dxa"/>
            <w:tcBorders>
              <w:top w:val="nil"/>
              <w:left w:val="single" w:sz="4" w:space="0" w:color="auto"/>
              <w:bottom w:val="single" w:sz="4" w:space="0" w:color="auto"/>
              <w:right w:val="single" w:sz="4" w:space="0" w:color="auto"/>
            </w:tcBorders>
          </w:tcPr>
          <w:p w14:paraId="06327F19" w14:textId="77777777" w:rsidR="00BA2E57" w:rsidRDefault="00BA2E57" w:rsidP="00860821">
            <w:pPr>
              <w:pStyle w:val="TAC"/>
              <w:spacing w:line="256" w:lineRule="auto"/>
            </w:pPr>
          </w:p>
        </w:tc>
        <w:tc>
          <w:tcPr>
            <w:tcW w:w="1701" w:type="dxa"/>
            <w:gridSpan w:val="2"/>
            <w:tcBorders>
              <w:top w:val="single" w:sz="4" w:space="0" w:color="auto"/>
              <w:left w:val="single" w:sz="4" w:space="0" w:color="auto"/>
              <w:bottom w:val="single" w:sz="4" w:space="0" w:color="auto"/>
              <w:right w:val="single" w:sz="4" w:space="0" w:color="auto"/>
            </w:tcBorders>
            <w:hideMark/>
          </w:tcPr>
          <w:p w14:paraId="5A42A12C" w14:textId="77777777" w:rsidR="00BA2E57" w:rsidRDefault="00BA2E57" w:rsidP="00860821">
            <w:pPr>
              <w:pStyle w:val="TAC"/>
              <w:spacing w:line="256" w:lineRule="auto"/>
            </w:pPr>
            <w:r>
              <w:t>AoA1</w:t>
            </w:r>
          </w:p>
        </w:tc>
        <w:tc>
          <w:tcPr>
            <w:tcW w:w="1842" w:type="dxa"/>
            <w:gridSpan w:val="3"/>
            <w:tcBorders>
              <w:top w:val="single" w:sz="4" w:space="0" w:color="auto"/>
              <w:left w:val="single" w:sz="4" w:space="0" w:color="auto"/>
              <w:bottom w:val="single" w:sz="4" w:space="0" w:color="auto"/>
              <w:right w:val="single" w:sz="4" w:space="0" w:color="auto"/>
            </w:tcBorders>
            <w:hideMark/>
          </w:tcPr>
          <w:p w14:paraId="492DEC93" w14:textId="77777777" w:rsidR="00BA2E57" w:rsidRDefault="00BA2E57" w:rsidP="00860821">
            <w:pPr>
              <w:pStyle w:val="TAC"/>
              <w:spacing w:line="256" w:lineRule="auto"/>
              <w:rPr>
                <w:lang w:eastAsia="zh-CN"/>
              </w:rPr>
            </w:pPr>
            <w:r>
              <w:rPr>
                <w:rFonts w:cs="v4.2.0"/>
                <w:lang w:eastAsia="zh-CN"/>
              </w:rPr>
              <w:t>AoA2</w:t>
            </w:r>
          </w:p>
        </w:tc>
      </w:tr>
      <w:tr w:rsidR="00BA2E57" w14:paraId="6495CC45" w14:textId="77777777" w:rsidTr="00860821">
        <w:trPr>
          <w:cantSplit/>
          <w:trHeight w:val="219"/>
          <w:jc w:val="center"/>
        </w:trPr>
        <w:tc>
          <w:tcPr>
            <w:tcW w:w="1646" w:type="dxa"/>
            <w:tcBorders>
              <w:top w:val="nil"/>
              <w:left w:val="single" w:sz="4" w:space="0" w:color="auto"/>
              <w:bottom w:val="single" w:sz="4" w:space="0" w:color="auto"/>
              <w:right w:val="single" w:sz="4" w:space="0" w:color="auto"/>
            </w:tcBorders>
            <w:hideMark/>
          </w:tcPr>
          <w:p w14:paraId="16636ED3" w14:textId="77777777" w:rsidR="00BA2E57" w:rsidRDefault="00BA2E57" w:rsidP="00860821">
            <w:pPr>
              <w:pStyle w:val="TAC"/>
              <w:spacing w:line="256" w:lineRule="auto"/>
              <w:rPr>
                <w:noProof/>
                <w:position w:val="-12"/>
                <w:lang w:eastAsia="zh-CN"/>
              </w:rPr>
            </w:pPr>
            <w:r>
              <w:rPr>
                <w:noProof/>
                <w:position w:val="-12"/>
                <w:lang w:eastAsia="zh-CN"/>
              </w:rPr>
              <w:t>Beam assumption</w:t>
            </w:r>
            <w:r>
              <w:rPr>
                <w:noProof/>
                <w:position w:val="-12"/>
                <w:vertAlign w:val="superscript"/>
                <w:lang w:eastAsia="zh-CN"/>
              </w:rPr>
              <w:t>Note 4</w:t>
            </w:r>
          </w:p>
        </w:tc>
        <w:tc>
          <w:tcPr>
            <w:tcW w:w="1721" w:type="dxa"/>
            <w:tcBorders>
              <w:top w:val="nil"/>
              <w:left w:val="single" w:sz="4" w:space="0" w:color="auto"/>
              <w:bottom w:val="single" w:sz="4" w:space="0" w:color="auto"/>
              <w:right w:val="single" w:sz="4" w:space="0" w:color="auto"/>
            </w:tcBorders>
          </w:tcPr>
          <w:p w14:paraId="7F9F57A3" w14:textId="77777777" w:rsidR="00BA2E57" w:rsidRDefault="00BA2E57" w:rsidP="00860821">
            <w:pPr>
              <w:pStyle w:val="TAC"/>
              <w:spacing w:line="256" w:lineRule="auto"/>
            </w:pPr>
          </w:p>
        </w:tc>
        <w:tc>
          <w:tcPr>
            <w:tcW w:w="1700" w:type="dxa"/>
            <w:tcBorders>
              <w:top w:val="nil"/>
              <w:left w:val="single" w:sz="4" w:space="0" w:color="auto"/>
              <w:bottom w:val="single" w:sz="4" w:space="0" w:color="auto"/>
              <w:right w:val="single" w:sz="4" w:space="0" w:color="auto"/>
            </w:tcBorders>
            <w:hideMark/>
          </w:tcPr>
          <w:p w14:paraId="1EF207E5" w14:textId="77777777" w:rsidR="00BA2E57" w:rsidRDefault="00BA2E57" w:rsidP="00860821">
            <w:pPr>
              <w:pStyle w:val="TAC"/>
              <w:spacing w:line="256" w:lineRule="auto"/>
            </w:pPr>
            <w: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4625A373" w14:textId="77777777" w:rsidR="00BA2E57" w:rsidRDefault="00BA2E57" w:rsidP="00860821">
            <w:pPr>
              <w:pStyle w:val="TAC"/>
              <w:spacing w:line="256" w:lineRule="auto"/>
            </w:pPr>
            <w:r>
              <w:t>Rough</w:t>
            </w:r>
          </w:p>
        </w:tc>
        <w:tc>
          <w:tcPr>
            <w:tcW w:w="1842" w:type="dxa"/>
            <w:gridSpan w:val="3"/>
            <w:tcBorders>
              <w:top w:val="single" w:sz="4" w:space="0" w:color="auto"/>
              <w:left w:val="single" w:sz="4" w:space="0" w:color="auto"/>
              <w:bottom w:val="single" w:sz="4" w:space="0" w:color="auto"/>
              <w:right w:val="single" w:sz="4" w:space="0" w:color="auto"/>
            </w:tcBorders>
            <w:hideMark/>
          </w:tcPr>
          <w:p w14:paraId="2CFC42A7" w14:textId="77777777" w:rsidR="00BA2E57" w:rsidRDefault="00BA2E57" w:rsidP="00860821">
            <w:pPr>
              <w:pStyle w:val="TAC"/>
              <w:spacing w:line="256" w:lineRule="auto"/>
              <w:rPr>
                <w:rFonts w:cs="v4.2.0"/>
                <w:lang w:eastAsia="zh-CN"/>
              </w:rPr>
            </w:pPr>
            <w:r>
              <w:rPr>
                <w:lang w:eastAsia="zh-CN"/>
              </w:rPr>
              <w:t>Rough</w:t>
            </w:r>
          </w:p>
        </w:tc>
      </w:tr>
      <w:tr w:rsidR="00BA2E57" w14:paraId="40E65298" w14:textId="77777777" w:rsidTr="00860821">
        <w:trPr>
          <w:cantSplit/>
          <w:trHeight w:val="162"/>
          <w:jc w:val="center"/>
        </w:trPr>
        <w:tc>
          <w:tcPr>
            <w:tcW w:w="1646" w:type="dxa"/>
            <w:vMerge w:val="restart"/>
            <w:tcBorders>
              <w:top w:val="single" w:sz="4" w:space="0" w:color="auto"/>
              <w:left w:val="single" w:sz="4" w:space="0" w:color="auto"/>
              <w:right w:val="single" w:sz="4" w:space="0" w:color="auto"/>
            </w:tcBorders>
            <w:hideMark/>
          </w:tcPr>
          <w:p w14:paraId="61CA5778" w14:textId="77777777" w:rsidR="00BA2E57" w:rsidRDefault="00BA2E57" w:rsidP="00860821">
            <w:pPr>
              <w:pStyle w:val="TAC"/>
              <w:spacing w:line="256" w:lineRule="auto"/>
            </w:pPr>
            <w:bookmarkStart w:id="24" w:name="_Hlk112092835"/>
            <w:r>
              <w:rPr>
                <w:rFonts w:cs="Arial"/>
                <w:lang w:val="da-DK"/>
              </w:rPr>
              <w:t xml:space="preserve"> E</w:t>
            </w:r>
            <w:r>
              <w:rPr>
                <w:rFonts w:cs="Arial"/>
                <w:vertAlign w:val="subscript"/>
                <w:lang w:val="da-DK"/>
              </w:rPr>
              <w:t>s</w:t>
            </w:r>
          </w:p>
        </w:tc>
        <w:tc>
          <w:tcPr>
            <w:tcW w:w="1721" w:type="dxa"/>
            <w:vMerge w:val="restart"/>
            <w:tcBorders>
              <w:top w:val="single" w:sz="4" w:space="0" w:color="auto"/>
              <w:left w:val="single" w:sz="4" w:space="0" w:color="auto"/>
              <w:right w:val="single" w:sz="4" w:space="0" w:color="auto"/>
            </w:tcBorders>
            <w:hideMark/>
          </w:tcPr>
          <w:p w14:paraId="2A8A7FB8" w14:textId="77777777" w:rsidR="00BA2E57" w:rsidRDefault="00BA2E57" w:rsidP="00860821">
            <w:pPr>
              <w:pStyle w:val="TAC"/>
              <w:spacing w:line="256" w:lineRule="auto"/>
            </w:pPr>
            <w:r>
              <w:t>dBm/SCS</w:t>
            </w:r>
          </w:p>
        </w:tc>
        <w:tc>
          <w:tcPr>
            <w:tcW w:w="1700" w:type="dxa"/>
            <w:tcBorders>
              <w:top w:val="single" w:sz="4" w:space="0" w:color="auto"/>
              <w:left w:val="single" w:sz="4" w:space="0" w:color="auto"/>
              <w:bottom w:val="single" w:sz="4" w:space="0" w:color="auto"/>
              <w:right w:val="single" w:sz="4" w:space="0" w:color="auto"/>
            </w:tcBorders>
            <w:hideMark/>
          </w:tcPr>
          <w:p w14:paraId="1E52899E" w14:textId="77777777" w:rsidR="00BA2E57" w:rsidRDefault="00BA2E57" w:rsidP="00860821">
            <w:pPr>
              <w:pStyle w:val="TAC"/>
              <w:spacing w:line="256" w:lineRule="auto"/>
              <w:rPr>
                <w:rFonts w:cs="Arial"/>
              </w:rPr>
            </w:pPr>
            <w:r>
              <w:rPr>
                <w:rFonts w:cs="Arial"/>
              </w:rPr>
              <w:t>1</w:t>
            </w:r>
          </w:p>
        </w:tc>
        <w:tc>
          <w:tcPr>
            <w:tcW w:w="794" w:type="dxa"/>
            <w:tcBorders>
              <w:top w:val="single" w:sz="4" w:space="0" w:color="auto"/>
              <w:left w:val="single" w:sz="4" w:space="0" w:color="auto"/>
              <w:bottom w:val="single" w:sz="4" w:space="0" w:color="auto"/>
              <w:right w:val="single" w:sz="4" w:space="0" w:color="auto"/>
            </w:tcBorders>
            <w:hideMark/>
          </w:tcPr>
          <w:p w14:paraId="5F7628B8" w14:textId="77777777" w:rsidR="00BA2E57" w:rsidRDefault="00BA2E57" w:rsidP="00860821">
            <w:pPr>
              <w:pStyle w:val="TAC"/>
              <w:spacing w:line="256" w:lineRule="auto"/>
              <w:rPr>
                <w:rFonts w:cs="Arial"/>
              </w:rPr>
            </w:pPr>
            <w:r>
              <w:rPr>
                <w:rFonts w:cs="Arial"/>
              </w:rPr>
              <w:t>-</w:t>
            </w:r>
            <w:r>
              <w:rPr>
                <w:rFonts w:cs="Arial" w:hint="eastAsia"/>
                <w:lang w:eastAsia="zh-CN"/>
              </w:rPr>
              <w:t>8</w:t>
            </w:r>
            <w:r>
              <w:rPr>
                <w:rFonts w:cs="Arial"/>
                <w:lang w:eastAsia="zh-CN"/>
              </w:rPr>
              <w:t>9</w:t>
            </w:r>
          </w:p>
        </w:tc>
        <w:tc>
          <w:tcPr>
            <w:tcW w:w="977" w:type="dxa"/>
            <w:gridSpan w:val="2"/>
            <w:tcBorders>
              <w:top w:val="single" w:sz="4" w:space="0" w:color="auto"/>
              <w:left w:val="single" w:sz="4" w:space="0" w:color="auto"/>
              <w:bottom w:val="single" w:sz="4" w:space="0" w:color="auto"/>
              <w:right w:val="single" w:sz="4" w:space="0" w:color="auto"/>
            </w:tcBorders>
            <w:hideMark/>
          </w:tcPr>
          <w:p w14:paraId="53050F22" w14:textId="77777777" w:rsidR="00BA2E57" w:rsidRDefault="00BA2E57" w:rsidP="00860821">
            <w:pPr>
              <w:pStyle w:val="TAC"/>
              <w:spacing w:line="256" w:lineRule="auto"/>
              <w:rPr>
                <w:rFonts w:cs="Arial"/>
              </w:rPr>
            </w:pPr>
            <w:r>
              <w:rPr>
                <w:rFonts w:cs="Arial"/>
              </w:rPr>
              <w:t>-8</w:t>
            </w:r>
            <w:r>
              <w:rPr>
                <w:rFonts w:cs="Arial"/>
                <w:lang w:eastAsia="zh-CN"/>
              </w:rPr>
              <w:t>9</w:t>
            </w:r>
          </w:p>
        </w:tc>
        <w:tc>
          <w:tcPr>
            <w:tcW w:w="866" w:type="dxa"/>
            <w:tcBorders>
              <w:top w:val="single" w:sz="4" w:space="0" w:color="auto"/>
              <w:left w:val="single" w:sz="4" w:space="0" w:color="auto"/>
              <w:bottom w:val="single" w:sz="4" w:space="0" w:color="auto"/>
              <w:right w:val="single" w:sz="4" w:space="0" w:color="auto"/>
            </w:tcBorders>
            <w:hideMark/>
          </w:tcPr>
          <w:p w14:paraId="04226199" w14:textId="77777777" w:rsidR="00BA2E57" w:rsidRDefault="00BA2E57" w:rsidP="00860821">
            <w:pPr>
              <w:pStyle w:val="TAC"/>
              <w:spacing w:line="256" w:lineRule="auto"/>
              <w:rPr>
                <w:rFonts w:cs="Arial"/>
              </w:rPr>
            </w:pPr>
            <w:r>
              <w:rPr>
                <w:rFonts w:cs="Arial"/>
              </w:rPr>
              <w:t>-Infinity</w:t>
            </w:r>
          </w:p>
        </w:tc>
        <w:tc>
          <w:tcPr>
            <w:tcW w:w="906" w:type="dxa"/>
            <w:tcBorders>
              <w:top w:val="single" w:sz="4" w:space="0" w:color="auto"/>
              <w:left w:val="single" w:sz="4" w:space="0" w:color="auto"/>
              <w:bottom w:val="single" w:sz="4" w:space="0" w:color="auto"/>
              <w:right w:val="single" w:sz="4" w:space="0" w:color="auto"/>
            </w:tcBorders>
            <w:hideMark/>
          </w:tcPr>
          <w:p w14:paraId="3606E0AE" w14:textId="77777777" w:rsidR="00BA2E57" w:rsidRDefault="00BA2E57" w:rsidP="00860821">
            <w:pPr>
              <w:pStyle w:val="TAC"/>
              <w:spacing w:line="256" w:lineRule="auto"/>
              <w:rPr>
                <w:rFonts w:cs="Arial"/>
              </w:rPr>
            </w:pPr>
            <w:r>
              <w:rPr>
                <w:rFonts w:cs="Arial"/>
              </w:rPr>
              <w:t>-8</w:t>
            </w:r>
            <w:r>
              <w:rPr>
                <w:rFonts w:cs="Arial"/>
                <w:lang w:eastAsia="zh-CN"/>
              </w:rPr>
              <w:t>9</w:t>
            </w:r>
          </w:p>
        </w:tc>
      </w:tr>
      <w:tr w:rsidR="00BA2E57" w14:paraId="04854D62" w14:textId="77777777" w:rsidTr="00860821">
        <w:trPr>
          <w:cantSplit/>
          <w:trHeight w:val="162"/>
          <w:jc w:val="center"/>
        </w:trPr>
        <w:tc>
          <w:tcPr>
            <w:tcW w:w="1646" w:type="dxa"/>
            <w:vMerge/>
            <w:tcBorders>
              <w:left w:val="single" w:sz="4" w:space="0" w:color="auto"/>
              <w:right w:val="single" w:sz="4" w:space="0" w:color="auto"/>
            </w:tcBorders>
            <w:hideMark/>
          </w:tcPr>
          <w:p w14:paraId="5EFB73D3" w14:textId="77777777" w:rsidR="00BA2E57" w:rsidRDefault="00BA2E57" w:rsidP="00860821">
            <w:pPr>
              <w:rPr>
                <w:rFonts w:cs="Arial"/>
              </w:rPr>
            </w:pPr>
          </w:p>
        </w:tc>
        <w:tc>
          <w:tcPr>
            <w:tcW w:w="1721" w:type="dxa"/>
            <w:vMerge/>
            <w:tcBorders>
              <w:left w:val="single" w:sz="4" w:space="0" w:color="auto"/>
              <w:right w:val="single" w:sz="4" w:space="0" w:color="auto"/>
            </w:tcBorders>
            <w:hideMark/>
          </w:tcPr>
          <w:p w14:paraId="6F9740FD" w14:textId="77777777" w:rsidR="00BA2E57" w:rsidRDefault="00BA2E57" w:rsidP="00860821">
            <w:pPr>
              <w:spacing w:after="0" w:line="256" w:lineRule="auto"/>
              <w:rPr>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hideMark/>
          </w:tcPr>
          <w:p w14:paraId="18A513DD" w14:textId="77777777" w:rsidR="00BA2E57" w:rsidRDefault="00BA2E57" w:rsidP="00860821">
            <w:pPr>
              <w:pStyle w:val="TAC"/>
              <w:spacing w:line="256" w:lineRule="auto"/>
              <w:rPr>
                <w:rFonts w:cs="Arial"/>
              </w:rPr>
            </w:pPr>
            <w:r>
              <w:rPr>
                <w:rFonts w:cs="Arial"/>
              </w:rPr>
              <w:t>2</w:t>
            </w:r>
          </w:p>
        </w:tc>
        <w:tc>
          <w:tcPr>
            <w:tcW w:w="794" w:type="dxa"/>
            <w:tcBorders>
              <w:top w:val="single" w:sz="4" w:space="0" w:color="auto"/>
              <w:left w:val="single" w:sz="4" w:space="0" w:color="auto"/>
              <w:bottom w:val="single" w:sz="4" w:space="0" w:color="auto"/>
              <w:right w:val="single" w:sz="4" w:space="0" w:color="auto"/>
            </w:tcBorders>
            <w:hideMark/>
          </w:tcPr>
          <w:p w14:paraId="0FF7B2C5" w14:textId="77777777" w:rsidR="00BA2E57" w:rsidRDefault="00BA2E57" w:rsidP="00860821">
            <w:pPr>
              <w:pStyle w:val="TAC"/>
              <w:spacing w:line="256" w:lineRule="auto"/>
              <w:rPr>
                <w:rFonts w:cs="Arial"/>
              </w:rPr>
            </w:pPr>
            <w:r>
              <w:rPr>
                <w:rFonts w:cs="Arial"/>
              </w:rPr>
              <w:t>-</w:t>
            </w:r>
            <w:r>
              <w:rPr>
                <w:rFonts w:cs="Arial" w:hint="eastAsia"/>
                <w:lang w:eastAsia="zh-CN"/>
              </w:rPr>
              <w:t>83</w:t>
            </w:r>
          </w:p>
        </w:tc>
        <w:tc>
          <w:tcPr>
            <w:tcW w:w="977" w:type="dxa"/>
            <w:gridSpan w:val="2"/>
            <w:tcBorders>
              <w:top w:val="single" w:sz="4" w:space="0" w:color="auto"/>
              <w:left w:val="single" w:sz="4" w:space="0" w:color="auto"/>
              <w:bottom w:val="single" w:sz="4" w:space="0" w:color="auto"/>
              <w:right w:val="single" w:sz="4" w:space="0" w:color="auto"/>
            </w:tcBorders>
            <w:hideMark/>
          </w:tcPr>
          <w:p w14:paraId="2C91ECDC" w14:textId="77777777" w:rsidR="00BA2E57" w:rsidRDefault="00BA2E57" w:rsidP="00860821">
            <w:pPr>
              <w:pStyle w:val="TAC"/>
              <w:spacing w:line="256" w:lineRule="auto"/>
              <w:rPr>
                <w:rFonts w:cs="Arial"/>
              </w:rPr>
            </w:pPr>
            <w:r>
              <w:rPr>
                <w:rFonts w:cs="Arial"/>
              </w:rPr>
              <w:t>-8</w:t>
            </w:r>
            <w:r>
              <w:rPr>
                <w:rFonts w:cs="Arial" w:hint="eastAsia"/>
                <w:lang w:eastAsia="zh-CN"/>
              </w:rPr>
              <w:t>3</w:t>
            </w:r>
          </w:p>
        </w:tc>
        <w:tc>
          <w:tcPr>
            <w:tcW w:w="866" w:type="dxa"/>
            <w:tcBorders>
              <w:top w:val="single" w:sz="4" w:space="0" w:color="auto"/>
              <w:left w:val="single" w:sz="4" w:space="0" w:color="auto"/>
              <w:bottom w:val="single" w:sz="4" w:space="0" w:color="auto"/>
              <w:right w:val="single" w:sz="4" w:space="0" w:color="auto"/>
            </w:tcBorders>
            <w:hideMark/>
          </w:tcPr>
          <w:p w14:paraId="75387DB9" w14:textId="77777777" w:rsidR="00BA2E57" w:rsidRDefault="00BA2E57" w:rsidP="00860821">
            <w:pPr>
              <w:pStyle w:val="TAC"/>
              <w:spacing w:line="256" w:lineRule="auto"/>
              <w:rPr>
                <w:rFonts w:cs="Arial"/>
              </w:rPr>
            </w:pPr>
            <w:r>
              <w:rPr>
                <w:rFonts w:cs="Arial"/>
              </w:rPr>
              <w:t>-Infinity</w:t>
            </w:r>
          </w:p>
        </w:tc>
        <w:tc>
          <w:tcPr>
            <w:tcW w:w="906" w:type="dxa"/>
            <w:tcBorders>
              <w:top w:val="single" w:sz="4" w:space="0" w:color="auto"/>
              <w:left w:val="single" w:sz="4" w:space="0" w:color="auto"/>
              <w:bottom w:val="single" w:sz="4" w:space="0" w:color="auto"/>
              <w:right w:val="single" w:sz="4" w:space="0" w:color="auto"/>
            </w:tcBorders>
            <w:hideMark/>
          </w:tcPr>
          <w:p w14:paraId="133C1F31" w14:textId="77777777" w:rsidR="00BA2E57" w:rsidRDefault="00BA2E57" w:rsidP="00860821">
            <w:pPr>
              <w:pStyle w:val="TAC"/>
              <w:spacing w:line="256" w:lineRule="auto"/>
              <w:rPr>
                <w:rFonts w:cs="Arial"/>
              </w:rPr>
            </w:pPr>
            <w:r>
              <w:rPr>
                <w:rFonts w:cs="Arial"/>
              </w:rPr>
              <w:t>-8</w:t>
            </w:r>
            <w:r>
              <w:rPr>
                <w:rFonts w:cs="Arial" w:hint="eastAsia"/>
                <w:lang w:eastAsia="zh-CN"/>
              </w:rPr>
              <w:t>3</w:t>
            </w:r>
          </w:p>
        </w:tc>
      </w:tr>
      <w:tr w:rsidR="00BA2E57" w14:paraId="6B412180" w14:textId="77777777" w:rsidTr="00860821">
        <w:trPr>
          <w:cantSplit/>
          <w:trHeight w:val="162"/>
          <w:jc w:val="center"/>
        </w:trPr>
        <w:tc>
          <w:tcPr>
            <w:tcW w:w="1646" w:type="dxa"/>
            <w:vMerge/>
            <w:tcBorders>
              <w:left w:val="single" w:sz="4" w:space="0" w:color="auto"/>
              <w:bottom w:val="single" w:sz="4" w:space="0" w:color="auto"/>
              <w:right w:val="single" w:sz="4" w:space="0" w:color="auto"/>
            </w:tcBorders>
          </w:tcPr>
          <w:p w14:paraId="08F64D05" w14:textId="77777777" w:rsidR="00BA2E57" w:rsidRDefault="00BA2E57" w:rsidP="00860821">
            <w:pPr>
              <w:rPr>
                <w:rFonts w:cs="Arial"/>
              </w:rPr>
            </w:pPr>
          </w:p>
        </w:tc>
        <w:tc>
          <w:tcPr>
            <w:tcW w:w="1721" w:type="dxa"/>
            <w:vMerge/>
            <w:tcBorders>
              <w:left w:val="single" w:sz="4" w:space="0" w:color="auto"/>
              <w:bottom w:val="single" w:sz="4" w:space="0" w:color="auto"/>
              <w:right w:val="single" w:sz="4" w:space="0" w:color="auto"/>
            </w:tcBorders>
          </w:tcPr>
          <w:p w14:paraId="6BF576EE" w14:textId="77777777" w:rsidR="00BA2E57" w:rsidRDefault="00BA2E57" w:rsidP="00860821">
            <w:pPr>
              <w:spacing w:after="0" w:line="256" w:lineRule="auto"/>
              <w:rPr>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tcPr>
          <w:p w14:paraId="42E0788E" w14:textId="77777777" w:rsidR="00BA2E57" w:rsidRDefault="00BA2E57" w:rsidP="00860821">
            <w:pPr>
              <w:pStyle w:val="TAC"/>
              <w:spacing w:line="256" w:lineRule="auto"/>
              <w:rPr>
                <w:rFonts w:cs="Arial"/>
                <w:lang w:eastAsia="zh-CN"/>
              </w:rPr>
            </w:pPr>
            <w:r>
              <w:rPr>
                <w:rFonts w:cs="Arial" w:hint="eastAsia"/>
                <w:lang w:eastAsia="zh-CN"/>
              </w:rPr>
              <w:t>3</w:t>
            </w:r>
          </w:p>
        </w:tc>
        <w:tc>
          <w:tcPr>
            <w:tcW w:w="794" w:type="dxa"/>
            <w:tcBorders>
              <w:top w:val="single" w:sz="4" w:space="0" w:color="auto"/>
              <w:left w:val="single" w:sz="4" w:space="0" w:color="auto"/>
              <w:bottom w:val="single" w:sz="4" w:space="0" w:color="auto"/>
              <w:right w:val="single" w:sz="4" w:space="0" w:color="auto"/>
            </w:tcBorders>
          </w:tcPr>
          <w:p w14:paraId="387DAF3C" w14:textId="77777777" w:rsidR="00BA2E57" w:rsidRDefault="00BA2E57" w:rsidP="00860821">
            <w:pPr>
              <w:pStyle w:val="TAC"/>
              <w:spacing w:line="256" w:lineRule="auto"/>
              <w:rPr>
                <w:rFonts w:cs="Arial"/>
              </w:rPr>
            </w:pPr>
            <w:r>
              <w:rPr>
                <w:rFonts w:cs="Arial"/>
              </w:rPr>
              <w:t>-8</w:t>
            </w:r>
            <w:r>
              <w:rPr>
                <w:rFonts w:cs="Arial" w:hint="eastAsia"/>
                <w:lang w:eastAsia="zh-CN"/>
              </w:rPr>
              <w:t>0</w:t>
            </w:r>
          </w:p>
        </w:tc>
        <w:tc>
          <w:tcPr>
            <w:tcW w:w="977" w:type="dxa"/>
            <w:gridSpan w:val="2"/>
            <w:tcBorders>
              <w:top w:val="single" w:sz="4" w:space="0" w:color="auto"/>
              <w:left w:val="single" w:sz="4" w:space="0" w:color="auto"/>
              <w:bottom w:val="single" w:sz="4" w:space="0" w:color="auto"/>
              <w:right w:val="single" w:sz="4" w:space="0" w:color="auto"/>
            </w:tcBorders>
          </w:tcPr>
          <w:p w14:paraId="48B86DDC" w14:textId="77777777" w:rsidR="00BA2E57" w:rsidRDefault="00BA2E57" w:rsidP="00860821">
            <w:pPr>
              <w:pStyle w:val="TAC"/>
              <w:spacing w:line="256" w:lineRule="auto"/>
              <w:rPr>
                <w:rFonts w:cs="Arial"/>
              </w:rPr>
            </w:pPr>
            <w:r>
              <w:rPr>
                <w:rFonts w:cs="Arial"/>
              </w:rPr>
              <w:t>-8</w:t>
            </w:r>
            <w:r>
              <w:rPr>
                <w:rFonts w:cs="Arial" w:hint="eastAsia"/>
                <w:lang w:eastAsia="zh-CN"/>
              </w:rPr>
              <w:t>0</w:t>
            </w:r>
          </w:p>
        </w:tc>
        <w:tc>
          <w:tcPr>
            <w:tcW w:w="866" w:type="dxa"/>
            <w:tcBorders>
              <w:top w:val="single" w:sz="4" w:space="0" w:color="auto"/>
              <w:left w:val="single" w:sz="4" w:space="0" w:color="auto"/>
              <w:bottom w:val="single" w:sz="4" w:space="0" w:color="auto"/>
              <w:right w:val="single" w:sz="4" w:space="0" w:color="auto"/>
            </w:tcBorders>
          </w:tcPr>
          <w:p w14:paraId="665B5B53" w14:textId="77777777" w:rsidR="00BA2E57" w:rsidRDefault="00BA2E57" w:rsidP="00860821">
            <w:pPr>
              <w:pStyle w:val="TAC"/>
              <w:spacing w:line="256" w:lineRule="auto"/>
              <w:rPr>
                <w:rFonts w:cs="Arial"/>
              </w:rPr>
            </w:pPr>
            <w:r>
              <w:rPr>
                <w:rFonts w:cs="Arial"/>
              </w:rPr>
              <w:t>-Infinity</w:t>
            </w:r>
          </w:p>
        </w:tc>
        <w:tc>
          <w:tcPr>
            <w:tcW w:w="906" w:type="dxa"/>
            <w:tcBorders>
              <w:top w:val="single" w:sz="4" w:space="0" w:color="auto"/>
              <w:left w:val="single" w:sz="4" w:space="0" w:color="auto"/>
              <w:bottom w:val="single" w:sz="4" w:space="0" w:color="auto"/>
              <w:right w:val="single" w:sz="4" w:space="0" w:color="auto"/>
            </w:tcBorders>
          </w:tcPr>
          <w:p w14:paraId="59CB6727" w14:textId="77777777" w:rsidR="00BA2E57" w:rsidRDefault="00BA2E57" w:rsidP="00860821">
            <w:pPr>
              <w:pStyle w:val="TAC"/>
              <w:spacing w:line="256" w:lineRule="auto"/>
              <w:rPr>
                <w:rFonts w:cs="Arial"/>
              </w:rPr>
            </w:pPr>
            <w:r>
              <w:rPr>
                <w:rFonts w:cs="Arial"/>
              </w:rPr>
              <w:t>-8</w:t>
            </w:r>
            <w:r>
              <w:rPr>
                <w:rFonts w:cs="Arial" w:hint="eastAsia"/>
                <w:lang w:eastAsia="zh-CN"/>
              </w:rPr>
              <w:t>0</w:t>
            </w:r>
          </w:p>
        </w:tc>
      </w:tr>
      <w:bookmarkEnd w:id="24"/>
      <w:tr w:rsidR="00BA2E57" w14:paraId="52190EDC" w14:textId="77777777" w:rsidTr="00860821">
        <w:trPr>
          <w:cantSplit/>
          <w:trHeight w:val="162"/>
          <w:jc w:val="center"/>
        </w:trPr>
        <w:tc>
          <w:tcPr>
            <w:tcW w:w="1646" w:type="dxa"/>
            <w:tcBorders>
              <w:top w:val="nil"/>
              <w:left w:val="single" w:sz="4" w:space="0" w:color="auto"/>
              <w:bottom w:val="single" w:sz="4" w:space="0" w:color="auto"/>
              <w:right w:val="single" w:sz="4" w:space="0" w:color="auto"/>
            </w:tcBorders>
            <w:hideMark/>
          </w:tcPr>
          <w:p w14:paraId="3CAF1FA4" w14:textId="77777777" w:rsidR="00BA2E57" w:rsidRDefault="00BA2E57" w:rsidP="00860821">
            <w:pPr>
              <w:pStyle w:val="TAC"/>
              <w:spacing w:line="256" w:lineRule="auto"/>
            </w:pPr>
            <w:r>
              <w:rPr>
                <w:rFonts w:cs="v4.2.0"/>
                <w:noProof/>
              </w:rPr>
              <w:lastRenderedPageBreak/>
              <w:drawing>
                <wp:inline distT="0" distB="0" distL="0" distR="0" wp14:anchorId="465F88C5" wp14:editId="5A0EC84E">
                  <wp:extent cx="400050" cy="247650"/>
                  <wp:effectExtent l="0" t="0" r="0" b="0"/>
                  <wp:docPr id="340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Pr>
                <w:rFonts w:cs="v4.2.0"/>
              </w:rPr>
              <w:t xml:space="preserve"> </w:t>
            </w:r>
            <w:r>
              <w:rPr>
                <w:rFonts w:cs="v4.2.0"/>
                <w:vertAlign w:val="superscript"/>
              </w:rPr>
              <w:t>BB Note 5</w:t>
            </w:r>
          </w:p>
        </w:tc>
        <w:tc>
          <w:tcPr>
            <w:tcW w:w="1721" w:type="dxa"/>
            <w:tcBorders>
              <w:top w:val="nil"/>
              <w:left w:val="single" w:sz="4" w:space="0" w:color="auto"/>
              <w:bottom w:val="single" w:sz="4" w:space="0" w:color="auto"/>
              <w:right w:val="single" w:sz="4" w:space="0" w:color="auto"/>
            </w:tcBorders>
            <w:hideMark/>
          </w:tcPr>
          <w:p w14:paraId="255D9F09" w14:textId="77777777" w:rsidR="00BA2E57" w:rsidRDefault="00BA2E57" w:rsidP="00860821">
            <w:pPr>
              <w:pStyle w:val="TAC"/>
              <w:spacing w:line="256" w:lineRule="auto"/>
            </w:pPr>
            <w:r>
              <w:rPr>
                <w:rFonts w:cs="v4.2.0"/>
              </w:rPr>
              <w:t>dB</w:t>
            </w:r>
          </w:p>
        </w:tc>
        <w:tc>
          <w:tcPr>
            <w:tcW w:w="1700" w:type="dxa"/>
            <w:tcBorders>
              <w:top w:val="single" w:sz="4" w:space="0" w:color="auto"/>
              <w:left w:val="single" w:sz="4" w:space="0" w:color="auto"/>
              <w:bottom w:val="single" w:sz="4" w:space="0" w:color="auto"/>
              <w:right w:val="single" w:sz="4" w:space="0" w:color="auto"/>
            </w:tcBorders>
            <w:hideMark/>
          </w:tcPr>
          <w:p w14:paraId="13AAE88D" w14:textId="77777777" w:rsidR="00BA2E57" w:rsidRDefault="00BA2E57" w:rsidP="00860821">
            <w:pPr>
              <w:pStyle w:val="TAC"/>
              <w:spacing w:line="256" w:lineRule="auto"/>
              <w:rPr>
                <w:rFonts w:cs="Arial"/>
              </w:rPr>
            </w:pPr>
            <w:r>
              <w:rPr>
                <w:rFonts w:cs="Arial"/>
              </w:rPr>
              <w:t>1, 2,3</w:t>
            </w:r>
          </w:p>
        </w:tc>
        <w:tc>
          <w:tcPr>
            <w:tcW w:w="794" w:type="dxa"/>
            <w:tcBorders>
              <w:top w:val="single" w:sz="4" w:space="0" w:color="auto"/>
              <w:left w:val="single" w:sz="4" w:space="0" w:color="auto"/>
              <w:bottom w:val="single" w:sz="4" w:space="0" w:color="auto"/>
              <w:right w:val="single" w:sz="4" w:space="0" w:color="auto"/>
            </w:tcBorders>
            <w:hideMark/>
          </w:tcPr>
          <w:p w14:paraId="1EA81941" w14:textId="77777777" w:rsidR="00BA2E57" w:rsidRDefault="00BA2E57" w:rsidP="00860821">
            <w:pPr>
              <w:pStyle w:val="TAC"/>
              <w:spacing w:line="256" w:lineRule="auto"/>
              <w:rPr>
                <w:rFonts w:cs="Arial"/>
              </w:rPr>
            </w:pPr>
            <w:r>
              <w:t>-0.12</w:t>
            </w:r>
          </w:p>
        </w:tc>
        <w:tc>
          <w:tcPr>
            <w:tcW w:w="977" w:type="dxa"/>
            <w:gridSpan w:val="2"/>
            <w:tcBorders>
              <w:top w:val="single" w:sz="4" w:space="0" w:color="auto"/>
              <w:left w:val="single" w:sz="4" w:space="0" w:color="auto"/>
              <w:bottom w:val="single" w:sz="4" w:space="0" w:color="auto"/>
              <w:right w:val="single" w:sz="4" w:space="0" w:color="auto"/>
            </w:tcBorders>
            <w:hideMark/>
          </w:tcPr>
          <w:p w14:paraId="31DD96A6" w14:textId="77777777" w:rsidR="00BA2E57" w:rsidRDefault="00BA2E57" w:rsidP="00860821">
            <w:pPr>
              <w:pStyle w:val="TAC"/>
              <w:spacing w:line="256" w:lineRule="auto"/>
              <w:rPr>
                <w:rFonts w:cs="Arial"/>
              </w:rPr>
            </w:pPr>
            <w:r>
              <w:t>-0.12</w:t>
            </w:r>
          </w:p>
        </w:tc>
        <w:tc>
          <w:tcPr>
            <w:tcW w:w="866" w:type="dxa"/>
            <w:tcBorders>
              <w:top w:val="single" w:sz="4" w:space="0" w:color="auto"/>
              <w:left w:val="single" w:sz="4" w:space="0" w:color="auto"/>
              <w:bottom w:val="single" w:sz="4" w:space="0" w:color="auto"/>
              <w:right w:val="single" w:sz="4" w:space="0" w:color="auto"/>
            </w:tcBorders>
            <w:hideMark/>
          </w:tcPr>
          <w:p w14:paraId="1CE93573" w14:textId="77777777" w:rsidR="00BA2E57" w:rsidRDefault="00BA2E57" w:rsidP="00860821">
            <w:pPr>
              <w:pStyle w:val="TAC"/>
              <w:spacing w:line="256" w:lineRule="auto"/>
              <w:rPr>
                <w:rFonts w:cs="Arial"/>
              </w:rPr>
            </w:pPr>
            <w:r>
              <w:t>-Infinity</w:t>
            </w:r>
          </w:p>
        </w:tc>
        <w:tc>
          <w:tcPr>
            <w:tcW w:w="906" w:type="dxa"/>
            <w:tcBorders>
              <w:top w:val="single" w:sz="4" w:space="0" w:color="auto"/>
              <w:left w:val="single" w:sz="4" w:space="0" w:color="auto"/>
              <w:bottom w:val="single" w:sz="4" w:space="0" w:color="auto"/>
              <w:right w:val="single" w:sz="4" w:space="0" w:color="auto"/>
            </w:tcBorders>
            <w:hideMark/>
          </w:tcPr>
          <w:p w14:paraId="39B439C5" w14:textId="77777777" w:rsidR="00BA2E57" w:rsidRDefault="00BA2E57" w:rsidP="00860821">
            <w:pPr>
              <w:pStyle w:val="TAC"/>
              <w:spacing w:line="256" w:lineRule="auto"/>
              <w:rPr>
                <w:rFonts w:cs="Arial"/>
              </w:rPr>
            </w:pPr>
            <w:r>
              <w:t>-0.12</w:t>
            </w:r>
          </w:p>
        </w:tc>
      </w:tr>
      <w:tr w:rsidR="00BA2E57" w14:paraId="5E55ECF1" w14:textId="77777777" w:rsidTr="00860821">
        <w:trPr>
          <w:cantSplit/>
          <w:trHeight w:val="90"/>
          <w:jc w:val="center"/>
        </w:trPr>
        <w:tc>
          <w:tcPr>
            <w:tcW w:w="1646" w:type="dxa"/>
            <w:vMerge w:val="restart"/>
            <w:tcBorders>
              <w:top w:val="single" w:sz="4" w:space="0" w:color="auto"/>
              <w:left w:val="single" w:sz="4" w:space="0" w:color="auto"/>
              <w:right w:val="single" w:sz="4" w:space="0" w:color="auto"/>
            </w:tcBorders>
            <w:vAlign w:val="center"/>
          </w:tcPr>
          <w:p w14:paraId="265BF506" w14:textId="77777777" w:rsidR="00BA2E57" w:rsidRDefault="00BA2E57" w:rsidP="00860821">
            <w:pPr>
              <w:pStyle w:val="TAC"/>
              <w:spacing w:line="256" w:lineRule="auto"/>
            </w:pPr>
            <w:r>
              <w:t>SSB_RP</w:t>
            </w:r>
          </w:p>
        </w:tc>
        <w:tc>
          <w:tcPr>
            <w:tcW w:w="1721" w:type="dxa"/>
            <w:vMerge w:val="restart"/>
            <w:tcBorders>
              <w:top w:val="single" w:sz="4" w:space="0" w:color="auto"/>
              <w:left w:val="single" w:sz="4" w:space="0" w:color="auto"/>
              <w:right w:val="single" w:sz="4" w:space="0" w:color="auto"/>
            </w:tcBorders>
            <w:vAlign w:val="center"/>
          </w:tcPr>
          <w:p w14:paraId="30D3BE9F" w14:textId="77777777" w:rsidR="00BA2E57" w:rsidRDefault="00BA2E57" w:rsidP="00860821">
            <w:pPr>
              <w:pStyle w:val="TAC"/>
              <w:spacing w:line="256" w:lineRule="auto"/>
            </w:pPr>
            <w:r>
              <w:t>dBm/SCS</w:t>
            </w:r>
          </w:p>
        </w:tc>
        <w:tc>
          <w:tcPr>
            <w:tcW w:w="1700" w:type="dxa"/>
            <w:tcBorders>
              <w:top w:val="single" w:sz="4" w:space="0" w:color="auto"/>
              <w:left w:val="single" w:sz="4" w:space="0" w:color="auto"/>
              <w:bottom w:val="single" w:sz="4" w:space="0" w:color="auto"/>
              <w:right w:val="single" w:sz="4" w:space="0" w:color="auto"/>
            </w:tcBorders>
          </w:tcPr>
          <w:p w14:paraId="4644B2A0" w14:textId="77777777" w:rsidR="00BA2E57" w:rsidRDefault="00BA2E57" w:rsidP="00860821">
            <w:pPr>
              <w:pStyle w:val="TAC"/>
              <w:spacing w:line="256" w:lineRule="auto"/>
              <w:rPr>
                <w:lang w:eastAsia="zh-CN"/>
              </w:rPr>
            </w:pPr>
            <w:r>
              <w:rPr>
                <w:rFonts w:hint="eastAsia"/>
                <w:lang w:eastAsia="zh-CN"/>
              </w:rPr>
              <w:t>1</w:t>
            </w:r>
          </w:p>
        </w:tc>
        <w:tc>
          <w:tcPr>
            <w:tcW w:w="794" w:type="dxa"/>
            <w:tcBorders>
              <w:top w:val="single" w:sz="4" w:space="0" w:color="auto"/>
              <w:left w:val="single" w:sz="4" w:space="0" w:color="auto"/>
              <w:bottom w:val="single" w:sz="4" w:space="0" w:color="auto"/>
              <w:right w:val="single" w:sz="4" w:space="0" w:color="auto"/>
            </w:tcBorders>
          </w:tcPr>
          <w:p w14:paraId="54858E4C" w14:textId="77777777" w:rsidR="00BA2E57" w:rsidRDefault="00BA2E57" w:rsidP="00860821">
            <w:pPr>
              <w:pStyle w:val="TAC"/>
              <w:spacing w:line="256" w:lineRule="auto"/>
            </w:pPr>
            <w:r>
              <w:rPr>
                <w:rFonts w:cs="Arial"/>
              </w:rPr>
              <w:t>-</w:t>
            </w:r>
            <w:r>
              <w:rPr>
                <w:rFonts w:cs="Arial" w:hint="eastAsia"/>
                <w:lang w:eastAsia="zh-CN"/>
              </w:rPr>
              <w:t>8</w:t>
            </w:r>
            <w:r>
              <w:rPr>
                <w:rFonts w:cs="Arial"/>
                <w:lang w:eastAsia="zh-CN"/>
              </w:rPr>
              <w:t>9</w:t>
            </w:r>
          </w:p>
        </w:tc>
        <w:tc>
          <w:tcPr>
            <w:tcW w:w="907" w:type="dxa"/>
            <w:tcBorders>
              <w:top w:val="single" w:sz="4" w:space="0" w:color="auto"/>
              <w:left w:val="single" w:sz="4" w:space="0" w:color="auto"/>
              <w:bottom w:val="single" w:sz="4" w:space="0" w:color="auto"/>
              <w:right w:val="single" w:sz="4" w:space="0" w:color="auto"/>
            </w:tcBorders>
          </w:tcPr>
          <w:p w14:paraId="22B0E236" w14:textId="77777777" w:rsidR="00BA2E57" w:rsidRDefault="00BA2E57" w:rsidP="00860821">
            <w:pPr>
              <w:pStyle w:val="TAC"/>
              <w:spacing w:line="256" w:lineRule="auto"/>
            </w:pPr>
            <w:r>
              <w:rPr>
                <w:rFonts w:cs="Arial"/>
              </w:rPr>
              <w:t>-8</w:t>
            </w:r>
            <w:r>
              <w:rPr>
                <w:rFonts w:cs="Arial"/>
                <w:lang w:eastAsia="zh-CN"/>
              </w:rPr>
              <w:t>9</w:t>
            </w:r>
          </w:p>
        </w:tc>
        <w:tc>
          <w:tcPr>
            <w:tcW w:w="936" w:type="dxa"/>
            <w:gridSpan w:val="2"/>
            <w:tcBorders>
              <w:top w:val="single" w:sz="4" w:space="0" w:color="auto"/>
              <w:left w:val="single" w:sz="4" w:space="0" w:color="auto"/>
              <w:bottom w:val="single" w:sz="4" w:space="0" w:color="auto"/>
              <w:right w:val="single" w:sz="4" w:space="0" w:color="auto"/>
            </w:tcBorders>
          </w:tcPr>
          <w:p w14:paraId="76E2FAF8" w14:textId="77777777" w:rsidR="00BA2E57" w:rsidRDefault="00BA2E57" w:rsidP="00860821">
            <w:pPr>
              <w:pStyle w:val="TAC"/>
              <w:spacing w:line="256" w:lineRule="auto"/>
              <w:rPr>
                <w:lang w:eastAsia="zh-CN"/>
              </w:rPr>
            </w:pPr>
            <w:r>
              <w:rPr>
                <w:rFonts w:cs="Arial"/>
              </w:rPr>
              <w:t>-Infinity</w:t>
            </w:r>
          </w:p>
        </w:tc>
        <w:tc>
          <w:tcPr>
            <w:tcW w:w="906" w:type="dxa"/>
            <w:tcBorders>
              <w:top w:val="single" w:sz="4" w:space="0" w:color="auto"/>
              <w:left w:val="single" w:sz="4" w:space="0" w:color="auto"/>
              <w:bottom w:val="single" w:sz="4" w:space="0" w:color="auto"/>
              <w:right w:val="single" w:sz="4" w:space="0" w:color="auto"/>
            </w:tcBorders>
          </w:tcPr>
          <w:p w14:paraId="7CC2F5A0" w14:textId="77777777" w:rsidR="00BA2E57" w:rsidRDefault="00BA2E57" w:rsidP="00860821">
            <w:pPr>
              <w:pStyle w:val="TAC"/>
              <w:spacing w:line="256" w:lineRule="auto"/>
            </w:pPr>
            <w:r>
              <w:rPr>
                <w:rFonts w:cs="Arial"/>
              </w:rPr>
              <w:t>-8</w:t>
            </w:r>
            <w:r>
              <w:rPr>
                <w:rFonts w:cs="Arial"/>
                <w:lang w:eastAsia="zh-CN"/>
              </w:rPr>
              <w:t>9</w:t>
            </w:r>
          </w:p>
        </w:tc>
      </w:tr>
      <w:tr w:rsidR="00BA2E57" w14:paraId="5FC407FE" w14:textId="77777777" w:rsidTr="00860821">
        <w:trPr>
          <w:cantSplit/>
          <w:trHeight w:val="90"/>
          <w:jc w:val="center"/>
        </w:trPr>
        <w:tc>
          <w:tcPr>
            <w:tcW w:w="1646" w:type="dxa"/>
            <w:vMerge/>
            <w:tcBorders>
              <w:left w:val="single" w:sz="4" w:space="0" w:color="auto"/>
              <w:right w:val="single" w:sz="4" w:space="0" w:color="auto"/>
            </w:tcBorders>
            <w:hideMark/>
          </w:tcPr>
          <w:p w14:paraId="216FB018" w14:textId="77777777" w:rsidR="00BA2E57" w:rsidRDefault="00BA2E57" w:rsidP="00860821">
            <w:pPr>
              <w:pStyle w:val="TAC"/>
              <w:spacing w:line="256" w:lineRule="auto"/>
            </w:pPr>
          </w:p>
        </w:tc>
        <w:tc>
          <w:tcPr>
            <w:tcW w:w="1721" w:type="dxa"/>
            <w:vMerge/>
            <w:tcBorders>
              <w:left w:val="single" w:sz="4" w:space="0" w:color="auto"/>
              <w:bottom w:val="nil"/>
              <w:right w:val="single" w:sz="4" w:space="0" w:color="auto"/>
            </w:tcBorders>
            <w:hideMark/>
          </w:tcPr>
          <w:p w14:paraId="54C35AB0" w14:textId="77777777" w:rsidR="00BA2E57" w:rsidRDefault="00BA2E57" w:rsidP="00860821">
            <w:pPr>
              <w:pStyle w:val="TAC"/>
              <w:spacing w:line="256" w:lineRule="auto"/>
            </w:pPr>
          </w:p>
        </w:tc>
        <w:tc>
          <w:tcPr>
            <w:tcW w:w="1700" w:type="dxa"/>
            <w:tcBorders>
              <w:top w:val="single" w:sz="4" w:space="0" w:color="auto"/>
              <w:left w:val="single" w:sz="4" w:space="0" w:color="auto"/>
              <w:bottom w:val="single" w:sz="4" w:space="0" w:color="auto"/>
              <w:right w:val="single" w:sz="4" w:space="0" w:color="auto"/>
            </w:tcBorders>
            <w:hideMark/>
          </w:tcPr>
          <w:p w14:paraId="657B0733" w14:textId="77777777" w:rsidR="00BA2E57" w:rsidRDefault="00BA2E57" w:rsidP="00860821">
            <w:pPr>
              <w:pStyle w:val="TAC"/>
              <w:spacing w:line="256" w:lineRule="auto"/>
            </w:pPr>
            <w:r>
              <w:t>2</w:t>
            </w:r>
          </w:p>
        </w:tc>
        <w:tc>
          <w:tcPr>
            <w:tcW w:w="794" w:type="dxa"/>
            <w:tcBorders>
              <w:top w:val="single" w:sz="4" w:space="0" w:color="auto"/>
              <w:left w:val="single" w:sz="4" w:space="0" w:color="auto"/>
              <w:bottom w:val="single" w:sz="4" w:space="0" w:color="auto"/>
              <w:right w:val="single" w:sz="4" w:space="0" w:color="auto"/>
            </w:tcBorders>
            <w:hideMark/>
          </w:tcPr>
          <w:p w14:paraId="3BD013A2" w14:textId="77777777" w:rsidR="00BA2E57" w:rsidRDefault="00BA2E57" w:rsidP="00860821">
            <w:pPr>
              <w:pStyle w:val="TAC"/>
              <w:spacing w:line="256" w:lineRule="auto"/>
            </w:pPr>
            <w:r>
              <w:t>-8</w:t>
            </w:r>
            <w:r>
              <w:rPr>
                <w:rFonts w:hint="eastAsia"/>
                <w:lang w:eastAsia="zh-CN"/>
              </w:rPr>
              <w:t>3</w:t>
            </w:r>
          </w:p>
        </w:tc>
        <w:tc>
          <w:tcPr>
            <w:tcW w:w="907" w:type="dxa"/>
            <w:tcBorders>
              <w:top w:val="single" w:sz="4" w:space="0" w:color="auto"/>
              <w:left w:val="single" w:sz="4" w:space="0" w:color="auto"/>
              <w:bottom w:val="single" w:sz="4" w:space="0" w:color="auto"/>
              <w:right w:val="single" w:sz="4" w:space="0" w:color="auto"/>
            </w:tcBorders>
            <w:hideMark/>
          </w:tcPr>
          <w:p w14:paraId="388DFB1A" w14:textId="77777777" w:rsidR="00BA2E57" w:rsidRDefault="00BA2E57" w:rsidP="00860821">
            <w:pPr>
              <w:pStyle w:val="TAC"/>
              <w:spacing w:line="256" w:lineRule="auto"/>
            </w:pPr>
            <w:r>
              <w:t>-8</w:t>
            </w:r>
            <w:r>
              <w:rPr>
                <w:rFonts w:hint="eastAsia"/>
                <w:lang w:eastAsia="zh-CN"/>
              </w:rPr>
              <w:t>3</w:t>
            </w:r>
          </w:p>
        </w:tc>
        <w:tc>
          <w:tcPr>
            <w:tcW w:w="936" w:type="dxa"/>
            <w:gridSpan w:val="2"/>
            <w:tcBorders>
              <w:top w:val="single" w:sz="4" w:space="0" w:color="auto"/>
              <w:left w:val="single" w:sz="4" w:space="0" w:color="auto"/>
              <w:bottom w:val="single" w:sz="4" w:space="0" w:color="auto"/>
              <w:right w:val="single" w:sz="4" w:space="0" w:color="auto"/>
            </w:tcBorders>
            <w:hideMark/>
          </w:tcPr>
          <w:p w14:paraId="39E6F8B3" w14:textId="77777777" w:rsidR="00BA2E57" w:rsidRDefault="00BA2E57" w:rsidP="00860821">
            <w:pPr>
              <w:pStyle w:val="TAC"/>
              <w:spacing w:line="256" w:lineRule="auto"/>
            </w:pPr>
            <w:r>
              <w:rPr>
                <w:lang w:eastAsia="zh-CN"/>
              </w:rPr>
              <w:t>-Infinity</w:t>
            </w:r>
          </w:p>
        </w:tc>
        <w:tc>
          <w:tcPr>
            <w:tcW w:w="906" w:type="dxa"/>
            <w:tcBorders>
              <w:top w:val="single" w:sz="4" w:space="0" w:color="auto"/>
              <w:left w:val="single" w:sz="4" w:space="0" w:color="auto"/>
              <w:bottom w:val="single" w:sz="4" w:space="0" w:color="auto"/>
              <w:right w:val="single" w:sz="4" w:space="0" w:color="auto"/>
            </w:tcBorders>
            <w:hideMark/>
          </w:tcPr>
          <w:p w14:paraId="6CDFC636" w14:textId="77777777" w:rsidR="00BA2E57" w:rsidRDefault="00BA2E57" w:rsidP="00860821">
            <w:pPr>
              <w:pStyle w:val="TAC"/>
              <w:spacing w:line="256" w:lineRule="auto"/>
            </w:pPr>
            <w:r>
              <w:t>-8</w:t>
            </w:r>
            <w:r>
              <w:rPr>
                <w:rFonts w:hint="eastAsia"/>
                <w:lang w:eastAsia="zh-CN"/>
              </w:rPr>
              <w:t>3</w:t>
            </w:r>
          </w:p>
        </w:tc>
      </w:tr>
      <w:tr w:rsidR="00BA2E57" w14:paraId="54902B72" w14:textId="77777777" w:rsidTr="00860821">
        <w:trPr>
          <w:cantSplit/>
          <w:trHeight w:val="90"/>
          <w:jc w:val="center"/>
        </w:trPr>
        <w:tc>
          <w:tcPr>
            <w:tcW w:w="1646" w:type="dxa"/>
            <w:vMerge/>
            <w:tcBorders>
              <w:left w:val="single" w:sz="4" w:space="0" w:color="auto"/>
              <w:bottom w:val="single" w:sz="4" w:space="0" w:color="auto"/>
              <w:right w:val="single" w:sz="4" w:space="0" w:color="auto"/>
            </w:tcBorders>
            <w:hideMark/>
          </w:tcPr>
          <w:p w14:paraId="7E737735" w14:textId="77777777" w:rsidR="00BA2E57" w:rsidRDefault="00BA2E57" w:rsidP="00860821"/>
        </w:tc>
        <w:tc>
          <w:tcPr>
            <w:tcW w:w="1721" w:type="dxa"/>
            <w:tcBorders>
              <w:top w:val="nil"/>
              <w:left w:val="single" w:sz="4" w:space="0" w:color="auto"/>
              <w:bottom w:val="single" w:sz="4" w:space="0" w:color="auto"/>
              <w:right w:val="single" w:sz="4" w:space="0" w:color="auto"/>
            </w:tcBorders>
            <w:hideMark/>
          </w:tcPr>
          <w:p w14:paraId="2EB12796" w14:textId="77777777" w:rsidR="00BA2E57" w:rsidRDefault="00BA2E57" w:rsidP="00860821">
            <w:pPr>
              <w:spacing w:after="0" w:line="256" w:lineRule="auto"/>
              <w:rPr>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hideMark/>
          </w:tcPr>
          <w:p w14:paraId="5D487EBB" w14:textId="77777777" w:rsidR="00BA2E57" w:rsidRDefault="00BA2E57" w:rsidP="00860821">
            <w:pPr>
              <w:pStyle w:val="TAC"/>
              <w:spacing w:line="256" w:lineRule="auto"/>
              <w:rPr>
                <w:u w:val="words"/>
              </w:rPr>
            </w:pPr>
            <w:r>
              <w:rPr>
                <w:u w:val="words"/>
              </w:rPr>
              <w:t>3</w:t>
            </w:r>
          </w:p>
        </w:tc>
        <w:tc>
          <w:tcPr>
            <w:tcW w:w="794" w:type="dxa"/>
            <w:tcBorders>
              <w:top w:val="single" w:sz="4" w:space="0" w:color="auto"/>
              <w:left w:val="single" w:sz="4" w:space="0" w:color="auto"/>
              <w:bottom w:val="single" w:sz="4" w:space="0" w:color="auto"/>
              <w:right w:val="single" w:sz="4" w:space="0" w:color="auto"/>
            </w:tcBorders>
            <w:hideMark/>
          </w:tcPr>
          <w:p w14:paraId="4132B296" w14:textId="77777777" w:rsidR="00BA2E57" w:rsidRDefault="00BA2E57" w:rsidP="00860821">
            <w:pPr>
              <w:pStyle w:val="TAC"/>
              <w:spacing w:line="256" w:lineRule="auto"/>
            </w:pPr>
            <w:r>
              <w:t>-8</w:t>
            </w:r>
            <w:r>
              <w:rPr>
                <w:rFonts w:hint="eastAsia"/>
                <w:lang w:eastAsia="zh-CN"/>
              </w:rPr>
              <w:t>0</w:t>
            </w:r>
          </w:p>
        </w:tc>
        <w:tc>
          <w:tcPr>
            <w:tcW w:w="907" w:type="dxa"/>
            <w:tcBorders>
              <w:top w:val="single" w:sz="4" w:space="0" w:color="auto"/>
              <w:left w:val="single" w:sz="4" w:space="0" w:color="auto"/>
              <w:bottom w:val="single" w:sz="4" w:space="0" w:color="auto"/>
              <w:right w:val="single" w:sz="4" w:space="0" w:color="auto"/>
            </w:tcBorders>
            <w:hideMark/>
          </w:tcPr>
          <w:p w14:paraId="50F9F87C" w14:textId="77777777" w:rsidR="00BA2E57" w:rsidRDefault="00BA2E57" w:rsidP="00860821">
            <w:pPr>
              <w:pStyle w:val="TAC"/>
              <w:spacing w:line="256" w:lineRule="auto"/>
            </w:pPr>
            <w:r>
              <w:t>-8</w:t>
            </w:r>
            <w:r>
              <w:rPr>
                <w:rFonts w:hint="eastAsia"/>
                <w:lang w:eastAsia="zh-CN"/>
              </w:rPr>
              <w:t>0</w:t>
            </w:r>
          </w:p>
        </w:tc>
        <w:tc>
          <w:tcPr>
            <w:tcW w:w="936" w:type="dxa"/>
            <w:gridSpan w:val="2"/>
            <w:tcBorders>
              <w:top w:val="single" w:sz="4" w:space="0" w:color="auto"/>
              <w:left w:val="single" w:sz="4" w:space="0" w:color="auto"/>
              <w:bottom w:val="single" w:sz="4" w:space="0" w:color="auto"/>
              <w:right w:val="single" w:sz="4" w:space="0" w:color="auto"/>
            </w:tcBorders>
            <w:hideMark/>
          </w:tcPr>
          <w:p w14:paraId="20BE9EA4" w14:textId="77777777" w:rsidR="00BA2E57" w:rsidRDefault="00BA2E57" w:rsidP="00860821">
            <w:pPr>
              <w:pStyle w:val="TAC"/>
              <w:spacing w:line="256" w:lineRule="auto"/>
            </w:pPr>
            <w:r>
              <w:rPr>
                <w:lang w:eastAsia="zh-CN"/>
              </w:rPr>
              <w:t>-Infinity</w:t>
            </w:r>
          </w:p>
        </w:tc>
        <w:tc>
          <w:tcPr>
            <w:tcW w:w="906" w:type="dxa"/>
            <w:tcBorders>
              <w:top w:val="single" w:sz="4" w:space="0" w:color="auto"/>
              <w:left w:val="single" w:sz="4" w:space="0" w:color="auto"/>
              <w:bottom w:val="single" w:sz="4" w:space="0" w:color="auto"/>
              <w:right w:val="single" w:sz="4" w:space="0" w:color="auto"/>
            </w:tcBorders>
            <w:hideMark/>
          </w:tcPr>
          <w:p w14:paraId="4BD8BB24" w14:textId="77777777" w:rsidR="00BA2E57" w:rsidRDefault="00BA2E57" w:rsidP="00860821">
            <w:pPr>
              <w:pStyle w:val="TAC"/>
              <w:spacing w:line="256" w:lineRule="auto"/>
            </w:pPr>
            <w:r>
              <w:t>-8</w:t>
            </w:r>
            <w:r>
              <w:rPr>
                <w:rFonts w:hint="eastAsia"/>
                <w:lang w:eastAsia="zh-CN"/>
              </w:rPr>
              <w:t>0</w:t>
            </w:r>
          </w:p>
        </w:tc>
      </w:tr>
      <w:tr w:rsidR="00BA2E57" w14:paraId="56E8FA1D" w14:textId="77777777" w:rsidTr="00860821">
        <w:trPr>
          <w:cantSplit/>
          <w:trHeight w:val="682"/>
          <w:jc w:val="center"/>
        </w:trPr>
        <w:tc>
          <w:tcPr>
            <w:tcW w:w="1646" w:type="dxa"/>
            <w:tcBorders>
              <w:top w:val="single" w:sz="4" w:space="0" w:color="auto"/>
              <w:left w:val="single" w:sz="4" w:space="0" w:color="auto"/>
              <w:right w:val="single" w:sz="4" w:space="0" w:color="auto"/>
            </w:tcBorders>
            <w:vAlign w:val="center"/>
          </w:tcPr>
          <w:p w14:paraId="39DF8650" w14:textId="77777777" w:rsidR="00BA2E57" w:rsidRDefault="00BA2E57" w:rsidP="00860821">
            <w:pPr>
              <w:pStyle w:val="TAC"/>
              <w:spacing w:line="256" w:lineRule="auto"/>
              <w:rPr>
                <w:noProof/>
                <w:position w:val="-6"/>
                <w:lang w:eastAsia="zh-CN"/>
              </w:rPr>
            </w:pPr>
            <w:bookmarkStart w:id="25" w:name="_Hlk112092925"/>
            <w:r>
              <w:rPr>
                <w:noProof/>
                <w:position w:val="-6"/>
                <w:lang w:eastAsia="zh-CN"/>
              </w:rPr>
              <w:drawing>
                <wp:inline distT="0" distB="0" distL="0" distR="0" wp14:anchorId="042730E8" wp14:editId="6E8BDC37">
                  <wp:extent cx="180975" cy="180975"/>
                  <wp:effectExtent l="0" t="0" r="9525" b="9525"/>
                  <wp:docPr id="340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721" w:type="dxa"/>
            <w:tcBorders>
              <w:top w:val="single" w:sz="4" w:space="0" w:color="auto"/>
              <w:left w:val="single" w:sz="4" w:space="0" w:color="auto"/>
              <w:right w:val="single" w:sz="4" w:space="0" w:color="auto"/>
            </w:tcBorders>
            <w:vAlign w:val="center"/>
          </w:tcPr>
          <w:p w14:paraId="4F3072FE" w14:textId="77777777" w:rsidR="00BA2E57" w:rsidRDefault="00BA2E57" w:rsidP="00860821">
            <w:pPr>
              <w:pStyle w:val="TAC"/>
              <w:spacing w:line="256" w:lineRule="auto"/>
            </w:pPr>
            <w:r>
              <w:t>dBm/95.04MHz</w:t>
            </w:r>
          </w:p>
        </w:tc>
        <w:tc>
          <w:tcPr>
            <w:tcW w:w="1700" w:type="dxa"/>
            <w:tcBorders>
              <w:top w:val="single" w:sz="4" w:space="0" w:color="auto"/>
              <w:left w:val="single" w:sz="4" w:space="0" w:color="auto"/>
              <w:right w:val="single" w:sz="4" w:space="0" w:color="auto"/>
            </w:tcBorders>
            <w:vAlign w:val="center"/>
          </w:tcPr>
          <w:p w14:paraId="10B86280" w14:textId="77777777" w:rsidR="00BA2E57" w:rsidRDefault="00BA2E57" w:rsidP="00860821">
            <w:pPr>
              <w:pStyle w:val="TAC"/>
              <w:spacing w:line="256" w:lineRule="auto"/>
              <w:rPr>
                <w:rFonts w:cs="v4.2.0"/>
                <w:lang w:eastAsia="zh-CN"/>
              </w:rPr>
            </w:pPr>
            <w:r>
              <w:rPr>
                <w:rFonts w:cs="v4.2.0"/>
                <w:lang w:eastAsia="zh-CN"/>
              </w:rPr>
              <w:t>1,2,3</w:t>
            </w:r>
          </w:p>
        </w:tc>
        <w:tc>
          <w:tcPr>
            <w:tcW w:w="794" w:type="dxa"/>
            <w:tcBorders>
              <w:top w:val="single" w:sz="4" w:space="0" w:color="auto"/>
              <w:left w:val="single" w:sz="4" w:space="0" w:color="auto"/>
              <w:right w:val="single" w:sz="4" w:space="0" w:color="auto"/>
            </w:tcBorders>
          </w:tcPr>
          <w:p w14:paraId="0CA79561" w14:textId="77777777" w:rsidR="00BA2E57" w:rsidRDefault="00BA2E57" w:rsidP="00860821">
            <w:pPr>
              <w:pStyle w:val="TAC"/>
              <w:spacing w:line="256" w:lineRule="auto"/>
            </w:pPr>
          </w:p>
          <w:p w14:paraId="141A6BA7" w14:textId="77777777" w:rsidR="00BA2E57" w:rsidRDefault="00BA2E57" w:rsidP="00860821">
            <w:pPr>
              <w:pStyle w:val="TAC"/>
              <w:spacing w:line="256" w:lineRule="auto"/>
              <w:rPr>
                <w:rFonts w:cs="v4.2.0"/>
              </w:rPr>
            </w:pPr>
            <w:r>
              <w:rPr>
                <w:rFonts w:cs="v4.2.0"/>
              </w:rPr>
              <w:t>-61.41</w:t>
            </w:r>
          </w:p>
        </w:tc>
        <w:tc>
          <w:tcPr>
            <w:tcW w:w="907" w:type="dxa"/>
            <w:tcBorders>
              <w:top w:val="single" w:sz="4" w:space="0" w:color="auto"/>
              <w:left w:val="single" w:sz="4" w:space="0" w:color="auto"/>
              <w:right w:val="single" w:sz="4" w:space="0" w:color="auto"/>
            </w:tcBorders>
          </w:tcPr>
          <w:p w14:paraId="54A0AF19" w14:textId="77777777" w:rsidR="00BA2E57" w:rsidRDefault="00BA2E57" w:rsidP="00860821">
            <w:pPr>
              <w:pStyle w:val="TAC"/>
              <w:spacing w:line="256" w:lineRule="auto"/>
            </w:pPr>
          </w:p>
          <w:p w14:paraId="336A2C39" w14:textId="77777777" w:rsidR="00BA2E57" w:rsidRDefault="00BA2E57" w:rsidP="00860821">
            <w:pPr>
              <w:pStyle w:val="TAC"/>
              <w:spacing w:line="256" w:lineRule="auto"/>
              <w:rPr>
                <w:rFonts w:cs="v4.2.0"/>
              </w:rPr>
            </w:pPr>
            <w:r>
              <w:rPr>
                <w:rFonts w:cs="v4.2.0"/>
              </w:rPr>
              <w:t>-61.41</w:t>
            </w:r>
          </w:p>
        </w:tc>
        <w:tc>
          <w:tcPr>
            <w:tcW w:w="936" w:type="dxa"/>
            <w:gridSpan w:val="2"/>
            <w:tcBorders>
              <w:top w:val="single" w:sz="4" w:space="0" w:color="auto"/>
              <w:left w:val="single" w:sz="4" w:space="0" w:color="auto"/>
              <w:right w:val="single" w:sz="4" w:space="0" w:color="auto"/>
            </w:tcBorders>
          </w:tcPr>
          <w:p w14:paraId="0B2F4DE4" w14:textId="77777777" w:rsidR="00BA2E57" w:rsidRDefault="00BA2E57" w:rsidP="00860821">
            <w:pPr>
              <w:pStyle w:val="TAC"/>
              <w:spacing w:line="256" w:lineRule="auto"/>
            </w:pPr>
          </w:p>
          <w:p w14:paraId="30CBECBC" w14:textId="77777777" w:rsidR="00BA2E57" w:rsidRDefault="00BA2E57" w:rsidP="00860821">
            <w:pPr>
              <w:pStyle w:val="TAC"/>
              <w:spacing w:line="256" w:lineRule="auto"/>
              <w:rPr>
                <w:rFonts w:cs="v4.2.0"/>
              </w:rPr>
            </w:pPr>
            <w:r>
              <w:rPr>
                <w:rFonts w:cs="v4.2.0"/>
              </w:rPr>
              <w:t>-Infinity</w:t>
            </w:r>
          </w:p>
        </w:tc>
        <w:tc>
          <w:tcPr>
            <w:tcW w:w="906" w:type="dxa"/>
            <w:tcBorders>
              <w:top w:val="single" w:sz="4" w:space="0" w:color="auto"/>
              <w:left w:val="single" w:sz="4" w:space="0" w:color="auto"/>
              <w:right w:val="single" w:sz="4" w:space="0" w:color="auto"/>
            </w:tcBorders>
          </w:tcPr>
          <w:p w14:paraId="1A45B806" w14:textId="77777777" w:rsidR="00BA2E57" w:rsidRDefault="00BA2E57" w:rsidP="00860821">
            <w:pPr>
              <w:pStyle w:val="TAC"/>
              <w:spacing w:line="256" w:lineRule="auto"/>
            </w:pPr>
          </w:p>
          <w:p w14:paraId="7FB17BD8" w14:textId="77777777" w:rsidR="00BA2E57" w:rsidRDefault="00BA2E57" w:rsidP="00860821">
            <w:pPr>
              <w:pStyle w:val="TAC"/>
              <w:spacing w:line="256" w:lineRule="auto"/>
              <w:rPr>
                <w:rFonts w:cs="v4.2.0"/>
              </w:rPr>
            </w:pPr>
            <w:r>
              <w:rPr>
                <w:rFonts w:cs="v4.2.0"/>
              </w:rPr>
              <w:t>-61.41</w:t>
            </w:r>
          </w:p>
        </w:tc>
      </w:tr>
      <w:bookmarkEnd w:id="25"/>
      <w:tr w:rsidR="00BA2E57" w14:paraId="4935B938" w14:textId="77777777" w:rsidTr="00860821">
        <w:trPr>
          <w:cantSplit/>
          <w:trHeight w:val="219"/>
          <w:jc w:val="center"/>
        </w:trPr>
        <w:tc>
          <w:tcPr>
            <w:tcW w:w="3367" w:type="dxa"/>
            <w:gridSpan w:val="2"/>
            <w:tcBorders>
              <w:top w:val="single" w:sz="4" w:space="0" w:color="auto"/>
              <w:left w:val="single" w:sz="4" w:space="0" w:color="auto"/>
              <w:bottom w:val="single" w:sz="4" w:space="0" w:color="auto"/>
              <w:right w:val="single" w:sz="4" w:space="0" w:color="auto"/>
            </w:tcBorders>
            <w:hideMark/>
          </w:tcPr>
          <w:p w14:paraId="42D0130F" w14:textId="77777777" w:rsidR="00BA2E57" w:rsidRDefault="00BA2E57" w:rsidP="00860821">
            <w:pPr>
              <w:pStyle w:val="TAL"/>
              <w:spacing w:line="256" w:lineRule="auto"/>
            </w:pPr>
            <w:r>
              <w:t xml:space="preserve">Time multiplexing of the downlink transmissions from each </w:t>
            </w:r>
            <w:proofErr w:type="spellStart"/>
            <w:r>
              <w:t>AoA</w:t>
            </w:r>
            <w:proofErr w:type="spellEnd"/>
          </w:p>
        </w:tc>
        <w:tc>
          <w:tcPr>
            <w:tcW w:w="1700" w:type="dxa"/>
            <w:tcBorders>
              <w:top w:val="single" w:sz="4" w:space="0" w:color="auto"/>
              <w:left w:val="single" w:sz="4" w:space="0" w:color="auto"/>
              <w:bottom w:val="single" w:sz="4" w:space="0" w:color="auto"/>
              <w:right w:val="single" w:sz="4" w:space="0" w:color="auto"/>
            </w:tcBorders>
            <w:hideMark/>
          </w:tcPr>
          <w:p w14:paraId="43780F33" w14:textId="77777777" w:rsidR="00BA2E57" w:rsidRDefault="00BA2E57" w:rsidP="00860821">
            <w:pPr>
              <w:pStyle w:val="TAC"/>
              <w:spacing w:line="256" w:lineRule="auto"/>
            </w:pPr>
            <w:r>
              <w:rPr>
                <w:rFonts w:cs="Arial"/>
              </w:rPr>
              <w:t>1, 2,3</w:t>
            </w:r>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14:paraId="6FEBEED1" w14:textId="77777777" w:rsidR="00BA2E57" w:rsidRDefault="00BA2E57" w:rsidP="00860821">
            <w:pPr>
              <w:pStyle w:val="TAC"/>
              <w:spacing w:line="256" w:lineRule="auto"/>
            </w:pPr>
            <w:r>
              <w:rPr>
                <w:rFonts w:eastAsia="?? ??"/>
                <w:lang w:val="en-US"/>
              </w:rPr>
              <w:t>Defined in Figure A.7.6.1.1.1-1</w:t>
            </w:r>
          </w:p>
        </w:tc>
      </w:tr>
      <w:tr w:rsidR="00BA2E57" w14:paraId="1CB204BC" w14:textId="77777777" w:rsidTr="00860821">
        <w:trPr>
          <w:cantSplit/>
          <w:jc w:val="center"/>
        </w:trPr>
        <w:tc>
          <w:tcPr>
            <w:tcW w:w="8610" w:type="dxa"/>
            <w:gridSpan w:val="8"/>
            <w:tcBorders>
              <w:top w:val="single" w:sz="4" w:space="0" w:color="auto"/>
              <w:left w:val="single" w:sz="4" w:space="0" w:color="auto"/>
              <w:bottom w:val="single" w:sz="4" w:space="0" w:color="auto"/>
              <w:right w:val="single" w:sz="4" w:space="0" w:color="auto"/>
            </w:tcBorders>
            <w:hideMark/>
          </w:tcPr>
          <w:p w14:paraId="2D0F6566" w14:textId="77777777" w:rsidR="00BA2E57" w:rsidRDefault="00BA2E57" w:rsidP="00860821">
            <w:pPr>
              <w:pStyle w:val="TAN"/>
              <w:spacing w:line="256" w:lineRule="auto"/>
            </w:pPr>
            <w:r>
              <w:t>Note 1:</w:t>
            </w:r>
            <w:r>
              <w:tab/>
              <w:t>The resources for uplink transmission are assigned to the UE prior to the start of time period T2.</w:t>
            </w:r>
          </w:p>
          <w:p w14:paraId="42B1BB8B" w14:textId="77777777" w:rsidR="00BA2E57" w:rsidRDefault="00BA2E57" w:rsidP="00860821">
            <w:pPr>
              <w:pStyle w:val="TAN"/>
              <w:spacing w:line="256" w:lineRule="auto"/>
            </w:pPr>
            <w:r>
              <w:t>Note 2:</w:t>
            </w:r>
            <w:r>
              <w:tab/>
              <w:t>Void</w:t>
            </w:r>
          </w:p>
          <w:p w14:paraId="377493E5" w14:textId="77777777" w:rsidR="00BA2E57" w:rsidRDefault="00BA2E57" w:rsidP="00860821">
            <w:pPr>
              <w:pStyle w:val="TAN"/>
              <w:spacing w:line="254" w:lineRule="auto"/>
            </w:pPr>
            <w:r>
              <w:t>Note 3:</w:t>
            </w:r>
            <w:r>
              <w:tab/>
              <w:t>Es/</w:t>
            </w:r>
            <w:proofErr w:type="spellStart"/>
            <w:r>
              <w:t>Iot</w:t>
            </w:r>
            <w:proofErr w:type="spellEnd"/>
            <w:r>
              <w:t>, SSB_RP and Io levels have been derived from other parameters for information purposes. They are not settable parameters themselves.</w:t>
            </w:r>
          </w:p>
          <w:p w14:paraId="0E5A8E36" w14:textId="77777777" w:rsidR="00BA2E57" w:rsidRDefault="00BA2E57" w:rsidP="00860821">
            <w:pPr>
              <w:pStyle w:val="TAN"/>
              <w:spacing w:line="256" w:lineRule="auto"/>
              <w:rPr>
                <w:rFonts w:cs="Arial"/>
              </w:rPr>
            </w:pPr>
            <w:r>
              <w:rPr>
                <w:rFonts w:cs="Arial"/>
              </w:rPr>
              <w:t>Note 4:</w:t>
            </w:r>
            <w:r>
              <w:rPr>
                <w:rFonts w:cs="Arial"/>
              </w:rPr>
              <w:tab/>
              <w:t>Information about types of UE beam is given in B.2.1.3, and does not limit UE implementation or test system implementation</w:t>
            </w:r>
          </w:p>
          <w:p w14:paraId="430E752D" w14:textId="77777777" w:rsidR="00BA2E57" w:rsidRDefault="00BA2E57" w:rsidP="00860821">
            <w:pPr>
              <w:pStyle w:val="TAN"/>
              <w:spacing w:line="256" w:lineRule="auto"/>
            </w:pPr>
            <w:r>
              <w:rPr>
                <w:lang w:val="en-US"/>
              </w:rPr>
              <w:t>Note 5:</w:t>
            </w:r>
            <w:r>
              <w:rPr>
                <w:lang w:val="en-US"/>
              </w:rPr>
              <w:tab/>
              <w:t>Calculation of Es/</w:t>
            </w:r>
            <w:proofErr w:type="spellStart"/>
            <w:r>
              <w:rPr>
                <w:lang w:val="en-US"/>
              </w:rPr>
              <w:t>Iot</w:t>
            </w:r>
            <w:r>
              <w:rPr>
                <w:vertAlign w:val="subscript"/>
                <w:lang w:val="en-US"/>
              </w:rPr>
              <w:t>BB</w:t>
            </w:r>
            <w:proofErr w:type="spellEnd"/>
            <w:r>
              <w:rPr>
                <w:lang w:val="en-US"/>
              </w:rPr>
              <w:t xml:space="preserve"> includes the effect of UE internal noise up to the value assumed for the associated </w:t>
            </w:r>
            <w:proofErr w:type="spellStart"/>
            <w:r>
              <w:rPr>
                <w:lang w:val="en-US"/>
              </w:rPr>
              <w:t>Refsens</w:t>
            </w:r>
            <w:proofErr w:type="spellEnd"/>
            <w:r>
              <w:rPr>
                <w:lang w:val="en-US"/>
              </w:rPr>
              <w:t xml:space="preserve"> requirement in clause 7.3.2 of TS 38.101-2 [19], and an allowance of 1dB for UE multi-band relaxation factor ΔMB</w:t>
            </w:r>
            <w:r>
              <w:rPr>
                <w:vertAlign w:val="subscript"/>
                <w:lang w:val="en-US"/>
              </w:rPr>
              <w:t>P</w:t>
            </w:r>
            <w:r>
              <w:rPr>
                <w:lang w:val="en-US"/>
              </w:rPr>
              <w:t xml:space="preserve"> from TS 38.101-2 [19] Table 6.2.1.3-4.</w:t>
            </w:r>
          </w:p>
        </w:tc>
      </w:tr>
    </w:tbl>
    <w:p w14:paraId="746C5B6A" w14:textId="77777777" w:rsidR="00BA2E57" w:rsidRDefault="00BA2E57" w:rsidP="00BA2E57">
      <w:pPr>
        <w:rPr>
          <w:snapToGrid w:val="0"/>
        </w:rPr>
      </w:pPr>
    </w:p>
    <w:p w14:paraId="7BFBD768" w14:textId="77777777" w:rsidR="00BA2E57" w:rsidRDefault="00BA2E57" w:rsidP="00BA2E57">
      <w:pPr>
        <w:pStyle w:val="TF"/>
      </w:pPr>
      <w:r>
        <w:object w:dxaOrig="7245" w:dyaOrig="4860" w14:anchorId="197A2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55pt;height:242.5pt" o:ole="">
            <v:imagedata r:id="rId17" o:title=""/>
          </v:shape>
          <o:OLEObject Type="Embed" ProgID="Visio.Drawing.15" ShapeID="_x0000_i1025" DrawAspect="Content" ObjectID="_1726076994" r:id="rId18"/>
        </w:object>
      </w:r>
    </w:p>
    <w:p w14:paraId="0783B230" w14:textId="1C0A1177" w:rsidR="00BA2E57" w:rsidRDefault="00BA2E57" w:rsidP="00BA2E57">
      <w:pPr>
        <w:pStyle w:val="TF"/>
        <w:rPr>
          <w:lang w:val="en-US"/>
        </w:rPr>
      </w:pPr>
      <w:r>
        <w:rPr>
          <w:lang w:val="en-US"/>
        </w:rPr>
        <w:t>Figure A.</w:t>
      </w:r>
      <w:del w:id="26" w:author="vivo" w:date="2022-09-30T20:24:00Z">
        <w:r w:rsidDel="00BC152A">
          <w:rPr>
            <w:lang w:val="en-US"/>
          </w:rPr>
          <w:delText>7.6X.1.1.1</w:delText>
        </w:r>
      </w:del>
      <w:ins w:id="27" w:author="vivo" w:date="2022-09-30T20:24:00Z">
        <w:r w:rsidR="00BC152A">
          <w:rPr>
            <w:lang w:val="en-US"/>
          </w:rPr>
          <w:t>7.6.1.6.1</w:t>
        </w:r>
      </w:ins>
      <w:r>
        <w:rPr>
          <w:lang w:val="en-US"/>
        </w:rPr>
        <w:t xml:space="preserve">-1: </w:t>
      </w:r>
      <w:r>
        <w:t>Time multiplexed downlink transmissions (Config 1 example)</w:t>
      </w:r>
    </w:p>
    <w:p w14:paraId="62578339" w14:textId="77777777" w:rsidR="00BA2E57" w:rsidRDefault="00BA2E57" w:rsidP="00BA2E57">
      <w:pPr>
        <w:rPr>
          <w:snapToGrid w:val="0"/>
        </w:rPr>
      </w:pPr>
    </w:p>
    <w:p w14:paraId="52520CDB" w14:textId="71DAD41E" w:rsidR="00BA2E57" w:rsidRDefault="00BA2E57" w:rsidP="00BA2E57">
      <w:pPr>
        <w:pStyle w:val="5"/>
        <w:rPr>
          <w:snapToGrid w:val="0"/>
        </w:rPr>
      </w:pPr>
      <w:r>
        <w:rPr>
          <w:snapToGrid w:val="0"/>
        </w:rPr>
        <w:t>A.7.6.1.</w:t>
      </w:r>
      <w:r w:rsidR="00516215">
        <w:rPr>
          <w:snapToGrid w:val="0"/>
        </w:rPr>
        <w:t>6</w:t>
      </w:r>
      <w:r>
        <w:rPr>
          <w:snapToGrid w:val="0"/>
        </w:rPr>
        <w:t>.2</w:t>
      </w:r>
      <w:r>
        <w:rPr>
          <w:snapToGrid w:val="0"/>
        </w:rPr>
        <w:tab/>
        <w:t>Test Requirements</w:t>
      </w:r>
    </w:p>
    <w:p w14:paraId="30C3FDA8" w14:textId="77777777" w:rsidR="00BA2E57" w:rsidRDefault="00BA2E57" w:rsidP="00BA2E57">
      <w:r>
        <w:t xml:space="preserve">In the test, the UE shall send one Event A3 triggered measurement report, with a measurement reporting delay less than X </w:t>
      </w:r>
      <w:proofErr w:type="spellStart"/>
      <w:r>
        <w:t>ms</w:t>
      </w:r>
      <w:proofErr w:type="spellEnd"/>
      <w:r>
        <w:t xml:space="preserve"> from the beginning of time period T2, where X is</w:t>
      </w:r>
    </w:p>
    <w:p w14:paraId="69E6F689" w14:textId="77777777" w:rsidR="00BA2E57" w:rsidRDefault="00BA2E57" w:rsidP="00BA2E57">
      <w:pPr>
        <w:ind w:leftChars="100" w:left="200"/>
      </w:pPr>
      <w:r>
        <w:rPr>
          <w:lang w:eastAsia="zh-CN"/>
        </w:rPr>
        <w:t>F</w:t>
      </w:r>
      <w:r>
        <w:rPr>
          <w:rFonts w:hint="eastAsia"/>
          <w:lang w:eastAsia="zh-CN"/>
        </w:rPr>
        <w:t>or</w:t>
      </w:r>
      <w:r>
        <w:t xml:space="preserve"> C</w:t>
      </w:r>
      <w:r>
        <w:rPr>
          <w:rFonts w:hint="eastAsia"/>
          <w:lang w:eastAsia="zh-CN"/>
        </w:rPr>
        <w:t>onfiguration</w:t>
      </w:r>
      <w:r>
        <w:t xml:space="preserve"> </w:t>
      </w:r>
      <w:r>
        <w:rPr>
          <w:rFonts w:hint="eastAsia"/>
          <w:lang w:eastAsia="zh-CN"/>
        </w:rPr>
        <w:t>1，</w:t>
      </w:r>
    </w:p>
    <w:p w14:paraId="5C8CE42C" w14:textId="35F2D98B" w:rsidR="00BA2E57" w:rsidRDefault="00BA2E57" w:rsidP="00BA2E57">
      <w:pPr>
        <w:pStyle w:val="B10"/>
        <w:rPr>
          <w:rFonts w:cs="v4.2.0"/>
        </w:rPr>
      </w:pPr>
      <w:r>
        <w:rPr>
          <w:rFonts w:cs="v4.2.0"/>
        </w:rPr>
        <w:t>-</w:t>
      </w:r>
      <w:r>
        <w:rPr>
          <w:rFonts w:cs="v4.2.0"/>
        </w:rPr>
        <w:tab/>
      </w:r>
      <w:ins w:id="28" w:author="vivo" w:date="2022-09-30T19:30:00Z">
        <w:r w:rsidR="00073262">
          <w:t>2.4</w:t>
        </w:r>
        <w:r w:rsidR="00073262">
          <w:rPr>
            <w:rFonts w:hint="eastAsia"/>
            <w:lang w:eastAsia="zh-CN"/>
          </w:rPr>
          <w:t>s</w:t>
        </w:r>
        <w:r w:rsidR="00073262">
          <w:rPr>
            <w:lang w:eastAsia="zh-CN"/>
          </w:rPr>
          <w:t xml:space="preserve"> </w:t>
        </w:r>
        <w:r w:rsidR="00073262">
          <w:rPr>
            <w:rFonts w:hint="eastAsia"/>
            <w:lang w:eastAsia="zh-CN"/>
          </w:rPr>
          <w:t>(</w:t>
        </w:r>
        <w:r w:rsidR="00073262">
          <w:rPr>
            <w:rFonts w:cs="v4.2.0"/>
            <w:lang w:eastAsia="zh-CN"/>
          </w:rPr>
          <w:t>60*20ms+60*20ms</w:t>
        </w:r>
        <w:r w:rsidR="00073262">
          <w:rPr>
            <w:lang w:eastAsia="zh-CN"/>
          </w:rPr>
          <w:t>)</w:t>
        </w:r>
      </w:ins>
      <w:del w:id="29" w:author="vivo" w:date="2022-09-30T19:30:00Z">
        <w:r w:rsidDel="00073262">
          <w:delText>TBD</w:delText>
        </w:r>
        <w:r w:rsidDel="00073262">
          <w:rPr>
            <w:rFonts w:cs="v4.2.0"/>
          </w:rPr>
          <w:delText xml:space="preserve"> </w:delText>
        </w:r>
      </w:del>
      <w:r>
        <w:rPr>
          <w:rFonts w:cs="v4.2.0"/>
        </w:rPr>
        <w:t xml:space="preserve">for </w:t>
      </w:r>
      <w:r>
        <w:t>a UE supporting power class 1,</w:t>
      </w:r>
    </w:p>
    <w:p w14:paraId="241A563C" w14:textId="43E5E26A" w:rsidR="00BA2E57" w:rsidRPr="00B52463" w:rsidRDefault="00BA2E57" w:rsidP="00073262">
      <w:pPr>
        <w:pStyle w:val="B10"/>
      </w:pPr>
      <w:r>
        <w:lastRenderedPageBreak/>
        <w:t>-</w:t>
      </w:r>
      <w:r>
        <w:tab/>
      </w:r>
      <w:ins w:id="30" w:author="vivo" w:date="2022-09-30T19:30:00Z">
        <w:r w:rsidR="00073262">
          <w:rPr>
            <w:rFonts w:cs="v4.2.0"/>
            <w:lang w:eastAsia="zh-CN"/>
          </w:rPr>
          <w:t>1.44</w:t>
        </w:r>
        <w:r w:rsidR="00073262">
          <w:rPr>
            <w:rFonts w:cs="v4.2.0" w:hint="eastAsia"/>
            <w:lang w:eastAsia="zh-CN"/>
          </w:rPr>
          <w:t>s</w:t>
        </w:r>
        <w:r w:rsidR="00073262">
          <w:rPr>
            <w:rFonts w:cs="v4.2.0"/>
            <w:lang w:eastAsia="zh-CN"/>
          </w:rPr>
          <w:t xml:space="preserve"> (</w:t>
        </w:r>
        <w:r w:rsidR="00073262">
          <w:t>36*20ms+36*20ms</w:t>
        </w:r>
        <w:r w:rsidR="00073262">
          <w:rPr>
            <w:rFonts w:cs="v4.2.0"/>
            <w:lang w:eastAsia="zh-CN"/>
          </w:rPr>
          <w:t>)</w:t>
        </w:r>
      </w:ins>
      <w:del w:id="31" w:author="vivo" w:date="2022-09-30T19:30:00Z">
        <w:r w:rsidDel="00073262">
          <w:rPr>
            <w:rFonts w:cs="v4.2.0"/>
            <w:lang w:eastAsia="zh-CN"/>
          </w:rPr>
          <w:delText>TBD</w:delText>
        </w:r>
      </w:del>
      <w:r>
        <w:t xml:space="preserve"> for a UE supporting power class 2 </w:t>
      </w:r>
      <w:r>
        <w:rPr>
          <w:rFonts w:hint="eastAsia"/>
          <w:lang w:eastAsia="zh-CN"/>
        </w:rPr>
        <w:t>and</w:t>
      </w:r>
      <w:r>
        <w:t xml:space="preserve"> </w:t>
      </w:r>
      <w:r>
        <w:rPr>
          <w:rFonts w:hint="eastAsia"/>
          <w:lang w:eastAsia="zh-CN"/>
        </w:rPr>
        <w:t>3</w:t>
      </w:r>
    </w:p>
    <w:p w14:paraId="216B0501" w14:textId="77777777" w:rsidR="00BA2E57" w:rsidRDefault="00BA2E57" w:rsidP="00BA2E57">
      <w:pPr>
        <w:ind w:leftChars="100" w:left="200"/>
      </w:pPr>
      <w:r>
        <w:rPr>
          <w:lang w:eastAsia="zh-CN"/>
        </w:rPr>
        <w:t>F</w:t>
      </w:r>
      <w:r>
        <w:rPr>
          <w:rFonts w:hint="eastAsia"/>
          <w:lang w:eastAsia="zh-CN"/>
        </w:rPr>
        <w:t>or</w:t>
      </w:r>
      <w:r>
        <w:t xml:space="preserve"> C</w:t>
      </w:r>
      <w:r>
        <w:rPr>
          <w:rFonts w:hint="eastAsia"/>
          <w:lang w:eastAsia="zh-CN"/>
        </w:rPr>
        <w:t>onfiguration</w:t>
      </w:r>
      <w:r>
        <w:t xml:space="preserve"> </w:t>
      </w:r>
      <w:r>
        <w:rPr>
          <w:lang w:eastAsia="zh-CN"/>
        </w:rPr>
        <w:t>2</w:t>
      </w:r>
      <w:r>
        <w:rPr>
          <w:rFonts w:hint="eastAsia"/>
          <w:lang w:eastAsia="zh-CN"/>
        </w:rPr>
        <w:t>，</w:t>
      </w:r>
    </w:p>
    <w:p w14:paraId="21ABBC99" w14:textId="77777777" w:rsidR="00BA2E57" w:rsidRDefault="00BA2E57" w:rsidP="00BA2E57">
      <w:pPr>
        <w:pStyle w:val="B10"/>
        <w:rPr>
          <w:rFonts w:cs="v4.2.0"/>
        </w:rPr>
      </w:pPr>
      <w:r>
        <w:rPr>
          <w:rFonts w:cs="v4.2.0"/>
        </w:rPr>
        <w:t>-</w:t>
      </w:r>
      <w:r>
        <w:rPr>
          <w:rFonts w:cs="v4.2.0"/>
        </w:rPr>
        <w:tab/>
      </w:r>
      <w:r>
        <w:t>3.6s (120*20ms+60*20ms)</w:t>
      </w:r>
      <w:r>
        <w:rPr>
          <w:rFonts w:cs="v4.2.0"/>
        </w:rPr>
        <w:t xml:space="preserve"> for </w:t>
      </w:r>
      <w:r>
        <w:t>a UE supporting power class 1,</w:t>
      </w:r>
    </w:p>
    <w:p w14:paraId="546F0D20" w14:textId="77777777" w:rsidR="00BA2E57" w:rsidRDefault="00BA2E57" w:rsidP="00BA2E57">
      <w:pPr>
        <w:pStyle w:val="B10"/>
      </w:pPr>
      <w:r>
        <w:t>-</w:t>
      </w:r>
      <w:r>
        <w:tab/>
      </w:r>
      <w:r>
        <w:rPr>
          <w:rFonts w:cs="v4.2.0" w:hint="eastAsia"/>
          <w:lang w:eastAsia="zh-CN"/>
        </w:rPr>
        <w:t>2.16s</w:t>
      </w:r>
      <w:r>
        <w:rPr>
          <w:rFonts w:cs="v4.2.0"/>
        </w:rPr>
        <w:t xml:space="preserve"> </w:t>
      </w:r>
      <w:r>
        <w:rPr>
          <w:rFonts w:cs="v4.2.0" w:hint="eastAsia"/>
          <w:lang w:eastAsia="zh-CN"/>
        </w:rPr>
        <w:t>(</w:t>
      </w:r>
      <w:r>
        <w:rPr>
          <w:rFonts w:cs="v4.2.0"/>
          <w:lang w:eastAsia="zh-CN"/>
        </w:rPr>
        <w:t>72*20ms+36*20ms)</w:t>
      </w:r>
      <w:r>
        <w:t xml:space="preserve"> for a UE supporting power class 2 </w:t>
      </w:r>
      <w:r>
        <w:rPr>
          <w:rFonts w:hint="eastAsia"/>
          <w:lang w:eastAsia="zh-CN"/>
        </w:rPr>
        <w:t>and</w:t>
      </w:r>
      <w:r>
        <w:t xml:space="preserve"> </w:t>
      </w:r>
      <w:r>
        <w:rPr>
          <w:rFonts w:hint="eastAsia"/>
          <w:lang w:eastAsia="zh-CN"/>
        </w:rPr>
        <w:t>3</w:t>
      </w:r>
    </w:p>
    <w:p w14:paraId="435772C5" w14:textId="77777777" w:rsidR="00BA2E57" w:rsidRDefault="00BA2E57" w:rsidP="00BA2E57">
      <w:pPr>
        <w:ind w:leftChars="100" w:left="200"/>
      </w:pPr>
      <w:r>
        <w:rPr>
          <w:lang w:eastAsia="zh-CN"/>
        </w:rPr>
        <w:t>F</w:t>
      </w:r>
      <w:r>
        <w:rPr>
          <w:rFonts w:hint="eastAsia"/>
          <w:lang w:eastAsia="zh-CN"/>
        </w:rPr>
        <w:t>or</w:t>
      </w:r>
      <w:r>
        <w:t xml:space="preserve"> C</w:t>
      </w:r>
      <w:r>
        <w:rPr>
          <w:rFonts w:hint="eastAsia"/>
          <w:lang w:eastAsia="zh-CN"/>
        </w:rPr>
        <w:t>onfiguration</w:t>
      </w:r>
      <w:r>
        <w:t xml:space="preserve"> </w:t>
      </w:r>
      <w:r>
        <w:rPr>
          <w:lang w:eastAsia="zh-CN"/>
        </w:rPr>
        <w:t>3</w:t>
      </w:r>
      <w:r>
        <w:rPr>
          <w:rFonts w:hint="eastAsia"/>
          <w:lang w:eastAsia="zh-CN"/>
        </w:rPr>
        <w:t>，</w:t>
      </w:r>
    </w:p>
    <w:p w14:paraId="0CDAC9DC" w14:textId="77777777" w:rsidR="00BA2E57" w:rsidRDefault="00BA2E57" w:rsidP="00BA2E57">
      <w:pPr>
        <w:pStyle w:val="B10"/>
        <w:rPr>
          <w:rFonts w:cs="v4.2.0"/>
        </w:rPr>
      </w:pPr>
      <w:r>
        <w:rPr>
          <w:rFonts w:cs="v4.2.0"/>
        </w:rPr>
        <w:t>-</w:t>
      </w:r>
      <w:r>
        <w:rPr>
          <w:rFonts w:cs="v4.2.0"/>
        </w:rPr>
        <w:tab/>
      </w:r>
      <w:r>
        <w:t>4.8s (180*20ms+60*20ms)</w:t>
      </w:r>
      <w:r>
        <w:rPr>
          <w:rFonts w:cs="v4.2.0"/>
        </w:rPr>
        <w:t xml:space="preserve"> for </w:t>
      </w:r>
      <w:r>
        <w:t>a UE supporting power class 1,</w:t>
      </w:r>
    </w:p>
    <w:p w14:paraId="407EABAD" w14:textId="77777777" w:rsidR="00BA2E57" w:rsidRPr="00CB7BD5" w:rsidRDefault="00BA2E57" w:rsidP="00BA2E57">
      <w:pPr>
        <w:pStyle w:val="B10"/>
        <w:rPr>
          <w:rFonts w:cs="v4.2.0"/>
        </w:rPr>
      </w:pPr>
      <w:r>
        <w:t>-</w:t>
      </w:r>
      <w:r>
        <w:tab/>
      </w:r>
      <w:r>
        <w:rPr>
          <w:rFonts w:cs="v4.2.0"/>
        </w:rPr>
        <w:t>2.88s (108*20ms+36*20ms)</w:t>
      </w:r>
      <w:r>
        <w:t xml:space="preserve"> for a UE supporting power class 2 </w:t>
      </w:r>
      <w:r>
        <w:rPr>
          <w:rFonts w:hint="eastAsia"/>
          <w:lang w:eastAsia="zh-CN"/>
        </w:rPr>
        <w:t>and</w:t>
      </w:r>
      <w:r>
        <w:t xml:space="preserve"> </w:t>
      </w:r>
      <w:r>
        <w:rPr>
          <w:rFonts w:hint="eastAsia"/>
          <w:lang w:eastAsia="zh-CN"/>
        </w:rPr>
        <w:t>3</w:t>
      </w:r>
    </w:p>
    <w:p w14:paraId="568CF2DF" w14:textId="77777777" w:rsidR="00BA2E57" w:rsidRDefault="00BA2E57" w:rsidP="00BA2E57">
      <w:r>
        <w:t>The UE is not required to read the neighbour cell SSB index in this test.</w:t>
      </w:r>
    </w:p>
    <w:p w14:paraId="784E4BD8" w14:textId="77777777" w:rsidR="00BA2E57" w:rsidRDefault="00BA2E57" w:rsidP="00BA2E57">
      <w:r>
        <w:t>The UE shall not send event triggered measurement reports, as long as the reporting criteria are not fulfilled.</w:t>
      </w:r>
    </w:p>
    <w:p w14:paraId="6EC0A0D1" w14:textId="77777777" w:rsidR="00BA2E57" w:rsidRDefault="00BA2E57" w:rsidP="00BA2E57">
      <w:r>
        <w:t>The rate of correct events observed during repeated tests shall be at least 90%.</w:t>
      </w:r>
    </w:p>
    <w:p w14:paraId="6EE65BCC" w14:textId="77777777" w:rsidR="00BA2E57" w:rsidRDefault="00BA2E57" w:rsidP="00BA2E57">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65C9447" w14:textId="64E10533" w:rsidR="00BA2E57" w:rsidRDefault="00BA2E57" w:rsidP="00BA2E57">
      <w:pPr>
        <w:pStyle w:val="40"/>
        <w:rPr>
          <w:snapToGrid w:val="0"/>
        </w:rPr>
      </w:pPr>
      <w:r>
        <w:rPr>
          <w:snapToGrid w:val="0"/>
        </w:rPr>
        <w:t>A.7.</w:t>
      </w:r>
      <w:r w:rsidR="00516215">
        <w:rPr>
          <w:snapToGrid w:val="0"/>
        </w:rPr>
        <w:t>6.</w:t>
      </w:r>
      <w:r>
        <w:rPr>
          <w:snapToGrid w:val="0"/>
        </w:rPr>
        <w:t>1.</w:t>
      </w:r>
      <w:r>
        <w:rPr>
          <w:snapToGrid w:val="0"/>
          <w:lang w:eastAsia="zh-CN"/>
        </w:rPr>
        <w:t>7</w:t>
      </w:r>
      <w:r>
        <w:rPr>
          <w:snapToGrid w:val="0"/>
        </w:rPr>
        <w:tab/>
        <w:t>SA event triggered reporting</w:t>
      </w:r>
      <w:r>
        <w:rPr>
          <w:snapToGrid w:val="0"/>
          <w:lang w:eastAsia="zh-CN"/>
        </w:rPr>
        <w:t xml:space="preserve"> test without gap under DRX</w:t>
      </w:r>
    </w:p>
    <w:p w14:paraId="78B1224F" w14:textId="082848C2" w:rsidR="00BA2E57" w:rsidRDefault="00BA2E57" w:rsidP="00BA2E57">
      <w:pPr>
        <w:pStyle w:val="5"/>
        <w:rPr>
          <w:snapToGrid w:val="0"/>
        </w:rPr>
      </w:pPr>
      <w:r>
        <w:rPr>
          <w:snapToGrid w:val="0"/>
        </w:rPr>
        <w:t>A.7.6.1.</w:t>
      </w:r>
      <w:r w:rsidR="00516215">
        <w:rPr>
          <w:snapToGrid w:val="0"/>
        </w:rPr>
        <w:t>7.</w:t>
      </w:r>
      <w:r>
        <w:rPr>
          <w:snapToGrid w:val="0"/>
        </w:rPr>
        <w:t>1</w:t>
      </w:r>
      <w:r>
        <w:rPr>
          <w:snapToGrid w:val="0"/>
        </w:rPr>
        <w:tab/>
        <w:t>Test purpose and Environment</w:t>
      </w:r>
    </w:p>
    <w:p w14:paraId="3E7E2B95" w14:textId="70C24D89" w:rsidR="00BA2E57" w:rsidRDefault="00BA2E57" w:rsidP="00BA2E57">
      <w:r>
        <w:t>The purpose of this test is to verify that the UE makes correct reporting of an event. This test will partly verify the TDD intra-frequency cell search requirements in clause 9.2.5.1 and 9.2.5.2. Supported test configurations are shown in table A.</w:t>
      </w:r>
      <w:del w:id="32" w:author="vivo" w:date="2022-09-30T20:26:00Z">
        <w:r w:rsidDel="00BC152A">
          <w:delText>7.6X.1.2.1</w:delText>
        </w:r>
      </w:del>
      <w:ins w:id="33" w:author="vivo" w:date="2022-09-30T20:26:00Z">
        <w:r w:rsidR="00BC152A">
          <w:t>7.6.1.7.1</w:t>
        </w:r>
      </w:ins>
      <w:r>
        <w:t>-1.</w:t>
      </w:r>
    </w:p>
    <w:p w14:paraId="095AC8C7" w14:textId="5BFD42CB" w:rsidR="00BA2E57" w:rsidRDefault="00BA2E57" w:rsidP="00BA2E57">
      <w:pPr>
        <w:pStyle w:val="TH"/>
      </w:pPr>
      <w:r>
        <w:t>Table A.</w:t>
      </w:r>
      <w:del w:id="34" w:author="vivo" w:date="2022-09-30T20:26:00Z">
        <w:r w:rsidDel="00BC152A">
          <w:delText>7.6X.1.2.1</w:delText>
        </w:r>
      </w:del>
      <w:ins w:id="35" w:author="vivo" w:date="2022-09-30T20:26:00Z">
        <w:r w:rsidR="00BC152A">
          <w:t>7.6.1.7.1</w:t>
        </w:r>
      </w:ins>
      <w:r>
        <w:t>-1: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7043"/>
      </w:tblGrid>
      <w:tr w:rsidR="00BA2E57" w14:paraId="4CCB712A" w14:textId="77777777" w:rsidTr="00860821">
        <w:tc>
          <w:tcPr>
            <w:tcW w:w="2345" w:type="dxa"/>
            <w:tcBorders>
              <w:top w:val="single" w:sz="4" w:space="0" w:color="auto"/>
              <w:left w:val="single" w:sz="4" w:space="0" w:color="auto"/>
              <w:bottom w:val="single" w:sz="4" w:space="0" w:color="auto"/>
              <w:right w:val="single" w:sz="4" w:space="0" w:color="auto"/>
            </w:tcBorders>
            <w:hideMark/>
          </w:tcPr>
          <w:p w14:paraId="7AD51F01" w14:textId="77777777" w:rsidR="00BA2E57" w:rsidRDefault="00BA2E57" w:rsidP="00860821">
            <w:pPr>
              <w:pStyle w:val="TAH"/>
              <w:spacing w:line="256" w:lineRule="auto"/>
            </w:pPr>
            <w:r>
              <w:t>Configuration</w:t>
            </w:r>
          </w:p>
        </w:tc>
        <w:tc>
          <w:tcPr>
            <w:tcW w:w="7284" w:type="dxa"/>
            <w:tcBorders>
              <w:top w:val="single" w:sz="4" w:space="0" w:color="auto"/>
              <w:left w:val="single" w:sz="4" w:space="0" w:color="auto"/>
              <w:bottom w:val="single" w:sz="4" w:space="0" w:color="auto"/>
              <w:right w:val="single" w:sz="4" w:space="0" w:color="auto"/>
            </w:tcBorders>
            <w:hideMark/>
          </w:tcPr>
          <w:p w14:paraId="5D1369B7" w14:textId="77777777" w:rsidR="00BA2E57" w:rsidRDefault="00BA2E57" w:rsidP="00860821">
            <w:pPr>
              <w:pStyle w:val="TAH"/>
              <w:spacing w:line="256" w:lineRule="auto"/>
            </w:pPr>
            <w:r>
              <w:t>Description</w:t>
            </w:r>
          </w:p>
        </w:tc>
      </w:tr>
      <w:tr w:rsidR="00BA2E57" w14:paraId="0FD4D405" w14:textId="77777777" w:rsidTr="00860821">
        <w:tc>
          <w:tcPr>
            <w:tcW w:w="2345" w:type="dxa"/>
            <w:tcBorders>
              <w:top w:val="single" w:sz="4" w:space="0" w:color="auto"/>
              <w:left w:val="single" w:sz="4" w:space="0" w:color="auto"/>
              <w:bottom w:val="single" w:sz="4" w:space="0" w:color="auto"/>
              <w:right w:val="single" w:sz="4" w:space="0" w:color="auto"/>
            </w:tcBorders>
          </w:tcPr>
          <w:p w14:paraId="33C13060" w14:textId="77777777" w:rsidR="00BA2E57" w:rsidRDefault="00BA2E57" w:rsidP="00860821">
            <w:pPr>
              <w:pStyle w:val="TAL"/>
              <w:spacing w:line="256" w:lineRule="auto"/>
              <w:rPr>
                <w:lang w:eastAsia="zh-CN"/>
              </w:rPr>
            </w:pPr>
            <w:r>
              <w:rPr>
                <w:rFonts w:hint="eastAsia"/>
                <w:lang w:eastAsia="zh-CN"/>
              </w:rPr>
              <w:t>1</w:t>
            </w:r>
          </w:p>
        </w:tc>
        <w:tc>
          <w:tcPr>
            <w:tcW w:w="7284" w:type="dxa"/>
            <w:tcBorders>
              <w:top w:val="single" w:sz="4" w:space="0" w:color="auto"/>
              <w:left w:val="single" w:sz="4" w:space="0" w:color="auto"/>
              <w:bottom w:val="single" w:sz="4" w:space="0" w:color="auto"/>
              <w:right w:val="single" w:sz="4" w:space="0" w:color="auto"/>
            </w:tcBorders>
          </w:tcPr>
          <w:p w14:paraId="15699DBB" w14:textId="77777777" w:rsidR="00BA2E57" w:rsidRDefault="00BA2E57" w:rsidP="00860821">
            <w:pPr>
              <w:pStyle w:val="TAL"/>
              <w:spacing w:line="256" w:lineRule="auto"/>
            </w:pPr>
            <w:r>
              <w:rPr>
                <w:rFonts w:hint="eastAsia"/>
                <w:lang w:eastAsia="zh-CN"/>
              </w:rPr>
              <w:t>1</w:t>
            </w:r>
            <w:r>
              <w:rPr>
                <w:lang w:eastAsia="zh-CN"/>
              </w:rPr>
              <w:t>20 kHz SSB SCS, 100 MHz bandwidth, TDD duplex mode</w:t>
            </w:r>
          </w:p>
        </w:tc>
      </w:tr>
      <w:tr w:rsidR="00BA2E57" w14:paraId="0CCFAF4E" w14:textId="77777777" w:rsidTr="00860821">
        <w:tc>
          <w:tcPr>
            <w:tcW w:w="2345" w:type="dxa"/>
            <w:tcBorders>
              <w:top w:val="single" w:sz="4" w:space="0" w:color="auto"/>
              <w:left w:val="single" w:sz="4" w:space="0" w:color="auto"/>
              <w:bottom w:val="single" w:sz="4" w:space="0" w:color="auto"/>
              <w:right w:val="single" w:sz="4" w:space="0" w:color="auto"/>
            </w:tcBorders>
            <w:hideMark/>
          </w:tcPr>
          <w:p w14:paraId="72D6896C" w14:textId="77777777" w:rsidR="00BA2E57" w:rsidRDefault="00BA2E57" w:rsidP="00860821">
            <w:pPr>
              <w:pStyle w:val="TAL"/>
              <w:spacing w:line="256" w:lineRule="auto"/>
              <w:rPr>
                <w:lang w:eastAsia="zh-CN"/>
              </w:rPr>
            </w:pPr>
            <w:r>
              <w:rPr>
                <w:rFonts w:hint="eastAsia"/>
                <w:lang w:eastAsia="zh-CN"/>
              </w:rPr>
              <w:t>2</w:t>
            </w:r>
          </w:p>
        </w:tc>
        <w:tc>
          <w:tcPr>
            <w:tcW w:w="7284" w:type="dxa"/>
            <w:tcBorders>
              <w:top w:val="single" w:sz="4" w:space="0" w:color="auto"/>
              <w:left w:val="single" w:sz="4" w:space="0" w:color="auto"/>
              <w:bottom w:val="single" w:sz="4" w:space="0" w:color="auto"/>
              <w:right w:val="single" w:sz="4" w:space="0" w:color="auto"/>
            </w:tcBorders>
            <w:hideMark/>
          </w:tcPr>
          <w:p w14:paraId="2B62EA9F" w14:textId="77777777" w:rsidR="00BA2E57" w:rsidRDefault="00BA2E57" w:rsidP="00860821">
            <w:pPr>
              <w:pStyle w:val="TAL"/>
              <w:spacing w:line="256" w:lineRule="auto"/>
            </w:pPr>
            <w:r>
              <w:t>480 kHz SSB SCS, 400 MHz bandwidth, TDD duplex mode</w:t>
            </w:r>
          </w:p>
        </w:tc>
      </w:tr>
      <w:tr w:rsidR="00BA2E57" w14:paraId="3E28B8CC" w14:textId="77777777" w:rsidTr="00860821">
        <w:tc>
          <w:tcPr>
            <w:tcW w:w="2345" w:type="dxa"/>
            <w:tcBorders>
              <w:top w:val="single" w:sz="4" w:space="0" w:color="auto"/>
              <w:left w:val="single" w:sz="4" w:space="0" w:color="auto"/>
              <w:bottom w:val="single" w:sz="4" w:space="0" w:color="auto"/>
              <w:right w:val="single" w:sz="4" w:space="0" w:color="auto"/>
            </w:tcBorders>
            <w:hideMark/>
          </w:tcPr>
          <w:p w14:paraId="1684F923" w14:textId="77777777" w:rsidR="00BA2E57" w:rsidRDefault="00BA2E57" w:rsidP="00860821">
            <w:pPr>
              <w:pStyle w:val="TAL"/>
              <w:spacing w:line="256" w:lineRule="auto"/>
              <w:rPr>
                <w:lang w:eastAsia="zh-CN"/>
              </w:rPr>
            </w:pPr>
            <w:r>
              <w:rPr>
                <w:rFonts w:hint="eastAsia"/>
                <w:lang w:eastAsia="zh-CN"/>
              </w:rPr>
              <w:t>3</w:t>
            </w:r>
          </w:p>
        </w:tc>
        <w:tc>
          <w:tcPr>
            <w:tcW w:w="7284" w:type="dxa"/>
            <w:tcBorders>
              <w:top w:val="single" w:sz="4" w:space="0" w:color="auto"/>
              <w:left w:val="single" w:sz="4" w:space="0" w:color="auto"/>
              <w:bottom w:val="single" w:sz="4" w:space="0" w:color="auto"/>
              <w:right w:val="single" w:sz="4" w:space="0" w:color="auto"/>
            </w:tcBorders>
            <w:hideMark/>
          </w:tcPr>
          <w:p w14:paraId="0656773B" w14:textId="77777777" w:rsidR="00BA2E57" w:rsidRDefault="00BA2E57" w:rsidP="00860821">
            <w:pPr>
              <w:pStyle w:val="TAL"/>
              <w:spacing w:line="256" w:lineRule="auto"/>
            </w:pPr>
            <w:r>
              <w:t>960 kHz SSB SCS, 400 MHz bandwidth, TDD duplex mode</w:t>
            </w:r>
          </w:p>
        </w:tc>
      </w:tr>
      <w:tr w:rsidR="00BA2E57" w14:paraId="11A992F4" w14:textId="77777777" w:rsidTr="00860821">
        <w:tc>
          <w:tcPr>
            <w:tcW w:w="9629" w:type="dxa"/>
            <w:gridSpan w:val="2"/>
            <w:tcBorders>
              <w:top w:val="single" w:sz="4" w:space="0" w:color="auto"/>
              <w:left w:val="single" w:sz="4" w:space="0" w:color="auto"/>
              <w:bottom w:val="single" w:sz="4" w:space="0" w:color="auto"/>
              <w:right w:val="single" w:sz="4" w:space="0" w:color="auto"/>
            </w:tcBorders>
          </w:tcPr>
          <w:p w14:paraId="3B4643F3" w14:textId="77777777" w:rsidR="00BA2E57" w:rsidRDefault="00BA2E57" w:rsidP="00860821">
            <w:pPr>
              <w:pStyle w:val="TAL"/>
              <w:spacing w:line="256" w:lineRule="auto"/>
            </w:pPr>
            <w:r w:rsidRPr="001C0E1B">
              <w:rPr>
                <w:lang w:eastAsia="zh-CN"/>
              </w:rPr>
              <w:t>Note:</w:t>
            </w:r>
            <w:r w:rsidRPr="001C0E1B">
              <w:rPr>
                <w:lang w:eastAsia="zh-CN"/>
              </w:rPr>
              <w:tab/>
            </w:r>
            <w:r w:rsidRPr="001C0E1B">
              <w:t>The UE is only required to be tested in one of the supported test configurations.</w:t>
            </w:r>
          </w:p>
        </w:tc>
      </w:tr>
    </w:tbl>
    <w:p w14:paraId="31774DAB" w14:textId="77777777" w:rsidR="00BA2E57" w:rsidRDefault="00BA2E57" w:rsidP="00BA2E57">
      <w:pPr>
        <w:rPr>
          <w:rFonts w:cs="v4.2.0"/>
        </w:rPr>
      </w:pPr>
    </w:p>
    <w:p w14:paraId="48EB6759" w14:textId="64003278" w:rsidR="00BA2E57" w:rsidRDefault="00BA2E57" w:rsidP="00BA2E57">
      <w:r>
        <w:t xml:space="preserve">There are two cells in the test, </w:t>
      </w:r>
      <w:proofErr w:type="spellStart"/>
      <w:r>
        <w:t>PCell</w:t>
      </w:r>
      <w:proofErr w:type="spellEnd"/>
      <w:r>
        <w:t xml:space="preserve"> (Cell 1) and a FR2 neighbour cell (Cell 2) on the same frequency as the </w:t>
      </w:r>
      <w:proofErr w:type="spellStart"/>
      <w:r>
        <w:t>PCell</w:t>
      </w:r>
      <w:proofErr w:type="spellEnd"/>
      <w:r>
        <w:t>. The test parameters for the Cell 1 and Cell 2 are given in Table A.</w:t>
      </w:r>
      <w:del w:id="36" w:author="vivo" w:date="2022-09-30T20:26:00Z">
        <w:r w:rsidDel="00BC152A">
          <w:delText>7.6X.1.</w:delText>
        </w:r>
        <w:r w:rsidDel="00BC152A">
          <w:rPr>
            <w:lang w:eastAsia="zh-CN"/>
          </w:rPr>
          <w:delText>2</w:delText>
        </w:r>
        <w:r w:rsidDel="00BC152A">
          <w:delText>.1</w:delText>
        </w:r>
      </w:del>
      <w:ins w:id="37" w:author="vivo" w:date="2022-09-30T20:26:00Z">
        <w:r w:rsidR="00BC152A">
          <w:t>7.6.1.7.1</w:t>
        </w:r>
      </w:ins>
      <w:r>
        <w:t>-2 ~ 6.</w:t>
      </w:r>
    </w:p>
    <w:p w14:paraId="09E88D17" w14:textId="77777777" w:rsidR="00BA2E57" w:rsidRDefault="00BA2E57" w:rsidP="00BA2E57">
      <w:r>
        <w:t xml:space="preserve">In the measurement control information, a measurement object is configured for the frequency of the </w:t>
      </w:r>
      <w:proofErr w:type="spellStart"/>
      <w:r>
        <w:t>PCell</w:t>
      </w:r>
      <w:proofErr w:type="spellEnd"/>
      <w:r>
        <w:t>, and it is indicated to the UE that event-triggered reporting with Event A3 is used.</w:t>
      </w:r>
    </w:p>
    <w:p w14:paraId="397950F8" w14:textId="77777777" w:rsidR="00BA2E57" w:rsidRDefault="00BA2E57" w:rsidP="00BA2E57">
      <w:r>
        <w:t>The test consists of two successive time periods, with time duration of T1, and T2 respectively. During time duration T1, the UE shall not have any timing information of Cell 2.</w:t>
      </w:r>
    </w:p>
    <w:p w14:paraId="7E241AF9" w14:textId="77777777" w:rsidR="00BA2E57" w:rsidRDefault="00BA2E57" w:rsidP="00BA2E57">
      <w:r>
        <w:t xml:space="preserve">UE needs to be provided with new </w:t>
      </w:r>
      <w:r>
        <w:rPr>
          <w:noProof/>
        </w:rPr>
        <w:t xml:space="preserve">Timing Advance </w:t>
      </w:r>
      <w:r>
        <w:t xml:space="preserve">Command </w:t>
      </w:r>
      <w:r>
        <w:rPr>
          <w:noProof/>
        </w:rPr>
        <w:t xml:space="preserve">MAC control element </w:t>
      </w:r>
      <w:r>
        <w:t>at least once during each</w:t>
      </w:r>
      <w:r>
        <w:rPr>
          <w:noProof/>
        </w:rPr>
        <w:t xml:space="preserve"> time alignment timer period to maintain uplink time alignment. Furhtermore UE is allocated with PUSCH resource at every DRX cycle.</w:t>
      </w:r>
    </w:p>
    <w:p w14:paraId="4A2BBD57" w14:textId="77777777" w:rsidR="00BA2E57" w:rsidRDefault="00BA2E57" w:rsidP="00BA2E57">
      <w:pPr>
        <w:rPr>
          <w:rFonts w:cs="v4.2.0"/>
        </w:rPr>
      </w:pPr>
    </w:p>
    <w:p w14:paraId="0B0B8841" w14:textId="19C77D20" w:rsidR="00BA2E57" w:rsidRDefault="00BA2E57" w:rsidP="00BA2E57">
      <w:pPr>
        <w:pStyle w:val="TH"/>
      </w:pPr>
      <w:r>
        <w:lastRenderedPageBreak/>
        <w:t>Table A.</w:t>
      </w:r>
      <w:del w:id="38" w:author="vivo" w:date="2022-09-30T20:26:00Z">
        <w:r w:rsidDel="00BC152A">
          <w:delText>7.6X.1.</w:delText>
        </w:r>
        <w:r w:rsidDel="00BC152A">
          <w:rPr>
            <w:lang w:eastAsia="zh-CN"/>
          </w:rPr>
          <w:delText>2</w:delText>
        </w:r>
        <w:r w:rsidDel="00BC152A">
          <w:delText>.1</w:delText>
        </w:r>
      </w:del>
      <w:ins w:id="39" w:author="vivo" w:date="2022-09-30T20:26:00Z">
        <w:r w:rsidR="00BC152A">
          <w:t>7.6.1.7.1</w:t>
        </w:r>
      </w:ins>
      <w:r>
        <w:t xml:space="preserve">-2: General test parameters for intra-frequency event triggered reporting for SA with TDD </w:t>
      </w:r>
      <w:proofErr w:type="spellStart"/>
      <w:r>
        <w:t>PCell</w:t>
      </w:r>
      <w:proofErr w:type="spellEnd"/>
      <w:r>
        <w:t xml:space="preserve"> in FR2 without gap with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566"/>
        <w:gridCol w:w="786"/>
        <w:gridCol w:w="873"/>
        <w:gridCol w:w="864"/>
        <w:gridCol w:w="3696"/>
      </w:tblGrid>
      <w:tr w:rsidR="00BA2E57" w14:paraId="04C3369A" w14:textId="77777777" w:rsidTr="00860821">
        <w:trPr>
          <w:cantSplit/>
          <w:trHeight w:val="87"/>
        </w:trPr>
        <w:tc>
          <w:tcPr>
            <w:tcW w:w="0" w:type="auto"/>
            <w:tcBorders>
              <w:top w:val="single" w:sz="4" w:space="0" w:color="auto"/>
              <w:left w:val="single" w:sz="4" w:space="0" w:color="auto"/>
              <w:bottom w:val="nil"/>
              <w:right w:val="single" w:sz="4" w:space="0" w:color="auto"/>
            </w:tcBorders>
            <w:hideMark/>
          </w:tcPr>
          <w:p w14:paraId="5476CA54" w14:textId="77777777" w:rsidR="00BA2E57" w:rsidRDefault="00BA2E57" w:rsidP="00860821">
            <w:pPr>
              <w:pStyle w:val="TAH"/>
              <w:spacing w:line="256" w:lineRule="auto"/>
              <w:rPr>
                <w:rFonts w:cs="Arial"/>
              </w:rPr>
            </w:pPr>
            <w:r>
              <w:t>Parameter</w:t>
            </w:r>
          </w:p>
        </w:tc>
        <w:tc>
          <w:tcPr>
            <w:tcW w:w="0" w:type="auto"/>
            <w:tcBorders>
              <w:top w:val="single" w:sz="4" w:space="0" w:color="auto"/>
              <w:left w:val="single" w:sz="4" w:space="0" w:color="auto"/>
              <w:bottom w:val="nil"/>
              <w:right w:val="single" w:sz="4" w:space="0" w:color="auto"/>
            </w:tcBorders>
            <w:hideMark/>
          </w:tcPr>
          <w:p w14:paraId="6C3CD281" w14:textId="77777777" w:rsidR="00BA2E57" w:rsidRDefault="00BA2E57" w:rsidP="00860821">
            <w:pPr>
              <w:pStyle w:val="TAH"/>
              <w:spacing w:line="256" w:lineRule="auto"/>
              <w:rPr>
                <w:rFonts w:cs="Arial"/>
              </w:rPr>
            </w:pPr>
            <w:r>
              <w:t>Unit</w:t>
            </w:r>
          </w:p>
        </w:tc>
        <w:tc>
          <w:tcPr>
            <w:tcW w:w="0" w:type="auto"/>
            <w:tcBorders>
              <w:top w:val="single" w:sz="4" w:space="0" w:color="auto"/>
              <w:left w:val="single" w:sz="4" w:space="0" w:color="auto"/>
              <w:bottom w:val="nil"/>
              <w:right w:val="single" w:sz="4" w:space="0" w:color="auto"/>
            </w:tcBorders>
            <w:hideMark/>
          </w:tcPr>
          <w:p w14:paraId="74647E78" w14:textId="77777777" w:rsidR="00BA2E57" w:rsidRDefault="00BA2E57" w:rsidP="00860821">
            <w:pPr>
              <w:pStyle w:val="TAH"/>
              <w:spacing w:line="256" w:lineRule="auto"/>
            </w:pPr>
            <w:r>
              <w:rPr>
                <w:lang w:eastAsia="zh-CN"/>
              </w:rPr>
              <w:t>Config</w:t>
            </w:r>
          </w:p>
        </w:tc>
        <w:tc>
          <w:tcPr>
            <w:tcW w:w="0" w:type="auto"/>
            <w:gridSpan w:val="2"/>
            <w:tcBorders>
              <w:top w:val="single" w:sz="4" w:space="0" w:color="auto"/>
              <w:left w:val="single" w:sz="4" w:space="0" w:color="auto"/>
              <w:bottom w:val="single" w:sz="4" w:space="0" w:color="auto"/>
              <w:right w:val="single" w:sz="4" w:space="0" w:color="auto"/>
            </w:tcBorders>
            <w:hideMark/>
          </w:tcPr>
          <w:p w14:paraId="4E54B91B" w14:textId="77777777" w:rsidR="00BA2E57" w:rsidRDefault="00BA2E57" w:rsidP="00860821">
            <w:pPr>
              <w:pStyle w:val="TAH"/>
              <w:spacing w:line="256" w:lineRule="auto"/>
              <w:rPr>
                <w:rFonts w:cs="Arial"/>
              </w:rPr>
            </w:pPr>
            <w:r>
              <w:t>Value</w:t>
            </w:r>
          </w:p>
        </w:tc>
        <w:tc>
          <w:tcPr>
            <w:tcW w:w="0" w:type="auto"/>
            <w:tcBorders>
              <w:top w:val="single" w:sz="4" w:space="0" w:color="auto"/>
              <w:left w:val="single" w:sz="4" w:space="0" w:color="auto"/>
              <w:bottom w:val="nil"/>
              <w:right w:val="single" w:sz="4" w:space="0" w:color="auto"/>
            </w:tcBorders>
            <w:hideMark/>
          </w:tcPr>
          <w:p w14:paraId="234E0FDC" w14:textId="77777777" w:rsidR="00BA2E57" w:rsidRDefault="00BA2E57" w:rsidP="00860821">
            <w:pPr>
              <w:pStyle w:val="TAH"/>
              <w:spacing w:line="256" w:lineRule="auto"/>
              <w:rPr>
                <w:rFonts w:cs="Arial"/>
              </w:rPr>
            </w:pPr>
            <w:r>
              <w:t>Comment</w:t>
            </w:r>
          </w:p>
        </w:tc>
      </w:tr>
      <w:tr w:rsidR="00BA2E57" w14:paraId="356C63F5" w14:textId="77777777" w:rsidTr="00860821">
        <w:trPr>
          <w:cantSplit/>
          <w:trHeight w:val="87"/>
        </w:trPr>
        <w:tc>
          <w:tcPr>
            <w:tcW w:w="0" w:type="auto"/>
            <w:tcBorders>
              <w:top w:val="nil"/>
              <w:left w:val="single" w:sz="4" w:space="0" w:color="auto"/>
              <w:bottom w:val="single" w:sz="4" w:space="0" w:color="auto"/>
              <w:right w:val="single" w:sz="4" w:space="0" w:color="auto"/>
            </w:tcBorders>
            <w:vAlign w:val="center"/>
            <w:hideMark/>
          </w:tcPr>
          <w:p w14:paraId="501276F4" w14:textId="77777777" w:rsidR="00BA2E57" w:rsidRDefault="00BA2E57" w:rsidP="00860821">
            <w:pPr>
              <w:rPr>
                <w:rFonts w:cs="Arial"/>
              </w:rPr>
            </w:pPr>
          </w:p>
        </w:tc>
        <w:tc>
          <w:tcPr>
            <w:tcW w:w="0" w:type="auto"/>
            <w:tcBorders>
              <w:top w:val="nil"/>
              <w:left w:val="single" w:sz="4" w:space="0" w:color="auto"/>
              <w:bottom w:val="single" w:sz="4" w:space="0" w:color="auto"/>
              <w:right w:val="single" w:sz="4" w:space="0" w:color="auto"/>
            </w:tcBorders>
            <w:vAlign w:val="center"/>
            <w:hideMark/>
          </w:tcPr>
          <w:p w14:paraId="6F6A53A4" w14:textId="77777777" w:rsidR="00BA2E57" w:rsidRDefault="00BA2E57" w:rsidP="00860821">
            <w:pPr>
              <w:spacing w:after="0" w:line="256" w:lineRule="auto"/>
              <w:rPr>
                <w:rFonts w:ascii="Calibri" w:hAnsi="Calibri" w:cstheme="minorBidi"/>
                <w:lang w:val="en-US" w:eastAsia="zh-CN"/>
              </w:rPr>
            </w:pPr>
          </w:p>
        </w:tc>
        <w:tc>
          <w:tcPr>
            <w:tcW w:w="0" w:type="auto"/>
            <w:tcBorders>
              <w:top w:val="nil"/>
              <w:left w:val="single" w:sz="4" w:space="0" w:color="auto"/>
              <w:bottom w:val="single" w:sz="4" w:space="0" w:color="auto"/>
              <w:right w:val="single" w:sz="4" w:space="0" w:color="auto"/>
            </w:tcBorders>
            <w:vAlign w:val="center"/>
            <w:hideMark/>
          </w:tcPr>
          <w:p w14:paraId="5D17B516" w14:textId="77777777" w:rsidR="00BA2E57" w:rsidRDefault="00BA2E57" w:rsidP="00860821">
            <w:pPr>
              <w:spacing w:after="0" w:line="256" w:lineRule="auto"/>
              <w:rPr>
                <w:rFonts w:ascii="Calibri" w:hAnsi="Calibri" w:cstheme="minorBidi"/>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718AE63B" w14:textId="77777777" w:rsidR="00BA2E57" w:rsidRDefault="00BA2E57" w:rsidP="00860821">
            <w:pPr>
              <w:pStyle w:val="TAH"/>
              <w:spacing w:line="256" w:lineRule="auto"/>
            </w:pPr>
            <w:r>
              <w:t>Test 1</w:t>
            </w:r>
          </w:p>
        </w:tc>
        <w:tc>
          <w:tcPr>
            <w:tcW w:w="0" w:type="auto"/>
            <w:tcBorders>
              <w:top w:val="single" w:sz="4" w:space="0" w:color="auto"/>
              <w:left w:val="single" w:sz="4" w:space="0" w:color="auto"/>
              <w:bottom w:val="single" w:sz="4" w:space="0" w:color="auto"/>
              <w:right w:val="single" w:sz="4" w:space="0" w:color="auto"/>
            </w:tcBorders>
            <w:hideMark/>
          </w:tcPr>
          <w:p w14:paraId="78AF4C15" w14:textId="77777777" w:rsidR="00BA2E57" w:rsidRDefault="00BA2E57" w:rsidP="00860821">
            <w:pPr>
              <w:pStyle w:val="TAH"/>
              <w:spacing w:line="256" w:lineRule="auto"/>
            </w:pPr>
            <w:r>
              <w:t>Test 2</w:t>
            </w:r>
          </w:p>
        </w:tc>
        <w:tc>
          <w:tcPr>
            <w:tcW w:w="0" w:type="auto"/>
            <w:tcBorders>
              <w:top w:val="nil"/>
              <w:left w:val="single" w:sz="4" w:space="0" w:color="auto"/>
              <w:bottom w:val="single" w:sz="4" w:space="0" w:color="auto"/>
              <w:right w:val="single" w:sz="4" w:space="0" w:color="auto"/>
            </w:tcBorders>
            <w:vAlign w:val="center"/>
            <w:hideMark/>
          </w:tcPr>
          <w:p w14:paraId="7806BC22" w14:textId="77777777" w:rsidR="00BA2E57" w:rsidRDefault="00BA2E57" w:rsidP="00860821"/>
        </w:tc>
      </w:tr>
      <w:tr w:rsidR="00BA2E57" w14:paraId="4AA27BC9"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1A436E5F" w14:textId="77777777" w:rsidR="00BA2E57" w:rsidRDefault="00BA2E57" w:rsidP="00860821">
            <w:pPr>
              <w:pStyle w:val="TAL"/>
              <w:spacing w:line="256" w:lineRule="auto"/>
              <w:rPr>
                <w:rFonts w:cs="Arial"/>
              </w:rPr>
            </w:pPr>
            <w:r>
              <w:t>Active cell</w:t>
            </w:r>
          </w:p>
        </w:tc>
        <w:tc>
          <w:tcPr>
            <w:tcW w:w="0" w:type="auto"/>
            <w:tcBorders>
              <w:top w:val="single" w:sz="4" w:space="0" w:color="auto"/>
              <w:left w:val="single" w:sz="4" w:space="0" w:color="auto"/>
              <w:bottom w:val="single" w:sz="4" w:space="0" w:color="auto"/>
              <w:right w:val="single" w:sz="4" w:space="0" w:color="auto"/>
            </w:tcBorders>
          </w:tcPr>
          <w:p w14:paraId="27EDE71D" w14:textId="77777777" w:rsidR="00BA2E57" w:rsidRDefault="00BA2E57" w:rsidP="00860821">
            <w:pPr>
              <w:pStyle w:val="TAC"/>
              <w:spacing w:line="256" w:lineRule="auto"/>
            </w:pPr>
          </w:p>
        </w:tc>
        <w:tc>
          <w:tcPr>
            <w:tcW w:w="0" w:type="auto"/>
            <w:tcBorders>
              <w:top w:val="single" w:sz="4" w:space="0" w:color="auto"/>
              <w:left w:val="single" w:sz="4" w:space="0" w:color="auto"/>
              <w:bottom w:val="single" w:sz="4" w:space="0" w:color="auto"/>
              <w:right w:val="single" w:sz="4" w:space="0" w:color="auto"/>
            </w:tcBorders>
            <w:hideMark/>
          </w:tcPr>
          <w:p w14:paraId="6CC80AA4" w14:textId="77777777" w:rsidR="00BA2E57" w:rsidRDefault="00BA2E57" w:rsidP="00860821">
            <w:pPr>
              <w:pStyle w:val="TAC"/>
              <w:spacing w:line="256" w:lineRule="auto"/>
              <w:rPr>
                <w:rFonts w:cs="v4.2.0"/>
              </w:rPr>
            </w:pPr>
            <w:r>
              <w:rPr>
                <w:rFonts w:cs="v4.2.0"/>
              </w:rPr>
              <w:t>1, 2,3</w:t>
            </w:r>
          </w:p>
        </w:tc>
        <w:tc>
          <w:tcPr>
            <w:tcW w:w="0" w:type="auto"/>
            <w:gridSpan w:val="2"/>
            <w:tcBorders>
              <w:top w:val="single" w:sz="4" w:space="0" w:color="auto"/>
              <w:left w:val="single" w:sz="4" w:space="0" w:color="auto"/>
              <w:bottom w:val="single" w:sz="4" w:space="0" w:color="auto"/>
              <w:right w:val="single" w:sz="4" w:space="0" w:color="auto"/>
            </w:tcBorders>
            <w:hideMark/>
          </w:tcPr>
          <w:p w14:paraId="514D1DE1" w14:textId="77777777" w:rsidR="00BA2E57" w:rsidRDefault="00BA2E57" w:rsidP="00860821">
            <w:pPr>
              <w:pStyle w:val="TAC"/>
              <w:spacing w:line="256" w:lineRule="auto"/>
              <w:rPr>
                <w:rFonts w:cs="v4.2.0"/>
              </w:rPr>
            </w:pPr>
            <w:proofErr w:type="spellStart"/>
            <w:r>
              <w:rPr>
                <w:rFonts w:cs="v4.2.0"/>
              </w:rPr>
              <w:t>PCell</w:t>
            </w:r>
            <w:proofErr w:type="spellEnd"/>
            <w:r>
              <w:rPr>
                <w:rFonts w:cs="v4.2.0"/>
              </w:rPr>
              <w:t xml:space="preserve"> (Cell 1)</w:t>
            </w:r>
          </w:p>
        </w:tc>
        <w:tc>
          <w:tcPr>
            <w:tcW w:w="0" w:type="auto"/>
            <w:tcBorders>
              <w:top w:val="single" w:sz="4" w:space="0" w:color="auto"/>
              <w:left w:val="single" w:sz="4" w:space="0" w:color="auto"/>
              <w:bottom w:val="single" w:sz="4" w:space="0" w:color="auto"/>
              <w:right w:val="single" w:sz="4" w:space="0" w:color="auto"/>
            </w:tcBorders>
          </w:tcPr>
          <w:p w14:paraId="16801496" w14:textId="77777777" w:rsidR="00BA2E57" w:rsidRDefault="00BA2E57" w:rsidP="00860821">
            <w:pPr>
              <w:pStyle w:val="TAC"/>
              <w:spacing w:line="256" w:lineRule="auto"/>
            </w:pPr>
          </w:p>
        </w:tc>
      </w:tr>
      <w:tr w:rsidR="00BA2E57" w14:paraId="43C5BD71"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567397D3" w14:textId="77777777" w:rsidR="00BA2E57" w:rsidRDefault="00BA2E57" w:rsidP="00860821">
            <w:pPr>
              <w:pStyle w:val="TAL"/>
              <w:spacing w:line="256" w:lineRule="auto"/>
              <w:rPr>
                <w:rFonts w:cs="Arial"/>
                <w:b/>
              </w:rPr>
            </w:pPr>
            <w:r>
              <w:rPr>
                <w:bCs/>
              </w:rPr>
              <w:t>Neighbour cell</w:t>
            </w:r>
          </w:p>
        </w:tc>
        <w:tc>
          <w:tcPr>
            <w:tcW w:w="0" w:type="auto"/>
            <w:tcBorders>
              <w:top w:val="single" w:sz="4" w:space="0" w:color="auto"/>
              <w:left w:val="single" w:sz="4" w:space="0" w:color="auto"/>
              <w:bottom w:val="single" w:sz="4" w:space="0" w:color="auto"/>
              <w:right w:val="single" w:sz="4" w:space="0" w:color="auto"/>
            </w:tcBorders>
          </w:tcPr>
          <w:p w14:paraId="2B945045" w14:textId="77777777" w:rsidR="00BA2E57" w:rsidRDefault="00BA2E57" w:rsidP="00860821">
            <w:pPr>
              <w:pStyle w:val="TAC"/>
              <w:spacing w:line="256" w:lineRule="auto"/>
              <w:rPr>
                <w:b/>
              </w:rPr>
            </w:pPr>
          </w:p>
        </w:tc>
        <w:tc>
          <w:tcPr>
            <w:tcW w:w="0" w:type="auto"/>
            <w:tcBorders>
              <w:top w:val="single" w:sz="4" w:space="0" w:color="auto"/>
              <w:left w:val="single" w:sz="4" w:space="0" w:color="auto"/>
              <w:bottom w:val="single" w:sz="4" w:space="0" w:color="auto"/>
              <w:right w:val="single" w:sz="4" w:space="0" w:color="auto"/>
            </w:tcBorders>
            <w:hideMark/>
          </w:tcPr>
          <w:p w14:paraId="73D84001" w14:textId="77777777" w:rsidR="00BA2E57" w:rsidRDefault="00BA2E57" w:rsidP="00860821">
            <w:pPr>
              <w:pStyle w:val="TAC"/>
              <w:spacing w:line="256" w:lineRule="auto"/>
              <w:rPr>
                <w:rFonts w:cs="v4.2.0"/>
                <w:bCs/>
              </w:rPr>
            </w:pPr>
            <w:r>
              <w:rPr>
                <w:rFonts w:cs="v4.2.0"/>
                <w:bCs/>
              </w:rPr>
              <w:t>1, 2,3</w:t>
            </w:r>
          </w:p>
        </w:tc>
        <w:tc>
          <w:tcPr>
            <w:tcW w:w="0" w:type="auto"/>
            <w:gridSpan w:val="2"/>
            <w:tcBorders>
              <w:top w:val="single" w:sz="4" w:space="0" w:color="auto"/>
              <w:left w:val="single" w:sz="4" w:space="0" w:color="auto"/>
              <w:bottom w:val="single" w:sz="4" w:space="0" w:color="auto"/>
              <w:right w:val="single" w:sz="4" w:space="0" w:color="auto"/>
            </w:tcBorders>
            <w:hideMark/>
          </w:tcPr>
          <w:p w14:paraId="4A1C5781" w14:textId="77777777" w:rsidR="00BA2E57" w:rsidRDefault="00BA2E57" w:rsidP="00860821">
            <w:pPr>
              <w:pStyle w:val="TAC"/>
              <w:spacing w:line="256" w:lineRule="auto"/>
              <w:rPr>
                <w:b/>
              </w:rPr>
            </w:pPr>
            <w:r>
              <w:rPr>
                <w:rFonts w:cs="v4.2.0"/>
                <w:bCs/>
              </w:rPr>
              <w:t>Cell 2</w:t>
            </w:r>
          </w:p>
        </w:tc>
        <w:tc>
          <w:tcPr>
            <w:tcW w:w="0" w:type="auto"/>
            <w:tcBorders>
              <w:top w:val="single" w:sz="4" w:space="0" w:color="auto"/>
              <w:left w:val="single" w:sz="4" w:space="0" w:color="auto"/>
              <w:bottom w:val="single" w:sz="4" w:space="0" w:color="auto"/>
              <w:right w:val="single" w:sz="4" w:space="0" w:color="auto"/>
            </w:tcBorders>
            <w:hideMark/>
          </w:tcPr>
          <w:p w14:paraId="3C55D47E" w14:textId="77777777" w:rsidR="00BA2E57" w:rsidRDefault="00BA2E57" w:rsidP="00860821">
            <w:pPr>
              <w:pStyle w:val="TAC"/>
              <w:spacing w:line="256" w:lineRule="auto"/>
              <w:rPr>
                <w:b/>
              </w:rPr>
            </w:pPr>
            <w:r>
              <w:rPr>
                <w:rFonts w:cs="v4.2.0"/>
                <w:bCs/>
              </w:rPr>
              <w:t>Cell to be identified.</w:t>
            </w:r>
          </w:p>
        </w:tc>
      </w:tr>
      <w:tr w:rsidR="00BA2E57" w14:paraId="2D098A1A"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14015F76" w14:textId="77777777" w:rsidR="00BA2E57" w:rsidRDefault="00BA2E57" w:rsidP="00860821">
            <w:pPr>
              <w:pStyle w:val="TAL"/>
              <w:spacing w:line="256" w:lineRule="auto"/>
              <w:rPr>
                <w:rFonts w:cs="Arial"/>
                <w:b/>
              </w:rPr>
            </w:pPr>
            <w:r>
              <w:t>RF Channel Number</w:t>
            </w:r>
          </w:p>
        </w:tc>
        <w:tc>
          <w:tcPr>
            <w:tcW w:w="0" w:type="auto"/>
            <w:tcBorders>
              <w:top w:val="single" w:sz="4" w:space="0" w:color="auto"/>
              <w:left w:val="single" w:sz="4" w:space="0" w:color="auto"/>
              <w:bottom w:val="single" w:sz="4" w:space="0" w:color="auto"/>
              <w:right w:val="single" w:sz="4" w:space="0" w:color="auto"/>
            </w:tcBorders>
          </w:tcPr>
          <w:p w14:paraId="13B7E951" w14:textId="77777777" w:rsidR="00BA2E57" w:rsidRDefault="00BA2E57" w:rsidP="00860821">
            <w:pPr>
              <w:pStyle w:val="TAC"/>
              <w:spacing w:line="256" w:lineRule="auto"/>
              <w:rPr>
                <w:b/>
              </w:rPr>
            </w:pPr>
          </w:p>
        </w:tc>
        <w:tc>
          <w:tcPr>
            <w:tcW w:w="0" w:type="auto"/>
            <w:tcBorders>
              <w:top w:val="single" w:sz="4" w:space="0" w:color="auto"/>
              <w:left w:val="single" w:sz="4" w:space="0" w:color="auto"/>
              <w:bottom w:val="single" w:sz="4" w:space="0" w:color="auto"/>
              <w:right w:val="single" w:sz="4" w:space="0" w:color="auto"/>
            </w:tcBorders>
            <w:hideMark/>
          </w:tcPr>
          <w:p w14:paraId="117E8BCA" w14:textId="77777777" w:rsidR="00BA2E57" w:rsidRDefault="00BA2E57" w:rsidP="00860821">
            <w:pPr>
              <w:pStyle w:val="TAC"/>
              <w:spacing w:line="256" w:lineRule="auto"/>
              <w:rPr>
                <w:rFonts w:cs="v4.2.0"/>
                <w:bCs/>
              </w:rPr>
            </w:pPr>
            <w:r>
              <w:rPr>
                <w:rFonts w:cs="v4.2.0"/>
                <w:bCs/>
              </w:rPr>
              <w:t>1, 2,3</w:t>
            </w:r>
          </w:p>
        </w:tc>
        <w:tc>
          <w:tcPr>
            <w:tcW w:w="0" w:type="auto"/>
            <w:gridSpan w:val="2"/>
            <w:tcBorders>
              <w:top w:val="single" w:sz="4" w:space="0" w:color="auto"/>
              <w:left w:val="single" w:sz="4" w:space="0" w:color="auto"/>
              <w:bottom w:val="single" w:sz="4" w:space="0" w:color="auto"/>
              <w:right w:val="single" w:sz="4" w:space="0" w:color="auto"/>
            </w:tcBorders>
            <w:hideMark/>
          </w:tcPr>
          <w:p w14:paraId="3EC5832C" w14:textId="77777777" w:rsidR="00BA2E57" w:rsidRDefault="00BA2E57" w:rsidP="00860821">
            <w:pPr>
              <w:pStyle w:val="TAC"/>
              <w:spacing w:line="256" w:lineRule="auto"/>
              <w:rPr>
                <w:rFonts w:cs="v4.2.0"/>
                <w:bCs/>
              </w:rPr>
            </w:pPr>
            <w:r>
              <w:rPr>
                <w:rFonts w:cs="v4.2.0"/>
                <w:bCs/>
              </w:rPr>
              <w:t>1: Cell 1 and Cell 2</w:t>
            </w:r>
          </w:p>
        </w:tc>
        <w:tc>
          <w:tcPr>
            <w:tcW w:w="0" w:type="auto"/>
            <w:tcBorders>
              <w:top w:val="single" w:sz="4" w:space="0" w:color="auto"/>
              <w:left w:val="single" w:sz="4" w:space="0" w:color="auto"/>
              <w:bottom w:val="single" w:sz="4" w:space="0" w:color="auto"/>
              <w:right w:val="single" w:sz="4" w:space="0" w:color="auto"/>
            </w:tcBorders>
            <w:hideMark/>
          </w:tcPr>
          <w:p w14:paraId="3A461111" w14:textId="77777777" w:rsidR="00BA2E57" w:rsidRDefault="00BA2E57" w:rsidP="00860821">
            <w:pPr>
              <w:pStyle w:val="TAC"/>
              <w:spacing w:line="256" w:lineRule="auto"/>
              <w:rPr>
                <w:b/>
              </w:rPr>
            </w:pPr>
            <w:r>
              <w:rPr>
                <w:rFonts w:cs="v4.2.0"/>
                <w:bCs/>
              </w:rPr>
              <w:t>One TDD carrier frequency is used for the NR cells.</w:t>
            </w:r>
          </w:p>
        </w:tc>
      </w:tr>
      <w:tr w:rsidR="00BA2E57" w14:paraId="33A45155"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6203C183" w14:textId="77777777" w:rsidR="00BA2E57" w:rsidRDefault="00BA2E57" w:rsidP="00860821">
            <w:pPr>
              <w:pStyle w:val="TAL"/>
              <w:spacing w:line="256" w:lineRule="auto"/>
              <w:rPr>
                <w:lang w:eastAsia="zh-CN"/>
              </w:rPr>
            </w:pPr>
            <w:r>
              <w:rPr>
                <w:lang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4523B607" w14:textId="77777777" w:rsidR="00BA2E57" w:rsidRDefault="00BA2E57" w:rsidP="00860821">
            <w:pPr>
              <w:pStyle w:val="TAC"/>
              <w:spacing w:line="256" w:lineRule="auto"/>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60AF28E" w14:textId="77777777" w:rsidR="00BA2E57" w:rsidRDefault="00BA2E57" w:rsidP="00860821">
            <w:pPr>
              <w:pStyle w:val="TAC"/>
              <w:spacing w:line="256" w:lineRule="auto"/>
              <w:rPr>
                <w:rFonts w:cs="v4.2.0"/>
                <w:bCs/>
                <w:lang w:eastAsia="zh-CN"/>
              </w:rPr>
            </w:pPr>
            <w:r>
              <w:rPr>
                <w:rFonts w:cs="v4.2.0"/>
                <w:bCs/>
              </w:rPr>
              <w:t>1, 2,3</w:t>
            </w:r>
          </w:p>
        </w:tc>
        <w:tc>
          <w:tcPr>
            <w:tcW w:w="0" w:type="auto"/>
            <w:gridSpan w:val="2"/>
            <w:tcBorders>
              <w:top w:val="single" w:sz="4" w:space="0" w:color="auto"/>
              <w:left w:val="single" w:sz="4" w:space="0" w:color="auto"/>
              <w:bottom w:val="single" w:sz="4" w:space="0" w:color="auto"/>
              <w:right w:val="single" w:sz="4" w:space="0" w:color="auto"/>
            </w:tcBorders>
            <w:hideMark/>
          </w:tcPr>
          <w:p w14:paraId="6D07D40D" w14:textId="77777777" w:rsidR="00BA2E57" w:rsidRDefault="00BA2E57" w:rsidP="00860821">
            <w:pPr>
              <w:pStyle w:val="TAC"/>
              <w:spacing w:line="256" w:lineRule="auto"/>
              <w:rPr>
                <w:rFonts w:cs="v4.2.0"/>
                <w:bCs/>
                <w:lang w:eastAsia="zh-CN"/>
              </w:rPr>
            </w:pPr>
            <w:r>
              <w:rPr>
                <w:rFonts w:cs="v4.2.0"/>
                <w:bCs/>
                <w:lang w:eastAsia="zh-CN"/>
              </w:rPr>
              <w:t>SMTC.1</w:t>
            </w:r>
          </w:p>
        </w:tc>
        <w:tc>
          <w:tcPr>
            <w:tcW w:w="0" w:type="auto"/>
            <w:tcBorders>
              <w:top w:val="single" w:sz="4" w:space="0" w:color="auto"/>
              <w:left w:val="single" w:sz="4" w:space="0" w:color="auto"/>
              <w:bottom w:val="single" w:sz="4" w:space="0" w:color="auto"/>
              <w:right w:val="single" w:sz="4" w:space="0" w:color="auto"/>
            </w:tcBorders>
          </w:tcPr>
          <w:p w14:paraId="605EE5D7" w14:textId="77777777" w:rsidR="00BA2E57" w:rsidRDefault="00BA2E57" w:rsidP="00860821">
            <w:pPr>
              <w:pStyle w:val="TAC"/>
              <w:spacing w:line="256" w:lineRule="auto"/>
              <w:rPr>
                <w:rFonts w:cs="v4.2.0"/>
                <w:bCs/>
                <w:lang w:eastAsia="zh-CN"/>
              </w:rPr>
            </w:pPr>
          </w:p>
        </w:tc>
      </w:tr>
      <w:tr w:rsidR="00BA2E57" w14:paraId="1C8C4F89"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41D0F6C1" w14:textId="77777777" w:rsidR="00BA2E57" w:rsidRDefault="00BA2E57" w:rsidP="00860821">
            <w:pPr>
              <w:pStyle w:val="TAL"/>
              <w:spacing w:line="256" w:lineRule="auto"/>
              <w:rPr>
                <w:rFonts w:cs="Arial"/>
              </w:rPr>
            </w:pPr>
            <w:r>
              <w:t>A3-Offset</w:t>
            </w:r>
          </w:p>
        </w:tc>
        <w:tc>
          <w:tcPr>
            <w:tcW w:w="0" w:type="auto"/>
            <w:tcBorders>
              <w:top w:val="single" w:sz="4" w:space="0" w:color="auto"/>
              <w:left w:val="single" w:sz="4" w:space="0" w:color="auto"/>
              <w:bottom w:val="single" w:sz="4" w:space="0" w:color="auto"/>
              <w:right w:val="single" w:sz="4" w:space="0" w:color="auto"/>
            </w:tcBorders>
            <w:hideMark/>
          </w:tcPr>
          <w:p w14:paraId="089731E5" w14:textId="77777777" w:rsidR="00BA2E57" w:rsidRDefault="00BA2E57" w:rsidP="00860821">
            <w:pPr>
              <w:pStyle w:val="TAC"/>
              <w:spacing w:line="256" w:lineRule="auto"/>
            </w:pPr>
            <w:r>
              <w:rPr>
                <w:rFonts w:cs="v4.2.0"/>
              </w:rPr>
              <w:t>dB</w:t>
            </w:r>
          </w:p>
        </w:tc>
        <w:tc>
          <w:tcPr>
            <w:tcW w:w="0" w:type="auto"/>
            <w:tcBorders>
              <w:top w:val="single" w:sz="4" w:space="0" w:color="auto"/>
              <w:left w:val="single" w:sz="4" w:space="0" w:color="auto"/>
              <w:bottom w:val="single" w:sz="4" w:space="0" w:color="auto"/>
              <w:right w:val="single" w:sz="4" w:space="0" w:color="auto"/>
            </w:tcBorders>
            <w:hideMark/>
          </w:tcPr>
          <w:p w14:paraId="2B61C142" w14:textId="77777777" w:rsidR="00BA2E57" w:rsidRDefault="00BA2E57" w:rsidP="00860821">
            <w:pPr>
              <w:pStyle w:val="TAC"/>
              <w:spacing w:line="256" w:lineRule="auto"/>
              <w:rPr>
                <w:rFonts w:cs="v4.2.0"/>
              </w:rPr>
            </w:pPr>
            <w:r>
              <w:rPr>
                <w:rFonts w:cs="v4.2.0"/>
                <w:bCs/>
              </w:rPr>
              <w:t>1, 2,3</w:t>
            </w:r>
          </w:p>
        </w:tc>
        <w:tc>
          <w:tcPr>
            <w:tcW w:w="0" w:type="auto"/>
            <w:gridSpan w:val="2"/>
            <w:tcBorders>
              <w:top w:val="single" w:sz="4" w:space="0" w:color="auto"/>
              <w:left w:val="single" w:sz="4" w:space="0" w:color="auto"/>
              <w:bottom w:val="single" w:sz="4" w:space="0" w:color="auto"/>
              <w:right w:val="single" w:sz="4" w:space="0" w:color="auto"/>
            </w:tcBorders>
            <w:hideMark/>
          </w:tcPr>
          <w:p w14:paraId="603FDB1D" w14:textId="77777777" w:rsidR="00BA2E57" w:rsidRDefault="00BA2E57" w:rsidP="00860821">
            <w:pPr>
              <w:pStyle w:val="TAC"/>
              <w:spacing w:line="256" w:lineRule="auto"/>
            </w:pPr>
            <w:r>
              <w:rPr>
                <w:rFonts w:cs="v4.2.0"/>
              </w:rPr>
              <w:t>-6</w:t>
            </w:r>
          </w:p>
        </w:tc>
        <w:tc>
          <w:tcPr>
            <w:tcW w:w="0" w:type="auto"/>
            <w:tcBorders>
              <w:top w:val="single" w:sz="4" w:space="0" w:color="auto"/>
              <w:left w:val="single" w:sz="4" w:space="0" w:color="auto"/>
              <w:bottom w:val="single" w:sz="4" w:space="0" w:color="auto"/>
              <w:right w:val="single" w:sz="4" w:space="0" w:color="auto"/>
            </w:tcBorders>
          </w:tcPr>
          <w:p w14:paraId="0CC5D515" w14:textId="77777777" w:rsidR="00BA2E57" w:rsidRDefault="00BA2E57" w:rsidP="00860821">
            <w:pPr>
              <w:pStyle w:val="TAC"/>
              <w:spacing w:line="256" w:lineRule="auto"/>
            </w:pPr>
          </w:p>
        </w:tc>
      </w:tr>
      <w:tr w:rsidR="00BA2E57" w14:paraId="19F0510F"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4DD40A7E" w14:textId="77777777" w:rsidR="00BA2E57" w:rsidRDefault="00BA2E57" w:rsidP="00860821">
            <w:pPr>
              <w:pStyle w:val="TAL"/>
              <w:spacing w:line="256" w:lineRule="auto"/>
              <w:rPr>
                <w:rFonts w:cs="Arial"/>
              </w:rPr>
            </w:pPr>
            <w:r>
              <w:t>CP length</w:t>
            </w:r>
          </w:p>
        </w:tc>
        <w:tc>
          <w:tcPr>
            <w:tcW w:w="0" w:type="auto"/>
            <w:tcBorders>
              <w:top w:val="single" w:sz="4" w:space="0" w:color="auto"/>
              <w:left w:val="single" w:sz="4" w:space="0" w:color="auto"/>
              <w:bottom w:val="single" w:sz="4" w:space="0" w:color="auto"/>
              <w:right w:val="single" w:sz="4" w:space="0" w:color="auto"/>
            </w:tcBorders>
          </w:tcPr>
          <w:p w14:paraId="5AA367CD" w14:textId="77777777" w:rsidR="00BA2E57" w:rsidRDefault="00BA2E57" w:rsidP="00860821">
            <w:pPr>
              <w:pStyle w:val="TAC"/>
              <w:spacing w:line="256" w:lineRule="auto"/>
            </w:pPr>
          </w:p>
        </w:tc>
        <w:tc>
          <w:tcPr>
            <w:tcW w:w="0" w:type="auto"/>
            <w:tcBorders>
              <w:top w:val="single" w:sz="4" w:space="0" w:color="auto"/>
              <w:left w:val="single" w:sz="4" w:space="0" w:color="auto"/>
              <w:bottom w:val="single" w:sz="4" w:space="0" w:color="auto"/>
              <w:right w:val="single" w:sz="4" w:space="0" w:color="auto"/>
            </w:tcBorders>
            <w:hideMark/>
          </w:tcPr>
          <w:p w14:paraId="49D2101E" w14:textId="77777777" w:rsidR="00BA2E57" w:rsidRDefault="00BA2E57" w:rsidP="00860821">
            <w:pPr>
              <w:pStyle w:val="TAC"/>
              <w:spacing w:line="256" w:lineRule="auto"/>
              <w:rPr>
                <w:rFonts w:cs="v4.2.0"/>
              </w:rPr>
            </w:pPr>
            <w:r>
              <w:rPr>
                <w:rFonts w:cs="v4.2.0"/>
                <w:bCs/>
              </w:rPr>
              <w:t>1, 2,3</w:t>
            </w:r>
          </w:p>
        </w:tc>
        <w:tc>
          <w:tcPr>
            <w:tcW w:w="0" w:type="auto"/>
            <w:gridSpan w:val="2"/>
            <w:tcBorders>
              <w:top w:val="single" w:sz="4" w:space="0" w:color="auto"/>
              <w:left w:val="single" w:sz="4" w:space="0" w:color="auto"/>
              <w:bottom w:val="single" w:sz="4" w:space="0" w:color="auto"/>
              <w:right w:val="single" w:sz="4" w:space="0" w:color="auto"/>
            </w:tcBorders>
            <w:hideMark/>
          </w:tcPr>
          <w:p w14:paraId="1AC13747" w14:textId="77777777" w:rsidR="00BA2E57" w:rsidRDefault="00BA2E57" w:rsidP="00860821">
            <w:pPr>
              <w:pStyle w:val="TAC"/>
              <w:spacing w:line="256" w:lineRule="auto"/>
            </w:pPr>
            <w:r>
              <w:rPr>
                <w:rFonts w:cs="v4.2.0"/>
              </w:rPr>
              <w:t>Normal</w:t>
            </w:r>
          </w:p>
        </w:tc>
        <w:tc>
          <w:tcPr>
            <w:tcW w:w="0" w:type="auto"/>
            <w:tcBorders>
              <w:top w:val="single" w:sz="4" w:space="0" w:color="auto"/>
              <w:left w:val="single" w:sz="4" w:space="0" w:color="auto"/>
              <w:bottom w:val="single" w:sz="4" w:space="0" w:color="auto"/>
              <w:right w:val="single" w:sz="4" w:space="0" w:color="auto"/>
            </w:tcBorders>
          </w:tcPr>
          <w:p w14:paraId="0172533F" w14:textId="77777777" w:rsidR="00BA2E57" w:rsidRDefault="00BA2E57" w:rsidP="00860821">
            <w:pPr>
              <w:pStyle w:val="TAC"/>
              <w:spacing w:line="256" w:lineRule="auto"/>
            </w:pPr>
          </w:p>
        </w:tc>
      </w:tr>
      <w:tr w:rsidR="00BA2E57" w14:paraId="014DEE44"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336276A1" w14:textId="77777777" w:rsidR="00BA2E57" w:rsidRDefault="00BA2E57" w:rsidP="00860821">
            <w:pPr>
              <w:pStyle w:val="TAL"/>
              <w:spacing w:line="256" w:lineRule="auto"/>
              <w:rPr>
                <w:rFonts w:cs="Arial"/>
              </w:rPr>
            </w:pPr>
            <w:r>
              <w:t>Hysteresis</w:t>
            </w:r>
          </w:p>
        </w:tc>
        <w:tc>
          <w:tcPr>
            <w:tcW w:w="0" w:type="auto"/>
            <w:tcBorders>
              <w:top w:val="single" w:sz="4" w:space="0" w:color="auto"/>
              <w:left w:val="single" w:sz="4" w:space="0" w:color="auto"/>
              <w:bottom w:val="single" w:sz="4" w:space="0" w:color="auto"/>
              <w:right w:val="single" w:sz="4" w:space="0" w:color="auto"/>
            </w:tcBorders>
            <w:hideMark/>
          </w:tcPr>
          <w:p w14:paraId="636DDD15" w14:textId="77777777" w:rsidR="00BA2E57" w:rsidRDefault="00BA2E57" w:rsidP="00860821">
            <w:pPr>
              <w:pStyle w:val="TAC"/>
              <w:spacing w:line="256" w:lineRule="auto"/>
            </w:pPr>
            <w:r>
              <w:rPr>
                <w:rFonts w:cs="v4.2.0"/>
              </w:rPr>
              <w:t>dB</w:t>
            </w:r>
          </w:p>
        </w:tc>
        <w:tc>
          <w:tcPr>
            <w:tcW w:w="0" w:type="auto"/>
            <w:tcBorders>
              <w:top w:val="single" w:sz="4" w:space="0" w:color="auto"/>
              <w:left w:val="single" w:sz="4" w:space="0" w:color="auto"/>
              <w:bottom w:val="single" w:sz="4" w:space="0" w:color="auto"/>
              <w:right w:val="single" w:sz="4" w:space="0" w:color="auto"/>
            </w:tcBorders>
            <w:hideMark/>
          </w:tcPr>
          <w:p w14:paraId="08C767FB" w14:textId="77777777" w:rsidR="00BA2E57" w:rsidRDefault="00BA2E57" w:rsidP="00860821">
            <w:pPr>
              <w:pStyle w:val="TAC"/>
              <w:spacing w:line="256" w:lineRule="auto"/>
              <w:rPr>
                <w:rFonts w:cs="v4.2.0"/>
              </w:rPr>
            </w:pPr>
            <w:r>
              <w:rPr>
                <w:rFonts w:cs="v4.2.0"/>
                <w:bCs/>
              </w:rPr>
              <w:t>1, 2,3</w:t>
            </w:r>
          </w:p>
        </w:tc>
        <w:tc>
          <w:tcPr>
            <w:tcW w:w="0" w:type="auto"/>
            <w:gridSpan w:val="2"/>
            <w:tcBorders>
              <w:top w:val="single" w:sz="4" w:space="0" w:color="auto"/>
              <w:left w:val="single" w:sz="4" w:space="0" w:color="auto"/>
              <w:bottom w:val="single" w:sz="4" w:space="0" w:color="auto"/>
              <w:right w:val="single" w:sz="4" w:space="0" w:color="auto"/>
            </w:tcBorders>
            <w:hideMark/>
          </w:tcPr>
          <w:p w14:paraId="64ECAED8" w14:textId="77777777" w:rsidR="00BA2E57" w:rsidRDefault="00BA2E57" w:rsidP="00860821">
            <w:pPr>
              <w:pStyle w:val="TAC"/>
              <w:spacing w:line="256" w:lineRule="auto"/>
            </w:pPr>
            <w:r>
              <w:rPr>
                <w:rFonts w:cs="v4.2.0"/>
              </w:rPr>
              <w:t>0</w:t>
            </w:r>
          </w:p>
        </w:tc>
        <w:tc>
          <w:tcPr>
            <w:tcW w:w="0" w:type="auto"/>
            <w:tcBorders>
              <w:top w:val="single" w:sz="4" w:space="0" w:color="auto"/>
              <w:left w:val="single" w:sz="4" w:space="0" w:color="auto"/>
              <w:bottom w:val="single" w:sz="4" w:space="0" w:color="auto"/>
              <w:right w:val="single" w:sz="4" w:space="0" w:color="auto"/>
            </w:tcBorders>
          </w:tcPr>
          <w:p w14:paraId="66FC8A2E" w14:textId="77777777" w:rsidR="00BA2E57" w:rsidRDefault="00BA2E57" w:rsidP="00860821">
            <w:pPr>
              <w:pStyle w:val="TAC"/>
              <w:spacing w:line="256" w:lineRule="auto"/>
            </w:pPr>
          </w:p>
        </w:tc>
      </w:tr>
      <w:tr w:rsidR="00BA2E57" w14:paraId="73A2983D"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25BA5B3B" w14:textId="77777777" w:rsidR="00BA2E57" w:rsidRDefault="00BA2E57" w:rsidP="00860821">
            <w:pPr>
              <w:pStyle w:val="TAL"/>
              <w:spacing w:line="256" w:lineRule="auto"/>
              <w:rPr>
                <w:rFonts w:cs="Arial"/>
              </w:rPr>
            </w:pPr>
            <w:r>
              <w:t>Time To Trigger</w:t>
            </w:r>
          </w:p>
        </w:tc>
        <w:tc>
          <w:tcPr>
            <w:tcW w:w="0" w:type="auto"/>
            <w:tcBorders>
              <w:top w:val="single" w:sz="4" w:space="0" w:color="auto"/>
              <w:left w:val="single" w:sz="4" w:space="0" w:color="auto"/>
              <w:bottom w:val="single" w:sz="4" w:space="0" w:color="auto"/>
              <w:right w:val="single" w:sz="4" w:space="0" w:color="auto"/>
            </w:tcBorders>
            <w:hideMark/>
          </w:tcPr>
          <w:p w14:paraId="794AA692" w14:textId="77777777" w:rsidR="00BA2E57" w:rsidRDefault="00BA2E57" w:rsidP="00860821">
            <w:pPr>
              <w:pStyle w:val="TAC"/>
              <w:spacing w:line="256" w:lineRule="auto"/>
            </w:pPr>
            <w:r>
              <w:rPr>
                <w:rFonts w:cs="v4.2.0"/>
              </w:rPr>
              <w:t>s</w:t>
            </w:r>
          </w:p>
        </w:tc>
        <w:tc>
          <w:tcPr>
            <w:tcW w:w="0" w:type="auto"/>
            <w:tcBorders>
              <w:top w:val="single" w:sz="4" w:space="0" w:color="auto"/>
              <w:left w:val="single" w:sz="4" w:space="0" w:color="auto"/>
              <w:bottom w:val="single" w:sz="4" w:space="0" w:color="auto"/>
              <w:right w:val="single" w:sz="4" w:space="0" w:color="auto"/>
            </w:tcBorders>
            <w:hideMark/>
          </w:tcPr>
          <w:p w14:paraId="3FE526F6" w14:textId="77777777" w:rsidR="00BA2E57" w:rsidRDefault="00BA2E57" w:rsidP="00860821">
            <w:pPr>
              <w:pStyle w:val="TAC"/>
              <w:spacing w:line="256" w:lineRule="auto"/>
              <w:rPr>
                <w:rFonts w:cs="v4.2.0"/>
              </w:rPr>
            </w:pPr>
            <w:r>
              <w:rPr>
                <w:rFonts w:cs="v4.2.0"/>
                <w:bCs/>
              </w:rPr>
              <w:t>1, 2,3</w:t>
            </w:r>
          </w:p>
        </w:tc>
        <w:tc>
          <w:tcPr>
            <w:tcW w:w="0" w:type="auto"/>
            <w:gridSpan w:val="2"/>
            <w:tcBorders>
              <w:top w:val="single" w:sz="4" w:space="0" w:color="auto"/>
              <w:left w:val="single" w:sz="4" w:space="0" w:color="auto"/>
              <w:bottom w:val="single" w:sz="4" w:space="0" w:color="auto"/>
              <w:right w:val="single" w:sz="4" w:space="0" w:color="auto"/>
            </w:tcBorders>
            <w:hideMark/>
          </w:tcPr>
          <w:p w14:paraId="55148D99" w14:textId="77777777" w:rsidR="00BA2E57" w:rsidRDefault="00BA2E57" w:rsidP="00860821">
            <w:pPr>
              <w:pStyle w:val="TAC"/>
              <w:spacing w:line="256" w:lineRule="auto"/>
            </w:pPr>
            <w:r>
              <w:rPr>
                <w:rFonts w:cs="v4.2.0"/>
              </w:rPr>
              <w:t>0</w:t>
            </w:r>
          </w:p>
        </w:tc>
        <w:tc>
          <w:tcPr>
            <w:tcW w:w="0" w:type="auto"/>
            <w:tcBorders>
              <w:top w:val="single" w:sz="4" w:space="0" w:color="auto"/>
              <w:left w:val="single" w:sz="4" w:space="0" w:color="auto"/>
              <w:bottom w:val="single" w:sz="4" w:space="0" w:color="auto"/>
              <w:right w:val="single" w:sz="4" w:space="0" w:color="auto"/>
            </w:tcBorders>
          </w:tcPr>
          <w:p w14:paraId="10890572" w14:textId="77777777" w:rsidR="00BA2E57" w:rsidRDefault="00BA2E57" w:rsidP="00860821">
            <w:pPr>
              <w:pStyle w:val="TAC"/>
              <w:spacing w:line="256" w:lineRule="auto"/>
            </w:pPr>
          </w:p>
        </w:tc>
      </w:tr>
      <w:tr w:rsidR="00BA2E57" w14:paraId="7FF5A00A"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3FB75458" w14:textId="77777777" w:rsidR="00BA2E57" w:rsidRDefault="00BA2E57" w:rsidP="00860821">
            <w:pPr>
              <w:pStyle w:val="TAL"/>
              <w:spacing w:line="256" w:lineRule="auto"/>
              <w:rPr>
                <w:rFonts w:cs="Arial"/>
              </w:rPr>
            </w:pPr>
            <w:r>
              <w:rPr>
                <w:rFonts w:cs="Arial"/>
              </w:rPr>
              <w:t>Filter coefficient</w:t>
            </w:r>
          </w:p>
        </w:tc>
        <w:tc>
          <w:tcPr>
            <w:tcW w:w="0" w:type="auto"/>
            <w:tcBorders>
              <w:top w:val="single" w:sz="4" w:space="0" w:color="auto"/>
              <w:left w:val="single" w:sz="4" w:space="0" w:color="auto"/>
              <w:bottom w:val="single" w:sz="4" w:space="0" w:color="auto"/>
              <w:right w:val="single" w:sz="4" w:space="0" w:color="auto"/>
            </w:tcBorders>
          </w:tcPr>
          <w:p w14:paraId="772B9B4B" w14:textId="77777777" w:rsidR="00BA2E57" w:rsidRDefault="00BA2E57" w:rsidP="00860821">
            <w:pPr>
              <w:pStyle w:val="TAC"/>
              <w:spacing w:line="256" w:lineRule="auto"/>
            </w:pPr>
          </w:p>
        </w:tc>
        <w:tc>
          <w:tcPr>
            <w:tcW w:w="0" w:type="auto"/>
            <w:tcBorders>
              <w:top w:val="single" w:sz="4" w:space="0" w:color="auto"/>
              <w:left w:val="single" w:sz="4" w:space="0" w:color="auto"/>
              <w:bottom w:val="single" w:sz="4" w:space="0" w:color="auto"/>
              <w:right w:val="single" w:sz="4" w:space="0" w:color="auto"/>
            </w:tcBorders>
            <w:hideMark/>
          </w:tcPr>
          <w:p w14:paraId="5EF17897" w14:textId="77777777" w:rsidR="00BA2E57" w:rsidRDefault="00BA2E57" w:rsidP="00860821">
            <w:pPr>
              <w:pStyle w:val="TAC"/>
              <w:spacing w:line="256" w:lineRule="auto"/>
              <w:rPr>
                <w:rFonts w:cs="v4.2.0"/>
              </w:rPr>
            </w:pPr>
            <w:r>
              <w:rPr>
                <w:rFonts w:cs="v4.2.0"/>
                <w:bCs/>
              </w:rPr>
              <w:t>1, 2,3</w:t>
            </w:r>
          </w:p>
        </w:tc>
        <w:tc>
          <w:tcPr>
            <w:tcW w:w="0" w:type="auto"/>
            <w:gridSpan w:val="2"/>
            <w:tcBorders>
              <w:top w:val="single" w:sz="4" w:space="0" w:color="auto"/>
              <w:left w:val="single" w:sz="4" w:space="0" w:color="auto"/>
              <w:bottom w:val="single" w:sz="4" w:space="0" w:color="auto"/>
              <w:right w:val="single" w:sz="4" w:space="0" w:color="auto"/>
            </w:tcBorders>
            <w:hideMark/>
          </w:tcPr>
          <w:p w14:paraId="70AC2BDE" w14:textId="77777777" w:rsidR="00BA2E57" w:rsidRDefault="00BA2E57" w:rsidP="00860821">
            <w:pPr>
              <w:pStyle w:val="TAC"/>
              <w:spacing w:line="256" w:lineRule="auto"/>
            </w:pPr>
            <w:r>
              <w:rPr>
                <w:rFonts w:cs="v4.2.0"/>
              </w:rPr>
              <w:t>0</w:t>
            </w:r>
          </w:p>
        </w:tc>
        <w:tc>
          <w:tcPr>
            <w:tcW w:w="0" w:type="auto"/>
            <w:tcBorders>
              <w:top w:val="single" w:sz="4" w:space="0" w:color="auto"/>
              <w:left w:val="single" w:sz="4" w:space="0" w:color="auto"/>
              <w:bottom w:val="single" w:sz="4" w:space="0" w:color="auto"/>
              <w:right w:val="single" w:sz="4" w:space="0" w:color="auto"/>
            </w:tcBorders>
            <w:hideMark/>
          </w:tcPr>
          <w:p w14:paraId="181BDCE3" w14:textId="77777777" w:rsidR="00BA2E57" w:rsidRDefault="00BA2E57" w:rsidP="00860821">
            <w:pPr>
              <w:pStyle w:val="TAC"/>
              <w:spacing w:line="256" w:lineRule="auto"/>
            </w:pPr>
            <w:r>
              <w:rPr>
                <w:rFonts w:cs="v4.2.0"/>
              </w:rPr>
              <w:t>L3 filtering is not used</w:t>
            </w:r>
          </w:p>
        </w:tc>
      </w:tr>
      <w:tr w:rsidR="00BA2E57" w14:paraId="7814AEBF"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0D09ACF3" w14:textId="77777777" w:rsidR="00BA2E57" w:rsidRDefault="00BA2E57" w:rsidP="00860821">
            <w:pPr>
              <w:pStyle w:val="TAL"/>
              <w:spacing w:line="256" w:lineRule="auto"/>
              <w:rPr>
                <w:rFonts w:cs="Arial"/>
              </w:rPr>
            </w:pPr>
            <w:r>
              <w:rPr>
                <w:rFonts w:cs="Arial"/>
              </w:rPr>
              <w:t>DRX</w:t>
            </w:r>
          </w:p>
        </w:tc>
        <w:tc>
          <w:tcPr>
            <w:tcW w:w="0" w:type="auto"/>
            <w:tcBorders>
              <w:top w:val="single" w:sz="4" w:space="0" w:color="auto"/>
              <w:left w:val="single" w:sz="4" w:space="0" w:color="auto"/>
              <w:bottom w:val="single" w:sz="4" w:space="0" w:color="auto"/>
              <w:right w:val="single" w:sz="4" w:space="0" w:color="auto"/>
            </w:tcBorders>
          </w:tcPr>
          <w:p w14:paraId="473CAFEF" w14:textId="77777777" w:rsidR="00BA2E57" w:rsidRDefault="00BA2E57" w:rsidP="00860821">
            <w:pPr>
              <w:pStyle w:val="TAC"/>
              <w:spacing w:line="256" w:lineRule="auto"/>
            </w:pPr>
          </w:p>
        </w:tc>
        <w:tc>
          <w:tcPr>
            <w:tcW w:w="0" w:type="auto"/>
            <w:tcBorders>
              <w:top w:val="single" w:sz="4" w:space="0" w:color="auto"/>
              <w:left w:val="single" w:sz="4" w:space="0" w:color="auto"/>
              <w:bottom w:val="single" w:sz="4" w:space="0" w:color="auto"/>
              <w:right w:val="single" w:sz="4" w:space="0" w:color="auto"/>
            </w:tcBorders>
            <w:hideMark/>
          </w:tcPr>
          <w:p w14:paraId="7E362C80" w14:textId="77777777" w:rsidR="00BA2E57" w:rsidRDefault="00BA2E57" w:rsidP="00860821">
            <w:pPr>
              <w:pStyle w:val="TAC"/>
              <w:spacing w:line="256" w:lineRule="auto"/>
              <w:rPr>
                <w:lang w:eastAsia="zh-CN"/>
              </w:rPr>
            </w:pPr>
            <w:r>
              <w:rPr>
                <w:rFonts w:cs="v4.2.0"/>
                <w:bCs/>
              </w:rPr>
              <w:t>1, 2,3</w:t>
            </w:r>
          </w:p>
        </w:tc>
        <w:tc>
          <w:tcPr>
            <w:tcW w:w="873" w:type="dxa"/>
            <w:tcBorders>
              <w:top w:val="single" w:sz="4" w:space="0" w:color="auto"/>
              <w:left w:val="single" w:sz="4" w:space="0" w:color="auto"/>
              <w:bottom w:val="single" w:sz="4" w:space="0" w:color="auto"/>
              <w:right w:val="single" w:sz="4" w:space="0" w:color="auto"/>
            </w:tcBorders>
            <w:hideMark/>
          </w:tcPr>
          <w:p w14:paraId="7F56320B" w14:textId="77777777" w:rsidR="00BA2E57" w:rsidRDefault="00BA2E57" w:rsidP="00860821">
            <w:pPr>
              <w:pStyle w:val="TAC"/>
              <w:spacing w:line="256" w:lineRule="auto"/>
              <w:rPr>
                <w:lang w:eastAsia="zh-CN"/>
              </w:rPr>
            </w:pPr>
            <w:r>
              <w:rPr>
                <w:lang w:eastAsia="zh-CN"/>
              </w:rPr>
              <w:t>DRX.1</w:t>
            </w:r>
          </w:p>
        </w:tc>
        <w:tc>
          <w:tcPr>
            <w:tcW w:w="864" w:type="dxa"/>
            <w:tcBorders>
              <w:top w:val="single" w:sz="4" w:space="0" w:color="auto"/>
              <w:left w:val="single" w:sz="4" w:space="0" w:color="auto"/>
              <w:bottom w:val="single" w:sz="4" w:space="0" w:color="auto"/>
              <w:right w:val="single" w:sz="4" w:space="0" w:color="auto"/>
            </w:tcBorders>
            <w:hideMark/>
          </w:tcPr>
          <w:p w14:paraId="28CAC077" w14:textId="77777777" w:rsidR="00BA2E57" w:rsidRDefault="00BA2E57" w:rsidP="00860821">
            <w:pPr>
              <w:pStyle w:val="TAC"/>
              <w:spacing w:line="256" w:lineRule="auto"/>
              <w:rPr>
                <w:lang w:eastAsia="zh-CN"/>
              </w:rPr>
            </w:pPr>
            <w:r>
              <w:rPr>
                <w:lang w:eastAsia="zh-CN"/>
              </w:rPr>
              <w:t>DRX.7</w:t>
            </w:r>
          </w:p>
        </w:tc>
        <w:tc>
          <w:tcPr>
            <w:tcW w:w="0" w:type="auto"/>
            <w:tcBorders>
              <w:top w:val="single" w:sz="4" w:space="0" w:color="auto"/>
              <w:left w:val="single" w:sz="4" w:space="0" w:color="auto"/>
              <w:bottom w:val="single" w:sz="4" w:space="0" w:color="auto"/>
              <w:right w:val="single" w:sz="4" w:space="0" w:color="auto"/>
            </w:tcBorders>
            <w:hideMark/>
          </w:tcPr>
          <w:p w14:paraId="05466170" w14:textId="77777777" w:rsidR="00BA2E57" w:rsidRDefault="00BA2E57" w:rsidP="00860821">
            <w:pPr>
              <w:pStyle w:val="TAC"/>
              <w:spacing w:line="256" w:lineRule="auto"/>
            </w:pPr>
            <w:r>
              <w:t>DRX related parameters are defined in Table A.7.6.1.2.1-5</w:t>
            </w:r>
          </w:p>
        </w:tc>
      </w:tr>
      <w:tr w:rsidR="00BA2E57" w14:paraId="1CEC379F"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4C80C3E8" w14:textId="77777777" w:rsidR="00BA2E57" w:rsidRDefault="00BA2E57" w:rsidP="00860821">
            <w:pPr>
              <w:pStyle w:val="TAL"/>
              <w:spacing w:line="256" w:lineRule="auto"/>
              <w:rPr>
                <w:rFonts w:cs="Arial"/>
              </w:rPr>
            </w:pPr>
            <w:r>
              <w:rPr>
                <w:rFonts w:cs="Arial"/>
              </w:rPr>
              <w:t>Time offset between Cell 1 and Cell 2</w:t>
            </w:r>
          </w:p>
        </w:tc>
        <w:tc>
          <w:tcPr>
            <w:tcW w:w="0" w:type="auto"/>
            <w:tcBorders>
              <w:top w:val="single" w:sz="4" w:space="0" w:color="auto"/>
              <w:left w:val="single" w:sz="4" w:space="0" w:color="auto"/>
              <w:bottom w:val="single" w:sz="4" w:space="0" w:color="auto"/>
              <w:right w:val="single" w:sz="4" w:space="0" w:color="auto"/>
            </w:tcBorders>
          </w:tcPr>
          <w:p w14:paraId="02E87221" w14:textId="77777777" w:rsidR="00BA2E57" w:rsidRDefault="00BA2E57" w:rsidP="00860821">
            <w:pPr>
              <w:pStyle w:val="TAC"/>
              <w:spacing w:line="256" w:lineRule="auto"/>
            </w:pPr>
          </w:p>
        </w:tc>
        <w:tc>
          <w:tcPr>
            <w:tcW w:w="0" w:type="auto"/>
            <w:tcBorders>
              <w:top w:val="single" w:sz="4" w:space="0" w:color="auto"/>
              <w:left w:val="single" w:sz="4" w:space="0" w:color="auto"/>
              <w:bottom w:val="single" w:sz="4" w:space="0" w:color="auto"/>
              <w:right w:val="single" w:sz="4" w:space="0" w:color="auto"/>
            </w:tcBorders>
            <w:hideMark/>
          </w:tcPr>
          <w:p w14:paraId="2A6EFD1C" w14:textId="77777777" w:rsidR="00BA2E57" w:rsidRDefault="00BA2E57" w:rsidP="00860821">
            <w:pPr>
              <w:pStyle w:val="TAC"/>
              <w:spacing w:line="256" w:lineRule="auto"/>
              <w:rPr>
                <w:rFonts w:cs="v4.2.0"/>
              </w:rPr>
            </w:pPr>
            <w:r>
              <w:rPr>
                <w:rFonts w:cs="v4.2.0"/>
                <w:bCs/>
              </w:rPr>
              <w:t>1, 2,3</w:t>
            </w:r>
          </w:p>
        </w:tc>
        <w:tc>
          <w:tcPr>
            <w:tcW w:w="0" w:type="auto"/>
            <w:gridSpan w:val="2"/>
            <w:tcBorders>
              <w:top w:val="single" w:sz="4" w:space="0" w:color="auto"/>
              <w:left w:val="single" w:sz="4" w:space="0" w:color="auto"/>
              <w:bottom w:val="single" w:sz="4" w:space="0" w:color="auto"/>
              <w:right w:val="single" w:sz="4" w:space="0" w:color="auto"/>
            </w:tcBorders>
            <w:hideMark/>
          </w:tcPr>
          <w:p w14:paraId="7EF0D996" w14:textId="77777777" w:rsidR="00BA2E57" w:rsidRDefault="00BA2E57" w:rsidP="00860821">
            <w:pPr>
              <w:pStyle w:val="TAC"/>
              <w:spacing w:line="256" w:lineRule="auto"/>
            </w:pPr>
            <w:r>
              <w:rPr>
                <w:rFonts w:cs="v4.2.0"/>
              </w:rPr>
              <w:t xml:space="preserve">3 </w:t>
            </w:r>
            <w:r>
              <w:rPr>
                <w:rFonts w:cs="v4.2.0"/>
              </w:rPr>
              <w:sym w:font="Symbol" w:char="F06D"/>
            </w:r>
            <w:r>
              <w:rPr>
                <w:rFonts w:cs="v4.2.0"/>
              </w:rPr>
              <w:t>s</w:t>
            </w:r>
          </w:p>
        </w:tc>
        <w:tc>
          <w:tcPr>
            <w:tcW w:w="0" w:type="auto"/>
            <w:tcBorders>
              <w:top w:val="single" w:sz="4" w:space="0" w:color="auto"/>
              <w:left w:val="single" w:sz="4" w:space="0" w:color="auto"/>
              <w:bottom w:val="single" w:sz="4" w:space="0" w:color="auto"/>
              <w:right w:val="single" w:sz="4" w:space="0" w:color="auto"/>
            </w:tcBorders>
            <w:hideMark/>
          </w:tcPr>
          <w:p w14:paraId="78D84C18" w14:textId="77777777" w:rsidR="00BA2E57" w:rsidRDefault="00BA2E57" w:rsidP="00860821">
            <w:pPr>
              <w:pStyle w:val="TAC"/>
              <w:spacing w:line="256" w:lineRule="auto"/>
            </w:pPr>
            <w:r>
              <w:rPr>
                <w:rFonts w:cs="v4.2.0"/>
              </w:rPr>
              <w:t>Synchronous cells</w:t>
            </w:r>
          </w:p>
        </w:tc>
      </w:tr>
      <w:tr w:rsidR="00BA2E57" w14:paraId="0FD13BD6"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2D1E8ED4" w14:textId="77777777" w:rsidR="00BA2E57" w:rsidRDefault="00BA2E57" w:rsidP="00860821">
            <w:pPr>
              <w:pStyle w:val="TAL"/>
              <w:spacing w:line="256" w:lineRule="auto"/>
              <w:rPr>
                <w:rFonts w:cs="Arial"/>
              </w:rPr>
            </w:pPr>
            <w:r>
              <w:t>T1</w:t>
            </w:r>
          </w:p>
        </w:tc>
        <w:tc>
          <w:tcPr>
            <w:tcW w:w="0" w:type="auto"/>
            <w:tcBorders>
              <w:top w:val="single" w:sz="4" w:space="0" w:color="auto"/>
              <w:left w:val="single" w:sz="4" w:space="0" w:color="auto"/>
              <w:bottom w:val="single" w:sz="4" w:space="0" w:color="auto"/>
              <w:right w:val="single" w:sz="4" w:space="0" w:color="auto"/>
            </w:tcBorders>
            <w:hideMark/>
          </w:tcPr>
          <w:p w14:paraId="085A1A1C" w14:textId="77777777" w:rsidR="00BA2E57" w:rsidRDefault="00BA2E57" w:rsidP="00860821">
            <w:pPr>
              <w:pStyle w:val="TAC"/>
              <w:spacing w:line="256" w:lineRule="auto"/>
            </w:pPr>
            <w:r>
              <w:rPr>
                <w:rFonts w:cs="v4.2.0"/>
              </w:rPr>
              <w:t>s</w:t>
            </w:r>
          </w:p>
        </w:tc>
        <w:tc>
          <w:tcPr>
            <w:tcW w:w="0" w:type="auto"/>
            <w:tcBorders>
              <w:top w:val="single" w:sz="4" w:space="0" w:color="auto"/>
              <w:left w:val="single" w:sz="4" w:space="0" w:color="auto"/>
              <w:bottom w:val="single" w:sz="4" w:space="0" w:color="auto"/>
              <w:right w:val="single" w:sz="4" w:space="0" w:color="auto"/>
            </w:tcBorders>
            <w:hideMark/>
          </w:tcPr>
          <w:p w14:paraId="03A85567" w14:textId="77777777" w:rsidR="00BA2E57" w:rsidRDefault="00BA2E57" w:rsidP="00860821">
            <w:pPr>
              <w:pStyle w:val="TAC"/>
              <w:spacing w:line="256" w:lineRule="auto"/>
              <w:rPr>
                <w:rFonts w:cs="v4.2.0"/>
              </w:rPr>
            </w:pPr>
            <w:r>
              <w:rPr>
                <w:rFonts w:cs="v4.2.0"/>
                <w:bCs/>
              </w:rPr>
              <w:t>1, 2,3</w:t>
            </w:r>
          </w:p>
        </w:tc>
        <w:tc>
          <w:tcPr>
            <w:tcW w:w="0" w:type="auto"/>
            <w:gridSpan w:val="2"/>
            <w:tcBorders>
              <w:top w:val="single" w:sz="4" w:space="0" w:color="auto"/>
              <w:left w:val="single" w:sz="4" w:space="0" w:color="auto"/>
              <w:bottom w:val="single" w:sz="4" w:space="0" w:color="auto"/>
              <w:right w:val="single" w:sz="4" w:space="0" w:color="auto"/>
            </w:tcBorders>
            <w:hideMark/>
          </w:tcPr>
          <w:p w14:paraId="6BE110DB" w14:textId="77777777" w:rsidR="00BA2E57" w:rsidRDefault="00BA2E57" w:rsidP="00860821">
            <w:pPr>
              <w:pStyle w:val="TAC"/>
              <w:spacing w:line="256" w:lineRule="auto"/>
            </w:pPr>
            <w:r>
              <w:rPr>
                <w:rFonts w:cs="v4.2.0"/>
              </w:rPr>
              <w:t>5</w:t>
            </w:r>
          </w:p>
        </w:tc>
        <w:tc>
          <w:tcPr>
            <w:tcW w:w="0" w:type="auto"/>
            <w:tcBorders>
              <w:top w:val="single" w:sz="4" w:space="0" w:color="auto"/>
              <w:left w:val="single" w:sz="4" w:space="0" w:color="auto"/>
              <w:bottom w:val="single" w:sz="4" w:space="0" w:color="auto"/>
              <w:right w:val="single" w:sz="4" w:space="0" w:color="auto"/>
            </w:tcBorders>
          </w:tcPr>
          <w:p w14:paraId="3450837E" w14:textId="77777777" w:rsidR="00BA2E57" w:rsidRDefault="00BA2E57" w:rsidP="00860821">
            <w:pPr>
              <w:pStyle w:val="TAC"/>
              <w:spacing w:line="256" w:lineRule="auto"/>
            </w:pPr>
          </w:p>
        </w:tc>
      </w:tr>
      <w:tr w:rsidR="00BA2E57" w14:paraId="0F7D0EAA"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68F14A05" w14:textId="77777777" w:rsidR="00BA2E57" w:rsidRDefault="00BA2E57" w:rsidP="00860821">
            <w:pPr>
              <w:pStyle w:val="TAL"/>
              <w:spacing w:line="256" w:lineRule="auto"/>
              <w:rPr>
                <w:rFonts w:cs="Arial"/>
              </w:rPr>
            </w:pPr>
            <w:r>
              <w:t>T2</w:t>
            </w:r>
          </w:p>
        </w:tc>
        <w:tc>
          <w:tcPr>
            <w:tcW w:w="0" w:type="auto"/>
            <w:tcBorders>
              <w:top w:val="single" w:sz="4" w:space="0" w:color="auto"/>
              <w:left w:val="single" w:sz="4" w:space="0" w:color="auto"/>
              <w:bottom w:val="single" w:sz="4" w:space="0" w:color="auto"/>
              <w:right w:val="single" w:sz="4" w:space="0" w:color="auto"/>
            </w:tcBorders>
            <w:hideMark/>
          </w:tcPr>
          <w:p w14:paraId="0BB19463" w14:textId="77777777" w:rsidR="00BA2E57" w:rsidRDefault="00BA2E57" w:rsidP="00860821">
            <w:pPr>
              <w:pStyle w:val="TAC"/>
              <w:spacing w:line="256" w:lineRule="auto"/>
            </w:pPr>
            <w:r>
              <w:rPr>
                <w:rFonts w:cs="v4.2.0"/>
              </w:rPr>
              <w:t>s</w:t>
            </w:r>
          </w:p>
        </w:tc>
        <w:tc>
          <w:tcPr>
            <w:tcW w:w="0" w:type="auto"/>
            <w:tcBorders>
              <w:top w:val="single" w:sz="4" w:space="0" w:color="auto"/>
              <w:left w:val="single" w:sz="4" w:space="0" w:color="auto"/>
              <w:bottom w:val="single" w:sz="4" w:space="0" w:color="auto"/>
              <w:right w:val="single" w:sz="4" w:space="0" w:color="auto"/>
            </w:tcBorders>
            <w:hideMark/>
          </w:tcPr>
          <w:p w14:paraId="36964307" w14:textId="77777777" w:rsidR="00BA2E57" w:rsidRDefault="00BA2E57" w:rsidP="00860821">
            <w:pPr>
              <w:pStyle w:val="TAC"/>
              <w:spacing w:line="256" w:lineRule="auto"/>
              <w:rPr>
                <w:rFonts w:cs="v4.2.0"/>
              </w:rPr>
            </w:pPr>
            <w:r>
              <w:rPr>
                <w:rFonts w:cs="v4.2.0"/>
                <w:bCs/>
              </w:rPr>
              <w:t>1, 2,3</w:t>
            </w:r>
          </w:p>
        </w:tc>
        <w:tc>
          <w:tcPr>
            <w:tcW w:w="0" w:type="auto"/>
            <w:tcBorders>
              <w:top w:val="single" w:sz="4" w:space="0" w:color="auto"/>
              <w:left w:val="single" w:sz="4" w:space="0" w:color="auto"/>
              <w:bottom w:val="single" w:sz="4" w:space="0" w:color="auto"/>
              <w:right w:val="single" w:sz="4" w:space="0" w:color="auto"/>
            </w:tcBorders>
            <w:hideMark/>
          </w:tcPr>
          <w:p w14:paraId="3D962BB3" w14:textId="77777777" w:rsidR="00BA2E57" w:rsidRDefault="00BA2E57" w:rsidP="00860821">
            <w:pPr>
              <w:pStyle w:val="TAC"/>
              <w:spacing w:line="256" w:lineRule="auto"/>
              <w:rPr>
                <w:lang w:eastAsia="zh-CN"/>
              </w:rPr>
            </w:pPr>
            <w:r>
              <w:rPr>
                <w:rFonts w:cs="v4.2.0"/>
              </w:rPr>
              <w:t>10</w:t>
            </w:r>
          </w:p>
        </w:tc>
        <w:tc>
          <w:tcPr>
            <w:tcW w:w="0" w:type="auto"/>
            <w:tcBorders>
              <w:top w:val="single" w:sz="4" w:space="0" w:color="auto"/>
              <w:left w:val="single" w:sz="4" w:space="0" w:color="auto"/>
              <w:bottom w:val="single" w:sz="4" w:space="0" w:color="auto"/>
              <w:right w:val="single" w:sz="4" w:space="0" w:color="auto"/>
            </w:tcBorders>
            <w:hideMark/>
          </w:tcPr>
          <w:p w14:paraId="451748CB" w14:textId="77777777" w:rsidR="00BA2E57" w:rsidRDefault="00BA2E57" w:rsidP="00860821">
            <w:pPr>
              <w:pStyle w:val="TAC"/>
              <w:spacing w:line="256" w:lineRule="auto"/>
              <w:rPr>
                <w:lang w:eastAsia="zh-CN"/>
              </w:rPr>
            </w:pPr>
            <w:r>
              <w:rPr>
                <w:lang w:eastAsia="zh-CN"/>
              </w:rPr>
              <w:t>52</w:t>
            </w:r>
          </w:p>
        </w:tc>
        <w:tc>
          <w:tcPr>
            <w:tcW w:w="0" w:type="auto"/>
            <w:tcBorders>
              <w:top w:val="single" w:sz="4" w:space="0" w:color="auto"/>
              <w:left w:val="single" w:sz="4" w:space="0" w:color="auto"/>
              <w:bottom w:val="single" w:sz="4" w:space="0" w:color="auto"/>
              <w:right w:val="single" w:sz="4" w:space="0" w:color="auto"/>
            </w:tcBorders>
          </w:tcPr>
          <w:p w14:paraId="29507AA0" w14:textId="77777777" w:rsidR="00BA2E57" w:rsidRDefault="00BA2E57" w:rsidP="00860821">
            <w:pPr>
              <w:pStyle w:val="TAC"/>
              <w:spacing w:line="256" w:lineRule="auto"/>
            </w:pPr>
          </w:p>
        </w:tc>
      </w:tr>
    </w:tbl>
    <w:p w14:paraId="4BA84E9F" w14:textId="77777777" w:rsidR="00BA2E57" w:rsidRDefault="00BA2E57" w:rsidP="00BA2E57"/>
    <w:p w14:paraId="12DD12D0" w14:textId="77777777" w:rsidR="00BA2E57" w:rsidRDefault="00BA2E57" w:rsidP="00BA2E57">
      <w:pPr>
        <w:spacing w:after="160" w:line="256" w:lineRule="auto"/>
      </w:pPr>
      <w:r>
        <w:br w:type="page"/>
      </w:r>
    </w:p>
    <w:p w14:paraId="4627825D" w14:textId="6C6EAB9C" w:rsidR="00BA2E57" w:rsidRDefault="00BA2E57" w:rsidP="00BA2E57">
      <w:pPr>
        <w:pStyle w:val="TH"/>
      </w:pPr>
      <w:r>
        <w:lastRenderedPageBreak/>
        <w:t>Table A.</w:t>
      </w:r>
      <w:del w:id="40" w:author="vivo" w:date="2022-09-30T20:26:00Z">
        <w:r w:rsidDel="00BC152A">
          <w:delText>7.6X.1.</w:delText>
        </w:r>
        <w:r w:rsidDel="00BC152A">
          <w:rPr>
            <w:lang w:eastAsia="zh-CN"/>
          </w:rPr>
          <w:delText>2</w:delText>
        </w:r>
        <w:r w:rsidDel="00BC152A">
          <w:delText>.1</w:delText>
        </w:r>
      </w:del>
      <w:ins w:id="41" w:author="vivo" w:date="2022-09-30T20:26:00Z">
        <w:r w:rsidR="00BC152A">
          <w:t>7.6.1.7.1</w:t>
        </w:r>
      </w:ins>
      <w:r>
        <w:t xml:space="preserve">-3: NR Cell specific test parameters for intra-frequency event triggered reporting for SA with TDD </w:t>
      </w:r>
      <w:proofErr w:type="spellStart"/>
      <w:r>
        <w:t>PCell</w:t>
      </w:r>
      <w:proofErr w:type="spellEnd"/>
      <w:r>
        <w:t xml:space="preserve"> in FR2 without gap with DRX</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BA2E57" w14:paraId="19E86EA2" w14:textId="77777777" w:rsidTr="00860821">
        <w:trPr>
          <w:cantSplit/>
          <w:jc w:val="center"/>
        </w:trPr>
        <w:tc>
          <w:tcPr>
            <w:tcW w:w="1751" w:type="dxa"/>
            <w:tcBorders>
              <w:top w:val="single" w:sz="4" w:space="0" w:color="auto"/>
              <w:left w:val="single" w:sz="4" w:space="0" w:color="auto"/>
              <w:bottom w:val="nil"/>
              <w:right w:val="single" w:sz="4" w:space="0" w:color="auto"/>
            </w:tcBorders>
            <w:hideMark/>
          </w:tcPr>
          <w:p w14:paraId="74C10A97" w14:textId="77777777" w:rsidR="00BA2E57" w:rsidRDefault="00BA2E57" w:rsidP="00860821">
            <w:pPr>
              <w:pStyle w:val="TAH"/>
              <w:spacing w:line="256" w:lineRule="auto"/>
              <w:rPr>
                <w:rFonts w:cs="Arial"/>
              </w:rPr>
            </w:pPr>
            <w:r>
              <w:t>Parameter</w:t>
            </w:r>
          </w:p>
        </w:tc>
        <w:tc>
          <w:tcPr>
            <w:tcW w:w="1612" w:type="dxa"/>
            <w:tcBorders>
              <w:top w:val="single" w:sz="4" w:space="0" w:color="auto"/>
              <w:left w:val="single" w:sz="4" w:space="0" w:color="auto"/>
              <w:bottom w:val="nil"/>
              <w:right w:val="single" w:sz="4" w:space="0" w:color="auto"/>
            </w:tcBorders>
            <w:hideMark/>
          </w:tcPr>
          <w:p w14:paraId="2CC036C5" w14:textId="77777777" w:rsidR="00BA2E57" w:rsidRDefault="00BA2E57" w:rsidP="00860821">
            <w:pPr>
              <w:pStyle w:val="TAH"/>
              <w:spacing w:line="256" w:lineRule="auto"/>
              <w:rPr>
                <w:rFonts w:cs="Arial"/>
              </w:rPr>
            </w:pPr>
            <w:r>
              <w:t>Unit</w:t>
            </w:r>
          </w:p>
        </w:tc>
        <w:tc>
          <w:tcPr>
            <w:tcW w:w="1699" w:type="dxa"/>
            <w:tcBorders>
              <w:top w:val="single" w:sz="4" w:space="0" w:color="auto"/>
              <w:left w:val="single" w:sz="4" w:space="0" w:color="auto"/>
              <w:bottom w:val="nil"/>
              <w:right w:val="single" w:sz="4" w:space="0" w:color="auto"/>
            </w:tcBorders>
            <w:hideMark/>
          </w:tcPr>
          <w:p w14:paraId="6501FD67" w14:textId="77777777" w:rsidR="00BA2E57" w:rsidRDefault="00BA2E57" w:rsidP="00860821">
            <w:pPr>
              <w:pStyle w:val="TAH"/>
              <w:spacing w:line="256" w:lineRule="auto"/>
            </w:pPr>
            <w: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18635075" w14:textId="77777777" w:rsidR="00BA2E57" w:rsidRDefault="00BA2E57" w:rsidP="00860821">
            <w:pPr>
              <w:pStyle w:val="TAH"/>
              <w:spacing w:line="256" w:lineRule="auto"/>
              <w:rPr>
                <w:rFonts w:cs="Arial"/>
              </w:rPr>
            </w:pPr>
            <w:r>
              <w:t>Cell 1</w:t>
            </w:r>
          </w:p>
        </w:tc>
        <w:tc>
          <w:tcPr>
            <w:tcW w:w="1847" w:type="dxa"/>
            <w:gridSpan w:val="2"/>
            <w:tcBorders>
              <w:top w:val="single" w:sz="4" w:space="0" w:color="auto"/>
              <w:left w:val="single" w:sz="4" w:space="0" w:color="auto"/>
              <w:bottom w:val="single" w:sz="4" w:space="0" w:color="auto"/>
              <w:right w:val="single" w:sz="4" w:space="0" w:color="auto"/>
            </w:tcBorders>
            <w:hideMark/>
          </w:tcPr>
          <w:p w14:paraId="35124B88" w14:textId="77777777" w:rsidR="00BA2E57" w:rsidRDefault="00BA2E57" w:rsidP="00860821">
            <w:pPr>
              <w:pStyle w:val="TAH"/>
              <w:spacing w:line="256" w:lineRule="auto"/>
              <w:rPr>
                <w:lang w:eastAsia="zh-CN"/>
              </w:rPr>
            </w:pPr>
            <w:r>
              <w:rPr>
                <w:lang w:eastAsia="zh-CN"/>
              </w:rPr>
              <w:t>Cell 2</w:t>
            </w:r>
          </w:p>
        </w:tc>
      </w:tr>
      <w:tr w:rsidR="00BA2E57" w14:paraId="47AD82C0" w14:textId="77777777" w:rsidTr="00860821">
        <w:trPr>
          <w:cantSplit/>
          <w:jc w:val="center"/>
        </w:trPr>
        <w:tc>
          <w:tcPr>
            <w:tcW w:w="1751" w:type="dxa"/>
            <w:tcBorders>
              <w:top w:val="nil"/>
              <w:left w:val="single" w:sz="4" w:space="0" w:color="auto"/>
              <w:bottom w:val="single" w:sz="4" w:space="0" w:color="auto"/>
              <w:right w:val="single" w:sz="4" w:space="0" w:color="auto"/>
            </w:tcBorders>
            <w:vAlign w:val="center"/>
            <w:hideMark/>
          </w:tcPr>
          <w:p w14:paraId="04E9089C" w14:textId="77777777" w:rsidR="00BA2E57" w:rsidRDefault="00BA2E57" w:rsidP="00860821">
            <w:pPr>
              <w:rPr>
                <w:lang w:eastAsia="zh-CN"/>
              </w:rPr>
            </w:pPr>
          </w:p>
        </w:tc>
        <w:tc>
          <w:tcPr>
            <w:tcW w:w="1612" w:type="dxa"/>
            <w:tcBorders>
              <w:top w:val="nil"/>
              <w:left w:val="single" w:sz="4" w:space="0" w:color="auto"/>
              <w:bottom w:val="single" w:sz="4" w:space="0" w:color="auto"/>
              <w:right w:val="single" w:sz="4" w:space="0" w:color="auto"/>
            </w:tcBorders>
            <w:vAlign w:val="center"/>
            <w:hideMark/>
          </w:tcPr>
          <w:p w14:paraId="7AFBEE48" w14:textId="77777777" w:rsidR="00BA2E57" w:rsidRDefault="00BA2E57" w:rsidP="00860821">
            <w:pPr>
              <w:spacing w:after="0" w:line="256" w:lineRule="auto"/>
              <w:rPr>
                <w:rFonts w:ascii="Calibri" w:hAnsi="Calibri" w:cstheme="minorBidi"/>
                <w:lang w:val="en-US" w:eastAsia="zh-CN"/>
              </w:rPr>
            </w:pPr>
          </w:p>
        </w:tc>
        <w:tc>
          <w:tcPr>
            <w:tcW w:w="1699" w:type="dxa"/>
            <w:tcBorders>
              <w:top w:val="nil"/>
              <w:left w:val="single" w:sz="4" w:space="0" w:color="auto"/>
              <w:bottom w:val="single" w:sz="4" w:space="0" w:color="auto"/>
              <w:right w:val="single" w:sz="4" w:space="0" w:color="auto"/>
            </w:tcBorders>
            <w:vAlign w:val="center"/>
            <w:hideMark/>
          </w:tcPr>
          <w:p w14:paraId="2DF14767" w14:textId="77777777" w:rsidR="00BA2E57" w:rsidRDefault="00BA2E57" w:rsidP="00860821">
            <w:pPr>
              <w:spacing w:after="0" w:line="256" w:lineRule="auto"/>
              <w:rPr>
                <w:rFonts w:ascii="Calibri" w:hAnsi="Calibri" w:cstheme="minorBidi"/>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1C4D0F04" w14:textId="77777777" w:rsidR="00BA2E57" w:rsidRDefault="00BA2E57" w:rsidP="00860821">
            <w:pPr>
              <w:pStyle w:val="TAH"/>
              <w:spacing w:line="256" w:lineRule="auto"/>
              <w:rPr>
                <w:rFonts w:cs="Arial"/>
              </w:rPr>
            </w:pPr>
            <w:r>
              <w:t>T1</w:t>
            </w:r>
          </w:p>
        </w:tc>
        <w:tc>
          <w:tcPr>
            <w:tcW w:w="851" w:type="dxa"/>
            <w:tcBorders>
              <w:top w:val="single" w:sz="4" w:space="0" w:color="auto"/>
              <w:left w:val="single" w:sz="4" w:space="0" w:color="auto"/>
              <w:bottom w:val="single" w:sz="4" w:space="0" w:color="auto"/>
              <w:right w:val="single" w:sz="4" w:space="0" w:color="auto"/>
            </w:tcBorders>
            <w:hideMark/>
          </w:tcPr>
          <w:p w14:paraId="5345C2B3" w14:textId="77777777" w:rsidR="00BA2E57" w:rsidRDefault="00BA2E57" w:rsidP="00860821">
            <w:pPr>
              <w:pStyle w:val="TAH"/>
              <w:spacing w:line="256" w:lineRule="auto"/>
              <w:rPr>
                <w:rFonts w:cs="Arial"/>
              </w:rPr>
            </w:pPr>
            <w:r>
              <w:t>T2</w:t>
            </w:r>
          </w:p>
        </w:tc>
        <w:tc>
          <w:tcPr>
            <w:tcW w:w="921" w:type="dxa"/>
            <w:tcBorders>
              <w:top w:val="single" w:sz="4" w:space="0" w:color="auto"/>
              <w:left w:val="single" w:sz="4" w:space="0" w:color="auto"/>
              <w:bottom w:val="single" w:sz="4" w:space="0" w:color="auto"/>
              <w:right w:val="single" w:sz="4" w:space="0" w:color="auto"/>
            </w:tcBorders>
            <w:hideMark/>
          </w:tcPr>
          <w:p w14:paraId="364B3A59" w14:textId="77777777" w:rsidR="00BA2E57" w:rsidRDefault="00BA2E57" w:rsidP="00860821">
            <w:pPr>
              <w:pStyle w:val="TAH"/>
              <w:spacing w:line="256" w:lineRule="auto"/>
              <w:rPr>
                <w:lang w:eastAsia="zh-CN"/>
              </w:rPr>
            </w:pPr>
            <w:r>
              <w:rPr>
                <w:lang w:eastAsia="zh-CN"/>
              </w:rPr>
              <w:t>T1</w:t>
            </w:r>
          </w:p>
        </w:tc>
        <w:tc>
          <w:tcPr>
            <w:tcW w:w="926" w:type="dxa"/>
            <w:tcBorders>
              <w:top w:val="single" w:sz="4" w:space="0" w:color="auto"/>
              <w:left w:val="single" w:sz="4" w:space="0" w:color="auto"/>
              <w:bottom w:val="single" w:sz="4" w:space="0" w:color="auto"/>
              <w:right w:val="single" w:sz="4" w:space="0" w:color="auto"/>
            </w:tcBorders>
            <w:hideMark/>
          </w:tcPr>
          <w:p w14:paraId="7F0A42B1" w14:textId="77777777" w:rsidR="00BA2E57" w:rsidRDefault="00BA2E57" w:rsidP="00860821">
            <w:pPr>
              <w:pStyle w:val="TAH"/>
              <w:spacing w:line="256" w:lineRule="auto"/>
              <w:rPr>
                <w:lang w:eastAsia="zh-CN"/>
              </w:rPr>
            </w:pPr>
            <w:r>
              <w:rPr>
                <w:lang w:eastAsia="zh-CN"/>
              </w:rPr>
              <w:t>T2</w:t>
            </w:r>
          </w:p>
        </w:tc>
      </w:tr>
      <w:tr w:rsidR="00BA2E57" w14:paraId="68072C62"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67DE2BA" w14:textId="77777777" w:rsidR="00BA2E57" w:rsidRDefault="00BA2E57" w:rsidP="00860821">
            <w:pPr>
              <w:pStyle w:val="TAL"/>
              <w:spacing w:line="256" w:lineRule="auto"/>
              <w:rPr>
                <w:lang w:eastAsia="zh-CN"/>
              </w:rPr>
            </w:pPr>
            <w:r>
              <w:rPr>
                <w:lang w:eastAsia="zh-CN"/>
              </w:rPr>
              <w:t xml:space="preserve">TDD configuration </w:t>
            </w:r>
          </w:p>
        </w:tc>
        <w:tc>
          <w:tcPr>
            <w:tcW w:w="1612" w:type="dxa"/>
            <w:tcBorders>
              <w:top w:val="single" w:sz="4" w:space="0" w:color="auto"/>
              <w:left w:val="single" w:sz="4" w:space="0" w:color="auto"/>
              <w:bottom w:val="single" w:sz="4" w:space="0" w:color="auto"/>
              <w:right w:val="single" w:sz="4" w:space="0" w:color="auto"/>
            </w:tcBorders>
          </w:tcPr>
          <w:p w14:paraId="066FF7C1"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10805619" w14:textId="77777777" w:rsidR="00BA2E57" w:rsidRDefault="00BA2E57" w:rsidP="00860821">
            <w:pPr>
              <w:pStyle w:val="TAC"/>
              <w:spacing w:line="256" w:lineRule="auto"/>
              <w:rPr>
                <w:rFonts w:cs="v4.2.0"/>
                <w:bCs/>
              </w:rPr>
            </w:pPr>
            <w:r>
              <w:rPr>
                <w:rFonts w:cs="v4.2.0"/>
                <w:bCs/>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2673AC4A" w14:textId="77777777" w:rsidR="00BA2E57" w:rsidRDefault="00BA2E57" w:rsidP="00860821">
            <w:pPr>
              <w:pStyle w:val="TAC"/>
              <w:spacing w:line="256" w:lineRule="auto"/>
              <w:rPr>
                <w:rFonts w:cs="v4.2.0"/>
                <w:lang w:eastAsia="zh-CN"/>
              </w:rPr>
            </w:pPr>
            <w:r>
              <w:rPr>
                <w:rFonts w:cs="v4.2.0"/>
                <w:lang w:eastAsia="zh-CN"/>
              </w:rPr>
              <w:t>TDDConf.3.1</w:t>
            </w:r>
          </w:p>
        </w:tc>
        <w:tc>
          <w:tcPr>
            <w:tcW w:w="1847" w:type="dxa"/>
            <w:gridSpan w:val="2"/>
            <w:tcBorders>
              <w:top w:val="single" w:sz="4" w:space="0" w:color="auto"/>
              <w:left w:val="single" w:sz="4" w:space="0" w:color="auto"/>
              <w:bottom w:val="single" w:sz="4" w:space="0" w:color="auto"/>
              <w:right w:val="single" w:sz="4" w:space="0" w:color="auto"/>
            </w:tcBorders>
            <w:hideMark/>
          </w:tcPr>
          <w:p w14:paraId="3EA556FE" w14:textId="77777777" w:rsidR="00BA2E57" w:rsidRDefault="00BA2E57" w:rsidP="00860821">
            <w:pPr>
              <w:pStyle w:val="TAC"/>
              <w:spacing w:line="256" w:lineRule="auto"/>
              <w:rPr>
                <w:rFonts w:cs="v4.2.0"/>
                <w:lang w:eastAsia="zh-CN"/>
              </w:rPr>
            </w:pPr>
            <w:r>
              <w:rPr>
                <w:rFonts w:cs="v4.2.0"/>
                <w:lang w:eastAsia="zh-CN"/>
              </w:rPr>
              <w:t>TDDConf.3.1</w:t>
            </w:r>
          </w:p>
        </w:tc>
      </w:tr>
      <w:tr w:rsidR="00BA2E57" w14:paraId="0665EC4B" w14:textId="77777777" w:rsidTr="00860821">
        <w:trPr>
          <w:cantSplit/>
          <w:trHeight w:val="48"/>
          <w:jc w:val="center"/>
        </w:trPr>
        <w:tc>
          <w:tcPr>
            <w:tcW w:w="1751" w:type="dxa"/>
            <w:vMerge w:val="restart"/>
            <w:tcBorders>
              <w:top w:val="single" w:sz="4" w:space="0" w:color="auto"/>
              <w:left w:val="single" w:sz="4" w:space="0" w:color="auto"/>
              <w:right w:val="single" w:sz="4" w:space="0" w:color="auto"/>
            </w:tcBorders>
            <w:hideMark/>
          </w:tcPr>
          <w:p w14:paraId="763E8AD5" w14:textId="77777777" w:rsidR="00BA2E57" w:rsidRDefault="00BA2E57" w:rsidP="00860821">
            <w:pPr>
              <w:pStyle w:val="TAL"/>
              <w:spacing w:line="256" w:lineRule="auto"/>
              <w:rPr>
                <w:lang w:eastAsia="zh-CN"/>
              </w:rPr>
            </w:pPr>
            <w:proofErr w:type="spellStart"/>
            <w:r>
              <w:rPr>
                <w:bCs/>
              </w:rPr>
              <w:t>BW</w:t>
            </w:r>
            <w:r>
              <w:rPr>
                <w:vertAlign w:val="subscript"/>
              </w:rPr>
              <w:t>channel</w:t>
            </w:r>
            <w:proofErr w:type="spellEnd"/>
          </w:p>
        </w:tc>
        <w:tc>
          <w:tcPr>
            <w:tcW w:w="1612" w:type="dxa"/>
            <w:vMerge w:val="restart"/>
            <w:tcBorders>
              <w:top w:val="single" w:sz="4" w:space="0" w:color="auto"/>
              <w:left w:val="single" w:sz="4" w:space="0" w:color="auto"/>
              <w:right w:val="single" w:sz="4" w:space="0" w:color="auto"/>
            </w:tcBorders>
            <w:hideMark/>
          </w:tcPr>
          <w:p w14:paraId="58610869" w14:textId="77777777" w:rsidR="00BA2E57" w:rsidRDefault="00BA2E57" w:rsidP="00860821">
            <w:pPr>
              <w:pStyle w:val="TAC"/>
              <w:spacing w:line="256" w:lineRule="auto"/>
            </w:pPr>
            <w:r>
              <w:rPr>
                <w:rFonts w:cs="v4.2.0"/>
              </w:rPr>
              <w:t>MHz</w:t>
            </w:r>
          </w:p>
        </w:tc>
        <w:tc>
          <w:tcPr>
            <w:tcW w:w="1699" w:type="dxa"/>
            <w:tcBorders>
              <w:top w:val="single" w:sz="4" w:space="0" w:color="auto"/>
              <w:left w:val="single" w:sz="4" w:space="0" w:color="auto"/>
              <w:bottom w:val="single" w:sz="4" w:space="0" w:color="auto"/>
              <w:right w:val="single" w:sz="4" w:space="0" w:color="auto"/>
            </w:tcBorders>
            <w:hideMark/>
          </w:tcPr>
          <w:p w14:paraId="1D8C87E0"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right w:val="single" w:sz="4" w:space="0" w:color="auto"/>
            </w:tcBorders>
            <w:vAlign w:val="center"/>
            <w:hideMark/>
          </w:tcPr>
          <w:p w14:paraId="33456D26" w14:textId="77777777" w:rsidR="00BA2E57" w:rsidRDefault="00BA2E57" w:rsidP="00860821">
            <w:pPr>
              <w:pStyle w:val="TAC"/>
              <w:spacing w:line="256" w:lineRule="auto"/>
              <w:rPr>
                <w:rFonts w:cs="v4.2.0"/>
                <w:lang w:eastAsia="zh-CN"/>
              </w:rPr>
            </w:pPr>
            <w:r>
              <w:rPr>
                <w:rFonts w:hint="eastAsia"/>
                <w:szCs w:val="18"/>
                <w:lang w:val="de-DE" w:eastAsia="zh-CN"/>
              </w:rPr>
              <w:t>1</w:t>
            </w:r>
            <w:r>
              <w:rPr>
                <w:szCs w:val="18"/>
                <w:lang w:val="de-DE"/>
              </w:rPr>
              <w:t>00: N</w:t>
            </w:r>
            <w:r>
              <w:rPr>
                <w:szCs w:val="18"/>
                <w:vertAlign w:val="subscript"/>
                <w:lang w:val="de-DE"/>
              </w:rPr>
              <w:t xml:space="preserve">RB,c </w:t>
            </w:r>
            <w:r>
              <w:rPr>
                <w:szCs w:val="18"/>
                <w:lang w:val="de-DE"/>
              </w:rPr>
              <w:t>= 66</w:t>
            </w:r>
          </w:p>
        </w:tc>
        <w:tc>
          <w:tcPr>
            <w:tcW w:w="1847" w:type="dxa"/>
            <w:gridSpan w:val="2"/>
            <w:tcBorders>
              <w:top w:val="single" w:sz="4" w:space="0" w:color="auto"/>
              <w:left w:val="single" w:sz="4" w:space="0" w:color="auto"/>
              <w:right w:val="single" w:sz="4" w:space="0" w:color="auto"/>
            </w:tcBorders>
            <w:vAlign w:val="center"/>
            <w:hideMark/>
          </w:tcPr>
          <w:p w14:paraId="09791D4E" w14:textId="77777777" w:rsidR="00BA2E57" w:rsidRDefault="00BA2E57" w:rsidP="00860821">
            <w:pPr>
              <w:pStyle w:val="TAC"/>
              <w:spacing w:line="256" w:lineRule="auto"/>
              <w:rPr>
                <w:rFonts w:cs="v4.2.0"/>
                <w:lang w:eastAsia="zh-CN"/>
              </w:rPr>
            </w:pPr>
            <w:r>
              <w:rPr>
                <w:rFonts w:hint="eastAsia"/>
                <w:szCs w:val="18"/>
                <w:lang w:val="de-DE" w:eastAsia="zh-CN"/>
              </w:rPr>
              <w:t>1</w:t>
            </w:r>
            <w:r>
              <w:rPr>
                <w:szCs w:val="18"/>
                <w:lang w:val="de-DE"/>
              </w:rPr>
              <w:t>00: N</w:t>
            </w:r>
            <w:r>
              <w:rPr>
                <w:szCs w:val="18"/>
                <w:vertAlign w:val="subscript"/>
                <w:lang w:val="de-DE"/>
              </w:rPr>
              <w:t xml:space="preserve">RB,c </w:t>
            </w:r>
            <w:r>
              <w:rPr>
                <w:szCs w:val="18"/>
                <w:lang w:val="de-DE"/>
              </w:rPr>
              <w:t>= 66</w:t>
            </w:r>
          </w:p>
        </w:tc>
      </w:tr>
      <w:tr w:rsidR="00BA2E57" w14:paraId="06AEE77B" w14:textId="77777777" w:rsidTr="00860821">
        <w:trPr>
          <w:cantSplit/>
          <w:trHeight w:val="46"/>
          <w:jc w:val="center"/>
        </w:trPr>
        <w:tc>
          <w:tcPr>
            <w:tcW w:w="1751" w:type="dxa"/>
            <w:vMerge/>
            <w:tcBorders>
              <w:left w:val="single" w:sz="4" w:space="0" w:color="auto"/>
              <w:right w:val="single" w:sz="4" w:space="0" w:color="auto"/>
            </w:tcBorders>
          </w:tcPr>
          <w:p w14:paraId="0F269A25" w14:textId="77777777" w:rsidR="00BA2E57" w:rsidRDefault="00BA2E57" w:rsidP="00860821">
            <w:pPr>
              <w:pStyle w:val="TAL"/>
              <w:spacing w:line="256" w:lineRule="auto"/>
              <w:rPr>
                <w:bCs/>
              </w:rPr>
            </w:pPr>
          </w:p>
        </w:tc>
        <w:tc>
          <w:tcPr>
            <w:tcW w:w="1612" w:type="dxa"/>
            <w:vMerge/>
            <w:tcBorders>
              <w:left w:val="single" w:sz="4" w:space="0" w:color="auto"/>
              <w:right w:val="single" w:sz="4" w:space="0" w:color="auto"/>
            </w:tcBorders>
          </w:tcPr>
          <w:p w14:paraId="56F426F3" w14:textId="77777777" w:rsidR="00BA2E57" w:rsidRDefault="00BA2E57" w:rsidP="00860821">
            <w:pPr>
              <w:pStyle w:val="TAC"/>
              <w:spacing w:line="256" w:lineRule="auto"/>
              <w:rPr>
                <w:rFonts w:cs="v4.2.0"/>
              </w:rPr>
            </w:pPr>
          </w:p>
        </w:tc>
        <w:tc>
          <w:tcPr>
            <w:tcW w:w="1699" w:type="dxa"/>
            <w:tcBorders>
              <w:top w:val="single" w:sz="4" w:space="0" w:color="auto"/>
              <w:left w:val="single" w:sz="4" w:space="0" w:color="auto"/>
              <w:bottom w:val="single" w:sz="4" w:space="0" w:color="auto"/>
              <w:right w:val="single" w:sz="4" w:space="0" w:color="auto"/>
            </w:tcBorders>
          </w:tcPr>
          <w:p w14:paraId="6F872A3E" w14:textId="77777777" w:rsidR="00BA2E57" w:rsidRDefault="00BA2E57" w:rsidP="00860821">
            <w:pPr>
              <w:pStyle w:val="TAC"/>
              <w:spacing w:line="256" w:lineRule="auto"/>
              <w:rPr>
                <w:rFonts w:cs="v4.2.0"/>
                <w:bCs/>
                <w:lang w:eastAsia="zh-CN"/>
              </w:rPr>
            </w:pPr>
            <w:r>
              <w:rPr>
                <w:rFonts w:cs="v4.2.0" w:hint="eastAsia"/>
                <w:bCs/>
                <w:lang w:eastAsia="zh-CN"/>
              </w:rPr>
              <w:t>2</w:t>
            </w:r>
          </w:p>
        </w:tc>
        <w:tc>
          <w:tcPr>
            <w:tcW w:w="1701" w:type="dxa"/>
            <w:gridSpan w:val="2"/>
            <w:tcBorders>
              <w:left w:val="single" w:sz="4" w:space="0" w:color="auto"/>
              <w:right w:val="single" w:sz="4" w:space="0" w:color="auto"/>
            </w:tcBorders>
            <w:vAlign w:val="center"/>
          </w:tcPr>
          <w:p w14:paraId="2F6C70EE" w14:textId="77777777" w:rsidR="00BA2E57" w:rsidRDefault="00BA2E57" w:rsidP="00860821">
            <w:pPr>
              <w:pStyle w:val="TAC"/>
              <w:spacing w:line="256" w:lineRule="auto"/>
              <w:rPr>
                <w:szCs w:val="18"/>
                <w:lang w:val="de-DE" w:eastAsia="zh-CN"/>
              </w:rPr>
            </w:pPr>
            <w:r>
              <w:rPr>
                <w:szCs w:val="18"/>
                <w:lang w:val="de-DE" w:eastAsia="zh-CN"/>
              </w:rPr>
              <w:t>4</w:t>
            </w:r>
            <w:r>
              <w:rPr>
                <w:szCs w:val="18"/>
                <w:lang w:val="de-DE"/>
              </w:rPr>
              <w:t>00: N</w:t>
            </w:r>
            <w:r>
              <w:rPr>
                <w:szCs w:val="18"/>
                <w:vertAlign w:val="subscript"/>
                <w:lang w:val="de-DE"/>
              </w:rPr>
              <w:t xml:space="preserve">RB,c </w:t>
            </w:r>
            <w:r>
              <w:rPr>
                <w:szCs w:val="18"/>
                <w:lang w:val="de-DE"/>
              </w:rPr>
              <w:t>= 66</w:t>
            </w:r>
          </w:p>
        </w:tc>
        <w:tc>
          <w:tcPr>
            <w:tcW w:w="1847" w:type="dxa"/>
            <w:gridSpan w:val="2"/>
            <w:tcBorders>
              <w:left w:val="single" w:sz="4" w:space="0" w:color="auto"/>
              <w:right w:val="single" w:sz="4" w:space="0" w:color="auto"/>
            </w:tcBorders>
            <w:vAlign w:val="center"/>
          </w:tcPr>
          <w:p w14:paraId="6E351D38" w14:textId="77777777" w:rsidR="00BA2E57" w:rsidRDefault="00BA2E57" w:rsidP="00860821">
            <w:pPr>
              <w:pStyle w:val="TAC"/>
              <w:spacing w:line="256" w:lineRule="auto"/>
              <w:rPr>
                <w:szCs w:val="18"/>
                <w:lang w:val="de-DE" w:eastAsia="zh-CN"/>
              </w:rPr>
            </w:pPr>
            <w:r>
              <w:rPr>
                <w:szCs w:val="18"/>
                <w:lang w:val="de-DE" w:eastAsia="zh-CN"/>
              </w:rPr>
              <w:t>4</w:t>
            </w:r>
            <w:r>
              <w:rPr>
                <w:szCs w:val="18"/>
                <w:lang w:val="de-DE"/>
              </w:rPr>
              <w:t>00: N</w:t>
            </w:r>
            <w:r>
              <w:rPr>
                <w:szCs w:val="18"/>
                <w:vertAlign w:val="subscript"/>
                <w:lang w:val="de-DE"/>
              </w:rPr>
              <w:t xml:space="preserve">RB,c </w:t>
            </w:r>
            <w:r>
              <w:rPr>
                <w:szCs w:val="18"/>
                <w:lang w:val="de-DE"/>
              </w:rPr>
              <w:t>= 66</w:t>
            </w:r>
          </w:p>
        </w:tc>
      </w:tr>
      <w:tr w:rsidR="00BA2E57" w14:paraId="137A54B4" w14:textId="77777777" w:rsidTr="00860821">
        <w:trPr>
          <w:cantSplit/>
          <w:trHeight w:val="46"/>
          <w:jc w:val="center"/>
        </w:trPr>
        <w:tc>
          <w:tcPr>
            <w:tcW w:w="1751" w:type="dxa"/>
            <w:vMerge/>
            <w:tcBorders>
              <w:left w:val="single" w:sz="4" w:space="0" w:color="auto"/>
              <w:bottom w:val="single" w:sz="4" w:space="0" w:color="auto"/>
              <w:right w:val="single" w:sz="4" w:space="0" w:color="auto"/>
            </w:tcBorders>
          </w:tcPr>
          <w:p w14:paraId="7EF31027" w14:textId="77777777" w:rsidR="00BA2E57" w:rsidRDefault="00BA2E57" w:rsidP="00860821">
            <w:pPr>
              <w:pStyle w:val="TAL"/>
              <w:spacing w:line="256" w:lineRule="auto"/>
              <w:rPr>
                <w:bCs/>
              </w:rPr>
            </w:pPr>
          </w:p>
        </w:tc>
        <w:tc>
          <w:tcPr>
            <w:tcW w:w="1612" w:type="dxa"/>
            <w:vMerge/>
            <w:tcBorders>
              <w:left w:val="single" w:sz="4" w:space="0" w:color="auto"/>
              <w:bottom w:val="single" w:sz="4" w:space="0" w:color="auto"/>
              <w:right w:val="single" w:sz="4" w:space="0" w:color="auto"/>
            </w:tcBorders>
          </w:tcPr>
          <w:p w14:paraId="4DBFAA65" w14:textId="77777777" w:rsidR="00BA2E57" w:rsidRDefault="00BA2E57" w:rsidP="00860821">
            <w:pPr>
              <w:pStyle w:val="TAC"/>
              <w:spacing w:line="256" w:lineRule="auto"/>
              <w:rPr>
                <w:rFonts w:cs="v4.2.0"/>
              </w:rPr>
            </w:pPr>
          </w:p>
        </w:tc>
        <w:tc>
          <w:tcPr>
            <w:tcW w:w="1699" w:type="dxa"/>
            <w:tcBorders>
              <w:top w:val="single" w:sz="4" w:space="0" w:color="auto"/>
              <w:left w:val="single" w:sz="4" w:space="0" w:color="auto"/>
              <w:bottom w:val="single" w:sz="4" w:space="0" w:color="auto"/>
              <w:right w:val="single" w:sz="4" w:space="0" w:color="auto"/>
            </w:tcBorders>
          </w:tcPr>
          <w:p w14:paraId="4CF8B2D7" w14:textId="77777777" w:rsidR="00BA2E57" w:rsidRDefault="00BA2E57" w:rsidP="00860821">
            <w:pPr>
              <w:pStyle w:val="TAC"/>
              <w:spacing w:line="256" w:lineRule="auto"/>
              <w:rPr>
                <w:rFonts w:cs="v4.2.0"/>
                <w:bCs/>
                <w:lang w:eastAsia="zh-CN"/>
              </w:rPr>
            </w:pPr>
            <w:r>
              <w:rPr>
                <w:rFonts w:cs="v4.2.0" w:hint="eastAsia"/>
                <w:bCs/>
                <w:lang w:eastAsia="zh-CN"/>
              </w:rPr>
              <w:t>3</w:t>
            </w:r>
          </w:p>
        </w:tc>
        <w:tc>
          <w:tcPr>
            <w:tcW w:w="1701" w:type="dxa"/>
            <w:gridSpan w:val="2"/>
            <w:tcBorders>
              <w:left w:val="single" w:sz="4" w:space="0" w:color="auto"/>
              <w:bottom w:val="single" w:sz="4" w:space="0" w:color="auto"/>
              <w:right w:val="single" w:sz="4" w:space="0" w:color="auto"/>
            </w:tcBorders>
            <w:vAlign w:val="center"/>
          </w:tcPr>
          <w:p w14:paraId="7BF1CD40" w14:textId="77777777" w:rsidR="00BA2E57" w:rsidRDefault="00BA2E57" w:rsidP="00860821">
            <w:pPr>
              <w:pStyle w:val="TAC"/>
              <w:spacing w:line="256" w:lineRule="auto"/>
              <w:rPr>
                <w:szCs w:val="18"/>
                <w:lang w:val="de-DE" w:eastAsia="zh-CN"/>
              </w:rPr>
            </w:pPr>
            <w:r>
              <w:rPr>
                <w:szCs w:val="18"/>
                <w:lang w:val="de-DE" w:eastAsia="zh-CN"/>
              </w:rPr>
              <w:t>4</w:t>
            </w:r>
            <w:r>
              <w:rPr>
                <w:szCs w:val="18"/>
                <w:lang w:val="de-DE"/>
              </w:rPr>
              <w:t>00: N</w:t>
            </w:r>
            <w:r>
              <w:rPr>
                <w:szCs w:val="18"/>
                <w:vertAlign w:val="subscript"/>
                <w:lang w:val="de-DE"/>
              </w:rPr>
              <w:t xml:space="preserve">RB,c </w:t>
            </w:r>
            <w:r>
              <w:rPr>
                <w:szCs w:val="18"/>
                <w:lang w:val="de-DE"/>
              </w:rPr>
              <w:t>= 33</w:t>
            </w:r>
          </w:p>
        </w:tc>
        <w:tc>
          <w:tcPr>
            <w:tcW w:w="1847" w:type="dxa"/>
            <w:gridSpan w:val="2"/>
            <w:tcBorders>
              <w:left w:val="single" w:sz="4" w:space="0" w:color="auto"/>
              <w:bottom w:val="single" w:sz="4" w:space="0" w:color="auto"/>
              <w:right w:val="single" w:sz="4" w:space="0" w:color="auto"/>
            </w:tcBorders>
            <w:vAlign w:val="center"/>
          </w:tcPr>
          <w:p w14:paraId="065C06B7" w14:textId="77777777" w:rsidR="00BA2E57" w:rsidRDefault="00BA2E57" w:rsidP="00860821">
            <w:pPr>
              <w:pStyle w:val="TAC"/>
              <w:spacing w:line="256" w:lineRule="auto"/>
              <w:rPr>
                <w:szCs w:val="18"/>
                <w:lang w:val="de-DE" w:eastAsia="zh-CN"/>
              </w:rPr>
            </w:pPr>
            <w:r>
              <w:rPr>
                <w:szCs w:val="18"/>
                <w:lang w:val="de-DE" w:eastAsia="zh-CN"/>
              </w:rPr>
              <w:t>4</w:t>
            </w:r>
            <w:r>
              <w:rPr>
                <w:szCs w:val="18"/>
                <w:lang w:val="de-DE"/>
              </w:rPr>
              <w:t>00: N</w:t>
            </w:r>
            <w:r>
              <w:rPr>
                <w:szCs w:val="18"/>
                <w:vertAlign w:val="subscript"/>
                <w:lang w:val="de-DE"/>
              </w:rPr>
              <w:t xml:space="preserve">RB,c </w:t>
            </w:r>
            <w:r>
              <w:rPr>
                <w:szCs w:val="18"/>
                <w:lang w:val="de-DE"/>
              </w:rPr>
              <w:t>= 33</w:t>
            </w:r>
          </w:p>
        </w:tc>
      </w:tr>
      <w:tr w:rsidR="00BA2E57" w14:paraId="73B04312" w14:textId="77777777" w:rsidTr="00860821">
        <w:trPr>
          <w:cantSplit/>
          <w:jc w:val="center"/>
        </w:trPr>
        <w:tc>
          <w:tcPr>
            <w:tcW w:w="1751" w:type="dxa"/>
            <w:vMerge w:val="restart"/>
            <w:tcBorders>
              <w:top w:val="single" w:sz="4" w:space="0" w:color="auto"/>
              <w:left w:val="single" w:sz="4" w:space="0" w:color="auto"/>
              <w:right w:val="single" w:sz="4" w:space="0" w:color="auto"/>
            </w:tcBorders>
            <w:hideMark/>
          </w:tcPr>
          <w:p w14:paraId="57103609" w14:textId="77777777" w:rsidR="00BA2E57" w:rsidRDefault="00BA2E57" w:rsidP="00860821">
            <w:pPr>
              <w:pStyle w:val="TAL"/>
              <w:spacing w:line="256" w:lineRule="auto"/>
              <w:rPr>
                <w:lang w:eastAsia="zh-CN"/>
              </w:rPr>
            </w:pPr>
            <w:r>
              <w:rPr>
                <w:rFonts w:cs="Arial"/>
                <w:bCs/>
                <w:lang w:eastAsia="zh-CN"/>
              </w:rPr>
              <w:t>Data RBs allocated</w:t>
            </w:r>
          </w:p>
        </w:tc>
        <w:tc>
          <w:tcPr>
            <w:tcW w:w="1612" w:type="dxa"/>
            <w:vMerge w:val="restart"/>
            <w:tcBorders>
              <w:top w:val="single" w:sz="4" w:space="0" w:color="auto"/>
              <w:left w:val="single" w:sz="4" w:space="0" w:color="auto"/>
              <w:right w:val="single" w:sz="4" w:space="0" w:color="auto"/>
            </w:tcBorders>
          </w:tcPr>
          <w:p w14:paraId="23F5DD66"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2A3B5BA3"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2373DED" w14:textId="77777777" w:rsidR="00BA2E57" w:rsidRDefault="00BA2E57" w:rsidP="00860821">
            <w:pPr>
              <w:pStyle w:val="TAC"/>
              <w:spacing w:line="256" w:lineRule="auto"/>
              <w:rPr>
                <w:rFonts w:cs="v4.2.0"/>
                <w:lang w:eastAsia="zh-CN"/>
              </w:rPr>
            </w:pPr>
            <w:r>
              <w:rPr>
                <w:rFonts w:cs="v4.2.0"/>
                <w:bCs/>
              </w:rPr>
              <w:t>66</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5C4F9266" w14:textId="77777777" w:rsidR="00BA2E57" w:rsidRDefault="00BA2E57" w:rsidP="00860821">
            <w:pPr>
              <w:pStyle w:val="TAC"/>
              <w:spacing w:line="256" w:lineRule="auto"/>
              <w:rPr>
                <w:rFonts w:cs="v4.2.0"/>
                <w:lang w:eastAsia="zh-CN"/>
              </w:rPr>
            </w:pPr>
            <w:r>
              <w:rPr>
                <w:rFonts w:cs="v4.2.0"/>
                <w:bCs/>
              </w:rPr>
              <w:t>66</w:t>
            </w:r>
          </w:p>
        </w:tc>
      </w:tr>
      <w:tr w:rsidR="00BA2E57" w14:paraId="48BA5711" w14:textId="77777777" w:rsidTr="00860821">
        <w:trPr>
          <w:cantSplit/>
          <w:jc w:val="center"/>
        </w:trPr>
        <w:tc>
          <w:tcPr>
            <w:tcW w:w="1751" w:type="dxa"/>
            <w:vMerge/>
            <w:tcBorders>
              <w:left w:val="single" w:sz="4" w:space="0" w:color="auto"/>
              <w:right w:val="single" w:sz="4" w:space="0" w:color="auto"/>
            </w:tcBorders>
            <w:vAlign w:val="center"/>
            <w:hideMark/>
          </w:tcPr>
          <w:p w14:paraId="4C09F895" w14:textId="77777777" w:rsidR="00BA2E57" w:rsidRDefault="00BA2E57" w:rsidP="00860821">
            <w:pPr>
              <w:spacing w:after="0" w:line="256" w:lineRule="auto"/>
              <w:rPr>
                <w:rFonts w:ascii="Arial" w:hAnsi="Arial"/>
                <w:sz w:val="18"/>
                <w:lang w:eastAsia="zh-CN"/>
              </w:rPr>
            </w:pPr>
          </w:p>
        </w:tc>
        <w:tc>
          <w:tcPr>
            <w:tcW w:w="1612" w:type="dxa"/>
            <w:vMerge/>
            <w:tcBorders>
              <w:left w:val="single" w:sz="4" w:space="0" w:color="auto"/>
              <w:right w:val="single" w:sz="4" w:space="0" w:color="auto"/>
            </w:tcBorders>
            <w:vAlign w:val="center"/>
            <w:hideMark/>
          </w:tcPr>
          <w:p w14:paraId="35924D76"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48B27FD5" w14:textId="77777777" w:rsidR="00BA2E57" w:rsidRDefault="00BA2E57" w:rsidP="00860821">
            <w:pPr>
              <w:pStyle w:val="TAC"/>
              <w:spacing w:line="256" w:lineRule="auto"/>
              <w:rPr>
                <w:rFonts w:cs="v4.2.0"/>
                <w:bCs/>
              </w:rPr>
            </w:pPr>
            <w:r>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2DEF1AA" w14:textId="77777777" w:rsidR="00BA2E57" w:rsidRDefault="00BA2E57" w:rsidP="00860821">
            <w:pPr>
              <w:pStyle w:val="TAC"/>
              <w:spacing w:line="256" w:lineRule="auto"/>
              <w:rPr>
                <w:rFonts w:cs="v4.2.0"/>
                <w:lang w:eastAsia="zh-CN"/>
              </w:rPr>
            </w:pPr>
            <w:r>
              <w:rPr>
                <w:rFonts w:cs="v4.2.0"/>
                <w:bCs/>
              </w:rPr>
              <w:t>66</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3DE9ADB9" w14:textId="77777777" w:rsidR="00BA2E57" w:rsidRDefault="00BA2E57" w:rsidP="00860821">
            <w:pPr>
              <w:pStyle w:val="TAC"/>
              <w:spacing w:line="256" w:lineRule="auto"/>
              <w:rPr>
                <w:rFonts w:cs="v4.2.0"/>
                <w:lang w:eastAsia="zh-CN"/>
              </w:rPr>
            </w:pPr>
            <w:r>
              <w:rPr>
                <w:rFonts w:cs="v4.2.0"/>
                <w:bCs/>
              </w:rPr>
              <w:t>66</w:t>
            </w:r>
          </w:p>
        </w:tc>
      </w:tr>
      <w:tr w:rsidR="00BA2E57" w14:paraId="23FD6673" w14:textId="77777777" w:rsidTr="00860821">
        <w:trPr>
          <w:cantSplit/>
          <w:jc w:val="center"/>
        </w:trPr>
        <w:tc>
          <w:tcPr>
            <w:tcW w:w="1751" w:type="dxa"/>
            <w:vMerge/>
            <w:tcBorders>
              <w:left w:val="single" w:sz="4" w:space="0" w:color="auto"/>
              <w:bottom w:val="single" w:sz="4" w:space="0" w:color="auto"/>
              <w:right w:val="single" w:sz="4" w:space="0" w:color="auto"/>
            </w:tcBorders>
            <w:vAlign w:val="center"/>
          </w:tcPr>
          <w:p w14:paraId="2FAB153F" w14:textId="77777777" w:rsidR="00BA2E57" w:rsidRDefault="00BA2E57" w:rsidP="00860821">
            <w:pPr>
              <w:spacing w:after="0" w:line="256" w:lineRule="auto"/>
              <w:rPr>
                <w:rFonts w:ascii="Arial" w:hAnsi="Arial"/>
                <w:sz w:val="18"/>
                <w:lang w:eastAsia="zh-CN"/>
              </w:rPr>
            </w:pPr>
          </w:p>
        </w:tc>
        <w:tc>
          <w:tcPr>
            <w:tcW w:w="1612" w:type="dxa"/>
            <w:vMerge/>
            <w:tcBorders>
              <w:left w:val="single" w:sz="4" w:space="0" w:color="auto"/>
              <w:bottom w:val="single" w:sz="4" w:space="0" w:color="auto"/>
              <w:right w:val="single" w:sz="4" w:space="0" w:color="auto"/>
            </w:tcBorders>
            <w:vAlign w:val="center"/>
          </w:tcPr>
          <w:p w14:paraId="515AE535"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tcPr>
          <w:p w14:paraId="2717FB7F" w14:textId="77777777" w:rsidR="00BA2E57" w:rsidRDefault="00BA2E57" w:rsidP="00860821">
            <w:pPr>
              <w:pStyle w:val="TAC"/>
              <w:spacing w:line="256" w:lineRule="auto"/>
              <w:rPr>
                <w:rFonts w:cs="v4.2.0"/>
                <w:bCs/>
                <w:lang w:eastAsia="zh-CN"/>
              </w:rPr>
            </w:pPr>
            <w:r>
              <w:rPr>
                <w:rFonts w:cs="v4.2.0" w:hint="eastAsia"/>
                <w:bCs/>
                <w:lang w:eastAsia="zh-CN"/>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E17F76C" w14:textId="77777777" w:rsidR="00BA2E57" w:rsidRDefault="00BA2E57" w:rsidP="00860821">
            <w:pPr>
              <w:pStyle w:val="TAC"/>
              <w:spacing w:line="256" w:lineRule="auto"/>
              <w:rPr>
                <w:rFonts w:cs="v4.2.0"/>
                <w:bCs/>
                <w:lang w:eastAsia="zh-CN"/>
              </w:rPr>
            </w:pPr>
            <w:r>
              <w:rPr>
                <w:rFonts w:cs="v4.2.0" w:hint="eastAsia"/>
                <w:bCs/>
                <w:lang w:eastAsia="zh-CN"/>
              </w:rPr>
              <w:t>3</w:t>
            </w:r>
            <w:r>
              <w:rPr>
                <w:rFonts w:cs="v4.2.0"/>
                <w:bCs/>
                <w:lang w:eastAsia="zh-CN"/>
              </w:rPr>
              <w:t>3</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587BE497" w14:textId="77777777" w:rsidR="00BA2E57" w:rsidRDefault="00BA2E57" w:rsidP="00860821">
            <w:pPr>
              <w:pStyle w:val="TAC"/>
              <w:spacing w:line="256" w:lineRule="auto"/>
              <w:rPr>
                <w:rFonts w:cs="v4.2.0"/>
                <w:bCs/>
                <w:lang w:eastAsia="zh-CN"/>
              </w:rPr>
            </w:pPr>
            <w:r>
              <w:rPr>
                <w:rFonts w:cs="v4.2.0" w:hint="eastAsia"/>
                <w:bCs/>
                <w:lang w:eastAsia="zh-CN"/>
              </w:rPr>
              <w:t>3</w:t>
            </w:r>
            <w:r>
              <w:rPr>
                <w:rFonts w:cs="v4.2.0"/>
                <w:bCs/>
                <w:lang w:eastAsia="zh-CN"/>
              </w:rPr>
              <w:t>3</w:t>
            </w:r>
          </w:p>
        </w:tc>
      </w:tr>
      <w:tr w:rsidR="00BA2E57" w14:paraId="61633C6E"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4B500B57" w14:textId="77777777" w:rsidR="00BA2E57" w:rsidRDefault="00BA2E57" w:rsidP="00860821">
            <w:pPr>
              <w:pStyle w:val="TAL"/>
              <w:spacing w:line="256" w:lineRule="auto"/>
              <w:rPr>
                <w:lang w:eastAsia="zh-CN"/>
              </w:rPr>
            </w:pPr>
            <w:proofErr w:type="spellStart"/>
            <w:r>
              <w:rPr>
                <w:bCs/>
                <w:lang w:eastAsia="zh-CN"/>
              </w:rPr>
              <w:t>Intial</w:t>
            </w:r>
            <w:proofErr w:type="spellEnd"/>
            <w:r>
              <w:rPr>
                <w:bCs/>
                <w:lang w:eastAsia="zh-CN"/>
              </w:rPr>
              <w:t xml:space="preserve"> BWP configuration</w:t>
            </w:r>
          </w:p>
        </w:tc>
        <w:tc>
          <w:tcPr>
            <w:tcW w:w="1612" w:type="dxa"/>
            <w:tcBorders>
              <w:top w:val="single" w:sz="4" w:space="0" w:color="auto"/>
              <w:left w:val="single" w:sz="4" w:space="0" w:color="auto"/>
              <w:bottom w:val="single" w:sz="4" w:space="0" w:color="auto"/>
              <w:right w:val="single" w:sz="4" w:space="0" w:color="auto"/>
            </w:tcBorders>
          </w:tcPr>
          <w:p w14:paraId="58CFDFF8"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39D0255B" w14:textId="77777777" w:rsidR="00BA2E57" w:rsidRDefault="00BA2E57" w:rsidP="00860821">
            <w:pPr>
              <w:pStyle w:val="TAC"/>
              <w:spacing w:line="256" w:lineRule="auto"/>
              <w:rPr>
                <w:rFonts w:cs="v4.2.0"/>
                <w:bCs/>
              </w:rPr>
            </w:pPr>
            <w:r>
              <w:rPr>
                <w:rFonts w:cs="v4.2.0"/>
                <w:lang w:eastAsia="zh-CN"/>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0135DBFE" w14:textId="77777777" w:rsidR="00BA2E57" w:rsidRPr="001C0E1B" w:rsidRDefault="00BA2E57" w:rsidP="00860821">
            <w:pPr>
              <w:pStyle w:val="TAC"/>
              <w:rPr>
                <w:rFonts w:cs="v4.2.0"/>
                <w:lang w:eastAsia="zh-CN"/>
              </w:rPr>
            </w:pPr>
            <w:r w:rsidRPr="001C0E1B">
              <w:rPr>
                <w:rFonts w:cs="v4.2.0"/>
                <w:lang w:eastAsia="zh-CN"/>
              </w:rPr>
              <w:t>DLBWP.0.1</w:t>
            </w:r>
          </w:p>
          <w:p w14:paraId="0A456124" w14:textId="77777777" w:rsidR="00BA2E57" w:rsidRDefault="00BA2E57" w:rsidP="00860821">
            <w:pPr>
              <w:pStyle w:val="TAC"/>
              <w:spacing w:line="256" w:lineRule="auto"/>
              <w:rPr>
                <w:rFonts w:cs="v4.2.0"/>
                <w:lang w:eastAsia="zh-CN"/>
              </w:rPr>
            </w:pPr>
            <w:r w:rsidRPr="001C0E1B">
              <w:rPr>
                <w:rFonts w:cs="v4.2.0"/>
                <w:lang w:eastAsia="zh-CN"/>
              </w:rPr>
              <w:t>ULBWP.0.1</w:t>
            </w:r>
          </w:p>
        </w:tc>
        <w:tc>
          <w:tcPr>
            <w:tcW w:w="1847" w:type="dxa"/>
            <w:gridSpan w:val="2"/>
            <w:tcBorders>
              <w:top w:val="single" w:sz="4" w:space="0" w:color="auto"/>
              <w:left w:val="single" w:sz="4" w:space="0" w:color="auto"/>
              <w:bottom w:val="single" w:sz="4" w:space="0" w:color="auto"/>
              <w:right w:val="single" w:sz="4" w:space="0" w:color="auto"/>
            </w:tcBorders>
            <w:hideMark/>
          </w:tcPr>
          <w:p w14:paraId="22AC4898" w14:textId="77777777" w:rsidR="00BA2E57" w:rsidRPr="001C0E1B" w:rsidRDefault="00BA2E57" w:rsidP="00860821">
            <w:pPr>
              <w:pStyle w:val="TAC"/>
              <w:rPr>
                <w:rFonts w:cs="v4.2.0"/>
                <w:lang w:eastAsia="zh-CN"/>
              </w:rPr>
            </w:pPr>
            <w:r w:rsidRPr="001C0E1B">
              <w:rPr>
                <w:rFonts w:cs="v4.2.0"/>
                <w:lang w:eastAsia="zh-CN"/>
              </w:rPr>
              <w:t>DLBWP.0.1</w:t>
            </w:r>
          </w:p>
          <w:p w14:paraId="4669BC22" w14:textId="77777777" w:rsidR="00BA2E57" w:rsidRDefault="00BA2E57" w:rsidP="00860821">
            <w:pPr>
              <w:pStyle w:val="TAC"/>
              <w:spacing w:line="256" w:lineRule="auto"/>
              <w:rPr>
                <w:rFonts w:cs="v4.2.0"/>
                <w:lang w:eastAsia="zh-CN"/>
              </w:rPr>
            </w:pPr>
            <w:r w:rsidRPr="001C0E1B">
              <w:rPr>
                <w:rFonts w:cs="v4.2.0"/>
                <w:lang w:eastAsia="zh-CN"/>
              </w:rPr>
              <w:t>ULBWP.0.1</w:t>
            </w:r>
          </w:p>
        </w:tc>
      </w:tr>
      <w:tr w:rsidR="00BA2E57" w14:paraId="3BE625F3"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3712227A" w14:textId="77777777" w:rsidR="00BA2E57" w:rsidRDefault="00BA2E57" w:rsidP="00860821">
            <w:pPr>
              <w:pStyle w:val="TAL"/>
              <w:spacing w:line="256" w:lineRule="auto"/>
              <w:rPr>
                <w:bCs/>
                <w:lang w:eastAsia="zh-CN"/>
              </w:rPr>
            </w:pPr>
            <w:r>
              <w:rPr>
                <w:bCs/>
                <w:lang w:eastAsia="zh-CN"/>
              </w:rPr>
              <w:t>Active DL BWP configuration</w:t>
            </w:r>
          </w:p>
        </w:tc>
        <w:tc>
          <w:tcPr>
            <w:tcW w:w="1612" w:type="dxa"/>
            <w:tcBorders>
              <w:top w:val="single" w:sz="4" w:space="0" w:color="auto"/>
              <w:left w:val="single" w:sz="4" w:space="0" w:color="auto"/>
              <w:bottom w:val="single" w:sz="4" w:space="0" w:color="auto"/>
              <w:right w:val="single" w:sz="4" w:space="0" w:color="auto"/>
            </w:tcBorders>
          </w:tcPr>
          <w:p w14:paraId="4DC165FB"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F7228DA" w14:textId="77777777" w:rsidR="00BA2E57" w:rsidRDefault="00BA2E57" w:rsidP="00860821">
            <w:pPr>
              <w:pStyle w:val="TAC"/>
              <w:spacing w:line="256" w:lineRule="auto"/>
              <w:rPr>
                <w:rFonts w:cs="v4.2.0"/>
                <w:lang w:eastAsia="zh-CN"/>
              </w:rPr>
            </w:pPr>
            <w:r>
              <w:rPr>
                <w:rFonts w:cs="v4.2.0"/>
                <w:lang w:eastAsia="zh-CN"/>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2995DE6E" w14:textId="77777777" w:rsidR="00BA2E57" w:rsidRDefault="00BA2E57" w:rsidP="00860821">
            <w:pPr>
              <w:pStyle w:val="TAC"/>
              <w:spacing w:line="256" w:lineRule="auto"/>
              <w:rPr>
                <w:rFonts w:cs="v4.2.0"/>
                <w:lang w:eastAsia="zh-CN"/>
              </w:rPr>
            </w:pPr>
            <w:r w:rsidRPr="001C0E1B">
              <w:rPr>
                <w:rFonts w:cs="v4.2.0"/>
                <w:lang w:eastAsia="zh-CN"/>
              </w:rPr>
              <w:t>DLBWP.1.1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7582F461" w14:textId="77777777" w:rsidR="00BA2E57" w:rsidRDefault="00BA2E57" w:rsidP="00860821">
            <w:pPr>
              <w:pStyle w:val="TAC"/>
              <w:spacing w:line="256" w:lineRule="auto"/>
              <w:rPr>
                <w:rFonts w:cs="v4.2.0"/>
                <w:lang w:eastAsia="zh-CN"/>
              </w:rPr>
            </w:pPr>
            <w:r w:rsidRPr="001C0E1B">
              <w:rPr>
                <w:rFonts w:cs="v4.2.0"/>
                <w:lang w:eastAsia="zh-CN"/>
              </w:rPr>
              <w:t>DLBWP.1.1</w:t>
            </w:r>
          </w:p>
        </w:tc>
      </w:tr>
      <w:tr w:rsidR="00BA2E57" w14:paraId="66397BBD"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074AA6BC" w14:textId="77777777" w:rsidR="00BA2E57" w:rsidRDefault="00BA2E57" w:rsidP="00860821">
            <w:pPr>
              <w:pStyle w:val="TAL"/>
              <w:spacing w:line="256" w:lineRule="auto"/>
              <w:rPr>
                <w:bCs/>
                <w:lang w:eastAsia="zh-CN"/>
              </w:rPr>
            </w:pPr>
            <w:r>
              <w:rPr>
                <w:bCs/>
                <w:lang w:eastAsia="zh-CN"/>
              </w:rPr>
              <w:t>Active UL BWP configuration</w:t>
            </w:r>
          </w:p>
        </w:tc>
        <w:tc>
          <w:tcPr>
            <w:tcW w:w="1612" w:type="dxa"/>
            <w:tcBorders>
              <w:top w:val="single" w:sz="4" w:space="0" w:color="auto"/>
              <w:left w:val="single" w:sz="4" w:space="0" w:color="auto"/>
              <w:bottom w:val="single" w:sz="4" w:space="0" w:color="auto"/>
              <w:right w:val="single" w:sz="4" w:space="0" w:color="auto"/>
            </w:tcBorders>
          </w:tcPr>
          <w:p w14:paraId="55EB2A66"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39C67C6C" w14:textId="77777777" w:rsidR="00BA2E57" w:rsidRDefault="00BA2E57" w:rsidP="00860821">
            <w:pPr>
              <w:pStyle w:val="TAC"/>
              <w:spacing w:line="256" w:lineRule="auto"/>
              <w:rPr>
                <w:rFonts w:cs="v4.2.0"/>
                <w:lang w:eastAsia="zh-CN"/>
              </w:rPr>
            </w:pPr>
            <w:r>
              <w:rPr>
                <w:rFonts w:cs="v4.2.0"/>
                <w:lang w:eastAsia="zh-CN"/>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0EA00E42" w14:textId="77777777" w:rsidR="00BA2E57" w:rsidRDefault="00BA2E57" w:rsidP="00860821">
            <w:pPr>
              <w:pStyle w:val="TAC"/>
              <w:spacing w:line="256" w:lineRule="auto"/>
              <w:rPr>
                <w:rFonts w:cs="v4.2.0"/>
                <w:lang w:eastAsia="zh-CN"/>
              </w:rPr>
            </w:pPr>
            <w:r w:rsidRPr="001C0E1B">
              <w:rPr>
                <w:rFonts w:cs="v4.2.0"/>
                <w:lang w:eastAsia="zh-CN"/>
              </w:rPr>
              <w:t>ULBWP.1.1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2D4FB758" w14:textId="77777777" w:rsidR="00BA2E57" w:rsidRDefault="00BA2E57" w:rsidP="00860821">
            <w:pPr>
              <w:pStyle w:val="TAC"/>
              <w:spacing w:line="256" w:lineRule="auto"/>
              <w:rPr>
                <w:rFonts w:cs="v4.2.0"/>
                <w:lang w:eastAsia="zh-CN"/>
              </w:rPr>
            </w:pPr>
            <w:r w:rsidRPr="001C0E1B">
              <w:rPr>
                <w:rFonts w:cs="v4.2.0"/>
                <w:lang w:eastAsia="zh-CN"/>
              </w:rPr>
              <w:t>ULBWP.1.1</w:t>
            </w:r>
          </w:p>
        </w:tc>
      </w:tr>
      <w:tr w:rsidR="00BA2E57" w14:paraId="2A155DC6"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464CFA85" w14:textId="77777777" w:rsidR="00BA2E57" w:rsidRDefault="00BA2E57" w:rsidP="00860821">
            <w:pPr>
              <w:pStyle w:val="TAL"/>
              <w:spacing w:line="256" w:lineRule="auto"/>
              <w:rPr>
                <w:bCs/>
                <w:lang w:eastAsia="zh-CN"/>
              </w:rPr>
            </w:pPr>
            <w:r>
              <w:rPr>
                <w:bCs/>
                <w:lang w:eastAsia="zh-CN"/>
              </w:rPr>
              <w:t>RLM-RS</w:t>
            </w:r>
          </w:p>
        </w:tc>
        <w:tc>
          <w:tcPr>
            <w:tcW w:w="1612" w:type="dxa"/>
            <w:tcBorders>
              <w:top w:val="single" w:sz="4" w:space="0" w:color="auto"/>
              <w:left w:val="single" w:sz="4" w:space="0" w:color="auto"/>
              <w:bottom w:val="single" w:sz="4" w:space="0" w:color="auto"/>
              <w:right w:val="single" w:sz="4" w:space="0" w:color="auto"/>
            </w:tcBorders>
          </w:tcPr>
          <w:p w14:paraId="123399A2"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099A31B" w14:textId="77777777" w:rsidR="00BA2E57" w:rsidRDefault="00BA2E57" w:rsidP="00860821">
            <w:pPr>
              <w:pStyle w:val="TAC"/>
              <w:spacing w:line="256" w:lineRule="auto"/>
              <w:rPr>
                <w:rFonts w:cs="v4.2.0"/>
                <w:lang w:eastAsia="zh-CN"/>
              </w:rPr>
            </w:pPr>
            <w:r>
              <w:rPr>
                <w:rFonts w:cs="v4.2.0"/>
                <w:lang w:eastAsia="zh-CN"/>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0113390D" w14:textId="77777777" w:rsidR="00BA2E57" w:rsidRDefault="00BA2E57" w:rsidP="00860821">
            <w:pPr>
              <w:pStyle w:val="TAC"/>
              <w:spacing w:line="256" w:lineRule="auto"/>
              <w:rPr>
                <w:rFonts w:cs="v4.2.0"/>
                <w:lang w:eastAsia="zh-CN"/>
              </w:rPr>
            </w:pPr>
            <w:r>
              <w:rPr>
                <w:rFonts w:cs="v4.2.0"/>
                <w:lang w:eastAsia="zh-CN"/>
              </w:rPr>
              <w:t>SSB</w:t>
            </w:r>
          </w:p>
        </w:tc>
        <w:tc>
          <w:tcPr>
            <w:tcW w:w="1847" w:type="dxa"/>
            <w:gridSpan w:val="2"/>
            <w:tcBorders>
              <w:top w:val="single" w:sz="4" w:space="0" w:color="auto"/>
              <w:left w:val="single" w:sz="4" w:space="0" w:color="auto"/>
              <w:bottom w:val="single" w:sz="4" w:space="0" w:color="auto"/>
              <w:right w:val="single" w:sz="4" w:space="0" w:color="auto"/>
            </w:tcBorders>
            <w:hideMark/>
          </w:tcPr>
          <w:p w14:paraId="59804CF6" w14:textId="77777777" w:rsidR="00BA2E57" w:rsidRDefault="00BA2E57" w:rsidP="00860821">
            <w:pPr>
              <w:pStyle w:val="TAC"/>
              <w:spacing w:line="256" w:lineRule="auto"/>
              <w:rPr>
                <w:rFonts w:cs="v4.2.0"/>
                <w:lang w:eastAsia="zh-CN"/>
              </w:rPr>
            </w:pPr>
            <w:r>
              <w:rPr>
                <w:rFonts w:cs="v4.2.0"/>
                <w:lang w:eastAsia="zh-CN"/>
              </w:rPr>
              <w:t>SSB</w:t>
            </w:r>
          </w:p>
        </w:tc>
      </w:tr>
      <w:tr w:rsidR="00BA2E57" w14:paraId="7E24DEAA" w14:textId="77777777" w:rsidTr="00860821">
        <w:trPr>
          <w:cantSplit/>
          <w:trHeight w:val="213"/>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10BB4328" w14:textId="77777777" w:rsidR="00BA2E57" w:rsidRDefault="00BA2E57" w:rsidP="00860821">
            <w:pPr>
              <w:pStyle w:val="TAL"/>
              <w:spacing w:line="256" w:lineRule="auto"/>
              <w:rPr>
                <w:lang w:eastAsia="zh-CN"/>
              </w:rPr>
            </w:pPr>
            <w:r>
              <w:t>PDSCH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7B0C2148"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1B65B980" w14:textId="77777777" w:rsidR="00BA2E57" w:rsidRDefault="00BA2E57" w:rsidP="00860821">
            <w:pPr>
              <w:pStyle w:val="TAC"/>
              <w:spacing w:line="256" w:lineRule="auto"/>
              <w:rPr>
                <w:rFonts w:cs="v4.2.0"/>
                <w:lang w:eastAsia="zh-CN"/>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88A1E2C" w14:textId="77777777" w:rsidR="00BA2E57" w:rsidRDefault="00BA2E57" w:rsidP="00860821">
            <w:pPr>
              <w:pStyle w:val="TAC"/>
              <w:spacing w:line="256" w:lineRule="auto"/>
              <w:rPr>
                <w:rFonts w:cs="v4.2.0"/>
                <w:lang w:eastAsia="zh-CN"/>
              </w:rPr>
            </w:pPr>
            <w:r>
              <w:rPr>
                <w:rFonts w:cs="v4.2.0"/>
                <w:lang w:eastAsia="zh-CN"/>
              </w:rPr>
              <w:t xml:space="preserve">SR.3.2 TDD </w:t>
            </w:r>
          </w:p>
        </w:tc>
        <w:tc>
          <w:tcPr>
            <w:tcW w:w="1847" w:type="dxa"/>
            <w:gridSpan w:val="2"/>
            <w:vMerge w:val="restart"/>
            <w:tcBorders>
              <w:top w:val="single" w:sz="4" w:space="0" w:color="auto"/>
              <w:left w:val="single" w:sz="4" w:space="0" w:color="auto"/>
              <w:bottom w:val="single" w:sz="4" w:space="0" w:color="auto"/>
              <w:right w:val="single" w:sz="4" w:space="0" w:color="auto"/>
            </w:tcBorders>
            <w:hideMark/>
          </w:tcPr>
          <w:p w14:paraId="55B43A13" w14:textId="77777777" w:rsidR="00BA2E57" w:rsidRDefault="00BA2E57" w:rsidP="00860821">
            <w:pPr>
              <w:pStyle w:val="TAC"/>
              <w:spacing w:line="256" w:lineRule="auto"/>
              <w:rPr>
                <w:rFonts w:cs="v4.2.0"/>
                <w:lang w:eastAsia="zh-CN"/>
              </w:rPr>
            </w:pPr>
            <w:r>
              <w:rPr>
                <w:rFonts w:cs="v4.2.0"/>
                <w:lang w:eastAsia="zh-CN"/>
              </w:rPr>
              <w:t>N/A</w:t>
            </w:r>
          </w:p>
        </w:tc>
      </w:tr>
      <w:tr w:rsidR="00BA2E57" w14:paraId="5606543E" w14:textId="77777777" w:rsidTr="00860821">
        <w:trPr>
          <w:cantSplit/>
          <w:trHeight w:val="213"/>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677F11F2" w14:textId="77777777" w:rsidR="00BA2E57" w:rsidRDefault="00BA2E57" w:rsidP="00860821">
            <w:pPr>
              <w:spacing w:after="0" w:line="256" w:lineRule="auto"/>
              <w:rPr>
                <w:rFonts w:ascii="Arial" w:hAnsi="Arial"/>
                <w:sz w:val="18"/>
                <w:lang w:eastAsia="zh-CN"/>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10E06A3A"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0C57E979" w14:textId="77777777" w:rsidR="00BA2E57" w:rsidRDefault="00BA2E57" w:rsidP="00860821">
            <w:pPr>
              <w:pStyle w:val="TAC"/>
              <w:spacing w:line="256" w:lineRule="auto"/>
              <w:rPr>
                <w:rFonts w:cs="v4.2.0"/>
                <w:bCs/>
              </w:rPr>
            </w:pPr>
            <w:r>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23A4757D" w14:textId="77777777" w:rsidR="00BA2E57" w:rsidRDefault="00BA2E57" w:rsidP="00860821">
            <w:pPr>
              <w:pStyle w:val="TAC"/>
              <w:spacing w:line="256" w:lineRule="auto"/>
              <w:rPr>
                <w:rFonts w:cs="v4.2.0"/>
                <w:lang w:eastAsia="zh-CN"/>
              </w:rPr>
            </w:pPr>
            <w:r>
              <w:rPr>
                <w:rFonts w:cs="v4.2.0"/>
                <w:lang w:eastAsia="zh-CN"/>
              </w:rPr>
              <w:t xml:space="preserve">SR.3.3 TDD </w:t>
            </w:r>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14:paraId="773C0E87" w14:textId="77777777" w:rsidR="00BA2E57" w:rsidRDefault="00BA2E57" w:rsidP="00860821">
            <w:pPr>
              <w:spacing w:after="0" w:line="256" w:lineRule="auto"/>
              <w:rPr>
                <w:rFonts w:ascii="Arial" w:hAnsi="Arial" w:cs="v4.2.0"/>
                <w:sz w:val="18"/>
                <w:lang w:eastAsia="zh-CN"/>
              </w:rPr>
            </w:pPr>
          </w:p>
        </w:tc>
      </w:tr>
      <w:tr w:rsidR="00BA2E57" w14:paraId="21D3707C" w14:textId="77777777" w:rsidTr="00860821">
        <w:trPr>
          <w:cantSplit/>
          <w:trHeight w:val="213"/>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4BDAAA76" w14:textId="77777777" w:rsidR="00BA2E57" w:rsidRDefault="00BA2E57" w:rsidP="00860821">
            <w:pPr>
              <w:pStyle w:val="TAL"/>
              <w:spacing w:line="256" w:lineRule="auto"/>
              <w:rPr>
                <w:lang w:eastAsia="zh-CN"/>
              </w:rPr>
            </w:pPr>
            <w:r>
              <w:t>RMSI CORESET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1ECA45D7"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50E5FBD5" w14:textId="77777777" w:rsidR="00BA2E57" w:rsidRDefault="00BA2E57" w:rsidP="00860821">
            <w:pPr>
              <w:pStyle w:val="TAC"/>
              <w:spacing w:line="256" w:lineRule="auto"/>
              <w:rPr>
                <w:rFonts w:cs="v4.2.0"/>
                <w:lang w:eastAsia="zh-CN"/>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1FAF319" w14:textId="77777777" w:rsidR="00BA2E57" w:rsidRDefault="00BA2E57" w:rsidP="00860821">
            <w:pPr>
              <w:pStyle w:val="TAC"/>
              <w:spacing w:line="256" w:lineRule="auto"/>
              <w:rPr>
                <w:rFonts w:cs="v4.2.0"/>
                <w:lang w:eastAsia="zh-CN"/>
              </w:rPr>
            </w:pPr>
            <w:r>
              <w:rPr>
                <w:rFonts w:cs="v4.2.0"/>
                <w:lang w:eastAsia="zh-CN"/>
              </w:rPr>
              <w:t>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334CBBF5"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4CF424AD" w14:textId="77777777" w:rsidTr="00860821">
        <w:trPr>
          <w:cantSplit/>
          <w:trHeight w:val="213"/>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478F0DA7" w14:textId="77777777" w:rsidR="00BA2E57" w:rsidRDefault="00BA2E57" w:rsidP="00860821">
            <w:pPr>
              <w:spacing w:after="0" w:line="256" w:lineRule="auto"/>
              <w:rPr>
                <w:rFonts w:ascii="Arial" w:hAnsi="Arial"/>
                <w:sz w:val="18"/>
                <w:lang w:eastAsia="zh-CN"/>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560B99E1"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161B4141" w14:textId="77777777" w:rsidR="00BA2E57" w:rsidRDefault="00BA2E57" w:rsidP="00860821">
            <w:pPr>
              <w:pStyle w:val="TAC"/>
              <w:spacing w:line="256" w:lineRule="auto"/>
              <w:rPr>
                <w:rFonts w:cs="v4.2.0"/>
                <w:bCs/>
              </w:rPr>
            </w:pPr>
            <w:r>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2EA31F66" w14:textId="77777777" w:rsidR="00BA2E57" w:rsidRDefault="00BA2E57" w:rsidP="00860821">
            <w:pPr>
              <w:pStyle w:val="TAC"/>
              <w:spacing w:line="256" w:lineRule="auto"/>
              <w:rPr>
                <w:rFonts w:cs="v4.2.0"/>
                <w:lang w:eastAsia="zh-CN"/>
              </w:rPr>
            </w:pPr>
            <w:r>
              <w:rPr>
                <w:rFonts w:cs="v4.2.0"/>
                <w:lang w:eastAsia="zh-CN"/>
              </w:rPr>
              <w:t>CR.3.2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42F85C27"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014C6444" w14:textId="77777777" w:rsidTr="00860821">
        <w:trPr>
          <w:cantSplit/>
          <w:trHeight w:val="317"/>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4D2FD8E3" w14:textId="77777777" w:rsidR="00BA2E57" w:rsidRDefault="00BA2E57" w:rsidP="00860821">
            <w:pPr>
              <w:pStyle w:val="TAL"/>
              <w:spacing w:line="256" w:lineRule="auto"/>
            </w:pPr>
            <w:r>
              <w:t>Dedicated CORESET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3FA066B7"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79143B0"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6ADE7C2B" w14:textId="77777777" w:rsidR="00BA2E57" w:rsidRDefault="00BA2E57" w:rsidP="00860821">
            <w:pPr>
              <w:pStyle w:val="TAC"/>
              <w:spacing w:line="256" w:lineRule="auto"/>
              <w:rPr>
                <w:rFonts w:cs="v4.2.0"/>
                <w:lang w:eastAsia="zh-CN"/>
              </w:rPr>
            </w:pPr>
            <w:r>
              <w:rPr>
                <w:rFonts w:cs="v4.2.0"/>
                <w:lang w:eastAsia="zh-CN"/>
              </w:rPr>
              <w:t>CCR.3.1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744E7787"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6CA6D141" w14:textId="77777777" w:rsidTr="00860821">
        <w:trPr>
          <w:cantSplit/>
          <w:trHeight w:val="317"/>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6AAF3FAB" w14:textId="77777777" w:rsidR="00BA2E57" w:rsidRDefault="00BA2E57" w:rsidP="00860821">
            <w:pPr>
              <w:spacing w:after="0" w:line="256" w:lineRule="auto"/>
              <w:rPr>
                <w:rFonts w:ascii="Arial" w:hAnsi="Arial"/>
                <w:sz w:val="1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602A8173"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59B50785" w14:textId="77777777" w:rsidR="00BA2E57" w:rsidRDefault="00BA2E57" w:rsidP="00860821">
            <w:pPr>
              <w:pStyle w:val="TAC"/>
              <w:spacing w:line="256" w:lineRule="auto"/>
              <w:rPr>
                <w:rFonts w:cs="v4.2.0"/>
                <w:bCs/>
              </w:rPr>
            </w:pPr>
            <w:r>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10EE64FE" w14:textId="77777777" w:rsidR="00BA2E57" w:rsidRDefault="00BA2E57" w:rsidP="00860821">
            <w:pPr>
              <w:pStyle w:val="TAC"/>
              <w:spacing w:line="256" w:lineRule="auto"/>
              <w:rPr>
                <w:rFonts w:cs="v4.2.0"/>
                <w:lang w:eastAsia="zh-CN"/>
              </w:rPr>
            </w:pPr>
            <w:r>
              <w:rPr>
                <w:rFonts w:cs="v4.2.0"/>
                <w:lang w:eastAsia="zh-CN"/>
              </w:rPr>
              <w:t>CCR.3.7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24A5186D"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1E9E2334"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6B6ABA4" w14:textId="77777777" w:rsidR="00BA2E57" w:rsidRDefault="00BA2E57" w:rsidP="00860821">
            <w:pPr>
              <w:pStyle w:val="TAL"/>
              <w:spacing w:line="256" w:lineRule="auto"/>
              <w:rPr>
                <w:bCs/>
              </w:rPr>
            </w:pPr>
            <w:r>
              <w:rPr>
                <w:bCs/>
                <w:lang w:eastAsia="zh-CN"/>
              </w:rPr>
              <w:t>TRS configuration</w:t>
            </w:r>
          </w:p>
        </w:tc>
        <w:tc>
          <w:tcPr>
            <w:tcW w:w="1612" w:type="dxa"/>
            <w:tcBorders>
              <w:top w:val="single" w:sz="4" w:space="0" w:color="auto"/>
              <w:left w:val="single" w:sz="4" w:space="0" w:color="auto"/>
              <w:bottom w:val="single" w:sz="4" w:space="0" w:color="auto"/>
              <w:right w:val="single" w:sz="4" w:space="0" w:color="auto"/>
            </w:tcBorders>
          </w:tcPr>
          <w:p w14:paraId="38E38453"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B584483" w14:textId="77777777" w:rsidR="00BA2E57" w:rsidRDefault="00BA2E57" w:rsidP="00860821">
            <w:pPr>
              <w:pStyle w:val="TAC"/>
              <w:spacing w:line="256" w:lineRule="auto"/>
              <w:rPr>
                <w:rFonts w:cs="v4.2.0"/>
                <w:bCs/>
              </w:rPr>
            </w:pPr>
            <w:r>
              <w:rPr>
                <w:rFonts w:cs="v4.2.0"/>
                <w:bCs/>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54491FB1" w14:textId="77777777" w:rsidR="00BA2E57" w:rsidRDefault="00BA2E57" w:rsidP="00860821">
            <w:pPr>
              <w:pStyle w:val="TAC"/>
              <w:spacing w:line="256" w:lineRule="auto"/>
              <w:rPr>
                <w:lang w:eastAsia="zh-CN"/>
              </w:rPr>
            </w:pPr>
            <w:r>
              <w:rPr>
                <w:lang w:eastAsia="zh-CN"/>
              </w:rPr>
              <w:t>TRS.2.1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1451BBCB" w14:textId="77777777" w:rsidR="00BA2E57" w:rsidRDefault="00BA2E57" w:rsidP="00860821">
            <w:pPr>
              <w:pStyle w:val="TAC"/>
              <w:spacing w:line="256" w:lineRule="auto"/>
              <w:rPr>
                <w:lang w:eastAsia="x-none"/>
              </w:rPr>
            </w:pPr>
            <w:r>
              <w:rPr>
                <w:rFonts w:cs="v4.2.0"/>
                <w:lang w:eastAsia="zh-CN"/>
              </w:rPr>
              <w:t>N/A</w:t>
            </w:r>
          </w:p>
        </w:tc>
      </w:tr>
      <w:tr w:rsidR="00BA2E57" w14:paraId="0322C6EF"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33B94E2B" w14:textId="77777777" w:rsidR="00BA2E57" w:rsidRDefault="00BA2E57" w:rsidP="00860821">
            <w:pPr>
              <w:pStyle w:val="TAL"/>
              <w:spacing w:line="256" w:lineRule="auto"/>
              <w:rPr>
                <w:bCs/>
                <w:lang w:eastAsia="zh-CN"/>
              </w:rPr>
            </w:pPr>
            <w:r>
              <w:rPr>
                <w:bCs/>
                <w:lang w:eastAsia="zh-CN"/>
              </w:rPr>
              <w:t>PDSCH/PDCCH TCI states</w:t>
            </w:r>
          </w:p>
        </w:tc>
        <w:tc>
          <w:tcPr>
            <w:tcW w:w="1612" w:type="dxa"/>
            <w:tcBorders>
              <w:top w:val="single" w:sz="4" w:space="0" w:color="auto"/>
              <w:left w:val="single" w:sz="4" w:space="0" w:color="auto"/>
              <w:bottom w:val="single" w:sz="4" w:space="0" w:color="auto"/>
              <w:right w:val="single" w:sz="4" w:space="0" w:color="auto"/>
            </w:tcBorders>
          </w:tcPr>
          <w:p w14:paraId="66F89E03"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AD2C37C" w14:textId="77777777" w:rsidR="00BA2E57" w:rsidRDefault="00BA2E57" w:rsidP="00860821">
            <w:pPr>
              <w:pStyle w:val="TAC"/>
              <w:spacing w:line="256" w:lineRule="auto"/>
              <w:rPr>
                <w:rFonts w:cs="v4.2.0"/>
                <w:bCs/>
              </w:rPr>
            </w:pPr>
            <w:r>
              <w:rPr>
                <w:rFonts w:cs="v4.2.0"/>
                <w:bCs/>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32A2698E" w14:textId="77777777" w:rsidR="00BA2E57" w:rsidRDefault="00BA2E57" w:rsidP="00860821">
            <w:pPr>
              <w:pStyle w:val="TAC"/>
              <w:spacing w:line="256" w:lineRule="auto"/>
              <w:rPr>
                <w:lang w:eastAsia="zh-CN"/>
              </w:rPr>
            </w:pPr>
            <w:r>
              <w:rPr>
                <w:lang w:eastAsia="zh-CN"/>
              </w:rPr>
              <w:t>TCI.State.2</w:t>
            </w:r>
          </w:p>
        </w:tc>
        <w:tc>
          <w:tcPr>
            <w:tcW w:w="1847" w:type="dxa"/>
            <w:gridSpan w:val="2"/>
            <w:tcBorders>
              <w:top w:val="single" w:sz="4" w:space="0" w:color="auto"/>
              <w:left w:val="single" w:sz="4" w:space="0" w:color="auto"/>
              <w:bottom w:val="single" w:sz="4" w:space="0" w:color="auto"/>
              <w:right w:val="single" w:sz="4" w:space="0" w:color="auto"/>
            </w:tcBorders>
            <w:hideMark/>
          </w:tcPr>
          <w:p w14:paraId="1BB829A8" w14:textId="77777777" w:rsidR="00BA2E57" w:rsidRDefault="00BA2E57" w:rsidP="00860821">
            <w:pPr>
              <w:pStyle w:val="TAC"/>
              <w:spacing w:line="256" w:lineRule="auto"/>
              <w:rPr>
                <w:lang w:eastAsia="x-none"/>
              </w:rPr>
            </w:pPr>
            <w:r>
              <w:rPr>
                <w:rFonts w:cs="v4.2.0"/>
                <w:lang w:eastAsia="zh-CN"/>
              </w:rPr>
              <w:t>N/A</w:t>
            </w:r>
          </w:p>
        </w:tc>
      </w:tr>
      <w:tr w:rsidR="00BA2E57" w14:paraId="064A6321"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8367B70" w14:textId="77777777" w:rsidR="00BA2E57" w:rsidRDefault="00BA2E57" w:rsidP="00860821">
            <w:pPr>
              <w:pStyle w:val="TAL"/>
              <w:spacing w:line="256" w:lineRule="auto"/>
              <w:rPr>
                <w:bCs/>
                <w:lang w:eastAsia="zh-CN"/>
              </w:rPr>
            </w:pPr>
            <w:r>
              <w:t>PDSCH/PDCCH subcarrier spacing</w:t>
            </w:r>
          </w:p>
        </w:tc>
        <w:tc>
          <w:tcPr>
            <w:tcW w:w="1612" w:type="dxa"/>
            <w:tcBorders>
              <w:top w:val="single" w:sz="4" w:space="0" w:color="auto"/>
              <w:left w:val="single" w:sz="4" w:space="0" w:color="auto"/>
              <w:bottom w:val="single" w:sz="4" w:space="0" w:color="auto"/>
              <w:right w:val="single" w:sz="4" w:space="0" w:color="auto"/>
            </w:tcBorders>
            <w:hideMark/>
          </w:tcPr>
          <w:p w14:paraId="0D2A75DF" w14:textId="77777777" w:rsidR="00BA2E57" w:rsidRDefault="00BA2E57" w:rsidP="00860821">
            <w:pPr>
              <w:pStyle w:val="TAC"/>
              <w:spacing w:line="256" w:lineRule="auto"/>
            </w:pPr>
            <w:r>
              <w:t>kHz</w:t>
            </w:r>
          </w:p>
        </w:tc>
        <w:tc>
          <w:tcPr>
            <w:tcW w:w="1699" w:type="dxa"/>
            <w:tcBorders>
              <w:top w:val="single" w:sz="4" w:space="0" w:color="auto"/>
              <w:left w:val="single" w:sz="4" w:space="0" w:color="auto"/>
              <w:bottom w:val="single" w:sz="4" w:space="0" w:color="auto"/>
              <w:right w:val="single" w:sz="4" w:space="0" w:color="auto"/>
            </w:tcBorders>
            <w:hideMark/>
          </w:tcPr>
          <w:p w14:paraId="30F8B1FF" w14:textId="77777777" w:rsidR="00BA2E57" w:rsidRDefault="00BA2E57" w:rsidP="00860821">
            <w:pPr>
              <w:pStyle w:val="TAC"/>
              <w:spacing w:line="256" w:lineRule="auto"/>
              <w:rPr>
                <w:rFonts w:cs="v4.2.0"/>
                <w:bCs/>
              </w:rPr>
            </w:pPr>
            <w:r>
              <w:rPr>
                <w:rFonts w:cs="v4.2.0"/>
                <w:bCs/>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4FD15023" w14:textId="77777777" w:rsidR="00BA2E57" w:rsidRDefault="00BA2E57" w:rsidP="00860821">
            <w:pPr>
              <w:pStyle w:val="TAC"/>
              <w:spacing w:line="256" w:lineRule="auto"/>
              <w:rPr>
                <w:lang w:eastAsia="zh-CN"/>
              </w:rPr>
            </w:pPr>
            <w:r>
              <w:rPr>
                <w:rFonts w:hint="eastAsia"/>
                <w:lang w:eastAsia="zh-CN"/>
              </w:rPr>
              <w:t>12</w:t>
            </w:r>
            <w:r>
              <w:rPr>
                <w:lang w:eastAsia="zh-CN"/>
              </w:rPr>
              <w:t>0</w:t>
            </w:r>
          </w:p>
        </w:tc>
        <w:tc>
          <w:tcPr>
            <w:tcW w:w="1847" w:type="dxa"/>
            <w:gridSpan w:val="2"/>
            <w:tcBorders>
              <w:top w:val="single" w:sz="4" w:space="0" w:color="auto"/>
              <w:left w:val="single" w:sz="4" w:space="0" w:color="auto"/>
              <w:bottom w:val="single" w:sz="4" w:space="0" w:color="auto"/>
              <w:right w:val="single" w:sz="4" w:space="0" w:color="auto"/>
            </w:tcBorders>
            <w:hideMark/>
          </w:tcPr>
          <w:p w14:paraId="2BFC3A04" w14:textId="77777777" w:rsidR="00BA2E57" w:rsidRDefault="00BA2E57" w:rsidP="00860821">
            <w:pPr>
              <w:pStyle w:val="TAC"/>
              <w:spacing w:line="256" w:lineRule="auto"/>
              <w:rPr>
                <w:rFonts w:cs="v4.2.0"/>
                <w:lang w:eastAsia="zh-CN"/>
              </w:rPr>
            </w:pPr>
            <w:r>
              <w:rPr>
                <w:rFonts w:cs="v4.2.0" w:hint="eastAsia"/>
                <w:lang w:eastAsia="zh-CN"/>
              </w:rPr>
              <w:t>12</w:t>
            </w:r>
            <w:r>
              <w:rPr>
                <w:rFonts w:cs="v4.2.0"/>
                <w:lang w:eastAsia="zh-CN"/>
              </w:rPr>
              <w:t>0</w:t>
            </w:r>
          </w:p>
        </w:tc>
      </w:tr>
      <w:tr w:rsidR="00BA2E57" w14:paraId="1FB40658"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EC99AE3" w14:textId="77777777" w:rsidR="00BA2E57" w:rsidRDefault="00BA2E57" w:rsidP="00860821">
            <w:pPr>
              <w:pStyle w:val="TAL"/>
              <w:spacing w:line="256" w:lineRule="auto"/>
            </w:pPr>
            <w:r>
              <w:rPr>
                <w:bCs/>
              </w:rPr>
              <w:t>OCNG Patterns</w:t>
            </w:r>
          </w:p>
        </w:tc>
        <w:tc>
          <w:tcPr>
            <w:tcW w:w="1612" w:type="dxa"/>
            <w:tcBorders>
              <w:top w:val="single" w:sz="4" w:space="0" w:color="auto"/>
              <w:left w:val="single" w:sz="4" w:space="0" w:color="auto"/>
              <w:bottom w:val="single" w:sz="4" w:space="0" w:color="auto"/>
              <w:right w:val="single" w:sz="4" w:space="0" w:color="auto"/>
            </w:tcBorders>
          </w:tcPr>
          <w:p w14:paraId="4747F59E"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2EA691AE" w14:textId="77777777" w:rsidR="00BA2E57" w:rsidRDefault="00BA2E57" w:rsidP="00860821">
            <w:pPr>
              <w:pStyle w:val="TAC"/>
              <w:spacing w:line="256" w:lineRule="auto"/>
            </w:pPr>
            <w:r>
              <w:rPr>
                <w:rFonts w:cs="v4.2.0"/>
                <w:bCs/>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472F8D89" w14:textId="77777777" w:rsidR="00BA2E57" w:rsidRDefault="00BA2E57" w:rsidP="00860821">
            <w:pPr>
              <w:pStyle w:val="TAC"/>
              <w:spacing w:line="256" w:lineRule="auto"/>
              <w:rPr>
                <w:rFonts w:cs="v4.2.0"/>
              </w:rPr>
            </w:pPr>
            <w:r>
              <w:t>OP.1</w:t>
            </w:r>
          </w:p>
        </w:tc>
        <w:tc>
          <w:tcPr>
            <w:tcW w:w="1847" w:type="dxa"/>
            <w:gridSpan w:val="2"/>
            <w:tcBorders>
              <w:top w:val="single" w:sz="4" w:space="0" w:color="auto"/>
              <w:left w:val="single" w:sz="4" w:space="0" w:color="auto"/>
              <w:bottom w:val="single" w:sz="4" w:space="0" w:color="auto"/>
              <w:right w:val="single" w:sz="4" w:space="0" w:color="auto"/>
            </w:tcBorders>
            <w:hideMark/>
          </w:tcPr>
          <w:p w14:paraId="0655ABFF" w14:textId="77777777" w:rsidR="00BA2E57" w:rsidRDefault="00BA2E57" w:rsidP="00860821">
            <w:pPr>
              <w:pStyle w:val="TAC"/>
              <w:spacing w:line="256" w:lineRule="auto"/>
            </w:pPr>
            <w:r>
              <w:t>OP.1</w:t>
            </w:r>
          </w:p>
        </w:tc>
      </w:tr>
      <w:tr w:rsidR="00BA2E57" w14:paraId="19E0C1D4" w14:textId="77777777" w:rsidTr="00860821">
        <w:trPr>
          <w:cantSplit/>
          <w:trHeight w:val="84"/>
          <w:jc w:val="center"/>
        </w:trPr>
        <w:tc>
          <w:tcPr>
            <w:tcW w:w="1751" w:type="dxa"/>
            <w:vMerge w:val="restart"/>
            <w:tcBorders>
              <w:top w:val="single" w:sz="4" w:space="0" w:color="auto"/>
              <w:left w:val="single" w:sz="4" w:space="0" w:color="auto"/>
              <w:right w:val="single" w:sz="4" w:space="0" w:color="auto"/>
            </w:tcBorders>
            <w:hideMark/>
          </w:tcPr>
          <w:p w14:paraId="586413FE" w14:textId="77777777" w:rsidR="00BA2E57" w:rsidRDefault="00BA2E57" w:rsidP="00860821">
            <w:pPr>
              <w:pStyle w:val="TAL"/>
              <w:spacing w:line="256" w:lineRule="auto"/>
              <w:rPr>
                <w:bCs/>
              </w:rPr>
            </w:pPr>
            <w:r>
              <w:rPr>
                <w:bCs/>
              </w:rPr>
              <w:t xml:space="preserve">SSB </w:t>
            </w:r>
          </w:p>
        </w:tc>
        <w:tc>
          <w:tcPr>
            <w:tcW w:w="1612" w:type="dxa"/>
            <w:vMerge w:val="restart"/>
            <w:tcBorders>
              <w:top w:val="single" w:sz="4" w:space="0" w:color="auto"/>
              <w:left w:val="single" w:sz="4" w:space="0" w:color="auto"/>
              <w:right w:val="single" w:sz="4" w:space="0" w:color="auto"/>
            </w:tcBorders>
          </w:tcPr>
          <w:p w14:paraId="125FCFB1"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0AF79AB"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66DB49B8" w14:textId="77777777" w:rsidR="00BA2E57" w:rsidRDefault="00BA2E57" w:rsidP="00860821">
            <w:pPr>
              <w:pStyle w:val="TAC"/>
              <w:spacing w:line="256" w:lineRule="auto"/>
            </w:pPr>
            <w:r>
              <w:t>SSB.1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05A80552" w14:textId="77777777" w:rsidR="00BA2E57" w:rsidRDefault="00BA2E57" w:rsidP="00860821">
            <w:pPr>
              <w:pStyle w:val="TAC"/>
              <w:spacing w:line="256" w:lineRule="auto"/>
            </w:pPr>
            <w:r>
              <w:t>SSB.7 FR2</w:t>
            </w:r>
          </w:p>
        </w:tc>
      </w:tr>
      <w:tr w:rsidR="00BA2E57" w14:paraId="643DD33F" w14:textId="77777777" w:rsidTr="00860821">
        <w:trPr>
          <w:cantSplit/>
          <w:trHeight w:val="84"/>
          <w:jc w:val="center"/>
        </w:trPr>
        <w:tc>
          <w:tcPr>
            <w:tcW w:w="1751" w:type="dxa"/>
            <w:vMerge/>
            <w:tcBorders>
              <w:left w:val="single" w:sz="4" w:space="0" w:color="auto"/>
              <w:right w:val="single" w:sz="4" w:space="0" w:color="auto"/>
            </w:tcBorders>
            <w:vAlign w:val="center"/>
            <w:hideMark/>
          </w:tcPr>
          <w:p w14:paraId="5E78ADD7" w14:textId="77777777" w:rsidR="00BA2E57" w:rsidRDefault="00BA2E57" w:rsidP="00860821"/>
        </w:tc>
        <w:tc>
          <w:tcPr>
            <w:tcW w:w="1612" w:type="dxa"/>
            <w:vMerge/>
            <w:tcBorders>
              <w:left w:val="single" w:sz="4" w:space="0" w:color="auto"/>
              <w:right w:val="single" w:sz="4" w:space="0" w:color="auto"/>
            </w:tcBorders>
            <w:vAlign w:val="center"/>
            <w:hideMark/>
          </w:tcPr>
          <w:p w14:paraId="56B20A6A" w14:textId="77777777" w:rsidR="00BA2E57" w:rsidRDefault="00BA2E57" w:rsidP="00860821">
            <w:pPr>
              <w:spacing w:after="0" w:line="256" w:lineRule="auto"/>
              <w:rPr>
                <w:rFonts w:ascii="Calibri" w:hAnsi="Calibri" w:cstheme="minorBidi"/>
                <w:lang w:val="en-US" w:eastAsia="zh-CN"/>
              </w:rPr>
            </w:pPr>
          </w:p>
        </w:tc>
        <w:tc>
          <w:tcPr>
            <w:tcW w:w="1699" w:type="dxa"/>
            <w:tcBorders>
              <w:top w:val="single" w:sz="4" w:space="0" w:color="auto"/>
              <w:left w:val="single" w:sz="4" w:space="0" w:color="auto"/>
              <w:bottom w:val="single" w:sz="4" w:space="0" w:color="auto"/>
              <w:right w:val="single" w:sz="4" w:space="0" w:color="auto"/>
            </w:tcBorders>
            <w:hideMark/>
          </w:tcPr>
          <w:p w14:paraId="07466146" w14:textId="77777777" w:rsidR="00BA2E57" w:rsidRDefault="00BA2E57" w:rsidP="00860821">
            <w:pPr>
              <w:pStyle w:val="TAC"/>
              <w:spacing w:line="256" w:lineRule="auto"/>
              <w:rPr>
                <w:rFonts w:cs="v4.2.0"/>
                <w:bCs/>
              </w:rPr>
            </w:pPr>
            <w:r>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320E68F6" w14:textId="77777777" w:rsidR="00BA2E57" w:rsidRDefault="00BA2E57" w:rsidP="00860821">
            <w:pPr>
              <w:pStyle w:val="TAC"/>
              <w:spacing w:line="256" w:lineRule="auto"/>
            </w:pPr>
            <w:r>
              <w:t>SSB.9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6DDD777C" w14:textId="77777777" w:rsidR="00BA2E57" w:rsidRDefault="00BA2E57" w:rsidP="00860821">
            <w:pPr>
              <w:pStyle w:val="TAC"/>
              <w:spacing w:line="256" w:lineRule="auto"/>
            </w:pPr>
            <w:r>
              <w:t>SSB.15 FR2</w:t>
            </w:r>
          </w:p>
        </w:tc>
      </w:tr>
      <w:tr w:rsidR="00BA2E57" w14:paraId="63F4A794" w14:textId="77777777" w:rsidTr="00860821">
        <w:trPr>
          <w:cantSplit/>
          <w:trHeight w:val="84"/>
          <w:jc w:val="center"/>
        </w:trPr>
        <w:tc>
          <w:tcPr>
            <w:tcW w:w="1751" w:type="dxa"/>
            <w:vMerge/>
            <w:tcBorders>
              <w:left w:val="single" w:sz="4" w:space="0" w:color="auto"/>
              <w:bottom w:val="single" w:sz="4" w:space="0" w:color="auto"/>
              <w:right w:val="single" w:sz="4" w:space="0" w:color="auto"/>
            </w:tcBorders>
            <w:vAlign w:val="center"/>
          </w:tcPr>
          <w:p w14:paraId="32DDF3D3" w14:textId="77777777" w:rsidR="00BA2E57" w:rsidRDefault="00BA2E57" w:rsidP="00860821"/>
        </w:tc>
        <w:tc>
          <w:tcPr>
            <w:tcW w:w="1612" w:type="dxa"/>
            <w:vMerge/>
            <w:tcBorders>
              <w:left w:val="single" w:sz="4" w:space="0" w:color="auto"/>
              <w:bottom w:val="single" w:sz="4" w:space="0" w:color="auto"/>
              <w:right w:val="single" w:sz="4" w:space="0" w:color="auto"/>
            </w:tcBorders>
            <w:vAlign w:val="center"/>
          </w:tcPr>
          <w:p w14:paraId="07DFBAA0" w14:textId="77777777" w:rsidR="00BA2E57" w:rsidRDefault="00BA2E57" w:rsidP="00860821">
            <w:pPr>
              <w:spacing w:after="0" w:line="256" w:lineRule="auto"/>
              <w:rPr>
                <w:rFonts w:ascii="Calibri" w:hAnsi="Calibri" w:cstheme="minorBidi"/>
                <w:lang w:val="en-US" w:eastAsia="zh-CN"/>
              </w:rPr>
            </w:pPr>
          </w:p>
        </w:tc>
        <w:tc>
          <w:tcPr>
            <w:tcW w:w="1699" w:type="dxa"/>
            <w:tcBorders>
              <w:top w:val="single" w:sz="4" w:space="0" w:color="auto"/>
              <w:left w:val="single" w:sz="4" w:space="0" w:color="auto"/>
              <w:bottom w:val="single" w:sz="4" w:space="0" w:color="auto"/>
              <w:right w:val="single" w:sz="4" w:space="0" w:color="auto"/>
            </w:tcBorders>
          </w:tcPr>
          <w:p w14:paraId="2D073EDA" w14:textId="77777777" w:rsidR="00BA2E57" w:rsidRDefault="00BA2E57" w:rsidP="00860821">
            <w:pPr>
              <w:pStyle w:val="TAC"/>
              <w:spacing w:line="256" w:lineRule="auto"/>
              <w:rPr>
                <w:rFonts w:cs="v4.2.0"/>
                <w:bCs/>
                <w:lang w:eastAsia="zh-CN"/>
              </w:rPr>
            </w:pPr>
            <w:r>
              <w:rPr>
                <w:rFonts w:cs="v4.2.0" w:hint="eastAsia"/>
                <w:bCs/>
                <w:lang w:eastAsia="zh-CN"/>
              </w:rPr>
              <w:t>3</w:t>
            </w:r>
          </w:p>
        </w:tc>
        <w:tc>
          <w:tcPr>
            <w:tcW w:w="1701" w:type="dxa"/>
            <w:gridSpan w:val="2"/>
            <w:tcBorders>
              <w:top w:val="single" w:sz="4" w:space="0" w:color="auto"/>
              <w:left w:val="single" w:sz="4" w:space="0" w:color="auto"/>
              <w:bottom w:val="single" w:sz="4" w:space="0" w:color="auto"/>
              <w:right w:val="single" w:sz="4" w:space="0" w:color="auto"/>
            </w:tcBorders>
          </w:tcPr>
          <w:p w14:paraId="0A0309EA" w14:textId="77777777" w:rsidR="00BA2E57" w:rsidRDefault="00BA2E57" w:rsidP="00860821">
            <w:pPr>
              <w:pStyle w:val="TAC"/>
              <w:spacing w:line="256" w:lineRule="auto"/>
            </w:pPr>
            <w:r>
              <w:t>SSB.10 FR2</w:t>
            </w:r>
          </w:p>
        </w:tc>
        <w:tc>
          <w:tcPr>
            <w:tcW w:w="1847" w:type="dxa"/>
            <w:gridSpan w:val="2"/>
            <w:tcBorders>
              <w:top w:val="single" w:sz="4" w:space="0" w:color="auto"/>
              <w:left w:val="single" w:sz="4" w:space="0" w:color="auto"/>
              <w:bottom w:val="single" w:sz="4" w:space="0" w:color="auto"/>
              <w:right w:val="single" w:sz="4" w:space="0" w:color="auto"/>
            </w:tcBorders>
          </w:tcPr>
          <w:p w14:paraId="31A00BE2" w14:textId="77777777" w:rsidR="00BA2E57" w:rsidRDefault="00BA2E57" w:rsidP="00860821">
            <w:pPr>
              <w:pStyle w:val="TAC"/>
              <w:spacing w:line="256" w:lineRule="auto"/>
            </w:pPr>
            <w:r>
              <w:t>SSB.16 FR2</w:t>
            </w:r>
          </w:p>
        </w:tc>
      </w:tr>
      <w:tr w:rsidR="00BA2E57" w14:paraId="4AF3D61E"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3BCDC7BC" w14:textId="77777777" w:rsidR="00BA2E57" w:rsidRDefault="00BA2E57" w:rsidP="00860821">
            <w:pPr>
              <w:pStyle w:val="TAL"/>
              <w:spacing w:line="256" w:lineRule="auto"/>
            </w:pPr>
            <w:r>
              <w:rPr>
                <w:rFonts w:cs="v4.2.0"/>
              </w:rPr>
              <w:t xml:space="preserve">Propagation Condition </w:t>
            </w:r>
          </w:p>
        </w:tc>
        <w:tc>
          <w:tcPr>
            <w:tcW w:w="1612" w:type="dxa"/>
            <w:tcBorders>
              <w:top w:val="single" w:sz="4" w:space="0" w:color="auto"/>
              <w:left w:val="single" w:sz="4" w:space="0" w:color="auto"/>
              <w:bottom w:val="single" w:sz="4" w:space="0" w:color="auto"/>
              <w:right w:val="single" w:sz="4" w:space="0" w:color="auto"/>
            </w:tcBorders>
          </w:tcPr>
          <w:p w14:paraId="60745182"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967DCBD" w14:textId="77777777" w:rsidR="00BA2E57" w:rsidRDefault="00BA2E57" w:rsidP="00860821">
            <w:pPr>
              <w:pStyle w:val="TAC"/>
              <w:spacing w:line="256" w:lineRule="auto"/>
              <w:rPr>
                <w:rFonts w:cs="v4.2.0"/>
              </w:rPr>
            </w:pPr>
            <w:r>
              <w:rPr>
                <w:rFonts w:cs="v4.2.0"/>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508C29CF" w14:textId="77777777" w:rsidR="00BA2E57" w:rsidRDefault="00BA2E57" w:rsidP="00860821">
            <w:pPr>
              <w:pStyle w:val="TAC"/>
              <w:spacing w:line="256" w:lineRule="auto"/>
              <w:rPr>
                <w:rFonts w:cs="v4.2.0"/>
              </w:rPr>
            </w:pPr>
            <w:r>
              <w:rPr>
                <w:rFonts w:cs="v4.2.0"/>
              </w:rPr>
              <w:t>AWGN</w:t>
            </w:r>
          </w:p>
        </w:tc>
        <w:tc>
          <w:tcPr>
            <w:tcW w:w="1847" w:type="dxa"/>
            <w:gridSpan w:val="2"/>
            <w:tcBorders>
              <w:top w:val="single" w:sz="4" w:space="0" w:color="auto"/>
              <w:left w:val="single" w:sz="4" w:space="0" w:color="auto"/>
              <w:bottom w:val="single" w:sz="4" w:space="0" w:color="auto"/>
              <w:right w:val="single" w:sz="4" w:space="0" w:color="auto"/>
            </w:tcBorders>
            <w:hideMark/>
          </w:tcPr>
          <w:p w14:paraId="2C2CBA4D" w14:textId="77777777" w:rsidR="00BA2E57" w:rsidRDefault="00BA2E57" w:rsidP="00860821">
            <w:pPr>
              <w:pStyle w:val="TAC"/>
              <w:spacing w:line="256" w:lineRule="auto"/>
              <w:rPr>
                <w:rFonts w:cs="v4.2.0"/>
              </w:rPr>
            </w:pPr>
            <w:r>
              <w:rPr>
                <w:rFonts w:cs="v4.2.0"/>
              </w:rPr>
              <w:t>AWGN</w:t>
            </w:r>
          </w:p>
        </w:tc>
      </w:tr>
    </w:tbl>
    <w:p w14:paraId="076A14F1" w14:textId="77777777" w:rsidR="00BA2E57" w:rsidRDefault="00BA2E57" w:rsidP="00BA2E57"/>
    <w:p w14:paraId="0BB22570" w14:textId="05CD1B91" w:rsidR="00BA2E57" w:rsidRDefault="00BA2E57" w:rsidP="00BA2E57">
      <w:pPr>
        <w:pStyle w:val="TH"/>
      </w:pPr>
      <w:r>
        <w:t>Table A.</w:t>
      </w:r>
      <w:del w:id="42" w:author="vivo" w:date="2022-09-30T20:26:00Z">
        <w:r w:rsidDel="00BC152A">
          <w:delText>7.6X.1.</w:delText>
        </w:r>
        <w:r w:rsidDel="00BC152A">
          <w:rPr>
            <w:lang w:eastAsia="zh-CN"/>
          </w:rPr>
          <w:delText>2</w:delText>
        </w:r>
        <w:r w:rsidDel="00BC152A">
          <w:delText>.1</w:delText>
        </w:r>
      </w:del>
      <w:ins w:id="43" w:author="vivo" w:date="2022-09-30T20:26:00Z">
        <w:r w:rsidR="00BC152A">
          <w:t>7.6.1.7.1</w:t>
        </w:r>
      </w:ins>
      <w:r>
        <w:t xml:space="preserve">-4: NR OTA Cell specific test parameters for intra-frequency event triggered reporting for SA with TDD </w:t>
      </w:r>
      <w:proofErr w:type="spellStart"/>
      <w:r>
        <w:t>PCell</w:t>
      </w:r>
      <w:proofErr w:type="spellEnd"/>
      <w:r>
        <w:t xml:space="preserve"> in FR2 without gap with DRX</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721"/>
        <w:gridCol w:w="1700"/>
        <w:gridCol w:w="850"/>
        <w:gridCol w:w="851"/>
        <w:gridCol w:w="921"/>
        <w:gridCol w:w="921"/>
      </w:tblGrid>
      <w:tr w:rsidR="00BA2E57" w14:paraId="4CB027C1" w14:textId="77777777" w:rsidTr="00860821">
        <w:trPr>
          <w:cantSplit/>
          <w:jc w:val="center"/>
        </w:trPr>
        <w:tc>
          <w:tcPr>
            <w:tcW w:w="1646" w:type="dxa"/>
            <w:vMerge w:val="restart"/>
            <w:tcBorders>
              <w:top w:val="single" w:sz="4" w:space="0" w:color="auto"/>
              <w:left w:val="single" w:sz="4" w:space="0" w:color="auto"/>
              <w:bottom w:val="single" w:sz="4" w:space="0" w:color="auto"/>
              <w:right w:val="single" w:sz="4" w:space="0" w:color="auto"/>
            </w:tcBorders>
            <w:hideMark/>
          </w:tcPr>
          <w:p w14:paraId="4C5302E4" w14:textId="77777777" w:rsidR="00BA2E57" w:rsidRDefault="00BA2E57" w:rsidP="00860821">
            <w:pPr>
              <w:pStyle w:val="TAH"/>
              <w:spacing w:line="256" w:lineRule="auto"/>
              <w:rPr>
                <w:rFonts w:cs="Arial"/>
              </w:rPr>
            </w:pPr>
            <w:r>
              <w:t>Parameter</w:t>
            </w:r>
          </w:p>
        </w:tc>
        <w:tc>
          <w:tcPr>
            <w:tcW w:w="1721" w:type="dxa"/>
            <w:vMerge w:val="restart"/>
            <w:tcBorders>
              <w:top w:val="single" w:sz="4" w:space="0" w:color="auto"/>
              <w:left w:val="single" w:sz="4" w:space="0" w:color="auto"/>
              <w:bottom w:val="single" w:sz="4" w:space="0" w:color="auto"/>
              <w:right w:val="single" w:sz="4" w:space="0" w:color="auto"/>
            </w:tcBorders>
            <w:hideMark/>
          </w:tcPr>
          <w:p w14:paraId="27A2D06D" w14:textId="77777777" w:rsidR="00BA2E57" w:rsidRDefault="00BA2E57" w:rsidP="00860821">
            <w:pPr>
              <w:pStyle w:val="TAH"/>
              <w:spacing w:line="256" w:lineRule="auto"/>
              <w:rPr>
                <w:rFonts w:cs="Arial"/>
              </w:rPr>
            </w:pPr>
            <w:r>
              <w:t>Unit</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2C22B925" w14:textId="77777777" w:rsidR="00BA2E57" w:rsidRDefault="00BA2E57" w:rsidP="00860821">
            <w:pPr>
              <w:pStyle w:val="TAH"/>
              <w:spacing w:line="256" w:lineRule="auto"/>
            </w:pPr>
            <w: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4B258839" w14:textId="77777777" w:rsidR="00BA2E57" w:rsidRDefault="00BA2E57" w:rsidP="00860821">
            <w:pPr>
              <w:pStyle w:val="TAH"/>
              <w:spacing w:line="256" w:lineRule="auto"/>
              <w:rPr>
                <w:rFonts w:cs="Arial"/>
              </w:rPr>
            </w:pPr>
            <w:r>
              <w:t>Cell 1</w:t>
            </w:r>
          </w:p>
        </w:tc>
        <w:tc>
          <w:tcPr>
            <w:tcW w:w="1842" w:type="dxa"/>
            <w:gridSpan w:val="2"/>
            <w:tcBorders>
              <w:top w:val="single" w:sz="4" w:space="0" w:color="auto"/>
              <w:left w:val="single" w:sz="4" w:space="0" w:color="auto"/>
              <w:bottom w:val="single" w:sz="4" w:space="0" w:color="auto"/>
              <w:right w:val="single" w:sz="4" w:space="0" w:color="auto"/>
            </w:tcBorders>
            <w:hideMark/>
          </w:tcPr>
          <w:p w14:paraId="79E7CCFE" w14:textId="77777777" w:rsidR="00BA2E57" w:rsidRDefault="00BA2E57" w:rsidP="00860821">
            <w:pPr>
              <w:pStyle w:val="TAH"/>
              <w:spacing w:line="256" w:lineRule="auto"/>
              <w:rPr>
                <w:lang w:eastAsia="zh-CN"/>
              </w:rPr>
            </w:pPr>
            <w:r>
              <w:rPr>
                <w:lang w:eastAsia="zh-CN"/>
              </w:rPr>
              <w:t>Cell 2</w:t>
            </w:r>
          </w:p>
        </w:tc>
      </w:tr>
      <w:tr w:rsidR="00BA2E57" w14:paraId="0BEB1FE4" w14:textId="77777777" w:rsidTr="00860821">
        <w:trPr>
          <w:cantSplit/>
          <w:jc w:val="center"/>
        </w:trPr>
        <w:tc>
          <w:tcPr>
            <w:tcW w:w="1646" w:type="dxa"/>
            <w:vMerge/>
            <w:tcBorders>
              <w:top w:val="single" w:sz="4" w:space="0" w:color="auto"/>
              <w:left w:val="single" w:sz="4" w:space="0" w:color="auto"/>
              <w:bottom w:val="single" w:sz="4" w:space="0" w:color="auto"/>
              <w:right w:val="single" w:sz="4" w:space="0" w:color="auto"/>
            </w:tcBorders>
            <w:vAlign w:val="center"/>
            <w:hideMark/>
          </w:tcPr>
          <w:p w14:paraId="1CF1FE24" w14:textId="77777777" w:rsidR="00BA2E57" w:rsidRDefault="00BA2E57" w:rsidP="00860821">
            <w:pPr>
              <w:spacing w:after="0" w:line="256" w:lineRule="auto"/>
              <w:rPr>
                <w:rFonts w:ascii="Arial" w:hAnsi="Arial" w:cs="Arial"/>
                <w:b/>
                <w:sz w:val="18"/>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0AAF7B8E" w14:textId="77777777" w:rsidR="00BA2E57" w:rsidRDefault="00BA2E57" w:rsidP="00860821">
            <w:pPr>
              <w:spacing w:after="0" w:line="256" w:lineRule="auto"/>
              <w:rPr>
                <w:rFonts w:ascii="Arial" w:hAnsi="Arial" w:cs="Arial"/>
                <w:b/>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923AD36" w14:textId="77777777" w:rsidR="00BA2E57" w:rsidRDefault="00BA2E57" w:rsidP="00860821">
            <w:pPr>
              <w:spacing w:after="0" w:line="256" w:lineRule="auto"/>
              <w:rPr>
                <w:rFonts w:ascii="Arial" w:hAnsi="Arial"/>
                <w:b/>
                <w:sz w:val="18"/>
              </w:rPr>
            </w:pPr>
          </w:p>
        </w:tc>
        <w:tc>
          <w:tcPr>
            <w:tcW w:w="850" w:type="dxa"/>
            <w:tcBorders>
              <w:top w:val="single" w:sz="4" w:space="0" w:color="auto"/>
              <w:left w:val="single" w:sz="4" w:space="0" w:color="auto"/>
              <w:bottom w:val="single" w:sz="4" w:space="0" w:color="auto"/>
              <w:right w:val="single" w:sz="4" w:space="0" w:color="auto"/>
            </w:tcBorders>
            <w:hideMark/>
          </w:tcPr>
          <w:p w14:paraId="38B8B40E" w14:textId="77777777" w:rsidR="00BA2E57" w:rsidRDefault="00BA2E57" w:rsidP="00860821">
            <w:pPr>
              <w:pStyle w:val="TAH"/>
              <w:spacing w:line="256" w:lineRule="auto"/>
              <w:rPr>
                <w:rFonts w:cs="Arial"/>
              </w:rPr>
            </w:pPr>
            <w:r>
              <w:t>T1</w:t>
            </w:r>
          </w:p>
        </w:tc>
        <w:tc>
          <w:tcPr>
            <w:tcW w:w="851" w:type="dxa"/>
            <w:tcBorders>
              <w:top w:val="single" w:sz="4" w:space="0" w:color="auto"/>
              <w:left w:val="single" w:sz="4" w:space="0" w:color="auto"/>
              <w:bottom w:val="single" w:sz="4" w:space="0" w:color="auto"/>
              <w:right w:val="single" w:sz="4" w:space="0" w:color="auto"/>
            </w:tcBorders>
            <w:hideMark/>
          </w:tcPr>
          <w:p w14:paraId="20E042D9" w14:textId="77777777" w:rsidR="00BA2E57" w:rsidRDefault="00BA2E57" w:rsidP="00860821">
            <w:pPr>
              <w:pStyle w:val="TAH"/>
              <w:spacing w:line="256" w:lineRule="auto"/>
              <w:rPr>
                <w:rFonts w:cs="Arial"/>
              </w:rPr>
            </w:pPr>
            <w:r>
              <w:t>T2</w:t>
            </w:r>
          </w:p>
        </w:tc>
        <w:tc>
          <w:tcPr>
            <w:tcW w:w="921" w:type="dxa"/>
            <w:tcBorders>
              <w:top w:val="single" w:sz="4" w:space="0" w:color="auto"/>
              <w:left w:val="single" w:sz="4" w:space="0" w:color="auto"/>
              <w:bottom w:val="single" w:sz="4" w:space="0" w:color="auto"/>
              <w:right w:val="single" w:sz="4" w:space="0" w:color="auto"/>
            </w:tcBorders>
            <w:hideMark/>
          </w:tcPr>
          <w:p w14:paraId="5671366E" w14:textId="77777777" w:rsidR="00BA2E57" w:rsidRDefault="00BA2E57" w:rsidP="00860821">
            <w:pPr>
              <w:pStyle w:val="TAH"/>
              <w:spacing w:line="256" w:lineRule="auto"/>
              <w:rPr>
                <w:lang w:eastAsia="zh-CN"/>
              </w:rPr>
            </w:pPr>
            <w:r>
              <w:rPr>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5041EB42" w14:textId="77777777" w:rsidR="00BA2E57" w:rsidRDefault="00BA2E57" w:rsidP="00860821">
            <w:pPr>
              <w:pStyle w:val="TAH"/>
              <w:spacing w:line="256" w:lineRule="auto"/>
              <w:rPr>
                <w:lang w:eastAsia="zh-CN"/>
              </w:rPr>
            </w:pPr>
            <w:r>
              <w:rPr>
                <w:lang w:eastAsia="zh-CN"/>
              </w:rPr>
              <w:t>T2</w:t>
            </w:r>
          </w:p>
        </w:tc>
      </w:tr>
      <w:tr w:rsidR="00BA2E57" w14:paraId="4E9DD5A8" w14:textId="77777777" w:rsidTr="00860821">
        <w:trPr>
          <w:cantSplit/>
          <w:trHeight w:val="219"/>
          <w:jc w:val="center"/>
        </w:trPr>
        <w:tc>
          <w:tcPr>
            <w:tcW w:w="1646" w:type="dxa"/>
            <w:tcBorders>
              <w:top w:val="single" w:sz="4" w:space="0" w:color="auto"/>
              <w:left w:val="single" w:sz="4" w:space="0" w:color="auto"/>
              <w:bottom w:val="single" w:sz="4" w:space="0" w:color="auto"/>
              <w:right w:val="single" w:sz="4" w:space="0" w:color="auto"/>
            </w:tcBorders>
            <w:hideMark/>
          </w:tcPr>
          <w:p w14:paraId="56332A4B" w14:textId="77777777" w:rsidR="00BA2E57" w:rsidRDefault="00BA2E57" w:rsidP="00860821">
            <w:pPr>
              <w:pStyle w:val="TAL"/>
              <w:spacing w:line="256" w:lineRule="auto"/>
            </w:pPr>
            <w:proofErr w:type="spellStart"/>
            <w:r>
              <w:t>AoA</w:t>
            </w:r>
            <w:proofErr w:type="spellEnd"/>
            <w:r>
              <w:t xml:space="preserve"> setup</w:t>
            </w:r>
          </w:p>
        </w:tc>
        <w:tc>
          <w:tcPr>
            <w:tcW w:w="1721" w:type="dxa"/>
            <w:tcBorders>
              <w:top w:val="single" w:sz="4" w:space="0" w:color="auto"/>
              <w:left w:val="single" w:sz="4" w:space="0" w:color="auto"/>
              <w:bottom w:val="single" w:sz="4" w:space="0" w:color="auto"/>
              <w:right w:val="single" w:sz="4" w:space="0" w:color="auto"/>
            </w:tcBorders>
          </w:tcPr>
          <w:p w14:paraId="03EA6F7E" w14:textId="77777777" w:rsidR="00BA2E57" w:rsidRDefault="00BA2E57" w:rsidP="00860821">
            <w:pPr>
              <w:pStyle w:val="TAC"/>
              <w:spacing w:line="256" w:lineRule="auto"/>
            </w:pPr>
          </w:p>
        </w:tc>
        <w:tc>
          <w:tcPr>
            <w:tcW w:w="1700" w:type="dxa"/>
            <w:tcBorders>
              <w:top w:val="single" w:sz="4" w:space="0" w:color="auto"/>
              <w:left w:val="single" w:sz="4" w:space="0" w:color="auto"/>
              <w:bottom w:val="single" w:sz="4" w:space="0" w:color="auto"/>
              <w:right w:val="single" w:sz="4" w:space="0" w:color="auto"/>
            </w:tcBorders>
            <w:hideMark/>
          </w:tcPr>
          <w:p w14:paraId="53C3EBFF" w14:textId="77777777" w:rsidR="00BA2E57" w:rsidRDefault="00BA2E57" w:rsidP="00860821">
            <w:pPr>
              <w:pStyle w:val="TAC"/>
              <w:spacing w:line="256" w:lineRule="auto"/>
            </w:pPr>
            <w:r>
              <w:t>1, 2,3</w:t>
            </w:r>
          </w:p>
        </w:tc>
        <w:tc>
          <w:tcPr>
            <w:tcW w:w="3543" w:type="dxa"/>
            <w:gridSpan w:val="4"/>
            <w:tcBorders>
              <w:top w:val="single" w:sz="4" w:space="0" w:color="auto"/>
              <w:left w:val="single" w:sz="4" w:space="0" w:color="auto"/>
              <w:bottom w:val="single" w:sz="4" w:space="0" w:color="auto"/>
              <w:right w:val="single" w:sz="4" w:space="0" w:color="auto"/>
            </w:tcBorders>
            <w:hideMark/>
          </w:tcPr>
          <w:p w14:paraId="1E416A75" w14:textId="77777777" w:rsidR="00BA2E57" w:rsidRDefault="00BA2E57" w:rsidP="00860821">
            <w:pPr>
              <w:pStyle w:val="TAC"/>
              <w:spacing w:line="256" w:lineRule="auto"/>
              <w:rPr>
                <w:lang w:eastAsia="zh-CN"/>
              </w:rPr>
            </w:pPr>
            <w:r>
              <w:rPr>
                <w:lang w:eastAsia="zh-CN"/>
              </w:rPr>
              <w:t>Setup 1 defined in A.3.15.1</w:t>
            </w:r>
          </w:p>
        </w:tc>
      </w:tr>
      <w:tr w:rsidR="00BA2E57" w14:paraId="289AB691" w14:textId="77777777" w:rsidTr="00860821">
        <w:trPr>
          <w:cantSplit/>
          <w:trHeight w:val="219"/>
          <w:jc w:val="center"/>
        </w:trPr>
        <w:tc>
          <w:tcPr>
            <w:tcW w:w="1646" w:type="dxa"/>
            <w:tcBorders>
              <w:top w:val="single" w:sz="4" w:space="0" w:color="auto"/>
              <w:left w:val="single" w:sz="4" w:space="0" w:color="auto"/>
              <w:bottom w:val="single" w:sz="4" w:space="0" w:color="auto"/>
              <w:right w:val="single" w:sz="4" w:space="0" w:color="auto"/>
            </w:tcBorders>
            <w:hideMark/>
          </w:tcPr>
          <w:p w14:paraId="181A6EFE" w14:textId="77777777" w:rsidR="00BA2E57" w:rsidRDefault="00BA2E57" w:rsidP="00860821">
            <w:pPr>
              <w:pStyle w:val="TAL"/>
              <w:spacing w:line="256" w:lineRule="auto"/>
              <w:rPr>
                <w:noProof/>
                <w:position w:val="-12"/>
                <w:lang w:eastAsia="zh-CN"/>
              </w:rPr>
            </w:pPr>
            <w:r>
              <w:rPr>
                <w:noProof/>
                <w:position w:val="-12"/>
                <w:lang w:eastAsia="zh-CN"/>
              </w:rPr>
              <w:t>Beam assumption</w:t>
            </w:r>
            <w:r>
              <w:rPr>
                <w:noProof/>
                <w:position w:val="-12"/>
                <w:vertAlign w:val="superscript"/>
                <w:lang w:eastAsia="zh-CN"/>
              </w:rPr>
              <w:t>Note 4</w:t>
            </w:r>
          </w:p>
        </w:tc>
        <w:tc>
          <w:tcPr>
            <w:tcW w:w="1721" w:type="dxa"/>
            <w:tcBorders>
              <w:top w:val="single" w:sz="4" w:space="0" w:color="auto"/>
              <w:left w:val="single" w:sz="4" w:space="0" w:color="auto"/>
              <w:bottom w:val="single" w:sz="4" w:space="0" w:color="auto"/>
              <w:right w:val="single" w:sz="4" w:space="0" w:color="auto"/>
            </w:tcBorders>
          </w:tcPr>
          <w:p w14:paraId="4920BB66" w14:textId="77777777" w:rsidR="00BA2E57" w:rsidRDefault="00BA2E57" w:rsidP="00860821">
            <w:pPr>
              <w:pStyle w:val="TAC"/>
              <w:spacing w:line="256" w:lineRule="auto"/>
            </w:pPr>
          </w:p>
        </w:tc>
        <w:tc>
          <w:tcPr>
            <w:tcW w:w="1700" w:type="dxa"/>
            <w:tcBorders>
              <w:top w:val="single" w:sz="4" w:space="0" w:color="auto"/>
              <w:left w:val="single" w:sz="4" w:space="0" w:color="auto"/>
              <w:bottom w:val="single" w:sz="4" w:space="0" w:color="auto"/>
              <w:right w:val="single" w:sz="4" w:space="0" w:color="auto"/>
            </w:tcBorders>
            <w:hideMark/>
          </w:tcPr>
          <w:p w14:paraId="07C20995" w14:textId="77777777" w:rsidR="00BA2E57" w:rsidRDefault="00BA2E57" w:rsidP="00860821">
            <w:pPr>
              <w:pStyle w:val="TAC"/>
              <w:spacing w:line="256" w:lineRule="auto"/>
            </w:pPr>
            <w: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39F63E38" w14:textId="77777777" w:rsidR="00BA2E57" w:rsidRDefault="00BA2E57" w:rsidP="00860821">
            <w:pPr>
              <w:pStyle w:val="TAC"/>
              <w:spacing w:line="254" w:lineRule="auto"/>
            </w:pPr>
            <w:r>
              <w:t>Rough</w:t>
            </w:r>
          </w:p>
        </w:tc>
        <w:tc>
          <w:tcPr>
            <w:tcW w:w="1842" w:type="dxa"/>
            <w:gridSpan w:val="2"/>
            <w:tcBorders>
              <w:top w:val="single" w:sz="4" w:space="0" w:color="auto"/>
              <w:left w:val="single" w:sz="4" w:space="0" w:color="auto"/>
              <w:bottom w:val="single" w:sz="4" w:space="0" w:color="auto"/>
              <w:right w:val="single" w:sz="4" w:space="0" w:color="auto"/>
            </w:tcBorders>
            <w:hideMark/>
          </w:tcPr>
          <w:p w14:paraId="36BDC0D0" w14:textId="77777777" w:rsidR="00BA2E57" w:rsidRDefault="00BA2E57" w:rsidP="00860821">
            <w:pPr>
              <w:pStyle w:val="TAC"/>
              <w:spacing w:line="256" w:lineRule="auto"/>
              <w:rPr>
                <w:lang w:eastAsia="zh-CN"/>
              </w:rPr>
            </w:pPr>
            <w:r>
              <w:rPr>
                <w:lang w:eastAsia="zh-CN"/>
              </w:rPr>
              <w:t>Rough</w:t>
            </w:r>
          </w:p>
        </w:tc>
      </w:tr>
      <w:tr w:rsidR="00BA2E57" w14:paraId="39B6789F" w14:textId="77777777" w:rsidTr="00860821">
        <w:trPr>
          <w:cantSplit/>
          <w:trHeight w:val="219"/>
          <w:jc w:val="center"/>
        </w:trPr>
        <w:tc>
          <w:tcPr>
            <w:tcW w:w="1646" w:type="dxa"/>
            <w:tcBorders>
              <w:top w:val="single" w:sz="4" w:space="0" w:color="auto"/>
              <w:left w:val="single" w:sz="4" w:space="0" w:color="auto"/>
              <w:bottom w:val="single" w:sz="4" w:space="0" w:color="auto"/>
              <w:right w:val="single" w:sz="4" w:space="0" w:color="auto"/>
            </w:tcBorders>
            <w:hideMark/>
          </w:tcPr>
          <w:p w14:paraId="525AABB2" w14:textId="77777777" w:rsidR="00BA2E57" w:rsidRDefault="00BA2E57" w:rsidP="00860821">
            <w:pPr>
              <w:pStyle w:val="TAL"/>
              <w:spacing w:line="256" w:lineRule="auto"/>
              <w:rPr>
                <w:rFonts w:cs="Arial"/>
              </w:rPr>
            </w:pPr>
            <w:r>
              <w:rPr>
                <w:noProof/>
                <w:position w:val="-12"/>
                <w:lang w:eastAsia="zh-CN"/>
              </w:rPr>
              <w:drawing>
                <wp:inline distT="0" distB="0" distL="0" distR="0" wp14:anchorId="068C2312" wp14:editId="492A0B08">
                  <wp:extent cx="400050" cy="247650"/>
                  <wp:effectExtent l="0" t="0" r="0" b="0"/>
                  <wp:docPr id="340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Pr>
                <w:rFonts w:cs="v4.2.0"/>
                <w:vertAlign w:val="superscript"/>
              </w:rPr>
              <w:t>BB Note 5</w:t>
            </w:r>
          </w:p>
        </w:tc>
        <w:tc>
          <w:tcPr>
            <w:tcW w:w="1721" w:type="dxa"/>
            <w:tcBorders>
              <w:top w:val="single" w:sz="4" w:space="0" w:color="auto"/>
              <w:left w:val="single" w:sz="4" w:space="0" w:color="auto"/>
              <w:bottom w:val="single" w:sz="4" w:space="0" w:color="auto"/>
              <w:right w:val="single" w:sz="4" w:space="0" w:color="auto"/>
            </w:tcBorders>
            <w:hideMark/>
          </w:tcPr>
          <w:p w14:paraId="7B79AF64" w14:textId="77777777" w:rsidR="00BA2E57" w:rsidRDefault="00BA2E57" w:rsidP="00860821">
            <w:pPr>
              <w:pStyle w:val="TAC"/>
              <w:spacing w:line="256" w:lineRule="auto"/>
              <w:rPr>
                <w:rFonts w:cs="Arial"/>
              </w:rPr>
            </w:pPr>
            <w:r>
              <w:t>dB</w:t>
            </w:r>
          </w:p>
        </w:tc>
        <w:tc>
          <w:tcPr>
            <w:tcW w:w="1700" w:type="dxa"/>
            <w:tcBorders>
              <w:top w:val="single" w:sz="4" w:space="0" w:color="auto"/>
              <w:left w:val="single" w:sz="4" w:space="0" w:color="auto"/>
              <w:bottom w:val="single" w:sz="4" w:space="0" w:color="auto"/>
              <w:right w:val="single" w:sz="4" w:space="0" w:color="auto"/>
            </w:tcBorders>
            <w:hideMark/>
          </w:tcPr>
          <w:p w14:paraId="064A8678" w14:textId="77777777" w:rsidR="00BA2E57" w:rsidRDefault="00BA2E57" w:rsidP="00860821">
            <w:pPr>
              <w:pStyle w:val="TAC"/>
              <w:spacing w:line="256" w:lineRule="auto"/>
            </w:pPr>
            <w:r>
              <w:t>1, 2,3</w:t>
            </w:r>
          </w:p>
        </w:tc>
        <w:tc>
          <w:tcPr>
            <w:tcW w:w="850" w:type="dxa"/>
            <w:tcBorders>
              <w:top w:val="single" w:sz="4" w:space="0" w:color="auto"/>
              <w:left w:val="single" w:sz="4" w:space="0" w:color="auto"/>
              <w:bottom w:val="single" w:sz="4" w:space="0" w:color="auto"/>
              <w:right w:val="single" w:sz="4" w:space="0" w:color="auto"/>
            </w:tcBorders>
            <w:hideMark/>
          </w:tcPr>
          <w:p w14:paraId="741555E0" w14:textId="77777777" w:rsidR="00BA2E57" w:rsidRDefault="00BA2E57" w:rsidP="00860821">
            <w:pPr>
              <w:pStyle w:val="TAC"/>
              <w:spacing w:line="256" w:lineRule="auto"/>
              <w:rPr>
                <w:rFonts w:cs="Arial"/>
              </w:rPr>
            </w:pPr>
            <w:r>
              <w:t>3.77</w:t>
            </w:r>
          </w:p>
        </w:tc>
        <w:tc>
          <w:tcPr>
            <w:tcW w:w="851" w:type="dxa"/>
            <w:tcBorders>
              <w:top w:val="single" w:sz="4" w:space="0" w:color="auto"/>
              <w:left w:val="single" w:sz="4" w:space="0" w:color="auto"/>
              <w:bottom w:val="single" w:sz="4" w:space="0" w:color="auto"/>
              <w:right w:val="single" w:sz="4" w:space="0" w:color="auto"/>
            </w:tcBorders>
            <w:hideMark/>
          </w:tcPr>
          <w:p w14:paraId="718C59A0" w14:textId="77777777" w:rsidR="00BA2E57" w:rsidRDefault="00BA2E57" w:rsidP="00860821">
            <w:pPr>
              <w:pStyle w:val="TAC"/>
              <w:spacing w:line="256" w:lineRule="auto"/>
              <w:rPr>
                <w:rFonts w:cs="Arial"/>
              </w:rPr>
            </w:pPr>
            <w:r>
              <w:t>-1.52</w:t>
            </w:r>
          </w:p>
        </w:tc>
        <w:tc>
          <w:tcPr>
            <w:tcW w:w="921" w:type="dxa"/>
            <w:tcBorders>
              <w:top w:val="single" w:sz="4" w:space="0" w:color="auto"/>
              <w:left w:val="single" w:sz="4" w:space="0" w:color="auto"/>
              <w:bottom w:val="single" w:sz="4" w:space="0" w:color="auto"/>
              <w:right w:val="single" w:sz="4" w:space="0" w:color="auto"/>
            </w:tcBorders>
            <w:hideMark/>
          </w:tcPr>
          <w:p w14:paraId="305734A7" w14:textId="77777777" w:rsidR="00BA2E57" w:rsidRDefault="00BA2E57" w:rsidP="00860821">
            <w:pPr>
              <w:pStyle w:val="TAC"/>
              <w:spacing w:line="256" w:lineRule="auto"/>
              <w:rPr>
                <w:lang w:eastAsia="zh-CN"/>
              </w:rPr>
            </w:pPr>
            <w:r>
              <w:rPr>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1C8BC94E" w14:textId="77777777" w:rsidR="00BA2E57" w:rsidRDefault="00BA2E57" w:rsidP="00860821">
            <w:pPr>
              <w:pStyle w:val="TAC"/>
              <w:spacing w:line="256" w:lineRule="auto"/>
              <w:rPr>
                <w:lang w:eastAsia="zh-CN"/>
              </w:rPr>
            </w:pPr>
            <w:r>
              <w:rPr>
                <w:lang w:eastAsia="zh-CN"/>
              </w:rPr>
              <w:t>-1.52</w:t>
            </w:r>
          </w:p>
        </w:tc>
      </w:tr>
      <w:tr w:rsidR="00BA2E57" w14:paraId="79DFC2B2" w14:textId="77777777" w:rsidTr="00860821">
        <w:trPr>
          <w:cantSplit/>
          <w:trHeight w:val="124"/>
          <w:jc w:val="center"/>
        </w:trPr>
        <w:tc>
          <w:tcPr>
            <w:tcW w:w="1646" w:type="dxa"/>
            <w:tcBorders>
              <w:top w:val="single" w:sz="4" w:space="0" w:color="auto"/>
              <w:left w:val="single" w:sz="4" w:space="0" w:color="auto"/>
              <w:bottom w:val="single" w:sz="4" w:space="0" w:color="auto"/>
              <w:right w:val="single" w:sz="4" w:space="0" w:color="auto"/>
            </w:tcBorders>
            <w:hideMark/>
          </w:tcPr>
          <w:p w14:paraId="283E49F3" w14:textId="77777777" w:rsidR="00BA2E57" w:rsidRDefault="00BA2E57" w:rsidP="00860821">
            <w:pPr>
              <w:pStyle w:val="TAL"/>
              <w:spacing w:line="256" w:lineRule="auto"/>
              <w:rPr>
                <w:rFonts w:cs="Arial"/>
              </w:rPr>
            </w:pPr>
            <w:r>
              <w:rPr>
                <w:noProof/>
                <w:position w:val="-12"/>
                <w:lang w:eastAsia="zh-CN"/>
              </w:rPr>
              <w:drawing>
                <wp:inline distT="0" distB="0" distL="0" distR="0" wp14:anchorId="6CF61329" wp14:editId="374A0342">
                  <wp:extent cx="257175" cy="238125"/>
                  <wp:effectExtent l="0" t="0" r="9525" b="9525"/>
                  <wp:docPr id="340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cs="Arial"/>
                <w:vertAlign w:val="superscript"/>
              </w:rPr>
              <w:t xml:space="preserve"> Note 2</w:t>
            </w:r>
          </w:p>
        </w:tc>
        <w:tc>
          <w:tcPr>
            <w:tcW w:w="1721" w:type="dxa"/>
            <w:tcBorders>
              <w:top w:val="single" w:sz="4" w:space="0" w:color="auto"/>
              <w:left w:val="single" w:sz="4" w:space="0" w:color="auto"/>
              <w:bottom w:val="single" w:sz="4" w:space="0" w:color="auto"/>
              <w:right w:val="single" w:sz="4" w:space="0" w:color="auto"/>
            </w:tcBorders>
            <w:hideMark/>
          </w:tcPr>
          <w:p w14:paraId="78A7AF1D" w14:textId="77777777" w:rsidR="00BA2E57" w:rsidRDefault="00BA2E57" w:rsidP="00860821">
            <w:pPr>
              <w:pStyle w:val="TAC"/>
              <w:spacing w:line="256" w:lineRule="auto"/>
              <w:rPr>
                <w:rFonts w:cs="Arial"/>
              </w:rPr>
            </w:pPr>
            <w:r>
              <w:t xml:space="preserve">dBm/15 </w:t>
            </w:r>
            <w:proofErr w:type="spellStart"/>
            <w:r>
              <w:t>KHz</w:t>
            </w:r>
            <w:proofErr w:type="spellEnd"/>
          </w:p>
        </w:tc>
        <w:tc>
          <w:tcPr>
            <w:tcW w:w="1700" w:type="dxa"/>
            <w:tcBorders>
              <w:top w:val="single" w:sz="4" w:space="0" w:color="auto"/>
              <w:left w:val="single" w:sz="4" w:space="0" w:color="auto"/>
              <w:bottom w:val="single" w:sz="4" w:space="0" w:color="auto"/>
              <w:right w:val="single" w:sz="4" w:space="0" w:color="auto"/>
            </w:tcBorders>
            <w:hideMark/>
          </w:tcPr>
          <w:p w14:paraId="53F5E272" w14:textId="77777777" w:rsidR="00BA2E57" w:rsidRDefault="00BA2E57" w:rsidP="00860821">
            <w:pPr>
              <w:pStyle w:val="TAC"/>
              <w:spacing w:line="256" w:lineRule="auto"/>
              <w:rPr>
                <w:rFonts w:cs="Arial"/>
              </w:rPr>
            </w:pPr>
            <w:r>
              <w:t>1, 2,3</w:t>
            </w:r>
          </w:p>
        </w:tc>
        <w:tc>
          <w:tcPr>
            <w:tcW w:w="3543" w:type="dxa"/>
            <w:gridSpan w:val="4"/>
            <w:tcBorders>
              <w:top w:val="single" w:sz="4" w:space="0" w:color="auto"/>
              <w:left w:val="single" w:sz="4" w:space="0" w:color="auto"/>
              <w:bottom w:val="single" w:sz="4" w:space="0" w:color="auto"/>
              <w:right w:val="single" w:sz="4" w:space="0" w:color="auto"/>
            </w:tcBorders>
            <w:hideMark/>
          </w:tcPr>
          <w:p w14:paraId="1AFD1372" w14:textId="77777777" w:rsidR="00BA2E57" w:rsidRDefault="00BA2E57" w:rsidP="00860821">
            <w:pPr>
              <w:pStyle w:val="TAC"/>
              <w:spacing w:line="256" w:lineRule="auto"/>
              <w:rPr>
                <w:rFonts w:cs="Arial"/>
              </w:rPr>
            </w:pPr>
            <w:r>
              <w:rPr>
                <w:rFonts w:cs="Arial"/>
              </w:rPr>
              <w:t>-98</w:t>
            </w:r>
          </w:p>
        </w:tc>
      </w:tr>
      <w:tr w:rsidR="00BA2E57" w14:paraId="672524CD" w14:textId="77777777" w:rsidTr="00073262">
        <w:trPr>
          <w:cantSplit/>
          <w:trHeight w:val="162"/>
          <w:jc w:val="center"/>
        </w:trPr>
        <w:tc>
          <w:tcPr>
            <w:tcW w:w="1646" w:type="dxa"/>
            <w:vMerge w:val="restart"/>
            <w:tcBorders>
              <w:top w:val="single" w:sz="4" w:space="0" w:color="auto"/>
              <w:left w:val="single" w:sz="4" w:space="0" w:color="auto"/>
              <w:right w:val="single" w:sz="4" w:space="0" w:color="auto"/>
            </w:tcBorders>
            <w:vAlign w:val="center"/>
          </w:tcPr>
          <w:p w14:paraId="183D0F0B" w14:textId="77777777" w:rsidR="00BA2E57" w:rsidRDefault="00BA2E57" w:rsidP="00073262">
            <w:pPr>
              <w:pStyle w:val="TAL"/>
              <w:spacing w:line="256" w:lineRule="auto"/>
              <w:jc w:val="both"/>
              <w:rPr>
                <w:noProof/>
                <w:position w:val="-12"/>
                <w:lang w:eastAsia="zh-CN"/>
              </w:rPr>
            </w:pPr>
            <w:r>
              <w:rPr>
                <w:noProof/>
                <w:position w:val="-12"/>
                <w:lang w:eastAsia="zh-CN"/>
              </w:rPr>
              <w:drawing>
                <wp:inline distT="0" distB="0" distL="0" distR="0" wp14:anchorId="2D6BBC17" wp14:editId="191B9247">
                  <wp:extent cx="257175" cy="238125"/>
                  <wp:effectExtent l="0" t="0" r="9525" b="9525"/>
                  <wp:docPr id="340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cs="Arial"/>
                <w:vertAlign w:val="superscript"/>
              </w:rPr>
              <w:t>Note 2</w:t>
            </w:r>
          </w:p>
        </w:tc>
        <w:tc>
          <w:tcPr>
            <w:tcW w:w="1721" w:type="dxa"/>
            <w:vMerge w:val="restart"/>
            <w:tcBorders>
              <w:top w:val="single" w:sz="4" w:space="0" w:color="auto"/>
              <w:left w:val="single" w:sz="4" w:space="0" w:color="auto"/>
              <w:right w:val="single" w:sz="4" w:space="0" w:color="auto"/>
            </w:tcBorders>
            <w:vAlign w:val="center"/>
          </w:tcPr>
          <w:p w14:paraId="7976CD85" w14:textId="77777777" w:rsidR="00BA2E57" w:rsidRDefault="00BA2E57" w:rsidP="00860821">
            <w:pPr>
              <w:pStyle w:val="TAC"/>
              <w:spacing w:line="256" w:lineRule="auto"/>
            </w:pPr>
            <w:r>
              <w:t>dBm/SCS</w:t>
            </w:r>
          </w:p>
        </w:tc>
        <w:tc>
          <w:tcPr>
            <w:tcW w:w="1700" w:type="dxa"/>
            <w:tcBorders>
              <w:top w:val="single" w:sz="4" w:space="0" w:color="auto"/>
              <w:left w:val="single" w:sz="4" w:space="0" w:color="auto"/>
              <w:bottom w:val="single" w:sz="4" w:space="0" w:color="auto"/>
              <w:right w:val="single" w:sz="4" w:space="0" w:color="auto"/>
            </w:tcBorders>
          </w:tcPr>
          <w:p w14:paraId="5DB74DD1" w14:textId="77777777" w:rsidR="00BA2E57" w:rsidRDefault="00BA2E57" w:rsidP="00860821">
            <w:pPr>
              <w:pStyle w:val="TAC"/>
              <w:spacing w:line="256" w:lineRule="auto"/>
              <w:rPr>
                <w:rFonts w:cs="Arial"/>
                <w:lang w:eastAsia="zh-CN"/>
              </w:rPr>
            </w:pPr>
            <w:r>
              <w:rPr>
                <w:rFonts w:cs="Arial" w:hint="eastAsia"/>
                <w:lang w:eastAsia="zh-CN"/>
              </w:rPr>
              <w:t>1</w:t>
            </w:r>
          </w:p>
        </w:tc>
        <w:tc>
          <w:tcPr>
            <w:tcW w:w="3543" w:type="dxa"/>
            <w:gridSpan w:val="4"/>
            <w:tcBorders>
              <w:top w:val="single" w:sz="4" w:space="0" w:color="auto"/>
              <w:left w:val="single" w:sz="4" w:space="0" w:color="auto"/>
              <w:bottom w:val="single" w:sz="4" w:space="0" w:color="auto"/>
              <w:right w:val="single" w:sz="4" w:space="0" w:color="auto"/>
            </w:tcBorders>
          </w:tcPr>
          <w:p w14:paraId="5C313758" w14:textId="77777777" w:rsidR="00BA2E57" w:rsidRDefault="00BA2E57" w:rsidP="00860821">
            <w:pPr>
              <w:pStyle w:val="TAC"/>
              <w:spacing w:line="256" w:lineRule="auto"/>
              <w:rPr>
                <w:rFonts w:cs="Arial"/>
                <w:lang w:eastAsia="zh-CN"/>
              </w:rPr>
            </w:pPr>
            <w:r>
              <w:rPr>
                <w:rFonts w:cs="Arial" w:hint="eastAsia"/>
                <w:lang w:eastAsia="zh-CN"/>
              </w:rPr>
              <w:t>-</w:t>
            </w:r>
            <w:r>
              <w:rPr>
                <w:rFonts w:cs="Arial"/>
                <w:lang w:eastAsia="zh-CN"/>
              </w:rPr>
              <w:t>89</w:t>
            </w:r>
          </w:p>
        </w:tc>
      </w:tr>
      <w:tr w:rsidR="00BA2E57" w14:paraId="206D05D8" w14:textId="77777777" w:rsidTr="00860821">
        <w:trPr>
          <w:cantSplit/>
          <w:trHeight w:val="162"/>
          <w:jc w:val="center"/>
        </w:trPr>
        <w:tc>
          <w:tcPr>
            <w:tcW w:w="1646" w:type="dxa"/>
            <w:vMerge/>
            <w:tcBorders>
              <w:left w:val="single" w:sz="4" w:space="0" w:color="auto"/>
              <w:bottom w:val="nil"/>
              <w:right w:val="single" w:sz="4" w:space="0" w:color="auto"/>
            </w:tcBorders>
            <w:hideMark/>
          </w:tcPr>
          <w:p w14:paraId="1701B3A7" w14:textId="77777777" w:rsidR="00BA2E57" w:rsidRDefault="00BA2E57" w:rsidP="00860821">
            <w:pPr>
              <w:pStyle w:val="TAL"/>
              <w:spacing w:line="256" w:lineRule="auto"/>
            </w:pPr>
          </w:p>
        </w:tc>
        <w:tc>
          <w:tcPr>
            <w:tcW w:w="1721" w:type="dxa"/>
            <w:vMerge/>
            <w:tcBorders>
              <w:left w:val="single" w:sz="4" w:space="0" w:color="auto"/>
              <w:bottom w:val="nil"/>
              <w:right w:val="single" w:sz="4" w:space="0" w:color="auto"/>
            </w:tcBorders>
            <w:hideMark/>
          </w:tcPr>
          <w:p w14:paraId="3755C5B7" w14:textId="77777777" w:rsidR="00BA2E57" w:rsidRDefault="00BA2E57" w:rsidP="00860821">
            <w:pPr>
              <w:pStyle w:val="TAC"/>
              <w:spacing w:line="256" w:lineRule="auto"/>
            </w:pPr>
          </w:p>
        </w:tc>
        <w:tc>
          <w:tcPr>
            <w:tcW w:w="1700" w:type="dxa"/>
            <w:tcBorders>
              <w:top w:val="single" w:sz="4" w:space="0" w:color="auto"/>
              <w:left w:val="single" w:sz="4" w:space="0" w:color="auto"/>
              <w:bottom w:val="single" w:sz="4" w:space="0" w:color="auto"/>
              <w:right w:val="single" w:sz="4" w:space="0" w:color="auto"/>
            </w:tcBorders>
            <w:hideMark/>
          </w:tcPr>
          <w:p w14:paraId="708ED239" w14:textId="77777777" w:rsidR="00BA2E57" w:rsidRDefault="00BA2E57" w:rsidP="00860821">
            <w:pPr>
              <w:pStyle w:val="TAC"/>
              <w:spacing w:line="256" w:lineRule="auto"/>
              <w:rPr>
                <w:rFonts w:cs="Arial"/>
              </w:rPr>
            </w:pPr>
            <w:r>
              <w:rPr>
                <w:rFonts w:cs="Arial"/>
              </w:rPr>
              <w:t>2</w:t>
            </w:r>
          </w:p>
        </w:tc>
        <w:tc>
          <w:tcPr>
            <w:tcW w:w="3543" w:type="dxa"/>
            <w:gridSpan w:val="4"/>
            <w:tcBorders>
              <w:top w:val="single" w:sz="4" w:space="0" w:color="auto"/>
              <w:left w:val="single" w:sz="4" w:space="0" w:color="auto"/>
              <w:bottom w:val="single" w:sz="4" w:space="0" w:color="auto"/>
              <w:right w:val="single" w:sz="4" w:space="0" w:color="auto"/>
            </w:tcBorders>
            <w:hideMark/>
          </w:tcPr>
          <w:p w14:paraId="3223BF42" w14:textId="77777777" w:rsidR="00BA2E57" w:rsidRDefault="00BA2E57" w:rsidP="00860821">
            <w:pPr>
              <w:pStyle w:val="TAC"/>
              <w:spacing w:line="256" w:lineRule="auto"/>
              <w:rPr>
                <w:rFonts w:cs="Arial"/>
              </w:rPr>
            </w:pPr>
            <w:r>
              <w:rPr>
                <w:rFonts w:cs="Arial"/>
              </w:rPr>
              <w:t>-8</w:t>
            </w:r>
            <w:r>
              <w:rPr>
                <w:rFonts w:cs="Arial" w:hint="eastAsia"/>
                <w:lang w:eastAsia="zh-CN"/>
              </w:rPr>
              <w:t>3</w:t>
            </w:r>
          </w:p>
        </w:tc>
      </w:tr>
      <w:tr w:rsidR="00BA2E57" w14:paraId="15BCBC41" w14:textId="77777777" w:rsidTr="00860821">
        <w:trPr>
          <w:cantSplit/>
          <w:trHeight w:val="162"/>
          <w:jc w:val="center"/>
        </w:trPr>
        <w:tc>
          <w:tcPr>
            <w:tcW w:w="1646" w:type="dxa"/>
            <w:tcBorders>
              <w:top w:val="nil"/>
              <w:left w:val="single" w:sz="4" w:space="0" w:color="auto"/>
              <w:bottom w:val="single" w:sz="4" w:space="0" w:color="auto"/>
              <w:right w:val="single" w:sz="4" w:space="0" w:color="auto"/>
            </w:tcBorders>
            <w:vAlign w:val="center"/>
            <w:hideMark/>
          </w:tcPr>
          <w:p w14:paraId="1185F228" w14:textId="77777777" w:rsidR="00BA2E57" w:rsidRDefault="00BA2E57" w:rsidP="00860821">
            <w:pPr>
              <w:rPr>
                <w:rFonts w:cs="Arial"/>
              </w:rPr>
            </w:pPr>
          </w:p>
        </w:tc>
        <w:tc>
          <w:tcPr>
            <w:tcW w:w="1721" w:type="dxa"/>
            <w:tcBorders>
              <w:top w:val="nil"/>
              <w:left w:val="single" w:sz="4" w:space="0" w:color="auto"/>
              <w:bottom w:val="single" w:sz="4" w:space="0" w:color="auto"/>
              <w:right w:val="single" w:sz="4" w:space="0" w:color="auto"/>
            </w:tcBorders>
            <w:vAlign w:val="center"/>
            <w:hideMark/>
          </w:tcPr>
          <w:p w14:paraId="5AA7B555" w14:textId="77777777" w:rsidR="00BA2E57" w:rsidRDefault="00BA2E57" w:rsidP="00860821">
            <w:pPr>
              <w:spacing w:after="0" w:line="256" w:lineRule="auto"/>
              <w:rPr>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hideMark/>
          </w:tcPr>
          <w:p w14:paraId="6EE45EAF" w14:textId="77777777" w:rsidR="00BA2E57" w:rsidRDefault="00BA2E57" w:rsidP="00860821">
            <w:pPr>
              <w:pStyle w:val="TAC"/>
              <w:spacing w:line="256" w:lineRule="auto"/>
              <w:rPr>
                <w:rFonts w:cs="Arial"/>
              </w:rPr>
            </w:pPr>
            <w:r>
              <w:rPr>
                <w:rFonts w:cs="Arial"/>
              </w:rPr>
              <w:t>3</w:t>
            </w:r>
          </w:p>
        </w:tc>
        <w:tc>
          <w:tcPr>
            <w:tcW w:w="3543" w:type="dxa"/>
            <w:gridSpan w:val="4"/>
            <w:tcBorders>
              <w:top w:val="single" w:sz="4" w:space="0" w:color="auto"/>
              <w:left w:val="single" w:sz="4" w:space="0" w:color="auto"/>
              <w:bottom w:val="single" w:sz="4" w:space="0" w:color="auto"/>
              <w:right w:val="single" w:sz="4" w:space="0" w:color="auto"/>
            </w:tcBorders>
            <w:hideMark/>
          </w:tcPr>
          <w:p w14:paraId="4A11537D" w14:textId="77777777" w:rsidR="00BA2E57" w:rsidRDefault="00BA2E57" w:rsidP="00860821">
            <w:pPr>
              <w:pStyle w:val="TAC"/>
              <w:spacing w:line="256" w:lineRule="auto"/>
              <w:rPr>
                <w:rFonts w:cs="Arial"/>
              </w:rPr>
            </w:pPr>
            <w:r>
              <w:rPr>
                <w:rFonts w:cs="Arial"/>
              </w:rPr>
              <w:t>-</w:t>
            </w:r>
            <w:r>
              <w:rPr>
                <w:rFonts w:cs="Arial" w:hint="eastAsia"/>
                <w:lang w:eastAsia="zh-CN"/>
              </w:rPr>
              <w:t>80</w:t>
            </w:r>
          </w:p>
        </w:tc>
      </w:tr>
      <w:tr w:rsidR="00BA2E57" w14:paraId="675FFC9A" w14:textId="77777777" w:rsidTr="00860821">
        <w:trPr>
          <w:cantSplit/>
          <w:trHeight w:val="90"/>
          <w:jc w:val="center"/>
        </w:trPr>
        <w:tc>
          <w:tcPr>
            <w:tcW w:w="1646" w:type="dxa"/>
            <w:vMerge w:val="restart"/>
            <w:tcBorders>
              <w:top w:val="single" w:sz="4" w:space="0" w:color="auto"/>
              <w:left w:val="single" w:sz="4" w:space="0" w:color="auto"/>
              <w:right w:val="single" w:sz="4" w:space="0" w:color="auto"/>
            </w:tcBorders>
            <w:hideMark/>
          </w:tcPr>
          <w:p w14:paraId="048EB4ED" w14:textId="77777777" w:rsidR="00BA2E57" w:rsidRDefault="00BA2E57" w:rsidP="00860821">
            <w:pPr>
              <w:pStyle w:val="TAL"/>
              <w:spacing w:line="256" w:lineRule="auto"/>
            </w:pPr>
            <w:r>
              <w:lastRenderedPageBreak/>
              <w:t>SSB_RP</w:t>
            </w:r>
          </w:p>
        </w:tc>
        <w:tc>
          <w:tcPr>
            <w:tcW w:w="1721" w:type="dxa"/>
            <w:vMerge w:val="restart"/>
            <w:tcBorders>
              <w:top w:val="single" w:sz="4" w:space="0" w:color="auto"/>
              <w:left w:val="single" w:sz="4" w:space="0" w:color="auto"/>
              <w:right w:val="single" w:sz="4" w:space="0" w:color="auto"/>
            </w:tcBorders>
            <w:hideMark/>
          </w:tcPr>
          <w:p w14:paraId="71BF9B1F" w14:textId="77777777" w:rsidR="00BA2E57" w:rsidRDefault="00BA2E57" w:rsidP="00860821">
            <w:pPr>
              <w:pStyle w:val="TAC"/>
              <w:spacing w:line="256" w:lineRule="auto"/>
            </w:pPr>
            <w:r>
              <w:t>dBm/SCS</w:t>
            </w:r>
          </w:p>
        </w:tc>
        <w:tc>
          <w:tcPr>
            <w:tcW w:w="1700" w:type="dxa"/>
            <w:tcBorders>
              <w:top w:val="single" w:sz="4" w:space="0" w:color="auto"/>
              <w:left w:val="single" w:sz="4" w:space="0" w:color="auto"/>
              <w:bottom w:val="single" w:sz="4" w:space="0" w:color="auto"/>
              <w:right w:val="single" w:sz="4" w:space="0" w:color="auto"/>
            </w:tcBorders>
            <w:hideMark/>
          </w:tcPr>
          <w:p w14:paraId="5EAEE8D9" w14:textId="77777777" w:rsidR="00BA2E57" w:rsidRDefault="00BA2E57" w:rsidP="00860821">
            <w:pPr>
              <w:pStyle w:val="TAC"/>
              <w:spacing w:line="256" w:lineRule="auto"/>
            </w:pPr>
            <w:r>
              <w:t>1</w:t>
            </w:r>
          </w:p>
        </w:tc>
        <w:tc>
          <w:tcPr>
            <w:tcW w:w="850" w:type="dxa"/>
            <w:tcBorders>
              <w:top w:val="single" w:sz="4" w:space="0" w:color="auto"/>
              <w:left w:val="single" w:sz="4" w:space="0" w:color="auto"/>
              <w:bottom w:val="single" w:sz="4" w:space="0" w:color="auto"/>
              <w:right w:val="single" w:sz="4" w:space="0" w:color="auto"/>
            </w:tcBorders>
            <w:hideMark/>
          </w:tcPr>
          <w:p w14:paraId="7727BEF2" w14:textId="77777777" w:rsidR="00BA2E57" w:rsidRDefault="00BA2E57" w:rsidP="00860821">
            <w:pPr>
              <w:pStyle w:val="TAC"/>
              <w:spacing w:line="256" w:lineRule="auto"/>
            </w:pPr>
            <w:r>
              <w:t>-</w:t>
            </w:r>
            <w:r>
              <w:rPr>
                <w:lang w:eastAsia="zh-CN"/>
              </w:rPr>
              <w:t>85</w:t>
            </w:r>
          </w:p>
        </w:tc>
        <w:tc>
          <w:tcPr>
            <w:tcW w:w="851" w:type="dxa"/>
            <w:tcBorders>
              <w:top w:val="single" w:sz="4" w:space="0" w:color="auto"/>
              <w:left w:val="single" w:sz="4" w:space="0" w:color="auto"/>
              <w:bottom w:val="single" w:sz="4" w:space="0" w:color="auto"/>
              <w:right w:val="single" w:sz="4" w:space="0" w:color="auto"/>
            </w:tcBorders>
            <w:hideMark/>
          </w:tcPr>
          <w:p w14:paraId="4AD53C41" w14:textId="77777777" w:rsidR="00BA2E57" w:rsidRDefault="00BA2E57" w:rsidP="00860821">
            <w:pPr>
              <w:pStyle w:val="TAC"/>
              <w:spacing w:line="256" w:lineRule="auto"/>
            </w:pPr>
            <w:r>
              <w:t>-</w:t>
            </w:r>
            <w:r>
              <w:rPr>
                <w:lang w:eastAsia="zh-CN"/>
              </w:rPr>
              <w:t>85</w:t>
            </w:r>
          </w:p>
        </w:tc>
        <w:tc>
          <w:tcPr>
            <w:tcW w:w="921" w:type="dxa"/>
            <w:tcBorders>
              <w:top w:val="single" w:sz="4" w:space="0" w:color="auto"/>
              <w:left w:val="single" w:sz="4" w:space="0" w:color="auto"/>
              <w:bottom w:val="single" w:sz="4" w:space="0" w:color="auto"/>
              <w:right w:val="single" w:sz="4" w:space="0" w:color="auto"/>
            </w:tcBorders>
            <w:hideMark/>
          </w:tcPr>
          <w:p w14:paraId="71756AA5" w14:textId="77777777" w:rsidR="00BA2E57" w:rsidRDefault="00BA2E57" w:rsidP="00860821">
            <w:pPr>
              <w:pStyle w:val="TAC"/>
              <w:spacing w:line="256" w:lineRule="auto"/>
            </w:pPr>
            <w:r>
              <w:t>-Infinity</w:t>
            </w:r>
          </w:p>
        </w:tc>
        <w:tc>
          <w:tcPr>
            <w:tcW w:w="921" w:type="dxa"/>
            <w:tcBorders>
              <w:top w:val="single" w:sz="4" w:space="0" w:color="auto"/>
              <w:left w:val="single" w:sz="4" w:space="0" w:color="auto"/>
              <w:bottom w:val="single" w:sz="4" w:space="0" w:color="auto"/>
              <w:right w:val="single" w:sz="4" w:space="0" w:color="auto"/>
            </w:tcBorders>
            <w:hideMark/>
          </w:tcPr>
          <w:p w14:paraId="40891E66" w14:textId="77777777" w:rsidR="00BA2E57" w:rsidRDefault="00BA2E57" w:rsidP="00860821">
            <w:pPr>
              <w:pStyle w:val="TAC"/>
              <w:spacing w:line="256" w:lineRule="auto"/>
            </w:pPr>
            <w:r>
              <w:t>-</w:t>
            </w:r>
            <w:r>
              <w:rPr>
                <w:lang w:eastAsia="zh-CN"/>
              </w:rPr>
              <w:t>85</w:t>
            </w:r>
          </w:p>
        </w:tc>
      </w:tr>
      <w:tr w:rsidR="00BA2E57" w14:paraId="0C983162" w14:textId="77777777" w:rsidTr="00860821">
        <w:trPr>
          <w:cantSplit/>
          <w:trHeight w:val="90"/>
          <w:jc w:val="center"/>
        </w:trPr>
        <w:tc>
          <w:tcPr>
            <w:tcW w:w="1646" w:type="dxa"/>
            <w:vMerge/>
            <w:tcBorders>
              <w:left w:val="single" w:sz="4" w:space="0" w:color="auto"/>
              <w:right w:val="single" w:sz="4" w:space="0" w:color="auto"/>
            </w:tcBorders>
            <w:vAlign w:val="center"/>
            <w:hideMark/>
          </w:tcPr>
          <w:p w14:paraId="686AA012" w14:textId="77777777" w:rsidR="00BA2E57" w:rsidRDefault="00BA2E57" w:rsidP="00860821">
            <w:pPr>
              <w:spacing w:after="0" w:line="256" w:lineRule="auto"/>
              <w:rPr>
                <w:rFonts w:ascii="Arial" w:hAnsi="Arial"/>
                <w:sz w:val="18"/>
              </w:rPr>
            </w:pPr>
          </w:p>
        </w:tc>
        <w:tc>
          <w:tcPr>
            <w:tcW w:w="1721" w:type="dxa"/>
            <w:vMerge/>
            <w:tcBorders>
              <w:left w:val="single" w:sz="4" w:space="0" w:color="auto"/>
              <w:right w:val="single" w:sz="4" w:space="0" w:color="auto"/>
            </w:tcBorders>
            <w:vAlign w:val="center"/>
            <w:hideMark/>
          </w:tcPr>
          <w:p w14:paraId="5D8BC39B" w14:textId="77777777" w:rsidR="00BA2E57" w:rsidRDefault="00BA2E57" w:rsidP="00860821">
            <w:pPr>
              <w:spacing w:after="0" w:line="256" w:lineRule="auto"/>
              <w:rPr>
                <w:rFonts w:ascii="Arial" w:hAnsi="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55DBEED1" w14:textId="77777777" w:rsidR="00BA2E57" w:rsidRDefault="00BA2E57" w:rsidP="00860821">
            <w:pPr>
              <w:pStyle w:val="TAC"/>
              <w:spacing w:line="256" w:lineRule="auto"/>
            </w:pPr>
            <w:r>
              <w:t>2</w:t>
            </w:r>
          </w:p>
        </w:tc>
        <w:tc>
          <w:tcPr>
            <w:tcW w:w="850" w:type="dxa"/>
            <w:tcBorders>
              <w:top w:val="single" w:sz="4" w:space="0" w:color="auto"/>
              <w:left w:val="single" w:sz="4" w:space="0" w:color="auto"/>
              <w:bottom w:val="single" w:sz="4" w:space="0" w:color="auto"/>
              <w:right w:val="single" w:sz="4" w:space="0" w:color="auto"/>
            </w:tcBorders>
            <w:hideMark/>
          </w:tcPr>
          <w:p w14:paraId="7165BC23" w14:textId="77777777" w:rsidR="00BA2E57" w:rsidRDefault="00BA2E57" w:rsidP="00860821">
            <w:pPr>
              <w:pStyle w:val="TAC"/>
              <w:spacing w:line="256" w:lineRule="auto"/>
            </w:pPr>
            <w:r>
              <w:t>-</w:t>
            </w:r>
            <w:r>
              <w:rPr>
                <w:rFonts w:hint="eastAsia"/>
                <w:lang w:eastAsia="zh-CN"/>
              </w:rPr>
              <w:t>79</w:t>
            </w:r>
          </w:p>
        </w:tc>
        <w:tc>
          <w:tcPr>
            <w:tcW w:w="851" w:type="dxa"/>
            <w:tcBorders>
              <w:top w:val="single" w:sz="4" w:space="0" w:color="auto"/>
              <w:left w:val="single" w:sz="4" w:space="0" w:color="auto"/>
              <w:bottom w:val="single" w:sz="4" w:space="0" w:color="auto"/>
              <w:right w:val="single" w:sz="4" w:space="0" w:color="auto"/>
            </w:tcBorders>
            <w:hideMark/>
          </w:tcPr>
          <w:p w14:paraId="66EF805A" w14:textId="77777777" w:rsidR="00BA2E57" w:rsidRDefault="00BA2E57" w:rsidP="00860821">
            <w:pPr>
              <w:pStyle w:val="TAC"/>
              <w:spacing w:line="256" w:lineRule="auto"/>
            </w:pPr>
            <w:r>
              <w:t>-</w:t>
            </w:r>
            <w:r>
              <w:rPr>
                <w:rFonts w:hint="eastAsia"/>
                <w:lang w:eastAsia="zh-CN"/>
              </w:rPr>
              <w:t>79</w:t>
            </w:r>
          </w:p>
        </w:tc>
        <w:tc>
          <w:tcPr>
            <w:tcW w:w="921" w:type="dxa"/>
            <w:tcBorders>
              <w:top w:val="single" w:sz="4" w:space="0" w:color="auto"/>
              <w:left w:val="single" w:sz="4" w:space="0" w:color="auto"/>
              <w:bottom w:val="single" w:sz="4" w:space="0" w:color="auto"/>
              <w:right w:val="single" w:sz="4" w:space="0" w:color="auto"/>
            </w:tcBorders>
            <w:hideMark/>
          </w:tcPr>
          <w:p w14:paraId="0D1BDD6E" w14:textId="77777777" w:rsidR="00BA2E57" w:rsidRDefault="00BA2E57" w:rsidP="00860821">
            <w:pPr>
              <w:pStyle w:val="TAC"/>
              <w:spacing w:line="256" w:lineRule="auto"/>
            </w:pPr>
            <w:r>
              <w:t>-Infinity</w:t>
            </w:r>
          </w:p>
        </w:tc>
        <w:tc>
          <w:tcPr>
            <w:tcW w:w="921" w:type="dxa"/>
            <w:tcBorders>
              <w:top w:val="single" w:sz="4" w:space="0" w:color="auto"/>
              <w:left w:val="single" w:sz="4" w:space="0" w:color="auto"/>
              <w:bottom w:val="single" w:sz="4" w:space="0" w:color="auto"/>
              <w:right w:val="single" w:sz="4" w:space="0" w:color="auto"/>
            </w:tcBorders>
            <w:hideMark/>
          </w:tcPr>
          <w:p w14:paraId="010A8B8C" w14:textId="77777777" w:rsidR="00BA2E57" w:rsidRDefault="00BA2E57" w:rsidP="00860821">
            <w:pPr>
              <w:pStyle w:val="TAC"/>
              <w:spacing w:line="256" w:lineRule="auto"/>
            </w:pPr>
            <w:r>
              <w:t>-</w:t>
            </w:r>
            <w:r>
              <w:rPr>
                <w:rFonts w:hint="eastAsia"/>
                <w:lang w:eastAsia="zh-CN"/>
              </w:rPr>
              <w:t>79</w:t>
            </w:r>
          </w:p>
        </w:tc>
      </w:tr>
      <w:tr w:rsidR="00BA2E57" w14:paraId="01A2A9C2" w14:textId="77777777" w:rsidTr="00860821">
        <w:trPr>
          <w:cantSplit/>
          <w:trHeight w:val="90"/>
          <w:jc w:val="center"/>
        </w:trPr>
        <w:tc>
          <w:tcPr>
            <w:tcW w:w="1646" w:type="dxa"/>
            <w:vMerge/>
            <w:tcBorders>
              <w:left w:val="single" w:sz="4" w:space="0" w:color="auto"/>
              <w:bottom w:val="single" w:sz="4" w:space="0" w:color="auto"/>
              <w:right w:val="single" w:sz="4" w:space="0" w:color="auto"/>
            </w:tcBorders>
            <w:vAlign w:val="center"/>
          </w:tcPr>
          <w:p w14:paraId="45AB46EE" w14:textId="77777777" w:rsidR="00BA2E57" w:rsidRDefault="00BA2E57" w:rsidP="00860821">
            <w:pPr>
              <w:spacing w:after="0" w:line="256" w:lineRule="auto"/>
              <w:rPr>
                <w:rFonts w:ascii="Arial" w:hAnsi="Arial"/>
                <w:sz w:val="18"/>
              </w:rPr>
            </w:pPr>
          </w:p>
        </w:tc>
        <w:tc>
          <w:tcPr>
            <w:tcW w:w="1721" w:type="dxa"/>
            <w:vMerge/>
            <w:tcBorders>
              <w:left w:val="single" w:sz="4" w:space="0" w:color="auto"/>
              <w:bottom w:val="single" w:sz="4" w:space="0" w:color="auto"/>
              <w:right w:val="single" w:sz="4" w:space="0" w:color="auto"/>
            </w:tcBorders>
            <w:vAlign w:val="center"/>
          </w:tcPr>
          <w:p w14:paraId="56CD04FE" w14:textId="77777777" w:rsidR="00BA2E57" w:rsidRDefault="00BA2E57" w:rsidP="00860821">
            <w:pPr>
              <w:spacing w:after="0" w:line="256" w:lineRule="auto"/>
              <w:rPr>
                <w:rFonts w:ascii="Arial" w:hAnsi="Arial"/>
                <w:sz w:val="18"/>
              </w:rPr>
            </w:pPr>
          </w:p>
        </w:tc>
        <w:tc>
          <w:tcPr>
            <w:tcW w:w="1700" w:type="dxa"/>
            <w:tcBorders>
              <w:top w:val="single" w:sz="4" w:space="0" w:color="auto"/>
              <w:left w:val="single" w:sz="4" w:space="0" w:color="auto"/>
              <w:bottom w:val="single" w:sz="4" w:space="0" w:color="auto"/>
              <w:right w:val="single" w:sz="4" w:space="0" w:color="auto"/>
            </w:tcBorders>
          </w:tcPr>
          <w:p w14:paraId="1245756B" w14:textId="77777777" w:rsidR="00BA2E57" w:rsidRDefault="00BA2E57" w:rsidP="00860821">
            <w:pPr>
              <w:pStyle w:val="TAC"/>
              <w:spacing w:line="256" w:lineRule="auto"/>
              <w:rPr>
                <w:lang w:eastAsia="zh-CN"/>
              </w:rPr>
            </w:pPr>
            <w:r>
              <w:rPr>
                <w:rFonts w:hint="eastAsia"/>
                <w:lang w:eastAsia="zh-CN"/>
              </w:rPr>
              <w:t>3</w:t>
            </w:r>
          </w:p>
        </w:tc>
        <w:tc>
          <w:tcPr>
            <w:tcW w:w="850" w:type="dxa"/>
            <w:tcBorders>
              <w:top w:val="single" w:sz="4" w:space="0" w:color="auto"/>
              <w:left w:val="single" w:sz="4" w:space="0" w:color="auto"/>
              <w:bottom w:val="single" w:sz="4" w:space="0" w:color="auto"/>
              <w:right w:val="single" w:sz="4" w:space="0" w:color="auto"/>
            </w:tcBorders>
          </w:tcPr>
          <w:p w14:paraId="0DB647FD" w14:textId="77777777" w:rsidR="00BA2E57" w:rsidRDefault="00BA2E57" w:rsidP="00860821">
            <w:pPr>
              <w:pStyle w:val="TAC"/>
              <w:spacing w:line="256" w:lineRule="auto"/>
            </w:pPr>
            <w:r>
              <w:t>-</w:t>
            </w:r>
            <w:r>
              <w:rPr>
                <w:rFonts w:hint="eastAsia"/>
                <w:lang w:eastAsia="zh-CN"/>
              </w:rPr>
              <w:t>76</w:t>
            </w:r>
          </w:p>
        </w:tc>
        <w:tc>
          <w:tcPr>
            <w:tcW w:w="851" w:type="dxa"/>
            <w:tcBorders>
              <w:top w:val="single" w:sz="4" w:space="0" w:color="auto"/>
              <w:left w:val="single" w:sz="4" w:space="0" w:color="auto"/>
              <w:bottom w:val="single" w:sz="4" w:space="0" w:color="auto"/>
              <w:right w:val="single" w:sz="4" w:space="0" w:color="auto"/>
            </w:tcBorders>
          </w:tcPr>
          <w:p w14:paraId="24F47EA4" w14:textId="77777777" w:rsidR="00BA2E57" w:rsidRDefault="00BA2E57" w:rsidP="00860821">
            <w:pPr>
              <w:pStyle w:val="TAC"/>
              <w:spacing w:line="256" w:lineRule="auto"/>
            </w:pPr>
            <w:r>
              <w:t>-</w:t>
            </w:r>
            <w:r>
              <w:rPr>
                <w:rFonts w:hint="eastAsia"/>
                <w:lang w:eastAsia="zh-CN"/>
              </w:rPr>
              <w:t>76</w:t>
            </w:r>
          </w:p>
        </w:tc>
        <w:tc>
          <w:tcPr>
            <w:tcW w:w="921" w:type="dxa"/>
            <w:tcBorders>
              <w:top w:val="single" w:sz="4" w:space="0" w:color="auto"/>
              <w:left w:val="single" w:sz="4" w:space="0" w:color="auto"/>
              <w:bottom w:val="single" w:sz="4" w:space="0" w:color="auto"/>
              <w:right w:val="single" w:sz="4" w:space="0" w:color="auto"/>
            </w:tcBorders>
          </w:tcPr>
          <w:p w14:paraId="52AB293A" w14:textId="77777777" w:rsidR="00BA2E57" w:rsidRDefault="00BA2E57" w:rsidP="00860821">
            <w:pPr>
              <w:pStyle w:val="TAC"/>
              <w:spacing w:line="256" w:lineRule="auto"/>
            </w:pPr>
            <w:r>
              <w:t>-Infinity</w:t>
            </w:r>
          </w:p>
        </w:tc>
        <w:tc>
          <w:tcPr>
            <w:tcW w:w="921" w:type="dxa"/>
            <w:tcBorders>
              <w:top w:val="single" w:sz="4" w:space="0" w:color="auto"/>
              <w:left w:val="single" w:sz="4" w:space="0" w:color="auto"/>
              <w:bottom w:val="single" w:sz="4" w:space="0" w:color="auto"/>
              <w:right w:val="single" w:sz="4" w:space="0" w:color="auto"/>
            </w:tcBorders>
          </w:tcPr>
          <w:p w14:paraId="0B597323" w14:textId="77777777" w:rsidR="00BA2E57" w:rsidRDefault="00BA2E57" w:rsidP="00860821">
            <w:pPr>
              <w:pStyle w:val="TAC"/>
              <w:spacing w:line="256" w:lineRule="auto"/>
            </w:pPr>
            <w:r>
              <w:t>-</w:t>
            </w:r>
            <w:r>
              <w:rPr>
                <w:rFonts w:hint="eastAsia"/>
                <w:lang w:eastAsia="zh-CN"/>
              </w:rPr>
              <w:t>76</w:t>
            </w:r>
          </w:p>
        </w:tc>
      </w:tr>
      <w:tr w:rsidR="00BA2E57" w14:paraId="2B4F1077" w14:textId="77777777" w:rsidTr="00860821">
        <w:trPr>
          <w:cantSplit/>
          <w:trHeight w:val="219"/>
          <w:jc w:val="center"/>
        </w:trPr>
        <w:tc>
          <w:tcPr>
            <w:tcW w:w="1646" w:type="dxa"/>
            <w:tcBorders>
              <w:top w:val="single" w:sz="4" w:space="0" w:color="auto"/>
              <w:left w:val="single" w:sz="4" w:space="0" w:color="auto"/>
              <w:bottom w:val="single" w:sz="4" w:space="0" w:color="auto"/>
              <w:right w:val="single" w:sz="4" w:space="0" w:color="auto"/>
            </w:tcBorders>
            <w:hideMark/>
          </w:tcPr>
          <w:p w14:paraId="5857391D" w14:textId="77777777" w:rsidR="00BA2E57" w:rsidRDefault="00BA2E57" w:rsidP="00860821">
            <w:pPr>
              <w:pStyle w:val="TAL"/>
              <w:spacing w:line="256" w:lineRule="auto"/>
              <w:rPr>
                <w:rFonts w:cs="Arial"/>
              </w:rPr>
            </w:pPr>
            <w:r>
              <w:rPr>
                <w:noProof/>
                <w:position w:val="-12"/>
                <w:lang w:eastAsia="zh-CN"/>
              </w:rPr>
              <w:drawing>
                <wp:inline distT="0" distB="0" distL="0" distR="0" wp14:anchorId="51C7720D" wp14:editId="6B6F48C4">
                  <wp:extent cx="514350" cy="247650"/>
                  <wp:effectExtent l="0" t="0" r="0" b="0"/>
                  <wp:docPr id="34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p>
        </w:tc>
        <w:tc>
          <w:tcPr>
            <w:tcW w:w="1721" w:type="dxa"/>
            <w:tcBorders>
              <w:top w:val="single" w:sz="4" w:space="0" w:color="auto"/>
              <w:left w:val="single" w:sz="4" w:space="0" w:color="auto"/>
              <w:bottom w:val="single" w:sz="4" w:space="0" w:color="auto"/>
              <w:right w:val="single" w:sz="4" w:space="0" w:color="auto"/>
            </w:tcBorders>
            <w:hideMark/>
          </w:tcPr>
          <w:p w14:paraId="2536EBDF" w14:textId="77777777" w:rsidR="00BA2E57" w:rsidRDefault="00BA2E57" w:rsidP="00860821">
            <w:pPr>
              <w:pStyle w:val="TAC"/>
              <w:spacing w:line="256" w:lineRule="auto"/>
              <w:rPr>
                <w:rFonts w:cs="Arial"/>
              </w:rPr>
            </w:pPr>
            <w:r>
              <w:t>dB</w:t>
            </w:r>
          </w:p>
        </w:tc>
        <w:tc>
          <w:tcPr>
            <w:tcW w:w="1700" w:type="dxa"/>
            <w:tcBorders>
              <w:top w:val="single" w:sz="4" w:space="0" w:color="auto"/>
              <w:left w:val="single" w:sz="4" w:space="0" w:color="auto"/>
              <w:bottom w:val="single" w:sz="4" w:space="0" w:color="auto"/>
              <w:right w:val="single" w:sz="4" w:space="0" w:color="auto"/>
            </w:tcBorders>
            <w:hideMark/>
          </w:tcPr>
          <w:p w14:paraId="4703A340" w14:textId="77777777" w:rsidR="00BA2E57" w:rsidRDefault="00BA2E57" w:rsidP="00860821">
            <w:pPr>
              <w:pStyle w:val="TAC"/>
              <w:spacing w:line="256" w:lineRule="auto"/>
            </w:pPr>
            <w:r>
              <w:t>1, 2,3</w:t>
            </w:r>
          </w:p>
        </w:tc>
        <w:tc>
          <w:tcPr>
            <w:tcW w:w="850" w:type="dxa"/>
            <w:tcBorders>
              <w:top w:val="single" w:sz="4" w:space="0" w:color="auto"/>
              <w:left w:val="single" w:sz="4" w:space="0" w:color="auto"/>
              <w:bottom w:val="single" w:sz="4" w:space="0" w:color="auto"/>
              <w:right w:val="single" w:sz="4" w:space="0" w:color="auto"/>
            </w:tcBorders>
            <w:hideMark/>
          </w:tcPr>
          <w:p w14:paraId="719AB4E6" w14:textId="77777777" w:rsidR="00BA2E57" w:rsidRDefault="00BA2E57" w:rsidP="00860821">
            <w:pPr>
              <w:pStyle w:val="TAC"/>
              <w:spacing w:line="256" w:lineRule="auto"/>
              <w:rPr>
                <w:rFonts w:cs="Arial"/>
              </w:rPr>
            </w:pPr>
            <w:r>
              <w:t>4</w:t>
            </w:r>
          </w:p>
        </w:tc>
        <w:tc>
          <w:tcPr>
            <w:tcW w:w="851" w:type="dxa"/>
            <w:tcBorders>
              <w:top w:val="single" w:sz="4" w:space="0" w:color="auto"/>
              <w:left w:val="single" w:sz="4" w:space="0" w:color="auto"/>
              <w:bottom w:val="single" w:sz="4" w:space="0" w:color="auto"/>
              <w:right w:val="single" w:sz="4" w:space="0" w:color="auto"/>
            </w:tcBorders>
            <w:hideMark/>
          </w:tcPr>
          <w:p w14:paraId="571AD5E9" w14:textId="77777777" w:rsidR="00BA2E57" w:rsidRDefault="00BA2E57" w:rsidP="00860821">
            <w:pPr>
              <w:pStyle w:val="TAC"/>
              <w:spacing w:line="256" w:lineRule="auto"/>
              <w:rPr>
                <w:rFonts w:cs="Arial"/>
              </w:rPr>
            </w:pPr>
            <w:r>
              <w:t>4</w:t>
            </w:r>
          </w:p>
        </w:tc>
        <w:tc>
          <w:tcPr>
            <w:tcW w:w="921" w:type="dxa"/>
            <w:tcBorders>
              <w:top w:val="single" w:sz="4" w:space="0" w:color="auto"/>
              <w:left w:val="single" w:sz="4" w:space="0" w:color="auto"/>
              <w:bottom w:val="single" w:sz="4" w:space="0" w:color="auto"/>
              <w:right w:val="single" w:sz="4" w:space="0" w:color="auto"/>
            </w:tcBorders>
            <w:hideMark/>
          </w:tcPr>
          <w:p w14:paraId="3B8D3D50" w14:textId="77777777" w:rsidR="00BA2E57" w:rsidRDefault="00BA2E57" w:rsidP="00860821">
            <w:pPr>
              <w:pStyle w:val="TAC"/>
              <w:spacing w:line="256" w:lineRule="auto"/>
            </w:pPr>
            <w:r>
              <w:t>-Infinity</w:t>
            </w:r>
          </w:p>
        </w:tc>
        <w:tc>
          <w:tcPr>
            <w:tcW w:w="921" w:type="dxa"/>
            <w:tcBorders>
              <w:top w:val="single" w:sz="4" w:space="0" w:color="auto"/>
              <w:left w:val="single" w:sz="4" w:space="0" w:color="auto"/>
              <w:bottom w:val="single" w:sz="4" w:space="0" w:color="auto"/>
              <w:right w:val="single" w:sz="4" w:space="0" w:color="auto"/>
            </w:tcBorders>
            <w:hideMark/>
          </w:tcPr>
          <w:p w14:paraId="3475EE98" w14:textId="77777777" w:rsidR="00BA2E57" w:rsidRDefault="00BA2E57" w:rsidP="00860821">
            <w:pPr>
              <w:pStyle w:val="TAC"/>
              <w:spacing w:line="256" w:lineRule="auto"/>
            </w:pPr>
            <w:r>
              <w:t>4</w:t>
            </w:r>
          </w:p>
        </w:tc>
      </w:tr>
      <w:tr w:rsidR="00BA2E57" w14:paraId="70A74167" w14:textId="77777777" w:rsidTr="00860821">
        <w:trPr>
          <w:cantSplit/>
          <w:trHeight w:val="219"/>
          <w:jc w:val="center"/>
        </w:trPr>
        <w:tc>
          <w:tcPr>
            <w:tcW w:w="1646" w:type="dxa"/>
            <w:tcBorders>
              <w:top w:val="single" w:sz="4" w:space="0" w:color="auto"/>
              <w:left w:val="single" w:sz="4" w:space="0" w:color="auto"/>
              <w:bottom w:val="single" w:sz="4" w:space="0" w:color="auto"/>
              <w:right w:val="single" w:sz="4" w:space="0" w:color="auto"/>
            </w:tcBorders>
            <w:hideMark/>
          </w:tcPr>
          <w:p w14:paraId="13377781" w14:textId="77777777" w:rsidR="00BA2E57" w:rsidRDefault="00BA2E57" w:rsidP="00860821">
            <w:pPr>
              <w:pStyle w:val="TAL"/>
              <w:spacing w:line="256" w:lineRule="auto"/>
              <w:rPr>
                <w:rFonts w:cs="Arial"/>
              </w:rPr>
            </w:pPr>
            <w:r>
              <w:rPr>
                <w:noProof/>
                <w:position w:val="-6"/>
                <w:lang w:eastAsia="zh-CN"/>
              </w:rPr>
              <w:drawing>
                <wp:inline distT="0" distB="0" distL="0" distR="0" wp14:anchorId="2747848F" wp14:editId="7DB53770">
                  <wp:extent cx="171450" cy="171450"/>
                  <wp:effectExtent l="0" t="0" r="0" b="0"/>
                  <wp:docPr id="34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721" w:type="dxa"/>
            <w:tcBorders>
              <w:top w:val="single" w:sz="4" w:space="0" w:color="auto"/>
              <w:left w:val="single" w:sz="4" w:space="0" w:color="auto"/>
              <w:bottom w:val="single" w:sz="4" w:space="0" w:color="auto"/>
              <w:right w:val="single" w:sz="4" w:space="0" w:color="auto"/>
            </w:tcBorders>
            <w:hideMark/>
          </w:tcPr>
          <w:p w14:paraId="51F05446" w14:textId="77777777" w:rsidR="00BA2E57" w:rsidRDefault="00BA2E57" w:rsidP="00860821">
            <w:pPr>
              <w:pStyle w:val="TAC"/>
              <w:spacing w:line="256" w:lineRule="auto"/>
              <w:rPr>
                <w:rFonts w:cs="Arial"/>
              </w:rPr>
            </w:pPr>
            <w:r>
              <w:t>dBm/95.04MHz</w:t>
            </w:r>
          </w:p>
        </w:tc>
        <w:tc>
          <w:tcPr>
            <w:tcW w:w="1700" w:type="dxa"/>
            <w:tcBorders>
              <w:top w:val="single" w:sz="4" w:space="0" w:color="auto"/>
              <w:left w:val="single" w:sz="4" w:space="0" w:color="auto"/>
              <w:bottom w:val="single" w:sz="4" w:space="0" w:color="auto"/>
              <w:right w:val="single" w:sz="4" w:space="0" w:color="auto"/>
            </w:tcBorders>
            <w:hideMark/>
          </w:tcPr>
          <w:p w14:paraId="0BDDD50E" w14:textId="77777777" w:rsidR="00BA2E57" w:rsidRDefault="00BA2E57" w:rsidP="00860821">
            <w:pPr>
              <w:pStyle w:val="TAC"/>
              <w:spacing w:line="256" w:lineRule="auto"/>
            </w:pPr>
            <w:r>
              <w:t>1, 2,3</w:t>
            </w:r>
          </w:p>
        </w:tc>
        <w:tc>
          <w:tcPr>
            <w:tcW w:w="850" w:type="dxa"/>
            <w:tcBorders>
              <w:top w:val="single" w:sz="4" w:space="0" w:color="auto"/>
              <w:left w:val="single" w:sz="4" w:space="0" w:color="auto"/>
              <w:bottom w:val="single" w:sz="4" w:space="0" w:color="auto"/>
              <w:right w:val="single" w:sz="4" w:space="0" w:color="auto"/>
            </w:tcBorders>
            <w:hideMark/>
          </w:tcPr>
          <w:p w14:paraId="58432279" w14:textId="77777777" w:rsidR="00BA2E57" w:rsidRDefault="00BA2E57" w:rsidP="00860821">
            <w:pPr>
              <w:pStyle w:val="TAC"/>
              <w:spacing w:line="256" w:lineRule="auto"/>
              <w:rPr>
                <w:rFonts w:cs="Arial"/>
              </w:rPr>
            </w:pPr>
            <w:r>
              <w:t>-54.53</w:t>
            </w:r>
          </w:p>
        </w:tc>
        <w:tc>
          <w:tcPr>
            <w:tcW w:w="851" w:type="dxa"/>
            <w:tcBorders>
              <w:top w:val="single" w:sz="4" w:space="0" w:color="auto"/>
              <w:left w:val="single" w:sz="4" w:space="0" w:color="auto"/>
              <w:bottom w:val="single" w:sz="4" w:space="0" w:color="auto"/>
              <w:right w:val="single" w:sz="4" w:space="0" w:color="auto"/>
            </w:tcBorders>
            <w:hideMark/>
          </w:tcPr>
          <w:p w14:paraId="228E5220" w14:textId="77777777" w:rsidR="00BA2E57" w:rsidRDefault="00BA2E57" w:rsidP="00860821">
            <w:pPr>
              <w:pStyle w:val="TAC"/>
              <w:spacing w:line="256" w:lineRule="auto"/>
              <w:rPr>
                <w:rFonts w:cs="Arial"/>
              </w:rPr>
            </w:pPr>
            <w:r>
              <w:t>-52.18</w:t>
            </w:r>
          </w:p>
        </w:tc>
        <w:tc>
          <w:tcPr>
            <w:tcW w:w="1842" w:type="dxa"/>
            <w:gridSpan w:val="2"/>
            <w:tcBorders>
              <w:top w:val="single" w:sz="4" w:space="0" w:color="auto"/>
              <w:left w:val="single" w:sz="4" w:space="0" w:color="auto"/>
              <w:bottom w:val="single" w:sz="4" w:space="0" w:color="auto"/>
              <w:right w:val="single" w:sz="4" w:space="0" w:color="auto"/>
            </w:tcBorders>
            <w:hideMark/>
          </w:tcPr>
          <w:p w14:paraId="48F16B1E" w14:textId="77777777" w:rsidR="00BA2E57" w:rsidRDefault="00BA2E57" w:rsidP="00860821">
            <w:pPr>
              <w:pStyle w:val="TAC"/>
              <w:spacing w:line="256" w:lineRule="auto"/>
            </w:pPr>
            <w:r>
              <w:t>See Cell 1 columns</w:t>
            </w:r>
          </w:p>
        </w:tc>
      </w:tr>
      <w:tr w:rsidR="00BA2E57" w14:paraId="26B7B500" w14:textId="77777777" w:rsidTr="00860821">
        <w:trPr>
          <w:cantSplit/>
          <w:jc w:val="center"/>
        </w:trPr>
        <w:tc>
          <w:tcPr>
            <w:tcW w:w="8610" w:type="dxa"/>
            <w:gridSpan w:val="7"/>
            <w:tcBorders>
              <w:top w:val="single" w:sz="4" w:space="0" w:color="auto"/>
              <w:left w:val="single" w:sz="4" w:space="0" w:color="auto"/>
              <w:bottom w:val="single" w:sz="4" w:space="0" w:color="auto"/>
              <w:right w:val="single" w:sz="4" w:space="0" w:color="auto"/>
            </w:tcBorders>
            <w:hideMark/>
          </w:tcPr>
          <w:p w14:paraId="5B84EEA6" w14:textId="77777777" w:rsidR="00BA2E57" w:rsidRDefault="00BA2E57" w:rsidP="00860821">
            <w:pPr>
              <w:pStyle w:val="TAN"/>
              <w:spacing w:line="256" w:lineRule="auto"/>
            </w:pPr>
            <w:r>
              <w:t>Note 1:</w:t>
            </w:r>
            <w:r>
              <w:rPr>
                <w:rFonts w:cs="Arial"/>
              </w:rPr>
              <w:tab/>
            </w:r>
            <w:r>
              <w:t>The resources for uplink transmission are assigned to the UE prior to the start of time period T2.</w:t>
            </w:r>
          </w:p>
          <w:p w14:paraId="15C4353E" w14:textId="77777777" w:rsidR="00BA2E57" w:rsidRDefault="00BA2E57" w:rsidP="00860821">
            <w:pPr>
              <w:pStyle w:val="TAN"/>
              <w:spacing w:line="256" w:lineRule="auto"/>
            </w:pPr>
            <w:r>
              <w:t>Note 2:</w:t>
            </w:r>
            <w:r>
              <w:rPr>
                <w:rFonts w:cs="Arial"/>
              </w:rPr>
              <w:tab/>
            </w:r>
            <w:r>
              <w:t xml:space="preserve">Interference from other cells and noise sources not specified in the test is assumed to be constant over subcarriers and time and shall be modelled as AWGN of appropriate power for </w:t>
            </w:r>
            <w:r>
              <w:rPr>
                <w:rFonts w:cs="v4.2.0"/>
                <w:noProof/>
                <w:position w:val="-12"/>
                <w:lang w:eastAsia="zh-CN"/>
              </w:rPr>
              <w:drawing>
                <wp:inline distT="0" distB="0" distL="0" distR="0" wp14:anchorId="2C1CCD8F" wp14:editId="6806A2D1">
                  <wp:extent cx="257175" cy="238125"/>
                  <wp:effectExtent l="0" t="0" r="9525" b="9525"/>
                  <wp:docPr id="34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to be fulfilled.</w:t>
            </w:r>
          </w:p>
          <w:p w14:paraId="233B4452" w14:textId="77777777" w:rsidR="00BA2E57" w:rsidRDefault="00BA2E57" w:rsidP="00860821">
            <w:pPr>
              <w:pStyle w:val="TAN"/>
              <w:spacing w:line="256" w:lineRule="auto"/>
            </w:pPr>
            <w:r>
              <w:t>Note 3:</w:t>
            </w:r>
            <w:r>
              <w:rPr>
                <w:rFonts w:cs="Arial"/>
              </w:rPr>
              <w:tab/>
              <w:t>Es/</w:t>
            </w:r>
            <w:proofErr w:type="spellStart"/>
            <w:r>
              <w:rPr>
                <w:rFonts w:cs="Arial"/>
              </w:rPr>
              <w:t>Iot</w:t>
            </w:r>
            <w:proofErr w:type="spellEnd"/>
            <w:r>
              <w:rPr>
                <w:rFonts w:cs="Arial"/>
              </w:rPr>
              <w:t xml:space="preserve">, </w:t>
            </w:r>
            <w:r>
              <w:t>SSB_RP and Io levels have been derived from other parameters for information purposes. They are not settable parameters themselves.</w:t>
            </w:r>
          </w:p>
          <w:p w14:paraId="33B8CB7E" w14:textId="77777777" w:rsidR="00BA2E57" w:rsidRDefault="00BA2E57" w:rsidP="00860821">
            <w:pPr>
              <w:pStyle w:val="TAN"/>
              <w:spacing w:line="256" w:lineRule="auto"/>
              <w:rPr>
                <w:rFonts w:cs="Arial"/>
              </w:rPr>
            </w:pPr>
            <w:r>
              <w:rPr>
                <w:rFonts w:cs="Arial"/>
              </w:rPr>
              <w:t>Note 4:</w:t>
            </w:r>
            <w:r>
              <w:rPr>
                <w:rFonts w:cs="Arial"/>
              </w:rPr>
              <w:tab/>
              <w:t>Information about types of UE beam is given in B.2.1.3, and does not limit UE implementation or test system implementation.</w:t>
            </w:r>
          </w:p>
          <w:p w14:paraId="5363621C" w14:textId="77777777" w:rsidR="00BA2E57" w:rsidRDefault="00BA2E57" w:rsidP="00860821">
            <w:pPr>
              <w:pStyle w:val="TAN"/>
              <w:spacing w:line="256" w:lineRule="auto"/>
            </w:pPr>
            <w:r>
              <w:rPr>
                <w:lang w:val="en-US"/>
              </w:rPr>
              <w:t>Note 5:</w:t>
            </w:r>
            <w:r>
              <w:rPr>
                <w:lang w:val="en-US"/>
              </w:rPr>
              <w:tab/>
              <w:t>Calculation of Es/</w:t>
            </w:r>
            <w:proofErr w:type="spellStart"/>
            <w:r>
              <w:rPr>
                <w:lang w:val="en-US"/>
              </w:rPr>
              <w:t>Iot</w:t>
            </w:r>
            <w:r>
              <w:rPr>
                <w:vertAlign w:val="subscript"/>
                <w:lang w:val="en-US"/>
              </w:rPr>
              <w:t>BB</w:t>
            </w:r>
            <w:proofErr w:type="spellEnd"/>
            <w:r>
              <w:rPr>
                <w:lang w:val="en-US"/>
              </w:rPr>
              <w:t xml:space="preserve"> includes the effect of UE internal noise up to the value assumed for the associated </w:t>
            </w:r>
            <w:proofErr w:type="spellStart"/>
            <w:r>
              <w:rPr>
                <w:lang w:val="en-US"/>
              </w:rPr>
              <w:t>Refsens</w:t>
            </w:r>
            <w:proofErr w:type="spellEnd"/>
            <w:r>
              <w:rPr>
                <w:lang w:val="en-US"/>
              </w:rPr>
              <w:t xml:space="preserve"> requirement in clause 7.3.2 of TS 38.101-2 [19], and an allowance of 1dB for UE multi-band relaxation factor ΔMB</w:t>
            </w:r>
            <w:r>
              <w:rPr>
                <w:vertAlign w:val="subscript"/>
                <w:lang w:val="en-US"/>
              </w:rPr>
              <w:t>P</w:t>
            </w:r>
            <w:r>
              <w:rPr>
                <w:lang w:val="en-US"/>
              </w:rPr>
              <w:t xml:space="preserve"> from TS 38.101-2 [19] Table 6.2.1.3-4.</w:t>
            </w:r>
          </w:p>
        </w:tc>
      </w:tr>
    </w:tbl>
    <w:p w14:paraId="70A778E5" w14:textId="77777777" w:rsidR="00BA2E57" w:rsidRDefault="00BA2E57" w:rsidP="00BA2E57">
      <w:pPr>
        <w:rPr>
          <w:snapToGrid w:val="0"/>
        </w:rPr>
      </w:pPr>
    </w:p>
    <w:p w14:paraId="63D5D65C" w14:textId="77777777" w:rsidR="00BA2E57" w:rsidRDefault="00BA2E57" w:rsidP="00BA2E57">
      <w:pPr>
        <w:rPr>
          <w:snapToGrid w:val="0"/>
        </w:rPr>
      </w:pPr>
    </w:p>
    <w:p w14:paraId="1D8D7A4A" w14:textId="0F6697D8" w:rsidR="00BA2E57" w:rsidRDefault="00BA2E57" w:rsidP="00BA2E57">
      <w:pPr>
        <w:pStyle w:val="5"/>
        <w:rPr>
          <w:snapToGrid w:val="0"/>
        </w:rPr>
      </w:pPr>
      <w:r>
        <w:rPr>
          <w:snapToGrid w:val="0"/>
        </w:rPr>
        <w:t>A.7.6.</w:t>
      </w:r>
      <w:r w:rsidR="00516215">
        <w:rPr>
          <w:snapToGrid w:val="0"/>
        </w:rPr>
        <w:t>1.</w:t>
      </w:r>
      <w:r>
        <w:rPr>
          <w:snapToGrid w:val="0"/>
        </w:rPr>
        <w:t>7.2</w:t>
      </w:r>
      <w:r>
        <w:rPr>
          <w:snapToGrid w:val="0"/>
        </w:rPr>
        <w:tab/>
        <w:t>Test Requirements</w:t>
      </w:r>
    </w:p>
    <w:p w14:paraId="57992DD1" w14:textId="77777777" w:rsidR="00BA2E57" w:rsidRDefault="00BA2E57" w:rsidP="00BA2E57">
      <w:r>
        <w:t xml:space="preserve">In test 1, the UE shall send one Event A3 triggered measurement report, with a measurement reporting delay less than X </w:t>
      </w:r>
      <w:proofErr w:type="spellStart"/>
      <w:r>
        <w:t>ms</w:t>
      </w:r>
      <w:proofErr w:type="spellEnd"/>
      <w:r>
        <w:t xml:space="preserve"> from the beginning of time period T2, where X is</w:t>
      </w:r>
    </w:p>
    <w:p w14:paraId="2A7F88F6" w14:textId="77777777" w:rsidR="00BA2E57" w:rsidRDefault="00BA2E57" w:rsidP="00BA2E57">
      <w:pPr>
        <w:ind w:leftChars="100" w:left="200"/>
        <w:rPr>
          <w:lang w:eastAsia="zh-CN"/>
        </w:rPr>
      </w:pPr>
      <w:r>
        <w:rPr>
          <w:rFonts w:hint="eastAsia"/>
          <w:lang w:eastAsia="zh-CN"/>
        </w:rPr>
        <w:t>F</w:t>
      </w:r>
      <w:r>
        <w:rPr>
          <w:lang w:eastAsia="zh-CN"/>
        </w:rPr>
        <w:t>or Configuration 1,</w:t>
      </w:r>
    </w:p>
    <w:p w14:paraId="79B61DA1" w14:textId="6D178613" w:rsidR="00BA2E57" w:rsidRDefault="00BA2E57" w:rsidP="00BA2E57">
      <w:pPr>
        <w:pStyle w:val="B10"/>
        <w:rPr>
          <w:rFonts w:cs="v4.2.0"/>
        </w:rPr>
      </w:pPr>
      <w:r>
        <w:rPr>
          <w:rFonts w:cs="v4.2.0"/>
        </w:rPr>
        <w:t>-</w:t>
      </w:r>
      <w:r>
        <w:rPr>
          <w:rFonts w:cs="v4.2.0"/>
        </w:rPr>
        <w:tab/>
      </w:r>
      <w:ins w:id="44" w:author="vivo" w:date="2022-09-30T19:31:00Z">
        <w:r w:rsidR="00073262">
          <w:t xml:space="preserve">7.2s </w:t>
        </w:r>
        <w:r w:rsidR="00073262">
          <w:rPr>
            <w:rFonts w:cs="v4.2.0"/>
          </w:rPr>
          <w:t>(60*40ms*1.5 +60*40ms*1.5)</w:t>
        </w:r>
      </w:ins>
      <w:del w:id="45" w:author="vivo" w:date="2022-09-30T19:31:00Z">
        <w:r w:rsidDel="00073262">
          <w:delText>TBD</w:delText>
        </w:r>
      </w:del>
      <w:r>
        <w:t xml:space="preserve"> </w:t>
      </w:r>
      <w:r>
        <w:rPr>
          <w:rFonts w:cs="v4.2.0"/>
        </w:rPr>
        <w:t xml:space="preserve">for </w:t>
      </w:r>
      <w:r>
        <w:t>a UE supporting power class 1,</w:t>
      </w:r>
    </w:p>
    <w:p w14:paraId="5A9BA8A4" w14:textId="58CD27D8" w:rsidR="00BA2E57" w:rsidRDefault="00BA2E57" w:rsidP="00073262">
      <w:pPr>
        <w:pStyle w:val="B10"/>
      </w:pPr>
      <w:r>
        <w:t>-</w:t>
      </w:r>
      <w:r>
        <w:tab/>
      </w:r>
      <w:ins w:id="46" w:author="vivo" w:date="2022-09-30T19:31:00Z">
        <w:r w:rsidR="00073262">
          <w:rPr>
            <w:rFonts w:cs="v4.2.0"/>
          </w:rPr>
          <w:t>4.32s (36*40ms*1.5 + 36*40ms*1.5)</w:t>
        </w:r>
      </w:ins>
      <w:del w:id="47" w:author="vivo" w:date="2022-09-30T19:31:00Z">
        <w:r w:rsidDel="00073262">
          <w:rPr>
            <w:rFonts w:cs="v4.2.0"/>
          </w:rPr>
          <w:delText>TBD</w:delText>
        </w:r>
      </w:del>
      <w:r>
        <w:rPr>
          <w:rFonts w:cs="v4.2.0"/>
        </w:rPr>
        <w:t xml:space="preserve"> </w:t>
      </w:r>
      <w:r>
        <w:t>for a UE supporting power class 2 and 3</w:t>
      </w:r>
    </w:p>
    <w:p w14:paraId="20A17EDC" w14:textId="77777777" w:rsidR="00BA2E57" w:rsidRDefault="00BA2E57" w:rsidP="00BA2E57">
      <w:pPr>
        <w:ind w:leftChars="100" w:left="200"/>
        <w:rPr>
          <w:lang w:eastAsia="zh-CN"/>
        </w:rPr>
      </w:pPr>
      <w:r>
        <w:rPr>
          <w:rFonts w:hint="eastAsia"/>
          <w:lang w:eastAsia="zh-CN"/>
        </w:rPr>
        <w:t>F</w:t>
      </w:r>
      <w:r>
        <w:rPr>
          <w:lang w:eastAsia="zh-CN"/>
        </w:rPr>
        <w:t>or Configuration 2,</w:t>
      </w:r>
    </w:p>
    <w:p w14:paraId="6E8C8B3F" w14:textId="77777777" w:rsidR="00BA2E57" w:rsidRDefault="00BA2E57" w:rsidP="00BA2E57">
      <w:pPr>
        <w:pStyle w:val="B10"/>
        <w:rPr>
          <w:rFonts w:cs="v4.2.0"/>
        </w:rPr>
      </w:pPr>
      <w:r>
        <w:rPr>
          <w:rFonts w:cs="v4.2.0"/>
        </w:rPr>
        <w:t>-</w:t>
      </w:r>
      <w:r>
        <w:rPr>
          <w:rFonts w:cs="v4.2.0"/>
        </w:rPr>
        <w:tab/>
      </w:r>
      <w:r>
        <w:t xml:space="preserve">10.8s </w:t>
      </w:r>
      <w:r>
        <w:rPr>
          <w:rFonts w:cs="v4.2.0"/>
        </w:rPr>
        <w:t xml:space="preserve">(120*40ms*1.5 +60*40ms*1.5) for </w:t>
      </w:r>
      <w:r>
        <w:t>a UE supporting power class 1,</w:t>
      </w:r>
    </w:p>
    <w:p w14:paraId="20C6DB1D" w14:textId="77777777" w:rsidR="00BA2E57" w:rsidRDefault="00BA2E57" w:rsidP="00BA2E57">
      <w:pPr>
        <w:pStyle w:val="B10"/>
      </w:pPr>
      <w:r>
        <w:t>-</w:t>
      </w:r>
      <w:r>
        <w:tab/>
      </w:r>
      <w:r>
        <w:rPr>
          <w:rFonts w:cs="v4.2.0"/>
        </w:rPr>
        <w:t xml:space="preserve">6.48s (72*40ms*1.5 + 36*40ms*1.5)  </w:t>
      </w:r>
      <w:r>
        <w:t>for a UE supporting power class 2 and 3</w:t>
      </w:r>
    </w:p>
    <w:p w14:paraId="07D09851" w14:textId="77777777" w:rsidR="00BA2E57" w:rsidRDefault="00BA2E57" w:rsidP="00BA2E57">
      <w:pPr>
        <w:pStyle w:val="B10"/>
        <w:ind w:left="0" w:firstLineChars="50" w:firstLine="100"/>
        <w:rPr>
          <w:lang w:eastAsia="zh-CN"/>
        </w:rPr>
      </w:pPr>
      <w:r>
        <w:rPr>
          <w:lang w:eastAsia="zh-CN"/>
        </w:rPr>
        <w:t>For Configuration 3,</w:t>
      </w:r>
    </w:p>
    <w:p w14:paraId="6870186A" w14:textId="77777777" w:rsidR="00BA2E57" w:rsidRDefault="00BA2E57" w:rsidP="00BA2E57">
      <w:pPr>
        <w:pStyle w:val="B10"/>
        <w:rPr>
          <w:rFonts w:cs="v4.2.0"/>
        </w:rPr>
      </w:pPr>
      <w:r>
        <w:rPr>
          <w:rFonts w:cs="v4.2.0"/>
        </w:rPr>
        <w:t>-</w:t>
      </w:r>
      <w:r>
        <w:rPr>
          <w:rFonts w:cs="v4.2.0"/>
        </w:rPr>
        <w:tab/>
      </w:r>
      <w:r>
        <w:t xml:space="preserve">14.4s </w:t>
      </w:r>
      <w:r>
        <w:rPr>
          <w:rFonts w:cs="v4.2.0"/>
        </w:rPr>
        <w:t xml:space="preserve">(180*40ms*1.5 + 60*40ms*1.5) for </w:t>
      </w:r>
      <w:r>
        <w:t>a UE supporting power class 1,</w:t>
      </w:r>
    </w:p>
    <w:p w14:paraId="2F65952B" w14:textId="77777777" w:rsidR="00BA2E57" w:rsidRPr="00EC3198" w:rsidRDefault="00BA2E57" w:rsidP="00BA2E57">
      <w:pPr>
        <w:pStyle w:val="B10"/>
      </w:pPr>
      <w:r>
        <w:t>-</w:t>
      </w:r>
      <w:r>
        <w:tab/>
      </w:r>
      <w:r>
        <w:rPr>
          <w:rFonts w:cs="v4.2.0"/>
        </w:rPr>
        <w:t xml:space="preserve">8.64s (108*40ms*1.5 + 36*40ms*1.5)  </w:t>
      </w:r>
      <w:r>
        <w:t>for a UE supporting power class 2 and 3</w:t>
      </w:r>
    </w:p>
    <w:p w14:paraId="6718535B" w14:textId="77777777" w:rsidR="00BA2E57" w:rsidRDefault="00BA2E57" w:rsidP="00BA2E57">
      <w:r>
        <w:t xml:space="preserve">In test 2, the UE shall send one Event A3 triggered measurement report, with a measurement reporting delay less than X </w:t>
      </w:r>
      <w:proofErr w:type="spellStart"/>
      <w:r>
        <w:t>ms</w:t>
      </w:r>
      <w:proofErr w:type="spellEnd"/>
      <w:r>
        <w:t xml:space="preserve"> from the beginning of time period T2, where X is</w:t>
      </w:r>
    </w:p>
    <w:p w14:paraId="2B42C7DD" w14:textId="77777777" w:rsidR="00BA2E57" w:rsidRDefault="00BA2E57" w:rsidP="00BA2E57">
      <w:pPr>
        <w:ind w:leftChars="100" w:left="200"/>
        <w:rPr>
          <w:lang w:eastAsia="zh-CN"/>
        </w:rPr>
      </w:pPr>
      <w:r>
        <w:rPr>
          <w:rFonts w:hint="eastAsia"/>
          <w:lang w:eastAsia="zh-CN"/>
        </w:rPr>
        <w:t>F</w:t>
      </w:r>
      <w:r>
        <w:rPr>
          <w:lang w:eastAsia="zh-CN"/>
        </w:rPr>
        <w:t>or Configuration 1,</w:t>
      </w:r>
    </w:p>
    <w:p w14:paraId="3BFA4227" w14:textId="76E1D42A" w:rsidR="00BA2E57" w:rsidRDefault="00BA2E57" w:rsidP="00BA2E57">
      <w:pPr>
        <w:pStyle w:val="B10"/>
        <w:rPr>
          <w:rFonts w:cs="v4.2.0"/>
        </w:rPr>
      </w:pPr>
      <w:r>
        <w:rPr>
          <w:rFonts w:cs="v4.2.0"/>
        </w:rPr>
        <w:t>-</w:t>
      </w:r>
      <w:r>
        <w:rPr>
          <w:rFonts w:cs="v4.2.0"/>
        </w:rPr>
        <w:tab/>
      </w:r>
      <w:ins w:id="48" w:author="vivo" w:date="2022-09-30T19:32:00Z">
        <w:r w:rsidR="00A21B94">
          <w:t xml:space="preserve">76.8s </w:t>
        </w:r>
        <w:r w:rsidR="00A21B94">
          <w:rPr>
            <w:rFonts w:cs="v4.2.0"/>
          </w:rPr>
          <w:t>(60*640ms +60*640ms)</w:t>
        </w:r>
      </w:ins>
      <w:del w:id="49" w:author="vivo" w:date="2022-09-30T19:32:00Z">
        <w:r w:rsidDel="00A21B94">
          <w:delText>TBD</w:delText>
        </w:r>
      </w:del>
      <w:r>
        <w:t xml:space="preserve"> </w:t>
      </w:r>
      <w:r>
        <w:rPr>
          <w:rFonts w:cs="v4.2.0"/>
        </w:rPr>
        <w:t xml:space="preserve">for </w:t>
      </w:r>
      <w:r>
        <w:t>a UE supporting power class 1,</w:t>
      </w:r>
    </w:p>
    <w:p w14:paraId="0AC895FB" w14:textId="24EC3548" w:rsidR="00BA2E57" w:rsidRPr="003049EC" w:rsidRDefault="00BA2E57" w:rsidP="00073262">
      <w:pPr>
        <w:pStyle w:val="B10"/>
      </w:pPr>
      <w:r>
        <w:t>-</w:t>
      </w:r>
      <w:r>
        <w:tab/>
      </w:r>
      <w:ins w:id="50" w:author="vivo" w:date="2022-09-30T19:32:00Z">
        <w:r w:rsidR="00860821">
          <w:rPr>
            <w:rFonts w:cs="v4.2.0"/>
          </w:rPr>
          <w:t>46.08s (36*640ms + 36*640ms)</w:t>
        </w:r>
      </w:ins>
      <w:del w:id="51" w:author="vivo" w:date="2022-09-30T19:32:00Z">
        <w:r w:rsidDel="00860821">
          <w:rPr>
            <w:rFonts w:cs="v4.2.0"/>
          </w:rPr>
          <w:delText>TBD</w:delText>
        </w:r>
      </w:del>
      <w:r>
        <w:rPr>
          <w:rFonts w:cs="v4.2.0"/>
        </w:rPr>
        <w:t xml:space="preserve"> </w:t>
      </w:r>
      <w:r>
        <w:t>for a UE supporting power class 2 and 3</w:t>
      </w:r>
    </w:p>
    <w:p w14:paraId="4C2E806B" w14:textId="77777777" w:rsidR="00BA2E57" w:rsidRDefault="00BA2E57" w:rsidP="00BA2E57">
      <w:pPr>
        <w:ind w:leftChars="100" w:left="200"/>
        <w:rPr>
          <w:lang w:eastAsia="zh-CN"/>
        </w:rPr>
      </w:pPr>
      <w:r>
        <w:rPr>
          <w:lang w:eastAsia="zh-CN"/>
        </w:rPr>
        <w:t>For Configuration 2,</w:t>
      </w:r>
    </w:p>
    <w:p w14:paraId="2F017897" w14:textId="77777777" w:rsidR="00BA2E57" w:rsidRDefault="00BA2E57" w:rsidP="00BA2E57">
      <w:pPr>
        <w:pStyle w:val="B10"/>
        <w:rPr>
          <w:rFonts w:cs="v4.2.0"/>
        </w:rPr>
      </w:pPr>
      <w:r>
        <w:rPr>
          <w:rFonts w:cs="v4.2.0"/>
        </w:rPr>
        <w:t>-</w:t>
      </w:r>
      <w:r>
        <w:rPr>
          <w:rFonts w:cs="v4.2.0"/>
        </w:rPr>
        <w:tab/>
      </w:r>
      <w:r>
        <w:t xml:space="preserve">115.2s </w:t>
      </w:r>
      <w:r>
        <w:rPr>
          <w:rFonts w:cs="v4.2.0"/>
        </w:rPr>
        <w:t xml:space="preserve">(120*640ms +60*640ms) for </w:t>
      </w:r>
      <w:r>
        <w:t>a UE supporting power class 1,</w:t>
      </w:r>
    </w:p>
    <w:p w14:paraId="667C0C06" w14:textId="77777777" w:rsidR="00BA2E57" w:rsidRDefault="00BA2E57" w:rsidP="00BA2E57">
      <w:pPr>
        <w:pStyle w:val="B10"/>
      </w:pPr>
      <w:r>
        <w:t>-</w:t>
      </w:r>
      <w:r>
        <w:tab/>
      </w:r>
      <w:r>
        <w:rPr>
          <w:rFonts w:cs="v4.2.0"/>
        </w:rPr>
        <w:t xml:space="preserve">69.12s (72*640ms + 36*640ms) </w:t>
      </w:r>
      <w:r>
        <w:t>for a UE supporting power class 2 and 3</w:t>
      </w:r>
    </w:p>
    <w:p w14:paraId="3FE633D9" w14:textId="77777777" w:rsidR="00BA2E57" w:rsidRDefault="00BA2E57" w:rsidP="00BA2E57">
      <w:pPr>
        <w:pStyle w:val="B10"/>
        <w:ind w:leftChars="100" w:left="200" w:firstLine="0"/>
        <w:rPr>
          <w:lang w:eastAsia="zh-CN"/>
        </w:rPr>
      </w:pPr>
      <w:r>
        <w:rPr>
          <w:rFonts w:hint="eastAsia"/>
          <w:lang w:eastAsia="zh-CN"/>
        </w:rPr>
        <w:lastRenderedPageBreak/>
        <w:t>F</w:t>
      </w:r>
      <w:r>
        <w:rPr>
          <w:lang w:eastAsia="zh-CN"/>
        </w:rPr>
        <w:t>or Configuration 3,</w:t>
      </w:r>
    </w:p>
    <w:p w14:paraId="7D5FD45C" w14:textId="77777777" w:rsidR="00BA2E57" w:rsidRDefault="00BA2E57" w:rsidP="00BA2E57">
      <w:pPr>
        <w:pStyle w:val="B10"/>
        <w:rPr>
          <w:rFonts w:cs="v4.2.0"/>
        </w:rPr>
      </w:pPr>
      <w:r>
        <w:rPr>
          <w:rFonts w:cs="v4.2.0"/>
        </w:rPr>
        <w:t>-</w:t>
      </w:r>
      <w:r>
        <w:rPr>
          <w:rFonts w:cs="v4.2.0"/>
        </w:rPr>
        <w:tab/>
      </w:r>
      <w:r>
        <w:t xml:space="preserve">153.6s </w:t>
      </w:r>
      <w:r>
        <w:rPr>
          <w:rFonts w:cs="v4.2.0"/>
        </w:rPr>
        <w:t xml:space="preserve">(180*640ms + 60*640ms) for </w:t>
      </w:r>
      <w:r>
        <w:t>a UE supporting power class 1,</w:t>
      </w:r>
    </w:p>
    <w:p w14:paraId="6062C707" w14:textId="77777777" w:rsidR="00BA2E57" w:rsidRPr="00EC3198" w:rsidRDefault="00BA2E57" w:rsidP="00BA2E57">
      <w:pPr>
        <w:pStyle w:val="B10"/>
      </w:pPr>
      <w:r>
        <w:t>-</w:t>
      </w:r>
      <w:r>
        <w:tab/>
      </w:r>
      <w:r>
        <w:rPr>
          <w:rFonts w:cs="v4.2.0"/>
        </w:rPr>
        <w:t xml:space="preserve">92.16s (108*640ms + 36*640ms) </w:t>
      </w:r>
      <w:r>
        <w:t>for a UE supporting power class 2 and 3</w:t>
      </w:r>
    </w:p>
    <w:p w14:paraId="487A5041" w14:textId="77777777" w:rsidR="00BA2E57" w:rsidRDefault="00BA2E57" w:rsidP="00BA2E57">
      <w:r>
        <w:t>The UE is not required to read the neighbour cell SSB index in this test.</w:t>
      </w:r>
    </w:p>
    <w:p w14:paraId="176598FE" w14:textId="77777777" w:rsidR="00BA2E57" w:rsidRDefault="00BA2E57" w:rsidP="00BA2E57">
      <w:r>
        <w:t>The UE shall not send event triggered measurement reports, as long as the reporting criteria are not fulfilled.</w:t>
      </w:r>
    </w:p>
    <w:p w14:paraId="2FAB17C6" w14:textId="77777777" w:rsidR="00BA2E57" w:rsidRDefault="00BA2E57" w:rsidP="00BA2E57">
      <w:r>
        <w:t>The rate of correct events observed during repeated tests shall be at least 90%.</w:t>
      </w:r>
    </w:p>
    <w:p w14:paraId="51BBD60E" w14:textId="77777777" w:rsidR="00BA2E57" w:rsidRDefault="00BA2E57" w:rsidP="00BA2E57">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2E0FA9BC" w14:textId="77777777" w:rsidR="00BA2E57" w:rsidRDefault="00BA2E57" w:rsidP="00BA2E57">
      <w:pPr>
        <w:pStyle w:val="40"/>
        <w:rPr>
          <w:snapToGrid w:val="0"/>
        </w:rPr>
      </w:pPr>
      <w:r>
        <w:rPr>
          <w:snapToGrid w:val="0"/>
        </w:rPr>
        <w:t>A.7.6.1.8</w:t>
      </w:r>
      <w:r>
        <w:rPr>
          <w:snapToGrid w:val="0"/>
        </w:rPr>
        <w:tab/>
        <w:t>SA event triggered reporting</w:t>
      </w:r>
      <w:r>
        <w:rPr>
          <w:snapToGrid w:val="0"/>
          <w:lang w:eastAsia="zh-CN"/>
        </w:rPr>
        <w:t xml:space="preserve"> test with per-UE gaps under non-DRX</w:t>
      </w:r>
    </w:p>
    <w:p w14:paraId="29EF5230" w14:textId="77777777" w:rsidR="00BA2E57" w:rsidRDefault="00BA2E57" w:rsidP="00BA2E57">
      <w:pPr>
        <w:pStyle w:val="5"/>
        <w:rPr>
          <w:snapToGrid w:val="0"/>
        </w:rPr>
      </w:pPr>
      <w:r>
        <w:rPr>
          <w:snapToGrid w:val="0"/>
        </w:rPr>
        <w:t>A.7.6.1.8.1</w:t>
      </w:r>
      <w:r>
        <w:rPr>
          <w:snapToGrid w:val="0"/>
        </w:rPr>
        <w:tab/>
        <w:t>Test purpose and Environment</w:t>
      </w:r>
    </w:p>
    <w:p w14:paraId="5D30BA73" w14:textId="5BF08909" w:rsidR="00BA2E57" w:rsidRDefault="00BA2E57" w:rsidP="00BA2E57">
      <w:r>
        <w:rPr>
          <w:rFonts w:cs="v4.2.0"/>
        </w:rPr>
        <w:t>The purpose of this test is to verify that the UE makes correct reporting of an event. This test will partly verify the TDD intra-frequency cell search requirements in clause 9.2.5.1 and 9.2.5.2.</w:t>
      </w:r>
      <w:r>
        <w:t xml:space="preserve"> Supported test configurations are shown in table A.</w:t>
      </w:r>
      <w:del w:id="52" w:author="vivo" w:date="2022-09-30T20:37:00Z">
        <w:r w:rsidDel="00B9451B">
          <w:delText>7.6X.1.3.1</w:delText>
        </w:r>
      </w:del>
      <w:ins w:id="53" w:author="vivo" w:date="2022-09-30T20:37:00Z">
        <w:r w:rsidR="00B9451B">
          <w:t>7.6.1.8.1</w:t>
        </w:r>
      </w:ins>
      <w:r>
        <w:t>-1.</w:t>
      </w:r>
    </w:p>
    <w:p w14:paraId="316DC4C4" w14:textId="09447F65" w:rsidR="00BA2E57" w:rsidRDefault="00BA2E57" w:rsidP="00BA2E57">
      <w:pPr>
        <w:pStyle w:val="TAH"/>
      </w:pPr>
      <w:r>
        <w:t>Table A.</w:t>
      </w:r>
      <w:del w:id="54" w:author="vivo" w:date="2022-09-30T20:37:00Z">
        <w:r w:rsidDel="00B9451B">
          <w:delText>7.6X.1.3.1</w:delText>
        </w:r>
      </w:del>
      <w:ins w:id="55" w:author="vivo" w:date="2022-09-30T20:37:00Z">
        <w:r w:rsidR="00B9451B">
          <w:t>7.6.1.8.1</w:t>
        </w:r>
      </w:ins>
      <w:r>
        <w:t>-1: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7043"/>
      </w:tblGrid>
      <w:tr w:rsidR="00BA2E57" w14:paraId="0A74D091" w14:textId="77777777" w:rsidTr="00860821">
        <w:tc>
          <w:tcPr>
            <w:tcW w:w="2345" w:type="dxa"/>
            <w:tcBorders>
              <w:top w:val="single" w:sz="4" w:space="0" w:color="auto"/>
              <w:left w:val="single" w:sz="4" w:space="0" w:color="auto"/>
              <w:bottom w:val="single" w:sz="4" w:space="0" w:color="auto"/>
              <w:right w:val="single" w:sz="4" w:space="0" w:color="auto"/>
            </w:tcBorders>
            <w:hideMark/>
          </w:tcPr>
          <w:p w14:paraId="5B2257C3" w14:textId="77777777" w:rsidR="00BA2E57" w:rsidRDefault="00BA2E57" w:rsidP="00860821">
            <w:pPr>
              <w:pStyle w:val="TAH"/>
              <w:spacing w:line="256" w:lineRule="auto"/>
            </w:pPr>
            <w:r>
              <w:t>Configuration</w:t>
            </w:r>
          </w:p>
        </w:tc>
        <w:tc>
          <w:tcPr>
            <w:tcW w:w="7284" w:type="dxa"/>
            <w:tcBorders>
              <w:top w:val="single" w:sz="4" w:space="0" w:color="auto"/>
              <w:left w:val="single" w:sz="4" w:space="0" w:color="auto"/>
              <w:bottom w:val="single" w:sz="4" w:space="0" w:color="auto"/>
              <w:right w:val="single" w:sz="4" w:space="0" w:color="auto"/>
            </w:tcBorders>
            <w:hideMark/>
          </w:tcPr>
          <w:p w14:paraId="4F8DB565" w14:textId="77777777" w:rsidR="00BA2E57" w:rsidRDefault="00BA2E57" w:rsidP="00860821">
            <w:pPr>
              <w:pStyle w:val="TAH"/>
              <w:spacing w:line="256" w:lineRule="auto"/>
            </w:pPr>
            <w:r>
              <w:t>Description</w:t>
            </w:r>
          </w:p>
        </w:tc>
      </w:tr>
      <w:tr w:rsidR="00BA2E57" w14:paraId="1B56C2C3" w14:textId="77777777" w:rsidTr="00860821">
        <w:tc>
          <w:tcPr>
            <w:tcW w:w="2345" w:type="dxa"/>
            <w:tcBorders>
              <w:top w:val="single" w:sz="4" w:space="0" w:color="auto"/>
              <w:left w:val="single" w:sz="4" w:space="0" w:color="auto"/>
              <w:bottom w:val="single" w:sz="4" w:space="0" w:color="auto"/>
              <w:right w:val="single" w:sz="4" w:space="0" w:color="auto"/>
            </w:tcBorders>
          </w:tcPr>
          <w:p w14:paraId="3E71FB3B" w14:textId="77777777" w:rsidR="00BA2E57" w:rsidRDefault="00BA2E57" w:rsidP="00860821">
            <w:pPr>
              <w:pStyle w:val="TAL"/>
              <w:spacing w:line="256" w:lineRule="auto"/>
            </w:pPr>
            <w:r>
              <w:rPr>
                <w:rFonts w:hint="eastAsia"/>
                <w:lang w:eastAsia="zh-CN"/>
              </w:rPr>
              <w:t>1</w:t>
            </w:r>
          </w:p>
        </w:tc>
        <w:tc>
          <w:tcPr>
            <w:tcW w:w="7284" w:type="dxa"/>
            <w:tcBorders>
              <w:top w:val="single" w:sz="4" w:space="0" w:color="auto"/>
              <w:left w:val="single" w:sz="4" w:space="0" w:color="auto"/>
              <w:bottom w:val="single" w:sz="4" w:space="0" w:color="auto"/>
              <w:right w:val="single" w:sz="4" w:space="0" w:color="auto"/>
            </w:tcBorders>
          </w:tcPr>
          <w:p w14:paraId="35BFD4E2" w14:textId="77777777" w:rsidR="00BA2E57" w:rsidRDefault="00BA2E57" w:rsidP="00860821">
            <w:pPr>
              <w:pStyle w:val="TAL"/>
              <w:spacing w:line="256" w:lineRule="auto"/>
            </w:pPr>
            <w:r>
              <w:rPr>
                <w:rFonts w:hint="eastAsia"/>
                <w:lang w:eastAsia="zh-CN"/>
              </w:rPr>
              <w:t>1</w:t>
            </w:r>
            <w:r>
              <w:rPr>
                <w:lang w:eastAsia="zh-CN"/>
              </w:rPr>
              <w:t>20 kHz SSB SCS, 100 MHz bandwidth, TDD duplex mode</w:t>
            </w:r>
          </w:p>
        </w:tc>
      </w:tr>
      <w:tr w:rsidR="00BA2E57" w14:paraId="0176B1C3" w14:textId="77777777" w:rsidTr="00860821">
        <w:tc>
          <w:tcPr>
            <w:tcW w:w="2345" w:type="dxa"/>
            <w:tcBorders>
              <w:top w:val="single" w:sz="4" w:space="0" w:color="auto"/>
              <w:left w:val="single" w:sz="4" w:space="0" w:color="auto"/>
              <w:bottom w:val="single" w:sz="4" w:space="0" w:color="auto"/>
              <w:right w:val="single" w:sz="4" w:space="0" w:color="auto"/>
            </w:tcBorders>
            <w:hideMark/>
          </w:tcPr>
          <w:p w14:paraId="6A7A7274" w14:textId="77777777" w:rsidR="00BA2E57" w:rsidRDefault="00BA2E57" w:rsidP="00860821">
            <w:pPr>
              <w:pStyle w:val="TAL"/>
              <w:spacing w:line="256" w:lineRule="auto"/>
              <w:rPr>
                <w:lang w:eastAsia="zh-CN"/>
              </w:rPr>
            </w:pPr>
            <w:r>
              <w:rPr>
                <w:rFonts w:hint="eastAsia"/>
                <w:lang w:eastAsia="zh-CN"/>
              </w:rPr>
              <w:t>2</w:t>
            </w:r>
          </w:p>
        </w:tc>
        <w:tc>
          <w:tcPr>
            <w:tcW w:w="7284" w:type="dxa"/>
            <w:tcBorders>
              <w:top w:val="single" w:sz="4" w:space="0" w:color="auto"/>
              <w:left w:val="single" w:sz="4" w:space="0" w:color="auto"/>
              <w:bottom w:val="single" w:sz="4" w:space="0" w:color="auto"/>
              <w:right w:val="single" w:sz="4" w:space="0" w:color="auto"/>
            </w:tcBorders>
            <w:hideMark/>
          </w:tcPr>
          <w:p w14:paraId="7685AE25" w14:textId="77777777" w:rsidR="00BA2E57" w:rsidRDefault="00BA2E57" w:rsidP="00860821">
            <w:pPr>
              <w:pStyle w:val="TAL"/>
              <w:spacing w:line="256" w:lineRule="auto"/>
            </w:pPr>
            <w:r>
              <w:t>480 kHz SSB SCS, 400 MHz bandwidth, TDD duplex mode</w:t>
            </w:r>
          </w:p>
        </w:tc>
      </w:tr>
      <w:tr w:rsidR="00BA2E57" w14:paraId="2EDAF631" w14:textId="77777777" w:rsidTr="00860821">
        <w:tc>
          <w:tcPr>
            <w:tcW w:w="2345" w:type="dxa"/>
            <w:tcBorders>
              <w:top w:val="single" w:sz="4" w:space="0" w:color="auto"/>
              <w:left w:val="single" w:sz="4" w:space="0" w:color="auto"/>
              <w:bottom w:val="single" w:sz="4" w:space="0" w:color="auto"/>
              <w:right w:val="single" w:sz="4" w:space="0" w:color="auto"/>
            </w:tcBorders>
            <w:hideMark/>
          </w:tcPr>
          <w:p w14:paraId="418E441B" w14:textId="77777777" w:rsidR="00BA2E57" w:rsidRDefault="00BA2E57" w:rsidP="00860821">
            <w:pPr>
              <w:pStyle w:val="TAL"/>
              <w:spacing w:line="256" w:lineRule="auto"/>
              <w:rPr>
                <w:lang w:eastAsia="zh-CN"/>
              </w:rPr>
            </w:pPr>
            <w:r>
              <w:rPr>
                <w:rFonts w:hint="eastAsia"/>
                <w:lang w:eastAsia="zh-CN"/>
              </w:rPr>
              <w:t>3</w:t>
            </w:r>
          </w:p>
        </w:tc>
        <w:tc>
          <w:tcPr>
            <w:tcW w:w="7284" w:type="dxa"/>
            <w:tcBorders>
              <w:top w:val="single" w:sz="4" w:space="0" w:color="auto"/>
              <w:left w:val="single" w:sz="4" w:space="0" w:color="auto"/>
              <w:bottom w:val="single" w:sz="4" w:space="0" w:color="auto"/>
              <w:right w:val="single" w:sz="4" w:space="0" w:color="auto"/>
            </w:tcBorders>
            <w:hideMark/>
          </w:tcPr>
          <w:p w14:paraId="09D7977B" w14:textId="77777777" w:rsidR="00BA2E57" w:rsidRDefault="00BA2E57" w:rsidP="00860821">
            <w:pPr>
              <w:pStyle w:val="TAL"/>
              <w:spacing w:line="256" w:lineRule="auto"/>
            </w:pPr>
            <w:r>
              <w:t>960 kHz SSB SCS, 400 MHz bandwidth, TDD duplex mode</w:t>
            </w:r>
          </w:p>
        </w:tc>
      </w:tr>
      <w:tr w:rsidR="00BA2E57" w14:paraId="6BAF1F3B" w14:textId="77777777" w:rsidTr="00860821">
        <w:tc>
          <w:tcPr>
            <w:tcW w:w="9629" w:type="dxa"/>
            <w:gridSpan w:val="2"/>
            <w:tcBorders>
              <w:top w:val="single" w:sz="4" w:space="0" w:color="auto"/>
              <w:left w:val="single" w:sz="4" w:space="0" w:color="auto"/>
              <w:bottom w:val="single" w:sz="4" w:space="0" w:color="auto"/>
              <w:right w:val="single" w:sz="4" w:space="0" w:color="auto"/>
            </w:tcBorders>
          </w:tcPr>
          <w:p w14:paraId="21238B99" w14:textId="77777777" w:rsidR="00BA2E57" w:rsidRDefault="00BA2E57" w:rsidP="00860821">
            <w:pPr>
              <w:pStyle w:val="TAL"/>
              <w:spacing w:line="256" w:lineRule="auto"/>
            </w:pPr>
            <w:r w:rsidRPr="001C0E1B">
              <w:rPr>
                <w:lang w:eastAsia="zh-CN"/>
              </w:rPr>
              <w:t>Note:</w:t>
            </w:r>
            <w:r w:rsidRPr="001C0E1B">
              <w:rPr>
                <w:lang w:eastAsia="zh-CN"/>
              </w:rPr>
              <w:tab/>
            </w:r>
            <w:r w:rsidRPr="001C0E1B">
              <w:t>The UE is only required to be tested in one of the supported test configurations.</w:t>
            </w:r>
          </w:p>
        </w:tc>
      </w:tr>
    </w:tbl>
    <w:p w14:paraId="384E128B" w14:textId="77777777" w:rsidR="00BA2E57" w:rsidRDefault="00BA2E57" w:rsidP="00BA2E57">
      <w:pPr>
        <w:rPr>
          <w:rFonts w:cs="v4.2.0"/>
        </w:rPr>
      </w:pPr>
    </w:p>
    <w:p w14:paraId="262A3EEE" w14:textId="3189E0C2" w:rsidR="00BA2E57" w:rsidRDefault="00BA2E57" w:rsidP="00BA2E57">
      <w:r>
        <w:t xml:space="preserve">There are two cells in the test, </w:t>
      </w:r>
      <w:proofErr w:type="spellStart"/>
      <w:r>
        <w:t>PCell</w:t>
      </w:r>
      <w:proofErr w:type="spellEnd"/>
      <w:r>
        <w:t xml:space="preserve"> (Cell 1) and a FR2 neighbour cell (Cell 2) on the same frequency as the </w:t>
      </w:r>
      <w:proofErr w:type="spellStart"/>
      <w:r>
        <w:t>PCell</w:t>
      </w:r>
      <w:proofErr w:type="spellEnd"/>
      <w:r>
        <w:t>. The test parameters for the Cell 1 and Cell 2 are given in Table A.</w:t>
      </w:r>
      <w:del w:id="56" w:author="vivo" w:date="2022-09-30T20:37:00Z">
        <w:r w:rsidDel="00B9451B">
          <w:delText>7.6X.1.3.1</w:delText>
        </w:r>
      </w:del>
      <w:ins w:id="57" w:author="vivo" w:date="2022-09-30T20:37:00Z">
        <w:r w:rsidR="00B9451B">
          <w:t>7.6.1.8.1</w:t>
        </w:r>
      </w:ins>
      <w:r>
        <w:t>-2 ~ 4 below.</w:t>
      </w:r>
    </w:p>
    <w:p w14:paraId="3DBD0189" w14:textId="77777777" w:rsidR="00BA2E57" w:rsidRDefault="00BA2E57" w:rsidP="00BA2E57">
      <w:r>
        <w:t>There are two BWPs configured in Cell 1, BWP1 which contains the cell defining SSB, and BWP2 which does not contain any SSB of Cell 1. During the whole test, BWP2 is always scheduled as the active BWP for the UE.</w:t>
      </w:r>
    </w:p>
    <w:p w14:paraId="16F0ACC7" w14:textId="77777777" w:rsidR="00BA2E57" w:rsidRDefault="00BA2E57" w:rsidP="00BA2E57">
      <w:r>
        <w:t xml:space="preserve">In the measurement control information, a measurement object is configured for the frequency of the </w:t>
      </w:r>
      <w:proofErr w:type="spellStart"/>
      <w:r>
        <w:t>PCell</w:t>
      </w:r>
      <w:proofErr w:type="spellEnd"/>
      <w:r>
        <w:t>, and it is indicated to the UE that event-triggered reporting with Event A3 is used.</w:t>
      </w:r>
    </w:p>
    <w:p w14:paraId="2A211720" w14:textId="77777777" w:rsidR="00BA2E57" w:rsidRDefault="00BA2E57" w:rsidP="00BA2E57">
      <w:r>
        <w:t>The test consists of two successive time periods, with time duration of T1, and T2 respectively. During time duration T1, the UE shall not have any timing information of Cell 2.</w:t>
      </w:r>
    </w:p>
    <w:p w14:paraId="5280EF61" w14:textId="7EC0B657" w:rsidR="00BA2E57" w:rsidRDefault="00BA2E57" w:rsidP="00BA2E57">
      <w:pPr>
        <w:pStyle w:val="TH"/>
      </w:pPr>
      <w:r>
        <w:lastRenderedPageBreak/>
        <w:t>Table A.</w:t>
      </w:r>
      <w:del w:id="58" w:author="vivo" w:date="2022-09-30T20:37:00Z">
        <w:r w:rsidDel="00B9451B">
          <w:delText>7.6X.1.3.1</w:delText>
        </w:r>
      </w:del>
      <w:ins w:id="59" w:author="vivo" w:date="2022-09-30T20:37:00Z">
        <w:r w:rsidR="00B9451B">
          <w:t>7.6.1.8.1</w:t>
        </w:r>
      </w:ins>
      <w:r>
        <w:t xml:space="preserve">-2: General test parameters for intra-frequency event triggered reporting for SA with TDD </w:t>
      </w:r>
      <w:proofErr w:type="spellStart"/>
      <w:r>
        <w:t>PCell</w:t>
      </w:r>
      <w:proofErr w:type="spellEnd"/>
      <w:r>
        <w:t xml:space="preserve"> in FR2 with per-UE gaps without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566"/>
        <w:gridCol w:w="786"/>
        <w:gridCol w:w="1543"/>
        <w:gridCol w:w="3636"/>
      </w:tblGrid>
      <w:tr w:rsidR="00BA2E57" w14:paraId="7E24A0CC" w14:textId="77777777" w:rsidTr="00860821">
        <w:trPr>
          <w:cantSplit/>
          <w:trHeight w:val="90"/>
        </w:trPr>
        <w:tc>
          <w:tcPr>
            <w:tcW w:w="0" w:type="auto"/>
            <w:tcBorders>
              <w:top w:val="single" w:sz="4" w:space="0" w:color="auto"/>
              <w:left w:val="single" w:sz="4" w:space="0" w:color="auto"/>
              <w:bottom w:val="single" w:sz="4" w:space="0" w:color="auto"/>
              <w:right w:val="single" w:sz="4" w:space="0" w:color="auto"/>
            </w:tcBorders>
            <w:hideMark/>
          </w:tcPr>
          <w:p w14:paraId="376C4464" w14:textId="77777777" w:rsidR="00BA2E57" w:rsidRDefault="00BA2E57" w:rsidP="00860821">
            <w:pPr>
              <w:pStyle w:val="TAH"/>
              <w:spacing w:line="256" w:lineRule="auto"/>
              <w:rPr>
                <w:rFonts w:cs="Arial"/>
              </w:rPr>
            </w:pPr>
            <w:r>
              <w:rPr>
                <w:rFonts w:cs="v4.2.0"/>
              </w:rPr>
              <w:t>Parameter</w:t>
            </w:r>
          </w:p>
        </w:tc>
        <w:tc>
          <w:tcPr>
            <w:tcW w:w="0" w:type="auto"/>
            <w:tcBorders>
              <w:top w:val="single" w:sz="4" w:space="0" w:color="auto"/>
              <w:left w:val="single" w:sz="4" w:space="0" w:color="auto"/>
              <w:bottom w:val="single" w:sz="4" w:space="0" w:color="auto"/>
              <w:right w:val="single" w:sz="4" w:space="0" w:color="auto"/>
            </w:tcBorders>
            <w:hideMark/>
          </w:tcPr>
          <w:p w14:paraId="4F88763C" w14:textId="77777777" w:rsidR="00BA2E57" w:rsidRDefault="00BA2E57" w:rsidP="00860821">
            <w:pPr>
              <w:pStyle w:val="TAH"/>
              <w:spacing w:line="256" w:lineRule="auto"/>
              <w:rPr>
                <w:rFonts w:cs="Arial"/>
              </w:rPr>
            </w:pPr>
            <w:r>
              <w:rPr>
                <w:rFonts w:cs="v4.2.0"/>
              </w:rPr>
              <w:t>Unit</w:t>
            </w:r>
          </w:p>
        </w:tc>
        <w:tc>
          <w:tcPr>
            <w:tcW w:w="0" w:type="auto"/>
            <w:tcBorders>
              <w:top w:val="single" w:sz="4" w:space="0" w:color="auto"/>
              <w:left w:val="single" w:sz="4" w:space="0" w:color="auto"/>
              <w:bottom w:val="single" w:sz="4" w:space="0" w:color="auto"/>
              <w:right w:val="single" w:sz="4" w:space="0" w:color="auto"/>
            </w:tcBorders>
            <w:hideMark/>
          </w:tcPr>
          <w:p w14:paraId="412CC7B2" w14:textId="77777777" w:rsidR="00BA2E57" w:rsidRDefault="00BA2E57" w:rsidP="00860821">
            <w:pPr>
              <w:pStyle w:val="TAH"/>
              <w:spacing w:line="256" w:lineRule="auto"/>
              <w:rPr>
                <w:rFonts w:cs="v4.2.0"/>
              </w:rPr>
            </w:pPr>
            <w:r>
              <w:rPr>
                <w:rFonts w:cs="v4.2.0"/>
                <w:lang w:eastAsia="zh-CN"/>
              </w:rPr>
              <w:t>Config</w:t>
            </w:r>
          </w:p>
        </w:tc>
        <w:tc>
          <w:tcPr>
            <w:tcW w:w="0" w:type="auto"/>
            <w:tcBorders>
              <w:top w:val="single" w:sz="4" w:space="0" w:color="auto"/>
              <w:left w:val="single" w:sz="4" w:space="0" w:color="auto"/>
              <w:bottom w:val="single" w:sz="4" w:space="0" w:color="auto"/>
              <w:right w:val="single" w:sz="4" w:space="0" w:color="auto"/>
            </w:tcBorders>
            <w:hideMark/>
          </w:tcPr>
          <w:p w14:paraId="6DF5C0B7" w14:textId="77777777" w:rsidR="00BA2E57" w:rsidRDefault="00BA2E57" w:rsidP="00860821">
            <w:pPr>
              <w:pStyle w:val="TAH"/>
              <w:spacing w:line="256" w:lineRule="auto"/>
              <w:rPr>
                <w:rFonts w:cs="Arial"/>
              </w:rPr>
            </w:pPr>
            <w:r>
              <w:rPr>
                <w:rFonts w:cs="v4.2.0"/>
              </w:rPr>
              <w:t>Value</w:t>
            </w:r>
          </w:p>
        </w:tc>
        <w:tc>
          <w:tcPr>
            <w:tcW w:w="0" w:type="auto"/>
            <w:tcBorders>
              <w:top w:val="single" w:sz="4" w:space="0" w:color="auto"/>
              <w:left w:val="single" w:sz="4" w:space="0" w:color="auto"/>
              <w:bottom w:val="single" w:sz="4" w:space="0" w:color="auto"/>
              <w:right w:val="single" w:sz="4" w:space="0" w:color="auto"/>
            </w:tcBorders>
            <w:hideMark/>
          </w:tcPr>
          <w:p w14:paraId="07EF3082" w14:textId="77777777" w:rsidR="00BA2E57" w:rsidRDefault="00BA2E57" w:rsidP="00860821">
            <w:pPr>
              <w:pStyle w:val="TAH"/>
              <w:spacing w:line="256" w:lineRule="auto"/>
              <w:rPr>
                <w:rFonts w:cs="Arial"/>
              </w:rPr>
            </w:pPr>
            <w:r>
              <w:rPr>
                <w:rFonts w:cs="v4.2.0"/>
              </w:rPr>
              <w:t>Comment</w:t>
            </w:r>
          </w:p>
        </w:tc>
      </w:tr>
      <w:tr w:rsidR="00BA2E57" w14:paraId="25637AE3"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5E39AD71" w14:textId="77777777" w:rsidR="00BA2E57" w:rsidRDefault="00BA2E57" w:rsidP="00860821">
            <w:pPr>
              <w:pStyle w:val="TAL"/>
              <w:spacing w:line="256" w:lineRule="auto"/>
              <w:rPr>
                <w:rFonts w:cs="Arial"/>
              </w:rPr>
            </w:pPr>
            <w:r>
              <w:t>Active cell</w:t>
            </w:r>
          </w:p>
        </w:tc>
        <w:tc>
          <w:tcPr>
            <w:tcW w:w="0" w:type="auto"/>
            <w:tcBorders>
              <w:top w:val="single" w:sz="4" w:space="0" w:color="auto"/>
              <w:left w:val="single" w:sz="4" w:space="0" w:color="auto"/>
              <w:bottom w:val="single" w:sz="4" w:space="0" w:color="auto"/>
              <w:right w:val="single" w:sz="4" w:space="0" w:color="auto"/>
            </w:tcBorders>
          </w:tcPr>
          <w:p w14:paraId="65BFA14A" w14:textId="77777777" w:rsidR="00BA2E57" w:rsidRDefault="00BA2E57" w:rsidP="00860821">
            <w:pPr>
              <w:pStyle w:val="TAL"/>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9B7A8A" w14:textId="77777777" w:rsidR="00BA2E57" w:rsidRDefault="00BA2E57" w:rsidP="00860821">
            <w:pPr>
              <w:pStyle w:val="TAC"/>
              <w:spacing w:line="256" w:lineRule="auto"/>
            </w:pPr>
            <w:r>
              <w:t>1,2,3</w:t>
            </w:r>
          </w:p>
        </w:tc>
        <w:tc>
          <w:tcPr>
            <w:tcW w:w="0" w:type="auto"/>
            <w:tcBorders>
              <w:top w:val="single" w:sz="4" w:space="0" w:color="auto"/>
              <w:left w:val="single" w:sz="4" w:space="0" w:color="auto"/>
              <w:bottom w:val="single" w:sz="4" w:space="0" w:color="auto"/>
              <w:right w:val="single" w:sz="4" w:space="0" w:color="auto"/>
            </w:tcBorders>
            <w:hideMark/>
          </w:tcPr>
          <w:p w14:paraId="7EB8ADC3" w14:textId="77777777" w:rsidR="00BA2E57" w:rsidRDefault="00BA2E57" w:rsidP="00860821">
            <w:pPr>
              <w:pStyle w:val="TAC"/>
              <w:spacing w:line="256" w:lineRule="auto"/>
            </w:pPr>
            <w:proofErr w:type="spellStart"/>
            <w:r>
              <w:t>PCell</w:t>
            </w:r>
            <w:proofErr w:type="spellEnd"/>
            <w:r>
              <w:t xml:space="preserve"> (Cell 1)</w:t>
            </w:r>
          </w:p>
        </w:tc>
        <w:tc>
          <w:tcPr>
            <w:tcW w:w="0" w:type="auto"/>
            <w:tcBorders>
              <w:top w:val="single" w:sz="4" w:space="0" w:color="auto"/>
              <w:left w:val="single" w:sz="4" w:space="0" w:color="auto"/>
              <w:bottom w:val="single" w:sz="4" w:space="0" w:color="auto"/>
              <w:right w:val="single" w:sz="4" w:space="0" w:color="auto"/>
            </w:tcBorders>
          </w:tcPr>
          <w:p w14:paraId="0DEF036F" w14:textId="77777777" w:rsidR="00BA2E57" w:rsidRDefault="00BA2E57" w:rsidP="00860821">
            <w:pPr>
              <w:pStyle w:val="TAL"/>
              <w:spacing w:line="256" w:lineRule="auto"/>
            </w:pPr>
          </w:p>
        </w:tc>
      </w:tr>
      <w:tr w:rsidR="00BA2E57" w14:paraId="63F9A581"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746E2DD4" w14:textId="77777777" w:rsidR="00BA2E57" w:rsidRDefault="00BA2E57" w:rsidP="00860821">
            <w:pPr>
              <w:pStyle w:val="TAL"/>
              <w:spacing w:line="256" w:lineRule="auto"/>
              <w:rPr>
                <w:rFonts w:cs="Arial"/>
                <w:b/>
              </w:rPr>
            </w:pPr>
            <w:r>
              <w:rPr>
                <w:bCs/>
              </w:rPr>
              <w:t>Neighbour cell</w:t>
            </w:r>
          </w:p>
        </w:tc>
        <w:tc>
          <w:tcPr>
            <w:tcW w:w="0" w:type="auto"/>
            <w:tcBorders>
              <w:top w:val="single" w:sz="4" w:space="0" w:color="auto"/>
              <w:left w:val="single" w:sz="4" w:space="0" w:color="auto"/>
              <w:bottom w:val="single" w:sz="4" w:space="0" w:color="auto"/>
              <w:right w:val="single" w:sz="4" w:space="0" w:color="auto"/>
            </w:tcBorders>
          </w:tcPr>
          <w:p w14:paraId="41E11647" w14:textId="77777777" w:rsidR="00BA2E57" w:rsidRDefault="00BA2E57" w:rsidP="00860821">
            <w:pPr>
              <w:pStyle w:val="TAL"/>
              <w:spacing w:line="256" w:lineRule="auto"/>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2069CC" w14:textId="77777777" w:rsidR="00BA2E57" w:rsidRDefault="00BA2E57" w:rsidP="00860821">
            <w:pPr>
              <w:pStyle w:val="TAC"/>
              <w:spacing w:line="256" w:lineRule="auto"/>
              <w:rPr>
                <w:bCs/>
              </w:rPr>
            </w:pPr>
            <w:r>
              <w:rPr>
                <w:bCs/>
              </w:rPr>
              <w:t>1,2,3</w:t>
            </w:r>
          </w:p>
        </w:tc>
        <w:tc>
          <w:tcPr>
            <w:tcW w:w="0" w:type="auto"/>
            <w:tcBorders>
              <w:top w:val="single" w:sz="4" w:space="0" w:color="auto"/>
              <w:left w:val="single" w:sz="4" w:space="0" w:color="auto"/>
              <w:bottom w:val="single" w:sz="4" w:space="0" w:color="auto"/>
              <w:right w:val="single" w:sz="4" w:space="0" w:color="auto"/>
            </w:tcBorders>
            <w:hideMark/>
          </w:tcPr>
          <w:p w14:paraId="3D87A64E" w14:textId="77777777" w:rsidR="00BA2E57" w:rsidRDefault="00BA2E57" w:rsidP="00860821">
            <w:pPr>
              <w:pStyle w:val="TAC"/>
              <w:spacing w:line="256" w:lineRule="auto"/>
              <w:rPr>
                <w:rFonts w:cs="Arial"/>
                <w:b/>
              </w:rPr>
            </w:pPr>
            <w:r>
              <w:rPr>
                <w:bCs/>
              </w:rPr>
              <w:t>Cell 2</w:t>
            </w:r>
          </w:p>
        </w:tc>
        <w:tc>
          <w:tcPr>
            <w:tcW w:w="0" w:type="auto"/>
            <w:tcBorders>
              <w:top w:val="single" w:sz="4" w:space="0" w:color="auto"/>
              <w:left w:val="single" w:sz="4" w:space="0" w:color="auto"/>
              <w:bottom w:val="single" w:sz="4" w:space="0" w:color="auto"/>
              <w:right w:val="single" w:sz="4" w:space="0" w:color="auto"/>
            </w:tcBorders>
            <w:hideMark/>
          </w:tcPr>
          <w:p w14:paraId="1803C718" w14:textId="77777777" w:rsidR="00BA2E57" w:rsidRDefault="00BA2E57" w:rsidP="00860821">
            <w:pPr>
              <w:pStyle w:val="TAL"/>
              <w:spacing w:line="256" w:lineRule="auto"/>
              <w:rPr>
                <w:b/>
              </w:rPr>
            </w:pPr>
            <w:r>
              <w:rPr>
                <w:rFonts w:cs="v4.2.0"/>
                <w:bCs/>
              </w:rPr>
              <w:t>Cell to be identified.</w:t>
            </w:r>
          </w:p>
        </w:tc>
      </w:tr>
      <w:tr w:rsidR="00BA2E57" w14:paraId="7380C9A0"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7B4F3222" w14:textId="77777777" w:rsidR="00BA2E57" w:rsidRDefault="00BA2E57" w:rsidP="00860821">
            <w:pPr>
              <w:pStyle w:val="TAL"/>
              <w:spacing w:line="256" w:lineRule="auto"/>
              <w:rPr>
                <w:rFonts w:cs="Arial"/>
                <w:b/>
              </w:rPr>
            </w:pPr>
            <w:r>
              <w:t>RF Channel Number</w:t>
            </w:r>
          </w:p>
        </w:tc>
        <w:tc>
          <w:tcPr>
            <w:tcW w:w="0" w:type="auto"/>
            <w:tcBorders>
              <w:top w:val="single" w:sz="4" w:space="0" w:color="auto"/>
              <w:left w:val="single" w:sz="4" w:space="0" w:color="auto"/>
              <w:bottom w:val="single" w:sz="4" w:space="0" w:color="auto"/>
              <w:right w:val="single" w:sz="4" w:space="0" w:color="auto"/>
            </w:tcBorders>
          </w:tcPr>
          <w:p w14:paraId="28432E40" w14:textId="77777777" w:rsidR="00BA2E57" w:rsidRDefault="00BA2E57" w:rsidP="00860821">
            <w:pPr>
              <w:pStyle w:val="TAL"/>
              <w:spacing w:line="256" w:lineRule="auto"/>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52164E" w14:textId="77777777" w:rsidR="00BA2E57" w:rsidRDefault="00BA2E57" w:rsidP="00860821">
            <w:pPr>
              <w:pStyle w:val="TAC"/>
              <w:spacing w:line="256" w:lineRule="auto"/>
              <w:rPr>
                <w:bCs/>
              </w:rPr>
            </w:pPr>
            <w:r>
              <w:rPr>
                <w:bCs/>
              </w:rPr>
              <w:t>1,2,3</w:t>
            </w:r>
          </w:p>
        </w:tc>
        <w:tc>
          <w:tcPr>
            <w:tcW w:w="0" w:type="auto"/>
            <w:tcBorders>
              <w:top w:val="single" w:sz="4" w:space="0" w:color="auto"/>
              <w:left w:val="single" w:sz="4" w:space="0" w:color="auto"/>
              <w:bottom w:val="single" w:sz="4" w:space="0" w:color="auto"/>
              <w:right w:val="single" w:sz="4" w:space="0" w:color="auto"/>
            </w:tcBorders>
            <w:hideMark/>
          </w:tcPr>
          <w:p w14:paraId="4C2E8BFF" w14:textId="77777777" w:rsidR="00BA2E57" w:rsidRDefault="00BA2E57" w:rsidP="00860821">
            <w:pPr>
              <w:pStyle w:val="TAC"/>
              <w:spacing w:line="256" w:lineRule="auto"/>
              <w:rPr>
                <w:bCs/>
              </w:rPr>
            </w:pPr>
            <w:r>
              <w:rPr>
                <w:bCs/>
              </w:rPr>
              <w:t>1: Cell 1 and Cell 2</w:t>
            </w:r>
          </w:p>
        </w:tc>
        <w:tc>
          <w:tcPr>
            <w:tcW w:w="0" w:type="auto"/>
            <w:tcBorders>
              <w:top w:val="single" w:sz="4" w:space="0" w:color="auto"/>
              <w:left w:val="single" w:sz="4" w:space="0" w:color="auto"/>
              <w:bottom w:val="single" w:sz="4" w:space="0" w:color="auto"/>
              <w:right w:val="single" w:sz="4" w:space="0" w:color="auto"/>
            </w:tcBorders>
            <w:hideMark/>
          </w:tcPr>
          <w:p w14:paraId="30BD916D" w14:textId="77777777" w:rsidR="00BA2E57" w:rsidRDefault="00BA2E57" w:rsidP="00860821">
            <w:pPr>
              <w:pStyle w:val="TAL"/>
              <w:spacing w:line="256" w:lineRule="auto"/>
              <w:rPr>
                <w:b/>
              </w:rPr>
            </w:pPr>
            <w:r>
              <w:rPr>
                <w:rFonts w:cs="v4.2.0"/>
                <w:bCs/>
              </w:rPr>
              <w:t>One TDD carrier frequency is used for the NR cells.</w:t>
            </w:r>
          </w:p>
        </w:tc>
      </w:tr>
      <w:tr w:rsidR="00BA2E57" w14:paraId="45FEDFBB"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2EC406D2" w14:textId="77777777" w:rsidR="00BA2E57" w:rsidRDefault="00BA2E57" w:rsidP="00860821">
            <w:pPr>
              <w:pStyle w:val="TAL"/>
              <w:spacing w:line="256" w:lineRule="auto"/>
              <w:rPr>
                <w:lang w:eastAsia="zh-CN"/>
              </w:rPr>
            </w:pPr>
            <w:r>
              <w:rPr>
                <w:lang w:eastAsia="zh-CN"/>
              </w:rPr>
              <w:t>Gap type</w:t>
            </w:r>
          </w:p>
        </w:tc>
        <w:tc>
          <w:tcPr>
            <w:tcW w:w="0" w:type="auto"/>
            <w:tcBorders>
              <w:top w:val="single" w:sz="4" w:space="0" w:color="auto"/>
              <w:left w:val="single" w:sz="4" w:space="0" w:color="auto"/>
              <w:bottom w:val="single" w:sz="4" w:space="0" w:color="auto"/>
              <w:right w:val="single" w:sz="4" w:space="0" w:color="auto"/>
            </w:tcBorders>
          </w:tcPr>
          <w:p w14:paraId="31467E55" w14:textId="77777777" w:rsidR="00BA2E57" w:rsidRDefault="00BA2E57" w:rsidP="00860821">
            <w:pPr>
              <w:pStyle w:val="TAL"/>
              <w:spacing w:line="256" w:lineRule="auto"/>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6946C3" w14:textId="77777777" w:rsidR="00BA2E57" w:rsidRDefault="00BA2E57" w:rsidP="00860821">
            <w:pPr>
              <w:pStyle w:val="TAC"/>
              <w:spacing w:line="256" w:lineRule="auto"/>
              <w:rPr>
                <w:bCs/>
                <w:lang w:eastAsia="zh-CN"/>
              </w:rPr>
            </w:pPr>
            <w:r>
              <w:rPr>
                <w:bCs/>
              </w:rPr>
              <w:t>1,2,3</w:t>
            </w:r>
          </w:p>
        </w:tc>
        <w:tc>
          <w:tcPr>
            <w:tcW w:w="0" w:type="auto"/>
            <w:tcBorders>
              <w:top w:val="single" w:sz="4" w:space="0" w:color="auto"/>
              <w:left w:val="single" w:sz="4" w:space="0" w:color="auto"/>
              <w:bottom w:val="single" w:sz="4" w:space="0" w:color="auto"/>
              <w:right w:val="single" w:sz="4" w:space="0" w:color="auto"/>
            </w:tcBorders>
            <w:hideMark/>
          </w:tcPr>
          <w:p w14:paraId="79CC9668" w14:textId="77777777" w:rsidR="00BA2E57" w:rsidRDefault="00BA2E57" w:rsidP="00860821">
            <w:pPr>
              <w:pStyle w:val="TAC"/>
              <w:spacing w:line="256" w:lineRule="auto"/>
              <w:rPr>
                <w:bCs/>
                <w:lang w:eastAsia="zh-CN"/>
              </w:rPr>
            </w:pPr>
            <w:r>
              <w:rPr>
                <w:bCs/>
                <w:lang w:eastAsia="zh-CN"/>
              </w:rPr>
              <w:t>Per-UE gaps</w:t>
            </w:r>
          </w:p>
        </w:tc>
        <w:tc>
          <w:tcPr>
            <w:tcW w:w="0" w:type="auto"/>
            <w:tcBorders>
              <w:top w:val="single" w:sz="4" w:space="0" w:color="auto"/>
              <w:left w:val="single" w:sz="4" w:space="0" w:color="auto"/>
              <w:bottom w:val="single" w:sz="4" w:space="0" w:color="auto"/>
              <w:right w:val="single" w:sz="4" w:space="0" w:color="auto"/>
            </w:tcBorders>
          </w:tcPr>
          <w:p w14:paraId="38B2FF74" w14:textId="77777777" w:rsidR="00BA2E57" w:rsidRDefault="00BA2E57" w:rsidP="00860821">
            <w:pPr>
              <w:pStyle w:val="TAL"/>
              <w:spacing w:line="256" w:lineRule="auto"/>
              <w:rPr>
                <w:rFonts w:cs="v4.2.0"/>
                <w:bCs/>
                <w:lang w:eastAsia="zh-CN"/>
              </w:rPr>
            </w:pPr>
          </w:p>
        </w:tc>
      </w:tr>
      <w:tr w:rsidR="00BA2E57" w14:paraId="42194EB0"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5DD9D390" w14:textId="77777777" w:rsidR="00BA2E57" w:rsidRDefault="00BA2E57" w:rsidP="00860821">
            <w:pPr>
              <w:pStyle w:val="TAL"/>
              <w:spacing w:line="256" w:lineRule="auto"/>
              <w:rPr>
                <w:lang w:eastAsia="zh-CN"/>
              </w:rPr>
            </w:pPr>
            <w:r>
              <w:rPr>
                <w:lang w:eastAsia="zh-CN"/>
              </w:rPr>
              <w:t xml:space="preserve">Measurement gap </w:t>
            </w:r>
            <w:proofErr w:type="spellStart"/>
            <w:r>
              <w:rPr>
                <w:lang w:eastAsia="zh-CN"/>
              </w:rPr>
              <w:t>repitition</w:t>
            </w:r>
            <w:proofErr w:type="spellEnd"/>
            <w:r>
              <w:rPr>
                <w:lang w:eastAsia="zh-CN"/>
              </w:rPr>
              <w:t xml:space="preserve"> periodicity</w:t>
            </w:r>
          </w:p>
        </w:tc>
        <w:tc>
          <w:tcPr>
            <w:tcW w:w="0" w:type="auto"/>
            <w:tcBorders>
              <w:top w:val="single" w:sz="4" w:space="0" w:color="auto"/>
              <w:left w:val="single" w:sz="4" w:space="0" w:color="auto"/>
              <w:bottom w:val="single" w:sz="4" w:space="0" w:color="auto"/>
              <w:right w:val="single" w:sz="4" w:space="0" w:color="auto"/>
            </w:tcBorders>
            <w:hideMark/>
          </w:tcPr>
          <w:p w14:paraId="089611DC" w14:textId="77777777" w:rsidR="00BA2E57" w:rsidRDefault="00BA2E57" w:rsidP="00860821">
            <w:pPr>
              <w:pStyle w:val="TAL"/>
              <w:spacing w:line="256" w:lineRule="auto"/>
              <w:rPr>
                <w:rFonts w:cs="Arial"/>
                <w:lang w:eastAsia="zh-CN"/>
              </w:rPr>
            </w:pPr>
            <w:proofErr w:type="spellStart"/>
            <w:r>
              <w:rPr>
                <w:rFonts w:cs="Arial"/>
                <w:lang w:eastAsia="zh-CN"/>
              </w:rPr>
              <w:t>ms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0037D089" w14:textId="77777777" w:rsidR="00BA2E57" w:rsidRDefault="00BA2E57" w:rsidP="00860821">
            <w:pPr>
              <w:pStyle w:val="TAC"/>
              <w:spacing w:line="256" w:lineRule="auto"/>
              <w:rPr>
                <w:bCs/>
                <w:lang w:eastAsia="zh-CN"/>
              </w:rPr>
            </w:pPr>
            <w:r>
              <w:rPr>
                <w:bCs/>
              </w:rPr>
              <w:t>1,2,3</w:t>
            </w:r>
          </w:p>
        </w:tc>
        <w:tc>
          <w:tcPr>
            <w:tcW w:w="0" w:type="auto"/>
            <w:tcBorders>
              <w:top w:val="single" w:sz="4" w:space="0" w:color="auto"/>
              <w:left w:val="single" w:sz="4" w:space="0" w:color="auto"/>
              <w:bottom w:val="single" w:sz="4" w:space="0" w:color="auto"/>
              <w:right w:val="single" w:sz="4" w:space="0" w:color="auto"/>
            </w:tcBorders>
            <w:hideMark/>
          </w:tcPr>
          <w:p w14:paraId="7847C04D" w14:textId="77777777" w:rsidR="00BA2E57" w:rsidRDefault="00BA2E57" w:rsidP="00860821">
            <w:pPr>
              <w:pStyle w:val="TAC"/>
              <w:spacing w:line="256" w:lineRule="auto"/>
              <w:rPr>
                <w:bCs/>
                <w:lang w:eastAsia="zh-CN"/>
              </w:rPr>
            </w:pPr>
            <w:r>
              <w:rPr>
                <w:bCs/>
                <w:lang w:eastAsia="zh-CN"/>
              </w:rPr>
              <w:t>40</w:t>
            </w:r>
          </w:p>
        </w:tc>
        <w:tc>
          <w:tcPr>
            <w:tcW w:w="0" w:type="auto"/>
            <w:tcBorders>
              <w:top w:val="single" w:sz="4" w:space="0" w:color="auto"/>
              <w:left w:val="single" w:sz="4" w:space="0" w:color="auto"/>
              <w:bottom w:val="single" w:sz="4" w:space="0" w:color="auto"/>
              <w:right w:val="single" w:sz="4" w:space="0" w:color="auto"/>
            </w:tcBorders>
          </w:tcPr>
          <w:p w14:paraId="73A95470" w14:textId="77777777" w:rsidR="00BA2E57" w:rsidRDefault="00BA2E57" w:rsidP="00860821">
            <w:pPr>
              <w:pStyle w:val="TAL"/>
              <w:spacing w:line="256" w:lineRule="auto"/>
              <w:rPr>
                <w:rFonts w:cs="v4.2.0"/>
                <w:bCs/>
                <w:lang w:eastAsia="zh-CN"/>
              </w:rPr>
            </w:pPr>
          </w:p>
        </w:tc>
      </w:tr>
      <w:tr w:rsidR="00BA2E57" w14:paraId="23911120"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5FEC9578" w14:textId="77777777" w:rsidR="00BA2E57" w:rsidRDefault="00BA2E57" w:rsidP="00860821">
            <w:pPr>
              <w:pStyle w:val="TAL"/>
              <w:spacing w:line="256" w:lineRule="auto"/>
              <w:rPr>
                <w:lang w:eastAsia="zh-CN"/>
              </w:rPr>
            </w:pPr>
            <w:r>
              <w:rPr>
                <w:lang w:eastAsia="zh-CN"/>
              </w:rPr>
              <w:t>Measurement gap length</w:t>
            </w:r>
          </w:p>
        </w:tc>
        <w:tc>
          <w:tcPr>
            <w:tcW w:w="0" w:type="auto"/>
            <w:tcBorders>
              <w:top w:val="single" w:sz="4" w:space="0" w:color="auto"/>
              <w:left w:val="single" w:sz="4" w:space="0" w:color="auto"/>
              <w:bottom w:val="single" w:sz="4" w:space="0" w:color="auto"/>
              <w:right w:val="single" w:sz="4" w:space="0" w:color="auto"/>
            </w:tcBorders>
            <w:hideMark/>
          </w:tcPr>
          <w:p w14:paraId="122F0D24" w14:textId="77777777" w:rsidR="00BA2E57" w:rsidRDefault="00BA2E57" w:rsidP="00860821">
            <w:pPr>
              <w:pStyle w:val="TAL"/>
              <w:spacing w:line="256" w:lineRule="auto"/>
              <w:rPr>
                <w:rFonts w:cs="Arial"/>
                <w:lang w:eastAsia="zh-CN"/>
              </w:rPr>
            </w:pPr>
            <w:proofErr w:type="spellStart"/>
            <w:r>
              <w:rPr>
                <w:rFonts w:cs="Arial"/>
                <w:lang w:eastAsia="zh-CN"/>
              </w:rPr>
              <w:t>ms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3217CAD0" w14:textId="77777777" w:rsidR="00BA2E57" w:rsidRDefault="00BA2E57" w:rsidP="00860821">
            <w:pPr>
              <w:pStyle w:val="TAC"/>
              <w:spacing w:line="256" w:lineRule="auto"/>
              <w:rPr>
                <w:bCs/>
                <w:lang w:eastAsia="zh-CN"/>
              </w:rPr>
            </w:pPr>
            <w:r>
              <w:rPr>
                <w:bCs/>
              </w:rPr>
              <w:t>1,2,3</w:t>
            </w:r>
          </w:p>
        </w:tc>
        <w:tc>
          <w:tcPr>
            <w:tcW w:w="0" w:type="auto"/>
            <w:tcBorders>
              <w:top w:val="single" w:sz="4" w:space="0" w:color="auto"/>
              <w:left w:val="single" w:sz="4" w:space="0" w:color="auto"/>
              <w:bottom w:val="single" w:sz="4" w:space="0" w:color="auto"/>
              <w:right w:val="single" w:sz="4" w:space="0" w:color="auto"/>
            </w:tcBorders>
            <w:hideMark/>
          </w:tcPr>
          <w:p w14:paraId="55CC51E5" w14:textId="77777777" w:rsidR="00BA2E57" w:rsidRDefault="00BA2E57" w:rsidP="00860821">
            <w:pPr>
              <w:pStyle w:val="TAC"/>
              <w:spacing w:line="256" w:lineRule="auto"/>
              <w:rPr>
                <w:bCs/>
                <w:lang w:eastAsia="zh-CN"/>
              </w:rPr>
            </w:pPr>
            <w:r>
              <w:rPr>
                <w:bCs/>
                <w:lang w:eastAsia="zh-CN"/>
              </w:rPr>
              <w:t>6</w:t>
            </w:r>
          </w:p>
        </w:tc>
        <w:tc>
          <w:tcPr>
            <w:tcW w:w="0" w:type="auto"/>
            <w:tcBorders>
              <w:top w:val="single" w:sz="4" w:space="0" w:color="auto"/>
              <w:left w:val="single" w:sz="4" w:space="0" w:color="auto"/>
              <w:bottom w:val="single" w:sz="4" w:space="0" w:color="auto"/>
              <w:right w:val="single" w:sz="4" w:space="0" w:color="auto"/>
            </w:tcBorders>
          </w:tcPr>
          <w:p w14:paraId="1A6EB135" w14:textId="77777777" w:rsidR="00BA2E57" w:rsidRDefault="00BA2E57" w:rsidP="00860821">
            <w:pPr>
              <w:pStyle w:val="TAL"/>
              <w:spacing w:line="256" w:lineRule="auto"/>
              <w:rPr>
                <w:rFonts w:cs="v4.2.0"/>
                <w:bCs/>
                <w:lang w:eastAsia="zh-CN"/>
              </w:rPr>
            </w:pPr>
          </w:p>
        </w:tc>
      </w:tr>
      <w:tr w:rsidR="00BA2E57" w14:paraId="7680144C"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0F4ACE6C" w14:textId="77777777" w:rsidR="00BA2E57" w:rsidRDefault="00BA2E57" w:rsidP="00860821">
            <w:pPr>
              <w:pStyle w:val="TAL"/>
              <w:spacing w:line="256" w:lineRule="auto"/>
              <w:rPr>
                <w:lang w:eastAsia="zh-CN"/>
              </w:rPr>
            </w:pPr>
            <w:r>
              <w:rPr>
                <w:lang w:eastAsia="zh-CN"/>
              </w:rPr>
              <w:t>Measurement gap offset</w:t>
            </w:r>
          </w:p>
        </w:tc>
        <w:tc>
          <w:tcPr>
            <w:tcW w:w="0" w:type="auto"/>
            <w:tcBorders>
              <w:top w:val="single" w:sz="4" w:space="0" w:color="auto"/>
              <w:left w:val="single" w:sz="4" w:space="0" w:color="auto"/>
              <w:bottom w:val="single" w:sz="4" w:space="0" w:color="auto"/>
              <w:right w:val="single" w:sz="4" w:space="0" w:color="auto"/>
            </w:tcBorders>
            <w:hideMark/>
          </w:tcPr>
          <w:p w14:paraId="43DDB7E3" w14:textId="77777777" w:rsidR="00BA2E57" w:rsidRDefault="00BA2E57" w:rsidP="00860821">
            <w:pPr>
              <w:pStyle w:val="TAL"/>
              <w:spacing w:line="256" w:lineRule="auto"/>
              <w:rPr>
                <w:rFonts w:cs="Arial"/>
                <w:lang w:eastAsia="zh-CN"/>
              </w:rPr>
            </w:pPr>
            <w:proofErr w:type="spellStart"/>
            <w:r>
              <w:rPr>
                <w:rFonts w:cs="Arial"/>
                <w:lang w:eastAsia="zh-CN"/>
              </w:rPr>
              <w:t>ms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2BE45137" w14:textId="77777777" w:rsidR="00BA2E57" w:rsidRDefault="00BA2E57" w:rsidP="00860821">
            <w:pPr>
              <w:pStyle w:val="TAC"/>
              <w:spacing w:line="256" w:lineRule="auto"/>
              <w:rPr>
                <w:bCs/>
                <w:lang w:eastAsia="zh-CN"/>
              </w:rPr>
            </w:pPr>
            <w:r>
              <w:rPr>
                <w:bCs/>
              </w:rPr>
              <w:t>1,2,3</w:t>
            </w:r>
          </w:p>
        </w:tc>
        <w:tc>
          <w:tcPr>
            <w:tcW w:w="0" w:type="auto"/>
            <w:tcBorders>
              <w:top w:val="single" w:sz="4" w:space="0" w:color="auto"/>
              <w:left w:val="single" w:sz="4" w:space="0" w:color="auto"/>
              <w:bottom w:val="single" w:sz="4" w:space="0" w:color="auto"/>
              <w:right w:val="single" w:sz="4" w:space="0" w:color="auto"/>
            </w:tcBorders>
            <w:hideMark/>
          </w:tcPr>
          <w:p w14:paraId="710C64F9" w14:textId="77777777" w:rsidR="00BA2E57" w:rsidRDefault="00BA2E57" w:rsidP="00860821">
            <w:pPr>
              <w:pStyle w:val="TAC"/>
              <w:spacing w:line="256" w:lineRule="auto"/>
              <w:rPr>
                <w:bCs/>
                <w:lang w:eastAsia="zh-CN"/>
              </w:rPr>
            </w:pPr>
            <w:r>
              <w:rPr>
                <w:bCs/>
                <w:lang w:eastAsia="zh-CN"/>
              </w:rPr>
              <w:t>39</w:t>
            </w:r>
          </w:p>
        </w:tc>
        <w:tc>
          <w:tcPr>
            <w:tcW w:w="0" w:type="auto"/>
            <w:tcBorders>
              <w:top w:val="single" w:sz="4" w:space="0" w:color="auto"/>
              <w:left w:val="single" w:sz="4" w:space="0" w:color="auto"/>
              <w:bottom w:val="single" w:sz="4" w:space="0" w:color="auto"/>
              <w:right w:val="single" w:sz="4" w:space="0" w:color="auto"/>
            </w:tcBorders>
          </w:tcPr>
          <w:p w14:paraId="038A94EE" w14:textId="77777777" w:rsidR="00BA2E57" w:rsidRDefault="00BA2E57" w:rsidP="00860821">
            <w:pPr>
              <w:pStyle w:val="TAL"/>
              <w:spacing w:line="256" w:lineRule="auto"/>
              <w:rPr>
                <w:rFonts w:cs="v4.2.0"/>
                <w:bCs/>
                <w:lang w:eastAsia="zh-CN"/>
              </w:rPr>
            </w:pPr>
          </w:p>
        </w:tc>
      </w:tr>
      <w:tr w:rsidR="00BA2E57" w14:paraId="3AD8BC93"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2A979D66" w14:textId="77777777" w:rsidR="00BA2E57" w:rsidRDefault="00BA2E57" w:rsidP="00860821">
            <w:pPr>
              <w:pStyle w:val="TAL"/>
              <w:spacing w:line="256" w:lineRule="auto"/>
              <w:rPr>
                <w:lang w:eastAsia="zh-CN"/>
              </w:rPr>
            </w:pPr>
            <w:r>
              <w:rPr>
                <w:lang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157E1A37" w14:textId="77777777" w:rsidR="00BA2E57" w:rsidRDefault="00BA2E57" w:rsidP="00860821">
            <w:pPr>
              <w:pStyle w:val="TAL"/>
              <w:spacing w:line="256" w:lineRule="auto"/>
              <w:rPr>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C06063" w14:textId="77777777" w:rsidR="00BA2E57" w:rsidRDefault="00BA2E57" w:rsidP="00860821">
            <w:pPr>
              <w:pStyle w:val="TAC"/>
              <w:spacing w:line="256" w:lineRule="auto"/>
              <w:rPr>
                <w:bCs/>
                <w:lang w:eastAsia="zh-CN"/>
              </w:rPr>
            </w:pPr>
            <w:r>
              <w:rPr>
                <w:bCs/>
              </w:rPr>
              <w:t>1,2,3</w:t>
            </w:r>
          </w:p>
        </w:tc>
        <w:tc>
          <w:tcPr>
            <w:tcW w:w="0" w:type="auto"/>
            <w:tcBorders>
              <w:top w:val="single" w:sz="4" w:space="0" w:color="auto"/>
              <w:left w:val="single" w:sz="4" w:space="0" w:color="auto"/>
              <w:bottom w:val="single" w:sz="4" w:space="0" w:color="auto"/>
              <w:right w:val="single" w:sz="4" w:space="0" w:color="auto"/>
            </w:tcBorders>
            <w:hideMark/>
          </w:tcPr>
          <w:p w14:paraId="6C3E767A" w14:textId="77777777" w:rsidR="00BA2E57" w:rsidRDefault="00BA2E57" w:rsidP="00860821">
            <w:pPr>
              <w:pStyle w:val="TAC"/>
              <w:spacing w:line="256" w:lineRule="auto"/>
              <w:rPr>
                <w:bCs/>
                <w:lang w:eastAsia="zh-CN"/>
              </w:rPr>
            </w:pPr>
            <w:r>
              <w:rPr>
                <w:bCs/>
                <w:lang w:eastAsia="zh-CN"/>
              </w:rPr>
              <w:t>SMTC.1</w:t>
            </w:r>
          </w:p>
        </w:tc>
        <w:tc>
          <w:tcPr>
            <w:tcW w:w="0" w:type="auto"/>
            <w:tcBorders>
              <w:top w:val="single" w:sz="4" w:space="0" w:color="auto"/>
              <w:left w:val="single" w:sz="4" w:space="0" w:color="auto"/>
              <w:bottom w:val="single" w:sz="4" w:space="0" w:color="auto"/>
              <w:right w:val="single" w:sz="4" w:space="0" w:color="auto"/>
            </w:tcBorders>
          </w:tcPr>
          <w:p w14:paraId="33540F39" w14:textId="77777777" w:rsidR="00BA2E57" w:rsidRDefault="00BA2E57" w:rsidP="00860821">
            <w:pPr>
              <w:pStyle w:val="TAL"/>
              <w:spacing w:line="256" w:lineRule="auto"/>
              <w:rPr>
                <w:rFonts w:cs="v4.2.0"/>
                <w:bCs/>
                <w:lang w:eastAsia="zh-CN"/>
              </w:rPr>
            </w:pPr>
          </w:p>
        </w:tc>
      </w:tr>
      <w:tr w:rsidR="00BA2E57" w14:paraId="10B27D43"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27C71617" w14:textId="77777777" w:rsidR="00BA2E57" w:rsidRDefault="00BA2E57" w:rsidP="00860821">
            <w:pPr>
              <w:pStyle w:val="TAL"/>
              <w:spacing w:line="256" w:lineRule="auto"/>
              <w:rPr>
                <w:lang w:eastAsia="zh-CN"/>
              </w:rPr>
            </w:pPr>
            <w:r>
              <w:rPr>
                <w:lang w:eastAsia="zh-CN"/>
              </w:rPr>
              <w:t>CSI-RS parameters</w:t>
            </w:r>
          </w:p>
        </w:tc>
        <w:tc>
          <w:tcPr>
            <w:tcW w:w="0" w:type="auto"/>
            <w:tcBorders>
              <w:top w:val="single" w:sz="4" w:space="0" w:color="auto"/>
              <w:left w:val="single" w:sz="4" w:space="0" w:color="auto"/>
              <w:bottom w:val="single" w:sz="4" w:space="0" w:color="auto"/>
              <w:right w:val="single" w:sz="4" w:space="0" w:color="auto"/>
            </w:tcBorders>
          </w:tcPr>
          <w:p w14:paraId="1BA73D29" w14:textId="77777777" w:rsidR="00BA2E57" w:rsidRDefault="00BA2E57" w:rsidP="00860821">
            <w:pPr>
              <w:pStyle w:val="TAL"/>
              <w:spacing w:line="256" w:lineRule="auto"/>
              <w:rPr>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E20856" w14:textId="77777777" w:rsidR="00BA2E57" w:rsidRDefault="00BA2E57" w:rsidP="00860821">
            <w:pPr>
              <w:pStyle w:val="TAC"/>
              <w:spacing w:line="256" w:lineRule="auto"/>
              <w:rPr>
                <w:bCs/>
                <w:lang w:eastAsia="zh-CN"/>
              </w:rPr>
            </w:pPr>
            <w:r>
              <w:rPr>
                <w:bCs/>
                <w:lang w:eastAsia="zh-CN"/>
              </w:rPr>
              <w:t>1,2,3</w:t>
            </w:r>
          </w:p>
        </w:tc>
        <w:tc>
          <w:tcPr>
            <w:tcW w:w="0" w:type="auto"/>
            <w:tcBorders>
              <w:top w:val="single" w:sz="4" w:space="0" w:color="auto"/>
              <w:left w:val="single" w:sz="4" w:space="0" w:color="auto"/>
              <w:bottom w:val="single" w:sz="4" w:space="0" w:color="auto"/>
              <w:right w:val="single" w:sz="4" w:space="0" w:color="auto"/>
            </w:tcBorders>
            <w:hideMark/>
          </w:tcPr>
          <w:p w14:paraId="6F66BF27" w14:textId="77777777" w:rsidR="00BA2E57" w:rsidRDefault="00BA2E57" w:rsidP="00860821">
            <w:pPr>
              <w:pStyle w:val="TAC"/>
              <w:spacing w:line="256" w:lineRule="auto"/>
              <w:rPr>
                <w:bCs/>
                <w:lang w:eastAsia="zh-CN"/>
              </w:rPr>
            </w:pPr>
            <w:r>
              <w:rPr>
                <w:bCs/>
                <w:lang w:eastAsia="zh-CN"/>
              </w:rPr>
              <w:t>CSI-RS.3.2 TDD</w:t>
            </w:r>
          </w:p>
        </w:tc>
        <w:tc>
          <w:tcPr>
            <w:tcW w:w="0" w:type="auto"/>
            <w:tcBorders>
              <w:top w:val="single" w:sz="4" w:space="0" w:color="auto"/>
              <w:left w:val="single" w:sz="4" w:space="0" w:color="auto"/>
              <w:bottom w:val="single" w:sz="4" w:space="0" w:color="auto"/>
              <w:right w:val="single" w:sz="4" w:space="0" w:color="auto"/>
            </w:tcBorders>
          </w:tcPr>
          <w:p w14:paraId="53C03B5F" w14:textId="77777777" w:rsidR="00BA2E57" w:rsidRDefault="00BA2E57" w:rsidP="00860821">
            <w:pPr>
              <w:pStyle w:val="TAL"/>
              <w:spacing w:line="256" w:lineRule="auto"/>
              <w:rPr>
                <w:rFonts w:cs="v4.2.0"/>
                <w:bCs/>
                <w:lang w:eastAsia="zh-CN"/>
              </w:rPr>
            </w:pPr>
          </w:p>
        </w:tc>
      </w:tr>
      <w:tr w:rsidR="00BA2E57" w14:paraId="6C9C1D5A"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2A7C2D56" w14:textId="77777777" w:rsidR="00BA2E57" w:rsidRDefault="00BA2E57" w:rsidP="00860821">
            <w:pPr>
              <w:pStyle w:val="TAL"/>
              <w:spacing w:line="256" w:lineRule="auto"/>
              <w:rPr>
                <w:rFonts w:cs="Arial"/>
              </w:rPr>
            </w:pPr>
            <w:r>
              <w:t>A3-Offset</w:t>
            </w:r>
          </w:p>
        </w:tc>
        <w:tc>
          <w:tcPr>
            <w:tcW w:w="0" w:type="auto"/>
            <w:tcBorders>
              <w:top w:val="single" w:sz="4" w:space="0" w:color="auto"/>
              <w:left w:val="single" w:sz="4" w:space="0" w:color="auto"/>
              <w:bottom w:val="single" w:sz="4" w:space="0" w:color="auto"/>
              <w:right w:val="single" w:sz="4" w:space="0" w:color="auto"/>
            </w:tcBorders>
            <w:hideMark/>
          </w:tcPr>
          <w:p w14:paraId="78E40658" w14:textId="77777777" w:rsidR="00BA2E57" w:rsidRDefault="00BA2E57" w:rsidP="00860821">
            <w:pPr>
              <w:pStyle w:val="TAL"/>
              <w:spacing w:line="256" w:lineRule="auto"/>
              <w:rPr>
                <w:rFonts w:cs="Arial"/>
              </w:rPr>
            </w:pPr>
            <w:r>
              <w:rPr>
                <w:rFonts w:cs="v4.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5ED45075" w14:textId="77777777" w:rsidR="00BA2E57" w:rsidRDefault="00BA2E57" w:rsidP="00860821">
            <w:pPr>
              <w:pStyle w:val="TAC"/>
              <w:spacing w:line="256" w:lineRule="auto"/>
            </w:pPr>
            <w:r>
              <w:rPr>
                <w:bCs/>
              </w:rPr>
              <w:t>1,2,3</w:t>
            </w:r>
          </w:p>
        </w:tc>
        <w:tc>
          <w:tcPr>
            <w:tcW w:w="0" w:type="auto"/>
            <w:tcBorders>
              <w:top w:val="single" w:sz="4" w:space="0" w:color="auto"/>
              <w:left w:val="single" w:sz="4" w:space="0" w:color="auto"/>
              <w:bottom w:val="single" w:sz="4" w:space="0" w:color="auto"/>
              <w:right w:val="single" w:sz="4" w:space="0" w:color="auto"/>
            </w:tcBorders>
            <w:hideMark/>
          </w:tcPr>
          <w:p w14:paraId="121F8753" w14:textId="77777777" w:rsidR="00BA2E57" w:rsidRDefault="00BA2E57" w:rsidP="00860821">
            <w:pPr>
              <w:pStyle w:val="TAC"/>
              <w:spacing w:line="256" w:lineRule="auto"/>
              <w:rPr>
                <w:rFonts w:cs="Arial"/>
              </w:rPr>
            </w:pPr>
            <w:r>
              <w:t>-11</w:t>
            </w:r>
          </w:p>
        </w:tc>
        <w:tc>
          <w:tcPr>
            <w:tcW w:w="0" w:type="auto"/>
            <w:tcBorders>
              <w:top w:val="single" w:sz="4" w:space="0" w:color="auto"/>
              <w:left w:val="single" w:sz="4" w:space="0" w:color="auto"/>
              <w:bottom w:val="single" w:sz="4" w:space="0" w:color="auto"/>
              <w:right w:val="single" w:sz="4" w:space="0" w:color="auto"/>
            </w:tcBorders>
          </w:tcPr>
          <w:p w14:paraId="5E97476E" w14:textId="77777777" w:rsidR="00BA2E57" w:rsidRDefault="00BA2E57" w:rsidP="00860821">
            <w:pPr>
              <w:pStyle w:val="TAL"/>
              <w:spacing w:line="256" w:lineRule="auto"/>
            </w:pPr>
          </w:p>
        </w:tc>
      </w:tr>
      <w:tr w:rsidR="00BA2E57" w14:paraId="6A822507"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3C1EF018" w14:textId="77777777" w:rsidR="00BA2E57" w:rsidRDefault="00BA2E57" w:rsidP="00860821">
            <w:pPr>
              <w:pStyle w:val="TAL"/>
              <w:spacing w:line="256" w:lineRule="auto"/>
              <w:rPr>
                <w:rFonts w:cs="Arial"/>
              </w:rPr>
            </w:pPr>
            <w:r>
              <w:t>CP length</w:t>
            </w:r>
          </w:p>
        </w:tc>
        <w:tc>
          <w:tcPr>
            <w:tcW w:w="0" w:type="auto"/>
            <w:tcBorders>
              <w:top w:val="single" w:sz="4" w:space="0" w:color="auto"/>
              <w:left w:val="single" w:sz="4" w:space="0" w:color="auto"/>
              <w:bottom w:val="single" w:sz="4" w:space="0" w:color="auto"/>
              <w:right w:val="single" w:sz="4" w:space="0" w:color="auto"/>
            </w:tcBorders>
          </w:tcPr>
          <w:p w14:paraId="09ED9FDD" w14:textId="77777777" w:rsidR="00BA2E57" w:rsidRDefault="00BA2E57" w:rsidP="00860821">
            <w:pPr>
              <w:pStyle w:val="TAL"/>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1A9E46" w14:textId="77777777" w:rsidR="00BA2E57" w:rsidRDefault="00BA2E57" w:rsidP="00860821">
            <w:pPr>
              <w:pStyle w:val="TAC"/>
              <w:spacing w:line="256" w:lineRule="auto"/>
            </w:pPr>
            <w:r>
              <w:rPr>
                <w:bCs/>
              </w:rPr>
              <w:t>1,2,3</w:t>
            </w:r>
          </w:p>
        </w:tc>
        <w:tc>
          <w:tcPr>
            <w:tcW w:w="0" w:type="auto"/>
            <w:tcBorders>
              <w:top w:val="single" w:sz="4" w:space="0" w:color="auto"/>
              <w:left w:val="single" w:sz="4" w:space="0" w:color="auto"/>
              <w:bottom w:val="single" w:sz="4" w:space="0" w:color="auto"/>
              <w:right w:val="single" w:sz="4" w:space="0" w:color="auto"/>
            </w:tcBorders>
            <w:hideMark/>
          </w:tcPr>
          <w:p w14:paraId="2436DE17" w14:textId="77777777" w:rsidR="00BA2E57" w:rsidRDefault="00BA2E57" w:rsidP="00860821">
            <w:pPr>
              <w:pStyle w:val="TAC"/>
              <w:spacing w:line="256" w:lineRule="auto"/>
              <w:rPr>
                <w:rFonts w:cs="Arial"/>
              </w:rPr>
            </w:pPr>
            <w:r>
              <w:t>Normal</w:t>
            </w:r>
          </w:p>
        </w:tc>
        <w:tc>
          <w:tcPr>
            <w:tcW w:w="0" w:type="auto"/>
            <w:tcBorders>
              <w:top w:val="single" w:sz="4" w:space="0" w:color="auto"/>
              <w:left w:val="single" w:sz="4" w:space="0" w:color="auto"/>
              <w:bottom w:val="single" w:sz="4" w:space="0" w:color="auto"/>
              <w:right w:val="single" w:sz="4" w:space="0" w:color="auto"/>
            </w:tcBorders>
          </w:tcPr>
          <w:p w14:paraId="67F2D92B" w14:textId="77777777" w:rsidR="00BA2E57" w:rsidRDefault="00BA2E57" w:rsidP="00860821">
            <w:pPr>
              <w:pStyle w:val="TAL"/>
              <w:spacing w:line="256" w:lineRule="auto"/>
            </w:pPr>
          </w:p>
        </w:tc>
      </w:tr>
      <w:tr w:rsidR="00BA2E57" w14:paraId="0627DD32"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1DD378A7" w14:textId="77777777" w:rsidR="00BA2E57" w:rsidRDefault="00BA2E57" w:rsidP="00860821">
            <w:pPr>
              <w:pStyle w:val="TAL"/>
              <w:spacing w:line="256" w:lineRule="auto"/>
              <w:rPr>
                <w:rFonts w:cs="Arial"/>
              </w:rPr>
            </w:pPr>
            <w:r>
              <w:t>Hysteresis</w:t>
            </w:r>
          </w:p>
        </w:tc>
        <w:tc>
          <w:tcPr>
            <w:tcW w:w="0" w:type="auto"/>
            <w:tcBorders>
              <w:top w:val="single" w:sz="4" w:space="0" w:color="auto"/>
              <w:left w:val="single" w:sz="4" w:space="0" w:color="auto"/>
              <w:bottom w:val="single" w:sz="4" w:space="0" w:color="auto"/>
              <w:right w:val="single" w:sz="4" w:space="0" w:color="auto"/>
            </w:tcBorders>
            <w:hideMark/>
          </w:tcPr>
          <w:p w14:paraId="54C862DA" w14:textId="77777777" w:rsidR="00BA2E57" w:rsidRDefault="00BA2E57" w:rsidP="00860821">
            <w:pPr>
              <w:pStyle w:val="TAL"/>
              <w:spacing w:line="256" w:lineRule="auto"/>
              <w:rPr>
                <w:rFonts w:cs="Arial"/>
              </w:rPr>
            </w:pPr>
            <w:r>
              <w:rPr>
                <w:rFonts w:cs="v4.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26852A47" w14:textId="77777777" w:rsidR="00BA2E57" w:rsidRDefault="00BA2E57" w:rsidP="00860821">
            <w:pPr>
              <w:pStyle w:val="TAC"/>
              <w:spacing w:line="256" w:lineRule="auto"/>
            </w:pPr>
            <w:r>
              <w:rPr>
                <w:bCs/>
              </w:rPr>
              <w:t>1,2,3</w:t>
            </w:r>
          </w:p>
        </w:tc>
        <w:tc>
          <w:tcPr>
            <w:tcW w:w="0" w:type="auto"/>
            <w:tcBorders>
              <w:top w:val="single" w:sz="4" w:space="0" w:color="auto"/>
              <w:left w:val="single" w:sz="4" w:space="0" w:color="auto"/>
              <w:bottom w:val="single" w:sz="4" w:space="0" w:color="auto"/>
              <w:right w:val="single" w:sz="4" w:space="0" w:color="auto"/>
            </w:tcBorders>
            <w:hideMark/>
          </w:tcPr>
          <w:p w14:paraId="5DB39A8A" w14:textId="77777777" w:rsidR="00BA2E57" w:rsidRDefault="00BA2E57" w:rsidP="00860821">
            <w:pPr>
              <w:pStyle w:val="TAC"/>
              <w:spacing w:line="256" w:lineRule="auto"/>
              <w:rPr>
                <w:rFonts w:cs="Arial"/>
              </w:rPr>
            </w:pPr>
            <w:r>
              <w:t>0</w:t>
            </w:r>
          </w:p>
        </w:tc>
        <w:tc>
          <w:tcPr>
            <w:tcW w:w="0" w:type="auto"/>
            <w:tcBorders>
              <w:top w:val="single" w:sz="4" w:space="0" w:color="auto"/>
              <w:left w:val="single" w:sz="4" w:space="0" w:color="auto"/>
              <w:bottom w:val="single" w:sz="4" w:space="0" w:color="auto"/>
              <w:right w:val="single" w:sz="4" w:space="0" w:color="auto"/>
            </w:tcBorders>
          </w:tcPr>
          <w:p w14:paraId="4E3C9B8A" w14:textId="77777777" w:rsidR="00BA2E57" w:rsidRDefault="00BA2E57" w:rsidP="00860821">
            <w:pPr>
              <w:pStyle w:val="TAL"/>
              <w:spacing w:line="256" w:lineRule="auto"/>
            </w:pPr>
          </w:p>
        </w:tc>
      </w:tr>
      <w:tr w:rsidR="00BA2E57" w14:paraId="2778BA61"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425D7565" w14:textId="77777777" w:rsidR="00BA2E57" w:rsidRDefault="00BA2E57" w:rsidP="00860821">
            <w:pPr>
              <w:pStyle w:val="TAL"/>
              <w:spacing w:line="256" w:lineRule="auto"/>
              <w:rPr>
                <w:rFonts w:cs="Arial"/>
              </w:rPr>
            </w:pPr>
            <w:r>
              <w:t>Time To Trigger</w:t>
            </w:r>
          </w:p>
        </w:tc>
        <w:tc>
          <w:tcPr>
            <w:tcW w:w="0" w:type="auto"/>
            <w:tcBorders>
              <w:top w:val="single" w:sz="4" w:space="0" w:color="auto"/>
              <w:left w:val="single" w:sz="4" w:space="0" w:color="auto"/>
              <w:bottom w:val="single" w:sz="4" w:space="0" w:color="auto"/>
              <w:right w:val="single" w:sz="4" w:space="0" w:color="auto"/>
            </w:tcBorders>
            <w:hideMark/>
          </w:tcPr>
          <w:p w14:paraId="166D804E" w14:textId="77777777" w:rsidR="00BA2E57" w:rsidRDefault="00BA2E57" w:rsidP="00860821">
            <w:pPr>
              <w:pStyle w:val="TAL"/>
              <w:spacing w:line="256" w:lineRule="auto"/>
              <w:rPr>
                <w:rFonts w:cs="Arial"/>
              </w:rPr>
            </w:pPr>
            <w:r>
              <w:rPr>
                <w:rFonts w:cs="v4.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DFF74C" w14:textId="77777777" w:rsidR="00BA2E57" w:rsidRDefault="00BA2E57" w:rsidP="00860821">
            <w:pPr>
              <w:pStyle w:val="TAC"/>
              <w:spacing w:line="256" w:lineRule="auto"/>
            </w:pPr>
            <w:r>
              <w:rPr>
                <w:bCs/>
              </w:rPr>
              <w:t>1,2,3</w:t>
            </w:r>
          </w:p>
        </w:tc>
        <w:tc>
          <w:tcPr>
            <w:tcW w:w="0" w:type="auto"/>
            <w:tcBorders>
              <w:top w:val="single" w:sz="4" w:space="0" w:color="auto"/>
              <w:left w:val="single" w:sz="4" w:space="0" w:color="auto"/>
              <w:bottom w:val="single" w:sz="4" w:space="0" w:color="auto"/>
              <w:right w:val="single" w:sz="4" w:space="0" w:color="auto"/>
            </w:tcBorders>
            <w:hideMark/>
          </w:tcPr>
          <w:p w14:paraId="081ED29D" w14:textId="77777777" w:rsidR="00BA2E57" w:rsidRDefault="00BA2E57" w:rsidP="00860821">
            <w:pPr>
              <w:pStyle w:val="TAC"/>
              <w:spacing w:line="256" w:lineRule="auto"/>
              <w:rPr>
                <w:rFonts w:cs="Arial"/>
              </w:rPr>
            </w:pPr>
            <w:r>
              <w:t>0</w:t>
            </w:r>
          </w:p>
        </w:tc>
        <w:tc>
          <w:tcPr>
            <w:tcW w:w="0" w:type="auto"/>
            <w:tcBorders>
              <w:top w:val="single" w:sz="4" w:space="0" w:color="auto"/>
              <w:left w:val="single" w:sz="4" w:space="0" w:color="auto"/>
              <w:bottom w:val="single" w:sz="4" w:space="0" w:color="auto"/>
              <w:right w:val="single" w:sz="4" w:space="0" w:color="auto"/>
            </w:tcBorders>
          </w:tcPr>
          <w:p w14:paraId="218286C3" w14:textId="77777777" w:rsidR="00BA2E57" w:rsidRDefault="00BA2E57" w:rsidP="00860821">
            <w:pPr>
              <w:pStyle w:val="TAL"/>
              <w:spacing w:line="256" w:lineRule="auto"/>
            </w:pPr>
          </w:p>
        </w:tc>
      </w:tr>
      <w:tr w:rsidR="00BA2E57" w14:paraId="1AC634A9"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5D92D3C5" w14:textId="77777777" w:rsidR="00BA2E57" w:rsidRDefault="00BA2E57" w:rsidP="00860821">
            <w:pPr>
              <w:pStyle w:val="TAL"/>
              <w:spacing w:line="256" w:lineRule="auto"/>
              <w:rPr>
                <w:rFonts w:cs="Arial"/>
              </w:rPr>
            </w:pPr>
            <w:r>
              <w:rPr>
                <w:rFonts w:cs="Arial"/>
              </w:rPr>
              <w:t>Filter coefficient</w:t>
            </w:r>
          </w:p>
        </w:tc>
        <w:tc>
          <w:tcPr>
            <w:tcW w:w="0" w:type="auto"/>
            <w:tcBorders>
              <w:top w:val="single" w:sz="4" w:space="0" w:color="auto"/>
              <w:left w:val="single" w:sz="4" w:space="0" w:color="auto"/>
              <w:bottom w:val="single" w:sz="4" w:space="0" w:color="auto"/>
              <w:right w:val="single" w:sz="4" w:space="0" w:color="auto"/>
            </w:tcBorders>
          </w:tcPr>
          <w:p w14:paraId="64D31B6C" w14:textId="77777777" w:rsidR="00BA2E57" w:rsidRDefault="00BA2E57" w:rsidP="00860821">
            <w:pPr>
              <w:pStyle w:val="TAL"/>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CFE125" w14:textId="77777777" w:rsidR="00BA2E57" w:rsidRDefault="00BA2E57" w:rsidP="00860821">
            <w:pPr>
              <w:pStyle w:val="TAC"/>
              <w:spacing w:line="256" w:lineRule="auto"/>
            </w:pPr>
            <w:r>
              <w:rPr>
                <w:bCs/>
              </w:rPr>
              <w:t>1,2,3</w:t>
            </w:r>
          </w:p>
        </w:tc>
        <w:tc>
          <w:tcPr>
            <w:tcW w:w="0" w:type="auto"/>
            <w:tcBorders>
              <w:top w:val="single" w:sz="4" w:space="0" w:color="auto"/>
              <w:left w:val="single" w:sz="4" w:space="0" w:color="auto"/>
              <w:bottom w:val="single" w:sz="4" w:space="0" w:color="auto"/>
              <w:right w:val="single" w:sz="4" w:space="0" w:color="auto"/>
            </w:tcBorders>
            <w:hideMark/>
          </w:tcPr>
          <w:p w14:paraId="6EFCF2EC" w14:textId="77777777" w:rsidR="00BA2E57" w:rsidRDefault="00BA2E57" w:rsidP="00860821">
            <w:pPr>
              <w:pStyle w:val="TAC"/>
              <w:spacing w:line="256" w:lineRule="auto"/>
              <w:rPr>
                <w:rFonts w:cs="Arial"/>
              </w:rPr>
            </w:pPr>
            <w:r>
              <w:t>0</w:t>
            </w:r>
          </w:p>
        </w:tc>
        <w:tc>
          <w:tcPr>
            <w:tcW w:w="0" w:type="auto"/>
            <w:tcBorders>
              <w:top w:val="single" w:sz="4" w:space="0" w:color="auto"/>
              <w:left w:val="single" w:sz="4" w:space="0" w:color="auto"/>
              <w:bottom w:val="single" w:sz="4" w:space="0" w:color="auto"/>
              <w:right w:val="single" w:sz="4" w:space="0" w:color="auto"/>
            </w:tcBorders>
            <w:hideMark/>
          </w:tcPr>
          <w:p w14:paraId="7900478F" w14:textId="77777777" w:rsidR="00BA2E57" w:rsidRDefault="00BA2E57" w:rsidP="00860821">
            <w:pPr>
              <w:pStyle w:val="TAL"/>
              <w:spacing w:line="256" w:lineRule="auto"/>
            </w:pPr>
            <w:r>
              <w:rPr>
                <w:rFonts w:cs="v4.2.0"/>
              </w:rPr>
              <w:t>L3 filtering is not used</w:t>
            </w:r>
          </w:p>
        </w:tc>
      </w:tr>
      <w:tr w:rsidR="00BA2E57" w14:paraId="0C6A86B2"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40DEE6AD" w14:textId="77777777" w:rsidR="00BA2E57" w:rsidRDefault="00BA2E57" w:rsidP="00860821">
            <w:pPr>
              <w:pStyle w:val="TAL"/>
              <w:spacing w:line="256" w:lineRule="auto"/>
              <w:rPr>
                <w:rFonts w:cs="Arial"/>
              </w:rPr>
            </w:pPr>
            <w:r>
              <w:rPr>
                <w:rFonts w:cs="Arial"/>
              </w:rPr>
              <w:t>DRX</w:t>
            </w:r>
          </w:p>
        </w:tc>
        <w:tc>
          <w:tcPr>
            <w:tcW w:w="0" w:type="auto"/>
            <w:tcBorders>
              <w:top w:val="single" w:sz="4" w:space="0" w:color="auto"/>
              <w:left w:val="single" w:sz="4" w:space="0" w:color="auto"/>
              <w:bottom w:val="single" w:sz="4" w:space="0" w:color="auto"/>
              <w:right w:val="single" w:sz="4" w:space="0" w:color="auto"/>
            </w:tcBorders>
          </w:tcPr>
          <w:p w14:paraId="424445ED" w14:textId="77777777" w:rsidR="00BA2E57" w:rsidRDefault="00BA2E57" w:rsidP="00860821">
            <w:pPr>
              <w:pStyle w:val="TAL"/>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3B6F16" w14:textId="77777777" w:rsidR="00BA2E57" w:rsidRDefault="00BA2E57" w:rsidP="00860821">
            <w:pPr>
              <w:pStyle w:val="TAC"/>
              <w:spacing w:line="256" w:lineRule="auto"/>
              <w:rPr>
                <w:rFonts w:cs="Arial"/>
                <w:lang w:eastAsia="zh-CN"/>
              </w:rPr>
            </w:pPr>
            <w:r>
              <w:rPr>
                <w:bCs/>
              </w:rPr>
              <w:t>1,2,3</w:t>
            </w:r>
          </w:p>
        </w:tc>
        <w:tc>
          <w:tcPr>
            <w:tcW w:w="0" w:type="auto"/>
            <w:tcBorders>
              <w:top w:val="single" w:sz="4" w:space="0" w:color="auto"/>
              <w:left w:val="single" w:sz="4" w:space="0" w:color="auto"/>
              <w:bottom w:val="single" w:sz="4" w:space="0" w:color="auto"/>
              <w:right w:val="single" w:sz="4" w:space="0" w:color="auto"/>
            </w:tcBorders>
            <w:hideMark/>
          </w:tcPr>
          <w:p w14:paraId="13217E9B" w14:textId="77777777" w:rsidR="00BA2E57" w:rsidRDefault="00BA2E57" w:rsidP="00860821">
            <w:pPr>
              <w:pStyle w:val="TAC"/>
              <w:spacing w:line="256" w:lineRule="auto"/>
              <w:rPr>
                <w:rFonts w:cs="Arial"/>
                <w:lang w:eastAsia="zh-CN"/>
              </w:rPr>
            </w:pPr>
            <w:r>
              <w:rPr>
                <w:rFonts w:cs="Arial"/>
                <w:lang w:eastAsia="zh-CN"/>
              </w:rPr>
              <w:t>OFF</w:t>
            </w:r>
          </w:p>
        </w:tc>
        <w:tc>
          <w:tcPr>
            <w:tcW w:w="0" w:type="auto"/>
            <w:tcBorders>
              <w:top w:val="single" w:sz="4" w:space="0" w:color="auto"/>
              <w:left w:val="single" w:sz="4" w:space="0" w:color="auto"/>
              <w:bottom w:val="single" w:sz="4" w:space="0" w:color="auto"/>
              <w:right w:val="single" w:sz="4" w:space="0" w:color="auto"/>
            </w:tcBorders>
            <w:hideMark/>
          </w:tcPr>
          <w:p w14:paraId="0702AB19" w14:textId="77777777" w:rsidR="00BA2E57" w:rsidRDefault="00BA2E57" w:rsidP="00860821">
            <w:pPr>
              <w:rPr>
                <w:rFonts w:cs="Arial"/>
                <w:lang w:eastAsia="zh-CN"/>
              </w:rPr>
            </w:pPr>
          </w:p>
        </w:tc>
      </w:tr>
      <w:tr w:rsidR="00BA2E57" w14:paraId="550998D0"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6DBE1F5F" w14:textId="77777777" w:rsidR="00BA2E57" w:rsidRDefault="00BA2E57" w:rsidP="00860821">
            <w:pPr>
              <w:pStyle w:val="TAL"/>
              <w:spacing w:line="256" w:lineRule="auto"/>
              <w:rPr>
                <w:rFonts w:cs="Arial"/>
              </w:rPr>
            </w:pPr>
            <w:r>
              <w:rPr>
                <w:rFonts w:cs="Arial"/>
              </w:rPr>
              <w:t>Time offset between Cell 1 and Cell 2</w:t>
            </w:r>
          </w:p>
        </w:tc>
        <w:tc>
          <w:tcPr>
            <w:tcW w:w="0" w:type="auto"/>
            <w:tcBorders>
              <w:top w:val="single" w:sz="4" w:space="0" w:color="auto"/>
              <w:left w:val="single" w:sz="4" w:space="0" w:color="auto"/>
              <w:bottom w:val="single" w:sz="4" w:space="0" w:color="auto"/>
              <w:right w:val="single" w:sz="4" w:space="0" w:color="auto"/>
            </w:tcBorders>
          </w:tcPr>
          <w:p w14:paraId="31C66F02" w14:textId="77777777" w:rsidR="00BA2E57" w:rsidRDefault="00BA2E57" w:rsidP="00860821">
            <w:pPr>
              <w:pStyle w:val="TAL"/>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9D5DFE" w14:textId="77777777" w:rsidR="00BA2E57" w:rsidRDefault="00BA2E57" w:rsidP="00860821">
            <w:pPr>
              <w:pStyle w:val="TAC"/>
              <w:spacing w:line="256" w:lineRule="auto"/>
            </w:pPr>
            <w:r>
              <w:rPr>
                <w:bCs/>
              </w:rPr>
              <w:t>1,2,3</w:t>
            </w:r>
          </w:p>
        </w:tc>
        <w:tc>
          <w:tcPr>
            <w:tcW w:w="0" w:type="auto"/>
            <w:tcBorders>
              <w:top w:val="single" w:sz="4" w:space="0" w:color="auto"/>
              <w:left w:val="single" w:sz="4" w:space="0" w:color="auto"/>
              <w:bottom w:val="single" w:sz="4" w:space="0" w:color="auto"/>
              <w:right w:val="single" w:sz="4" w:space="0" w:color="auto"/>
            </w:tcBorders>
            <w:hideMark/>
          </w:tcPr>
          <w:p w14:paraId="442BB0F1" w14:textId="77777777" w:rsidR="00BA2E57" w:rsidRDefault="00BA2E57" w:rsidP="00860821">
            <w:pPr>
              <w:pStyle w:val="TAC"/>
              <w:spacing w:line="256" w:lineRule="auto"/>
              <w:rPr>
                <w:rFonts w:cs="Arial"/>
              </w:rPr>
            </w:pPr>
            <w:r>
              <w:t xml:space="preserve">3 </w:t>
            </w:r>
            <w:r>
              <w:sym w:font="Symbol" w:char="F06D"/>
            </w:r>
            <w:r>
              <w:t>s</w:t>
            </w:r>
          </w:p>
        </w:tc>
        <w:tc>
          <w:tcPr>
            <w:tcW w:w="0" w:type="auto"/>
            <w:tcBorders>
              <w:top w:val="single" w:sz="4" w:space="0" w:color="auto"/>
              <w:left w:val="single" w:sz="4" w:space="0" w:color="auto"/>
              <w:bottom w:val="single" w:sz="4" w:space="0" w:color="auto"/>
              <w:right w:val="single" w:sz="4" w:space="0" w:color="auto"/>
            </w:tcBorders>
            <w:hideMark/>
          </w:tcPr>
          <w:p w14:paraId="5B2FD4F5" w14:textId="77777777" w:rsidR="00BA2E57" w:rsidRDefault="00BA2E57" w:rsidP="00860821">
            <w:pPr>
              <w:pStyle w:val="TAL"/>
              <w:spacing w:line="256" w:lineRule="auto"/>
            </w:pPr>
            <w:r>
              <w:rPr>
                <w:rFonts w:cs="v4.2.0"/>
              </w:rPr>
              <w:t>Synchronous cells</w:t>
            </w:r>
          </w:p>
        </w:tc>
      </w:tr>
      <w:tr w:rsidR="00BA2E57" w14:paraId="38D439AC"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6C384D49" w14:textId="77777777" w:rsidR="00BA2E57" w:rsidRDefault="00BA2E57" w:rsidP="00860821">
            <w:pPr>
              <w:pStyle w:val="TAL"/>
              <w:spacing w:line="256" w:lineRule="auto"/>
              <w:rPr>
                <w:rFonts w:cs="Arial"/>
              </w:rPr>
            </w:pPr>
            <w:r>
              <w:t>T1</w:t>
            </w:r>
          </w:p>
        </w:tc>
        <w:tc>
          <w:tcPr>
            <w:tcW w:w="0" w:type="auto"/>
            <w:tcBorders>
              <w:top w:val="single" w:sz="4" w:space="0" w:color="auto"/>
              <w:left w:val="single" w:sz="4" w:space="0" w:color="auto"/>
              <w:bottom w:val="single" w:sz="4" w:space="0" w:color="auto"/>
              <w:right w:val="single" w:sz="4" w:space="0" w:color="auto"/>
            </w:tcBorders>
            <w:hideMark/>
          </w:tcPr>
          <w:p w14:paraId="46F9CEAC" w14:textId="77777777" w:rsidR="00BA2E57" w:rsidRDefault="00BA2E57" w:rsidP="00860821">
            <w:pPr>
              <w:pStyle w:val="TAL"/>
              <w:spacing w:line="256" w:lineRule="auto"/>
              <w:rPr>
                <w:rFonts w:cs="Arial"/>
              </w:rPr>
            </w:pPr>
            <w:r>
              <w:rPr>
                <w:rFonts w:cs="v4.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87A7EB6" w14:textId="77777777" w:rsidR="00BA2E57" w:rsidRDefault="00BA2E57" w:rsidP="00860821">
            <w:pPr>
              <w:pStyle w:val="TAC"/>
              <w:spacing w:line="256" w:lineRule="auto"/>
            </w:pPr>
            <w:r>
              <w:rPr>
                <w:bCs/>
              </w:rPr>
              <w:t>1, 2,3</w:t>
            </w:r>
          </w:p>
        </w:tc>
        <w:tc>
          <w:tcPr>
            <w:tcW w:w="0" w:type="auto"/>
            <w:tcBorders>
              <w:top w:val="single" w:sz="4" w:space="0" w:color="auto"/>
              <w:left w:val="single" w:sz="4" w:space="0" w:color="auto"/>
              <w:bottom w:val="single" w:sz="4" w:space="0" w:color="auto"/>
              <w:right w:val="single" w:sz="4" w:space="0" w:color="auto"/>
            </w:tcBorders>
            <w:hideMark/>
          </w:tcPr>
          <w:p w14:paraId="0E5C1158" w14:textId="77777777" w:rsidR="00BA2E57" w:rsidRDefault="00BA2E57" w:rsidP="00860821">
            <w:pPr>
              <w:pStyle w:val="TAC"/>
              <w:spacing w:line="256" w:lineRule="auto"/>
              <w:rPr>
                <w:rFonts w:cs="Arial"/>
              </w:rPr>
            </w:pPr>
            <w:r>
              <w:t>5</w:t>
            </w:r>
          </w:p>
        </w:tc>
        <w:tc>
          <w:tcPr>
            <w:tcW w:w="0" w:type="auto"/>
            <w:tcBorders>
              <w:top w:val="single" w:sz="4" w:space="0" w:color="auto"/>
              <w:left w:val="single" w:sz="4" w:space="0" w:color="auto"/>
              <w:bottom w:val="single" w:sz="4" w:space="0" w:color="auto"/>
              <w:right w:val="single" w:sz="4" w:space="0" w:color="auto"/>
            </w:tcBorders>
          </w:tcPr>
          <w:p w14:paraId="7D120EF1" w14:textId="77777777" w:rsidR="00BA2E57" w:rsidRDefault="00BA2E57" w:rsidP="00860821">
            <w:pPr>
              <w:pStyle w:val="TAL"/>
              <w:spacing w:line="256" w:lineRule="auto"/>
            </w:pPr>
          </w:p>
        </w:tc>
      </w:tr>
      <w:tr w:rsidR="00BA2E57" w14:paraId="5E11B81B"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40B55AB8" w14:textId="77777777" w:rsidR="00BA2E57" w:rsidRDefault="00BA2E57" w:rsidP="00860821">
            <w:pPr>
              <w:pStyle w:val="TAL"/>
              <w:spacing w:line="256" w:lineRule="auto"/>
              <w:rPr>
                <w:rFonts w:cs="Arial"/>
              </w:rPr>
            </w:pPr>
            <w:r>
              <w:t>T2</w:t>
            </w:r>
          </w:p>
        </w:tc>
        <w:tc>
          <w:tcPr>
            <w:tcW w:w="0" w:type="auto"/>
            <w:tcBorders>
              <w:top w:val="single" w:sz="4" w:space="0" w:color="auto"/>
              <w:left w:val="single" w:sz="4" w:space="0" w:color="auto"/>
              <w:bottom w:val="single" w:sz="4" w:space="0" w:color="auto"/>
              <w:right w:val="single" w:sz="4" w:space="0" w:color="auto"/>
            </w:tcBorders>
            <w:hideMark/>
          </w:tcPr>
          <w:p w14:paraId="08661984" w14:textId="77777777" w:rsidR="00BA2E57" w:rsidRDefault="00BA2E57" w:rsidP="00860821">
            <w:pPr>
              <w:pStyle w:val="TAL"/>
              <w:spacing w:line="256" w:lineRule="auto"/>
              <w:rPr>
                <w:rFonts w:cs="Arial"/>
              </w:rPr>
            </w:pPr>
            <w:r>
              <w:rPr>
                <w:rFonts w:cs="v4.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FED9A2B" w14:textId="77777777" w:rsidR="00BA2E57" w:rsidRDefault="00BA2E57" w:rsidP="00860821">
            <w:pPr>
              <w:pStyle w:val="TAC"/>
              <w:spacing w:line="256" w:lineRule="auto"/>
            </w:pPr>
            <w:r>
              <w:rPr>
                <w:bCs/>
              </w:rPr>
              <w:t>1, 2,3</w:t>
            </w:r>
          </w:p>
        </w:tc>
        <w:tc>
          <w:tcPr>
            <w:tcW w:w="0" w:type="auto"/>
            <w:tcBorders>
              <w:top w:val="single" w:sz="4" w:space="0" w:color="auto"/>
              <w:left w:val="single" w:sz="4" w:space="0" w:color="auto"/>
              <w:bottom w:val="single" w:sz="4" w:space="0" w:color="auto"/>
              <w:right w:val="single" w:sz="4" w:space="0" w:color="auto"/>
            </w:tcBorders>
            <w:hideMark/>
          </w:tcPr>
          <w:p w14:paraId="69404CD1" w14:textId="77777777" w:rsidR="00BA2E57" w:rsidRDefault="00BA2E57" w:rsidP="00860821">
            <w:pPr>
              <w:pStyle w:val="TAC"/>
              <w:spacing w:line="256" w:lineRule="auto"/>
              <w:rPr>
                <w:rFonts w:cs="Arial"/>
                <w:lang w:eastAsia="zh-CN"/>
              </w:rPr>
            </w:pPr>
            <w:r>
              <w:t>5</w:t>
            </w:r>
          </w:p>
        </w:tc>
        <w:tc>
          <w:tcPr>
            <w:tcW w:w="0" w:type="auto"/>
            <w:tcBorders>
              <w:top w:val="single" w:sz="4" w:space="0" w:color="auto"/>
              <w:left w:val="single" w:sz="4" w:space="0" w:color="auto"/>
              <w:bottom w:val="single" w:sz="4" w:space="0" w:color="auto"/>
              <w:right w:val="single" w:sz="4" w:space="0" w:color="auto"/>
            </w:tcBorders>
          </w:tcPr>
          <w:p w14:paraId="62CFEF07" w14:textId="77777777" w:rsidR="00BA2E57" w:rsidRDefault="00BA2E57" w:rsidP="00860821">
            <w:pPr>
              <w:pStyle w:val="TAL"/>
              <w:spacing w:line="256" w:lineRule="auto"/>
            </w:pPr>
          </w:p>
        </w:tc>
      </w:tr>
    </w:tbl>
    <w:p w14:paraId="68D0D878" w14:textId="77777777" w:rsidR="00BA2E57" w:rsidRDefault="00BA2E57" w:rsidP="00BA2E57"/>
    <w:p w14:paraId="2F0D6CAE" w14:textId="6636C6DC" w:rsidR="00BA2E57" w:rsidRDefault="00BA2E57" w:rsidP="00BA2E57">
      <w:pPr>
        <w:pStyle w:val="TH"/>
      </w:pPr>
      <w:r>
        <w:t>Table A.</w:t>
      </w:r>
      <w:del w:id="60" w:author="vivo" w:date="2022-09-30T20:37:00Z">
        <w:r w:rsidDel="00B9451B">
          <w:delText>7.6X.1.3.1</w:delText>
        </w:r>
      </w:del>
      <w:ins w:id="61" w:author="vivo" w:date="2022-09-30T20:37:00Z">
        <w:r w:rsidR="00B9451B">
          <w:t>7.6.1.8.1</w:t>
        </w:r>
      </w:ins>
      <w:r>
        <w:t xml:space="preserve">-3: NR Cell specific test parameters for intra-frequency event triggered reporting for SA with TDD </w:t>
      </w:r>
      <w:proofErr w:type="spellStart"/>
      <w:r>
        <w:t>PCell</w:t>
      </w:r>
      <w:proofErr w:type="spellEnd"/>
      <w:r>
        <w:t xml:space="preserve"> in FR2 with per-UE gaps without DRX</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BA2E57" w14:paraId="3E81C892" w14:textId="77777777" w:rsidTr="00860821">
        <w:trPr>
          <w:cantSplit/>
          <w:jc w:val="center"/>
        </w:trPr>
        <w:tc>
          <w:tcPr>
            <w:tcW w:w="1751" w:type="dxa"/>
            <w:tcBorders>
              <w:top w:val="single" w:sz="4" w:space="0" w:color="auto"/>
              <w:left w:val="single" w:sz="4" w:space="0" w:color="auto"/>
              <w:bottom w:val="nil"/>
              <w:right w:val="single" w:sz="4" w:space="0" w:color="auto"/>
            </w:tcBorders>
            <w:hideMark/>
          </w:tcPr>
          <w:p w14:paraId="310F1712" w14:textId="77777777" w:rsidR="00BA2E57" w:rsidRDefault="00BA2E57" w:rsidP="00860821">
            <w:pPr>
              <w:pStyle w:val="TAH"/>
              <w:spacing w:line="256" w:lineRule="auto"/>
              <w:rPr>
                <w:rFonts w:cs="Arial"/>
              </w:rPr>
            </w:pPr>
            <w:r>
              <w:rPr>
                <w:rFonts w:cs="v4.2.0"/>
              </w:rPr>
              <w:t>Parameter</w:t>
            </w:r>
          </w:p>
        </w:tc>
        <w:tc>
          <w:tcPr>
            <w:tcW w:w="1612" w:type="dxa"/>
            <w:tcBorders>
              <w:top w:val="single" w:sz="4" w:space="0" w:color="auto"/>
              <w:left w:val="single" w:sz="4" w:space="0" w:color="auto"/>
              <w:bottom w:val="nil"/>
              <w:right w:val="single" w:sz="4" w:space="0" w:color="auto"/>
            </w:tcBorders>
            <w:hideMark/>
          </w:tcPr>
          <w:p w14:paraId="2AF4C86F" w14:textId="77777777" w:rsidR="00BA2E57" w:rsidRDefault="00BA2E57" w:rsidP="00860821">
            <w:pPr>
              <w:pStyle w:val="TAH"/>
              <w:spacing w:line="256" w:lineRule="auto"/>
              <w:rPr>
                <w:rFonts w:cs="Arial"/>
              </w:rPr>
            </w:pPr>
            <w:r>
              <w:rPr>
                <w:rFonts w:cs="v4.2.0"/>
              </w:rPr>
              <w:t>Unit</w:t>
            </w:r>
          </w:p>
        </w:tc>
        <w:tc>
          <w:tcPr>
            <w:tcW w:w="1699" w:type="dxa"/>
            <w:tcBorders>
              <w:top w:val="single" w:sz="4" w:space="0" w:color="auto"/>
              <w:left w:val="single" w:sz="4" w:space="0" w:color="auto"/>
              <w:bottom w:val="nil"/>
              <w:right w:val="single" w:sz="4" w:space="0" w:color="auto"/>
            </w:tcBorders>
            <w:hideMark/>
          </w:tcPr>
          <w:p w14:paraId="0BBA1B53" w14:textId="77777777" w:rsidR="00BA2E57" w:rsidRDefault="00BA2E57" w:rsidP="00860821">
            <w:pPr>
              <w:pStyle w:val="TAH"/>
              <w:spacing w:line="256" w:lineRule="auto"/>
              <w:rPr>
                <w:rFonts w:cs="v4.2.0"/>
              </w:rPr>
            </w:pPr>
            <w:r>
              <w:rPr>
                <w:rFonts w:cs="v4.2.0"/>
              </w:rP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7DB70030" w14:textId="77777777" w:rsidR="00BA2E57" w:rsidRDefault="00BA2E57" w:rsidP="00860821">
            <w:pPr>
              <w:pStyle w:val="TAH"/>
              <w:spacing w:line="256" w:lineRule="auto"/>
              <w:rPr>
                <w:rFonts w:cs="Arial"/>
              </w:rPr>
            </w:pPr>
            <w:r>
              <w:rPr>
                <w:rFonts w:cs="v4.2.0"/>
              </w:rPr>
              <w:t>Cell 1</w:t>
            </w:r>
          </w:p>
        </w:tc>
        <w:tc>
          <w:tcPr>
            <w:tcW w:w="1847" w:type="dxa"/>
            <w:gridSpan w:val="2"/>
            <w:tcBorders>
              <w:top w:val="single" w:sz="4" w:space="0" w:color="auto"/>
              <w:left w:val="single" w:sz="4" w:space="0" w:color="auto"/>
              <w:bottom w:val="single" w:sz="4" w:space="0" w:color="auto"/>
              <w:right w:val="single" w:sz="4" w:space="0" w:color="auto"/>
            </w:tcBorders>
            <w:hideMark/>
          </w:tcPr>
          <w:p w14:paraId="708F24C0" w14:textId="77777777" w:rsidR="00BA2E57" w:rsidRDefault="00BA2E57" w:rsidP="00860821">
            <w:pPr>
              <w:pStyle w:val="TAH"/>
              <w:spacing w:line="256" w:lineRule="auto"/>
              <w:rPr>
                <w:rFonts w:cs="v4.2.0"/>
                <w:lang w:eastAsia="zh-CN"/>
              </w:rPr>
            </w:pPr>
            <w:r>
              <w:rPr>
                <w:rFonts w:cs="v4.2.0"/>
                <w:lang w:eastAsia="zh-CN"/>
              </w:rPr>
              <w:t>Cell 2</w:t>
            </w:r>
          </w:p>
        </w:tc>
      </w:tr>
      <w:tr w:rsidR="00BA2E57" w14:paraId="58075EDA" w14:textId="77777777" w:rsidTr="00860821">
        <w:trPr>
          <w:cantSplit/>
          <w:jc w:val="center"/>
        </w:trPr>
        <w:tc>
          <w:tcPr>
            <w:tcW w:w="1751" w:type="dxa"/>
            <w:tcBorders>
              <w:top w:val="nil"/>
              <w:left w:val="single" w:sz="4" w:space="0" w:color="auto"/>
              <w:bottom w:val="single" w:sz="4" w:space="0" w:color="auto"/>
              <w:right w:val="single" w:sz="4" w:space="0" w:color="auto"/>
            </w:tcBorders>
            <w:vAlign w:val="center"/>
            <w:hideMark/>
          </w:tcPr>
          <w:p w14:paraId="13F85565" w14:textId="77777777" w:rsidR="00BA2E57" w:rsidRDefault="00BA2E57" w:rsidP="00860821">
            <w:pPr>
              <w:rPr>
                <w:rFonts w:cs="v4.2.0"/>
                <w:lang w:eastAsia="zh-CN"/>
              </w:rPr>
            </w:pPr>
          </w:p>
        </w:tc>
        <w:tc>
          <w:tcPr>
            <w:tcW w:w="1612" w:type="dxa"/>
            <w:tcBorders>
              <w:top w:val="nil"/>
              <w:left w:val="single" w:sz="4" w:space="0" w:color="auto"/>
              <w:bottom w:val="single" w:sz="4" w:space="0" w:color="auto"/>
              <w:right w:val="single" w:sz="4" w:space="0" w:color="auto"/>
            </w:tcBorders>
            <w:vAlign w:val="center"/>
            <w:hideMark/>
          </w:tcPr>
          <w:p w14:paraId="38F0BAB1" w14:textId="77777777" w:rsidR="00BA2E57" w:rsidRDefault="00BA2E57" w:rsidP="00860821">
            <w:pPr>
              <w:spacing w:after="0" w:line="256" w:lineRule="auto"/>
              <w:rPr>
                <w:rFonts w:ascii="Calibri" w:hAnsi="Calibri" w:cstheme="minorBidi"/>
                <w:lang w:val="en-US" w:eastAsia="zh-CN"/>
              </w:rPr>
            </w:pPr>
          </w:p>
        </w:tc>
        <w:tc>
          <w:tcPr>
            <w:tcW w:w="1699" w:type="dxa"/>
            <w:tcBorders>
              <w:top w:val="nil"/>
              <w:left w:val="single" w:sz="4" w:space="0" w:color="auto"/>
              <w:bottom w:val="single" w:sz="4" w:space="0" w:color="auto"/>
              <w:right w:val="single" w:sz="4" w:space="0" w:color="auto"/>
            </w:tcBorders>
            <w:vAlign w:val="center"/>
            <w:hideMark/>
          </w:tcPr>
          <w:p w14:paraId="0636D838" w14:textId="77777777" w:rsidR="00BA2E57" w:rsidRDefault="00BA2E57" w:rsidP="00860821">
            <w:pPr>
              <w:spacing w:after="0" w:line="256" w:lineRule="auto"/>
              <w:rPr>
                <w:rFonts w:ascii="Calibri" w:hAnsi="Calibri" w:cstheme="minorBidi"/>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01118D80" w14:textId="77777777" w:rsidR="00BA2E57" w:rsidRDefault="00BA2E57" w:rsidP="00860821">
            <w:pPr>
              <w:pStyle w:val="TAH"/>
              <w:spacing w:line="256" w:lineRule="auto"/>
              <w:rPr>
                <w:rFonts w:cs="Arial"/>
              </w:rPr>
            </w:pPr>
            <w:r>
              <w:rPr>
                <w:rFonts w:cs="v4.2.0"/>
              </w:rPr>
              <w:t>T1</w:t>
            </w:r>
          </w:p>
        </w:tc>
        <w:tc>
          <w:tcPr>
            <w:tcW w:w="851" w:type="dxa"/>
            <w:tcBorders>
              <w:top w:val="single" w:sz="4" w:space="0" w:color="auto"/>
              <w:left w:val="single" w:sz="4" w:space="0" w:color="auto"/>
              <w:bottom w:val="single" w:sz="4" w:space="0" w:color="auto"/>
              <w:right w:val="single" w:sz="4" w:space="0" w:color="auto"/>
            </w:tcBorders>
            <w:hideMark/>
          </w:tcPr>
          <w:p w14:paraId="196E20F9" w14:textId="77777777" w:rsidR="00BA2E57" w:rsidRDefault="00BA2E57" w:rsidP="00860821">
            <w:pPr>
              <w:pStyle w:val="TAH"/>
              <w:spacing w:line="256" w:lineRule="auto"/>
              <w:rPr>
                <w:rFonts w:cs="Arial"/>
              </w:rPr>
            </w:pPr>
            <w:r>
              <w:rPr>
                <w:rFonts w:cs="v4.2.0"/>
              </w:rPr>
              <w:t>T2</w:t>
            </w:r>
          </w:p>
        </w:tc>
        <w:tc>
          <w:tcPr>
            <w:tcW w:w="921" w:type="dxa"/>
            <w:tcBorders>
              <w:top w:val="single" w:sz="4" w:space="0" w:color="auto"/>
              <w:left w:val="single" w:sz="4" w:space="0" w:color="auto"/>
              <w:bottom w:val="single" w:sz="4" w:space="0" w:color="auto"/>
              <w:right w:val="single" w:sz="4" w:space="0" w:color="auto"/>
            </w:tcBorders>
            <w:hideMark/>
          </w:tcPr>
          <w:p w14:paraId="30F3B026" w14:textId="77777777" w:rsidR="00BA2E57" w:rsidRDefault="00BA2E57" w:rsidP="00860821">
            <w:pPr>
              <w:pStyle w:val="TAH"/>
              <w:spacing w:line="256" w:lineRule="auto"/>
              <w:rPr>
                <w:rFonts w:cs="v4.2.0"/>
                <w:lang w:eastAsia="zh-CN"/>
              </w:rPr>
            </w:pPr>
            <w:r>
              <w:rPr>
                <w:rFonts w:cs="v4.2.0"/>
                <w:lang w:eastAsia="zh-CN"/>
              </w:rPr>
              <w:t>T1</w:t>
            </w:r>
          </w:p>
        </w:tc>
        <w:tc>
          <w:tcPr>
            <w:tcW w:w="926" w:type="dxa"/>
            <w:tcBorders>
              <w:top w:val="single" w:sz="4" w:space="0" w:color="auto"/>
              <w:left w:val="single" w:sz="4" w:space="0" w:color="auto"/>
              <w:bottom w:val="single" w:sz="4" w:space="0" w:color="auto"/>
              <w:right w:val="single" w:sz="4" w:space="0" w:color="auto"/>
            </w:tcBorders>
            <w:hideMark/>
          </w:tcPr>
          <w:p w14:paraId="0FB96FEC" w14:textId="77777777" w:rsidR="00BA2E57" w:rsidRDefault="00BA2E57" w:rsidP="00860821">
            <w:pPr>
              <w:pStyle w:val="TAH"/>
              <w:spacing w:line="256" w:lineRule="auto"/>
              <w:rPr>
                <w:rFonts w:cs="v4.2.0"/>
                <w:lang w:eastAsia="zh-CN"/>
              </w:rPr>
            </w:pPr>
            <w:r>
              <w:rPr>
                <w:rFonts w:cs="v4.2.0"/>
                <w:lang w:eastAsia="zh-CN"/>
              </w:rPr>
              <w:t>T2</w:t>
            </w:r>
          </w:p>
        </w:tc>
      </w:tr>
      <w:tr w:rsidR="00BA2E57" w14:paraId="6F50DC0C"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2DCEB68A" w14:textId="77777777" w:rsidR="00BA2E57" w:rsidRDefault="00BA2E57" w:rsidP="00860821">
            <w:pPr>
              <w:pStyle w:val="TAL"/>
              <w:spacing w:line="256" w:lineRule="auto"/>
              <w:rPr>
                <w:lang w:eastAsia="zh-CN"/>
              </w:rPr>
            </w:pPr>
            <w:r>
              <w:rPr>
                <w:lang w:eastAsia="zh-CN"/>
              </w:rPr>
              <w:t xml:space="preserve">TDD configuration </w:t>
            </w:r>
          </w:p>
        </w:tc>
        <w:tc>
          <w:tcPr>
            <w:tcW w:w="1612" w:type="dxa"/>
            <w:tcBorders>
              <w:top w:val="single" w:sz="4" w:space="0" w:color="auto"/>
              <w:left w:val="single" w:sz="4" w:space="0" w:color="auto"/>
              <w:bottom w:val="single" w:sz="4" w:space="0" w:color="auto"/>
              <w:right w:val="single" w:sz="4" w:space="0" w:color="auto"/>
            </w:tcBorders>
          </w:tcPr>
          <w:p w14:paraId="6E3D8620"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494F6A18" w14:textId="77777777" w:rsidR="00BA2E57" w:rsidRDefault="00BA2E57" w:rsidP="00860821">
            <w:pPr>
              <w:pStyle w:val="TAC"/>
              <w:spacing w:line="256" w:lineRule="auto"/>
              <w:rPr>
                <w:rFonts w:cs="v4.2.0"/>
                <w:bCs/>
              </w:rPr>
            </w:pPr>
            <w:r>
              <w:rPr>
                <w:rFonts w:cs="v4.2.0"/>
                <w:bCs/>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06A5E6ED" w14:textId="77777777" w:rsidR="00BA2E57" w:rsidRDefault="00BA2E57" w:rsidP="00860821">
            <w:pPr>
              <w:pStyle w:val="TAC"/>
              <w:spacing w:line="256" w:lineRule="auto"/>
              <w:rPr>
                <w:rFonts w:cs="v4.2.0"/>
                <w:lang w:eastAsia="zh-CN"/>
              </w:rPr>
            </w:pPr>
            <w:r>
              <w:rPr>
                <w:rFonts w:cs="v4.2.0"/>
                <w:lang w:eastAsia="zh-CN"/>
              </w:rPr>
              <w:t>TDDConf.3.1</w:t>
            </w:r>
          </w:p>
        </w:tc>
        <w:tc>
          <w:tcPr>
            <w:tcW w:w="1847" w:type="dxa"/>
            <w:gridSpan w:val="2"/>
            <w:tcBorders>
              <w:top w:val="single" w:sz="4" w:space="0" w:color="auto"/>
              <w:left w:val="single" w:sz="4" w:space="0" w:color="auto"/>
              <w:bottom w:val="single" w:sz="4" w:space="0" w:color="auto"/>
              <w:right w:val="single" w:sz="4" w:space="0" w:color="auto"/>
            </w:tcBorders>
            <w:hideMark/>
          </w:tcPr>
          <w:p w14:paraId="2598BB29" w14:textId="77777777" w:rsidR="00BA2E57" w:rsidRDefault="00BA2E57" w:rsidP="00860821">
            <w:pPr>
              <w:pStyle w:val="TAC"/>
              <w:spacing w:line="256" w:lineRule="auto"/>
              <w:rPr>
                <w:rFonts w:cs="v4.2.0"/>
                <w:lang w:eastAsia="zh-CN"/>
              </w:rPr>
            </w:pPr>
            <w:r>
              <w:rPr>
                <w:rFonts w:cs="v4.2.0"/>
                <w:lang w:eastAsia="zh-CN"/>
              </w:rPr>
              <w:t>TDDConf.3.1</w:t>
            </w:r>
          </w:p>
        </w:tc>
      </w:tr>
      <w:tr w:rsidR="00BA2E57" w14:paraId="34B269C3" w14:textId="77777777" w:rsidTr="00860821">
        <w:trPr>
          <w:cantSplit/>
          <w:trHeight w:val="48"/>
          <w:jc w:val="center"/>
        </w:trPr>
        <w:tc>
          <w:tcPr>
            <w:tcW w:w="1751" w:type="dxa"/>
            <w:vMerge w:val="restart"/>
            <w:tcBorders>
              <w:top w:val="single" w:sz="4" w:space="0" w:color="auto"/>
              <w:left w:val="single" w:sz="4" w:space="0" w:color="auto"/>
              <w:right w:val="single" w:sz="4" w:space="0" w:color="auto"/>
            </w:tcBorders>
            <w:hideMark/>
          </w:tcPr>
          <w:p w14:paraId="0C16B57E" w14:textId="77777777" w:rsidR="00BA2E57" w:rsidRDefault="00BA2E57" w:rsidP="00860821">
            <w:pPr>
              <w:pStyle w:val="TAL"/>
              <w:spacing w:line="256" w:lineRule="auto"/>
              <w:rPr>
                <w:lang w:eastAsia="zh-CN"/>
              </w:rPr>
            </w:pPr>
            <w:proofErr w:type="spellStart"/>
            <w:r>
              <w:rPr>
                <w:bCs/>
              </w:rPr>
              <w:t>BW</w:t>
            </w:r>
            <w:r>
              <w:rPr>
                <w:vertAlign w:val="subscript"/>
              </w:rPr>
              <w:t>channel</w:t>
            </w:r>
            <w:proofErr w:type="spellEnd"/>
          </w:p>
        </w:tc>
        <w:tc>
          <w:tcPr>
            <w:tcW w:w="1612" w:type="dxa"/>
            <w:vMerge w:val="restart"/>
            <w:tcBorders>
              <w:top w:val="single" w:sz="4" w:space="0" w:color="auto"/>
              <w:left w:val="single" w:sz="4" w:space="0" w:color="auto"/>
              <w:right w:val="single" w:sz="4" w:space="0" w:color="auto"/>
            </w:tcBorders>
            <w:hideMark/>
          </w:tcPr>
          <w:p w14:paraId="5E3D636F" w14:textId="77777777" w:rsidR="00BA2E57" w:rsidRDefault="00BA2E57" w:rsidP="00860821">
            <w:pPr>
              <w:pStyle w:val="TAC"/>
              <w:spacing w:line="256" w:lineRule="auto"/>
            </w:pPr>
            <w:r>
              <w:rPr>
                <w:rFonts w:cs="v4.2.0"/>
              </w:rPr>
              <w:t>MHz</w:t>
            </w:r>
          </w:p>
        </w:tc>
        <w:tc>
          <w:tcPr>
            <w:tcW w:w="1699" w:type="dxa"/>
            <w:tcBorders>
              <w:top w:val="single" w:sz="4" w:space="0" w:color="auto"/>
              <w:left w:val="single" w:sz="4" w:space="0" w:color="auto"/>
              <w:bottom w:val="single" w:sz="4" w:space="0" w:color="auto"/>
              <w:right w:val="single" w:sz="4" w:space="0" w:color="auto"/>
            </w:tcBorders>
            <w:hideMark/>
          </w:tcPr>
          <w:p w14:paraId="741C9028"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right w:val="single" w:sz="4" w:space="0" w:color="auto"/>
            </w:tcBorders>
            <w:vAlign w:val="center"/>
            <w:hideMark/>
          </w:tcPr>
          <w:p w14:paraId="06D351E2" w14:textId="77777777" w:rsidR="00BA2E57" w:rsidRDefault="00BA2E57" w:rsidP="00860821">
            <w:pPr>
              <w:pStyle w:val="TAC"/>
              <w:spacing w:line="256" w:lineRule="auto"/>
              <w:rPr>
                <w:rFonts w:cs="v4.2.0"/>
                <w:lang w:eastAsia="zh-CN"/>
              </w:rPr>
            </w:pPr>
            <w:r>
              <w:rPr>
                <w:rFonts w:hint="eastAsia"/>
                <w:szCs w:val="18"/>
                <w:lang w:val="de-DE" w:eastAsia="zh-CN"/>
              </w:rPr>
              <w:t>1</w:t>
            </w:r>
            <w:r>
              <w:rPr>
                <w:szCs w:val="18"/>
                <w:lang w:val="de-DE"/>
              </w:rPr>
              <w:t>00: N</w:t>
            </w:r>
            <w:r>
              <w:rPr>
                <w:szCs w:val="18"/>
                <w:vertAlign w:val="subscript"/>
                <w:lang w:val="de-DE"/>
              </w:rPr>
              <w:t xml:space="preserve">RB,c </w:t>
            </w:r>
            <w:r>
              <w:rPr>
                <w:szCs w:val="18"/>
                <w:lang w:val="de-DE"/>
              </w:rPr>
              <w:t>= 66</w:t>
            </w:r>
          </w:p>
        </w:tc>
        <w:tc>
          <w:tcPr>
            <w:tcW w:w="1847" w:type="dxa"/>
            <w:gridSpan w:val="2"/>
            <w:tcBorders>
              <w:top w:val="single" w:sz="4" w:space="0" w:color="auto"/>
              <w:left w:val="single" w:sz="4" w:space="0" w:color="auto"/>
              <w:right w:val="single" w:sz="4" w:space="0" w:color="auto"/>
            </w:tcBorders>
            <w:vAlign w:val="center"/>
            <w:hideMark/>
          </w:tcPr>
          <w:p w14:paraId="73F90E9C" w14:textId="77777777" w:rsidR="00BA2E57" w:rsidRDefault="00BA2E57" w:rsidP="00860821">
            <w:pPr>
              <w:pStyle w:val="TAC"/>
              <w:spacing w:line="256" w:lineRule="auto"/>
              <w:rPr>
                <w:rFonts w:cs="v4.2.0"/>
                <w:lang w:eastAsia="zh-CN"/>
              </w:rPr>
            </w:pPr>
            <w:r>
              <w:rPr>
                <w:rFonts w:hint="eastAsia"/>
                <w:szCs w:val="18"/>
                <w:lang w:val="de-DE" w:eastAsia="zh-CN"/>
              </w:rPr>
              <w:t>1</w:t>
            </w:r>
            <w:r>
              <w:rPr>
                <w:szCs w:val="18"/>
                <w:lang w:val="de-DE"/>
              </w:rPr>
              <w:t>00: N</w:t>
            </w:r>
            <w:r>
              <w:rPr>
                <w:szCs w:val="18"/>
                <w:vertAlign w:val="subscript"/>
                <w:lang w:val="de-DE"/>
              </w:rPr>
              <w:t xml:space="preserve">RB,c </w:t>
            </w:r>
            <w:r>
              <w:rPr>
                <w:szCs w:val="18"/>
                <w:lang w:val="de-DE"/>
              </w:rPr>
              <w:t>= 66</w:t>
            </w:r>
          </w:p>
        </w:tc>
      </w:tr>
      <w:tr w:rsidR="00BA2E57" w14:paraId="71074917" w14:textId="77777777" w:rsidTr="00860821">
        <w:trPr>
          <w:cantSplit/>
          <w:trHeight w:val="46"/>
          <w:jc w:val="center"/>
        </w:trPr>
        <w:tc>
          <w:tcPr>
            <w:tcW w:w="1751" w:type="dxa"/>
            <w:vMerge/>
            <w:tcBorders>
              <w:left w:val="single" w:sz="4" w:space="0" w:color="auto"/>
              <w:right w:val="single" w:sz="4" w:space="0" w:color="auto"/>
            </w:tcBorders>
          </w:tcPr>
          <w:p w14:paraId="3B9037AE" w14:textId="77777777" w:rsidR="00BA2E57" w:rsidRDefault="00BA2E57" w:rsidP="00860821">
            <w:pPr>
              <w:pStyle w:val="TAL"/>
              <w:spacing w:line="256" w:lineRule="auto"/>
              <w:rPr>
                <w:bCs/>
              </w:rPr>
            </w:pPr>
          </w:p>
        </w:tc>
        <w:tc>
          <w:tcPr>
            <w:tcW w:w="1612" w:type="dxa"/>
            <w:vMerge/>
            <w:tcBorders>
              <w:left w:val="single" w:sz="4" w:space="0" w:color="auto"/>
              <w:right w:val="single" w:sz="4" w:space="0" w:color="auto"/>
            </w:tcBorders>
          </w:tcPr>
          <w:p w14:paraId="26B4DFE2" w14:textId="77777777" w:rsidR="00BA2E57" w:rsidRDefault="00BA2E57" w:rsidP="00860821">
            <w:pPr>
              <w:pStyle w:val="TAC"/>
              <w:spacing w:line="256" w:lineRule="auto"/>
              <w:rPr>
                <w:rFonts w:cs="v4.2.0"/>
              </w:rPr>
            </w:pPr>
          </w:p>
        </w:tc>
        <w:tc>
          <w:tcPr>
            <w:tcW w:w="1699" w:type="dxa"/>
            <w:tcBorders>
              <w:top w:val="single" w:sz="4" w:space="0" w:color="auto"/>
              <w:left w:val="single" w:sz="4" w:space="0" w:color="auto"/>
              <w:bottom w:val="single" w:sz="4" w:space="0" w:color="auto"/>
              <w:right w:val="single" w:sz="4" w:space="0" w:color="auto"/>
            </w:tcBorders>
          </w:tcPr>
          <w:p w14:paraId="03FDBA7F" w14:textId="77777777" w:rsidR="00BA2E57" w:rsidRDefault="00BA2E57" w:rsidP="00860821">
            <w:pPr>
              <w:pStyle w:val="TAC"/>
              <w:spacing w:line="256" w:lineRule="auto"/>
              <w:rPr>
                <w:rFonts w:cs="v4.2.0"/>
                <w:bCs/>
                <w:lang w:eastAsia="zh-CN"/>
              </w:rPr>
            </w:pPr>
            <w:r>
              <w:rPr>
                <w:rFonts w:cs="v4.2.0" w:hint="eastAsia"/>
                <w:bCs/>
                <w:lang w:eastAsia="zh-CN"/>
              </w:rPr>
              <w:t>2</w:t>
            </w:r>
          </w:p>
        </w:tc>
        <w:tc>
          <w:tcPr>
            <w:tcW w:w="1701" w:type="dxa"/>
            <w:gridSpan w:val="2"/>
            <w:tcBorders>
              <w:left w:val="single" w:sz="4" w:space="0" w:color="auto"/>
              <w:right w:val="single" w:sz="4" w:space="0" w:color="auto"/>
            </w:tcBorders>
            <w:vAlign w:val="center"/>
          </w:tcPr>
          <w:p w14:paraId="37E84200" w14:textId="77777777" w:rsidR="00BA2E57" w:rsidRDefault="00BA2E57" w:rsidP="00860821">
            <w:pPr>
              <w:pStyle w:val="TAC"/>
              <w:spacing w:line="256" w:lineRule="auto"/>
              <w:rPr>
                <w:szCs w:val="18"/>
                <w:lang w:val="de-DE" w:eastAsia="zh-CN"/>
              </w:rPr>
            </w:pPr>
            <w:r>
              <w:rPr>
                <w:szCs w:val="18"/>
                <w:lang w:val="de-DE" w:eastAsia="zh-CN"/>
              </w:rPr>
              <w:t>4</w:t>
            </w:r>
            <w:r>
              <w:rPr>
                <w:szCs w:val="18"/>
                <w:lang w:val="de-DE"/>
              </w:rPr>
              <w:t>00: N</w:t>
            </w:r>
            <w:r>
              <w:rPr>
                <w:szCs w:val="18"/>
                <w:vertAlign w:val="subscript"/>
                <w:lang w:val="de-DE"/>
              </w:rPr>
              <w:t xml:space="preserve">RB,c </w:t>
            </w:r>
            <w:r>
              <w:rPr>
                <w:szCs w:val="18"/>
                <w:lang w:val="de-DE"/>
              </w:rPr>
              <w:t>= 66</w:t>
            </w:r>
          </w:p>
        </w:tc>
        <w:tc>
          <w:tcPr>
            <w:tcW w:w="1847" w:type="dxa"/>
            <w:gridSpan w:val="2"/>
            <w:tcBorders>
              <w:left w:val="single" w:sz="4" w:space="0" w:color="auto"/>
              <w:right w:val="single" w:sz="4" w:space="0" w:color="auto"/>
            </w:tcBorders>
            <w:vAlign w:val="center"/>
          </w:tcPr>
          <w:p w14:paraId="6438C5C0" w14:textId="77777777" w:rsidR="00BA2E57" w:rsidRDefault="00BA2E57" w:rsidP="00860821">
            <w:pPr>
              <w:pStyle w:val="TAC"/>
              <w:spacing w:line="256" w:lineRule="auto"/>
              <w:rPr>
                <w:szCs w:val="18"/>
                <w:lang w:val="de-DE" w:eastAsia="zh-CN"/>
              </w:rPr>
            </w:pPr>
            <w:r>
              <w:rPr>
                <w:szCs w:val="18"/>
                <w:lang w:val="de-DE" w:eastAsia="zh-CN"/>
              </w:rPr>
              <w:t>4</w:t>
            </w:r>
            <w:r>
              <w:rPr>
                <w:szCs w:val="18"/>
                <w:lang w:val="de-DE"/>
              </w:rPr>
              <w:t>00: N</w:t>
            </w:r>
            <w:r>
              <w:rPr>
                <w:szCs w:val="18"/>
                <w:vertAlign w:val="subscript"/>
                <w:lang w:val="de-DE"/>
              </w:rPr>
              <w:t xml:space="preserve">RB,c </w:t>
            </w:r>
            <w:r>
              <w:rPr>
                <w:szCs w:val="18"/>
                <w:lang w:val="de-DE"/>
              </w:rPr>
              <w:t>= 66</w:t>
            </w:r>
          </w:p>
        </w:tc>
      </w:tr>
      <w:tr w:rsidR="00BA2E57" w14:paraId="5D96CF41" w14:textId="77777777" w:rsidTr="00860821">
        <w:trPr>
          <w:cantSplit/>
          <w:trHeight w:val="46"/>
          <w:jc w:val="center"/>
        </w:trPr>
        <w:tc>
          <w:tcPr>
            <w:tcW w:w="1751" w:type="dxa"/>
            <w:vMerge/>
            <w:tcBorders>
              <w:left w:val="single" w:sz="4" w:space="0" w:color="auto"/>
              <w:bottom w:val="single" w:sz="4" w:space="0" w:color="auto"/>
              <w:right w:val="single" w:sz="4" w:space="0" w:color="auto"/>
            </w:tcBorders>
          </w:tcPr>
          <w:p w14:paraId="3F8BD83D" w14:textId="77777777" w:rsidR="00BA2E57" w:rsidRDefault="00BA2E57" w:rsidP="00860821">
            <w:pPr>
              <w:pStyle w:val="TAL"/>
              <w:spacing w:line="256" w:lineRule="auto"/>
              <w:rPr>
                <w:bCs/>
              </w:rPr>
            </w:pPr>
          </w:p>
        </w:tc>
        <w:tc>
          <w:tcPr>
            <w:tcW w:w="1612" w:type="dxa"/>
            <w:vMerge/>
            <w:tcBorders>
              <w:left w:val="single" w:sz="4" w:space="0" w:color="auto"/>
              <w:bottom w:val="single" w:sz="4" w:space="0" w:color="auto"/>
              <w:right w:val="single" w:sz="4" w:space="0" w:color="auto"/>
            </w:tcBorders>
          </w:tcPr>
          <w:p w14:paraId="72F370C0" w14:textId="77777777" w:rsidR="00BA2E57" w:rsidRDefault="00BA2E57" w:rsidP="00860821">
            <w:pPr>
              <w:pStyle w:val="TAC"/>
              <w:spacing w:line="256" w:lineRule="auto"/>
              <w:rPr>
                <w:rFonts w:cs="v4.2.0"/>
              </w:rPr>
            </w:pPr>
          </w:p>
        </w:tc>
        <w:tc>
          <w:tcPr>
            <w:tcW w:w="1699" w:type="dxa"/>
            <w:tcBorders>
              <w:top w:val="single" w:sz="4" w:space="0" w:color="auto"/>
              <w:left w:val="single" w:sz="4" w:space="0" w:color="auto"/>
              <w:bottom w:val="single" w:sz="4" w:space="0" w:color="auto"/>
              <w:right w:val="single" w:sz="4" w:space="0" w:color="auto"/>
            </w:tcBorders>
          </w:tcPr>
          <w:p w14:paraId="003978BB" w14:textId="77777777" w:rsidR="00BA2E57" w:rsidRDefault="00BA2E57" w:rsidP="00860821">
            <w:pPr>
              <w:pStyle w:val="TAC"/>
              <w:spacing w:line="256" w:lineRule="auto"/>
              <w:rPr>
                <w:rFonts w:cs="v4.2.0"/>
                <w:bCs/>
                <w:lang w:eastAsia="zh-CN"/>
              </w:rPr>
            </w:pPr>
            <w:r>
              <w:rPr>
                <w:rFonts w:cs="v4.2.0" w:hint="eastAsia"/>
                <w:bCs/>
                <w:lang w:eastAsia="zh-CN"/>
              </w:rPr>
              <w:t>3</w:t>
            </w:r>
          </w:p>
        </w:tc>
        <w:tc>
          <w:tcPr>
            <w:tcW w:w="1701" w:type="dxa"/>
            <w:gridSpan w:val="2"/>
            <w:tcBorders>
              <w:left w:val="single" w:sz="4" w:space="0" w:color="auto"/>
              <w:bottom w:val="single" w:sz="4" w:space="0" w:color="auto"/>
              <w:right w:val="single" w:sz="4" w:space="0" w:color="auto"/>
            </w:tcBorders>
            <w:vAlign w:val="center"/>
          </w:tcPr>
          <w:p w14:paraId="37D93E87" w14:textId="77777777" w:rsidR="00BA2E57" w:rsidRDefault="00BA2E57" w:rsidP="00860821">
            <w:pPr>
              <w:pStyle w:val="TAC"/>
              <w:spacing w:line="256" w:lineRule="auto"/>
              <w:rPr>
                <w:szCs w:val="18"/>
                <w:lang w:val="de-DE" w:eastAsia="zh-CN"/>
              </w:rPr>
            </w:pPr>
            <w:r>
              <w:rPr>
                <w:szCs w:val="18"/>
                <w:lang w:val="de-DE" w:eastAsia="zh-CN"/>
              </w:rPr>
              <w:t>4</w:t>
            </w:r>
            <w:r>
              <w:rPr>
                <w:szCs w:val="18"/>
                <w:lang w:val="de-DE"/>
              </w:rPr>
              <w:t>00: N</w:t>
            </w:r>
            <w:r>
              <w:rPr>
                <w:szCs w:val="18"/>
                <w:vertAlign w:val="subscript"/>
                <w:lang w:val="de-DE"/>
              </w:rPr>
              <w:t xml:space="preserve">RB,c </w:t>
            </w:r>
            <w:r>
              <w:rPr>
                <w:szCs w:val="18"/>
                <w:lang w:val="de-DE"/>
              </w:rPr>
              <w:t>= 33</w:t>
            </w:r>
          </w:p>
        </w:tc>
        <w:tc>
          <w:tcPr>
            <w:tcW w:w="1847" w:type="dxa"/>
            <w:gridSpan w:val="2"/>
            <w:tcBorders>
              <w:left w:val="single" w:sz="4" w:space="0" w:color="auto"/>
              <w:bottom w:val="single" w:sz="4" w:space="0" w:color="auto"/>
              <w:right w:val="single" w:sz="4" w:space="0" w:color="auto"/>
            </w:tcBorders>
            <w:vAlign w:val="center"/>
          </w:tcPr>
          <w:p w14:paraId="24409B69" w14:textId="77777777" w:rsidR="00BA2E57" w:rsidRDefault="00BA2E57" w:rsidP="00860821">
            <w:pPr>
              <w:pStyle w:val="TAC"/>
              <w:spacing w:line="256" w:lineRule="auto"/>
              <w:rPr>
                <w:szCs w:val="18"/>
                <w:lang w:val="de-DE" w:eastAsia="zh-CN"/>
              </w:rPr>
            </w:pPr>
            <w:r>
              <w:rPr>
                <w:szCs w:val="18"/>
                <w:lang w:val="de-DE" w:eastAsia="zh-CN"/>
              </w:rPr>
              <w:t>4</w:t>
            </w:r>
            <w:r>
              <w:rPr>
                <w:szCs w:val="18"/>
                <w:lang w:val="de-DE"/>
              </w:rPr>
              <w:t>00: N</w:t>
            </w:r>
            <w:r>
              <w:rPr>
                <w:szCs w:val="18"/>
                <w:vertAlign w:val="subscript"/>
                <w:lang w:val="de-DE"/>
              </w:rPr>
              <w:t xml:space="preserve">RB,c </w:t>
            </w:r>
            <w:r>
              <w:rPr>
                <w:szCs w:val="18"/>
                <w:lang w:val="de-DE"/>
              </w:rPr>
              <w:t>= 33</w:t>
            </w:r>
          </w:p>
        </w:tc>
      </w:tr>
      <w:tr w:rsidR="00BA2E57" w14:paraId="4652C857" w14:textId="77777777" w:rsidTr="00860821">
        <w:trPr>
          <w:cantSplit/>
          <w:jc w:val="center"/>
        </w:trPr>
        <w:tc>
          <w:tcPr>
            <w:tcW w:w="1751" w:type="dxa"/>
            <w:vMerge w:val="restart"/>
            <w:tcBorders>
              <w:top w:val="single" w:sz="4" w:space="0" w:color="auto"/>
              <w:left w:val="single" w:sz="4" w:space="0" w:color="auto"/>
              <w:right w:val="single" w:sz="4" w:space="0" w:color="auto"/>
            </w:tcBorders>
            <w:hideMark/>
          </w:tcPr>
          <w:p w14:paraId="7D99CEB8" w14:textId="77777777" w:rsidR="00BA2E57" w:rsidRDefault="00BA2E57" w:rsidP="00860821">
            <w:pPr>
              <w:pStyle w:val="TAL"/>
              <w:spacing w:line="256" w:lineRule="auto"/>
              <w:rPr>
                <w:lang w:eastAsia="zh-CN"/>
              </w:rPr>
            </w:pPr>
            <w:r>
              <w:rPr>
                <w:rFonts w:cs="Arial"/>
                <w:bCs/>
                <w:lang w:eastAsia="zh-CN"/>
              </w:rPr>
              <w:t>Data RBs allocated</w:t>
            </w:r>
          </w:p>
        </w:tc>
        <w:tc>
          <w:tcPr>
            <w:tcW w:w="1612" w:type="dxa"/>
            <w:vMerge w:val="restart"/>
            <w:tcBorders>
              <w:top w:val="single" w:sz="4" w:space="0" w:color="auto"/>
              <w:left w:val="single" w:sz="4" w:space="0" w:color="auto"/>
              <w:right w:val="single" w:sz="4" w:space="0" w:color="auto"/>
            </w:tcBorders>
          </w:tcPr>
          <w:p w14:paraId="109C6E72"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5C45B9CB"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9F58B4A" w14:textId="77777777" w:rsidR="00BA2E57" w:rsidRDefault="00BA2E57" w:rsidP="00860821">
            <w:pPr>
              <w:pStyle w:val="TAC"/>
              <w:spacing w:line="256" w:lineRule="auto"/>
              <w:rPr>
                <w:rFonts w:cs="v4.2.0"/>
                <w:lang w:eastAsia="zh-CN"/>
              </w:rPr>
            </w:pPr>
            <w:r>
              <w:rPr>
                <w:rFonts w:cs="v4.2.0"/>
                <w:bCs/>
              </w:rPr>
              <w:t>66</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5BEDA153" w14:textId="77777777" w:rsidR="00BA2E57" w:rsidRDefault="00BA2E57" w:rsidP="00860821">
            <w:pPr>
              <w:pStyle w:val="TAC"/>
              <w:spacing w:line="256" w:lineRule="auto"/>
              <w:rPr>
                <w:rFonts w:cs="v4.2.0"/>
                <w:lang w:eastAsia="zh-CN"/>
              </w:rPr>
            </w:pPr>
            <w:r>
              <w:rPr>
                <w:rFonts w:cs="v4.2.0"/>
                <w:bCs/>
              </w:rPr>
              <w:t>66</w:t>
            </w:r>
          </w:p>
        </w:tc>
      </w:tr>
      <w:tr w:rsidR="00BA2E57" w14:paraId="404EAA1C" w14:textId="77777777" w:rsidTr="00860821">
        <w:trPr>
          <w:cantSplit/>
          <w:jc w:val="center"/>
        </w:trPr>
        <w:tc>
          <w:tcPr>
            <w:tcW w:w="1751" w:type="dxa"/>
            <w:vMerge/>
            <w:tcBorders>
              <w:left w:val="single" w:sz="4" w:space="0" w:color="auto"/>
              <w:right w:val="single" w:sz="4" w:space="0" w:color="auto"/>
            </w:tcBorders>
            <w:vAlign w:val="center"/>
            <w:hideMark/>
          </w:tcPr>
          <w:p w14:paraId="70DC8D9D" w14:textId="77777777" w:rsidR="00BA2E57" w:rsidRDefault="00BA2E57" w:rsidP="00860821">
            <w:pPr>
              <w:spacing w:after="0" w:line="256" w:lineRule="auto"/>
              <w:rPr>
                <w:rFonts w:ascii="Arial" w:hAnsi="Arial"/>
                <w:sz w:val="18"/>
                <w:lang w:eastAsia="zh-CN"/>
              </w:rPr>
            </w:pPr>
          </w:p>
        </w:tc>
        <w:tc>
          <w:tcPr>
            <w:tcW w:w="1612" w:type="dxa"/>
            <w:vMerge/>
            <w:tcBorders>
              <w:left w:val="single" w:sz="4" w:space="0" w:color="auto"/>
              <w:right w:val="single" w:sz="4" w:space="0" w:color="auto"/>
            </w:tcBorders>
            <w:vAlign w:val="center"/>
            <w:hideMark/>
          </w:tcPr>
          <w:p w14:paraId="5831C256"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07F9324A" w14:textId="77777777" w:rsidR="00BA2E57" w:rsidRDefault="00BA2E57" w:rsidP="00860821">
            <w:pPr>
              <w:pStyle w:val="TAC"/>
              <w:spacing w:line="256" w:lineRule="auto"/>
              <w:rPr>
                <w:rFonts w:cs="v4.2.0"/>
                <w:bCs/>
              </w:rPr>
            </w:pPr>
            <w:r>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E0AFA93" w14:textId="77777777" w:rsidR="00BA2E57" w:rsidRDefault="00BA2E57" w:rsidP="00860821">
            <w:pPr>
              <w:pStyle w:val="TAC"/>
              <w:spacing w:line="256" w:lineRule="auto"/>
              <w:rPr>
                <w:rFonts w:cs="v4.2.0"/>
                <w:lang w:eastAsia="zh-CN"/>
              </w:rPr>
            </w:pPr>
            <w:r>
              <w:rPr>
                <w:rFonts w:cs="v4.2.0"/>
                <w:bCs/>
              </w:rPr>
              <w:t>66</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063BD45D" w14:textId="77777777" w:rsidR="00BA2E57" w:rsidRDefault="00BA2E57" w:rsidP="00860821">
            <w:pPr>
              <w:pStyle w:val="TAC"/>
              <w:spacing w:line="256" w:lineRule="auto"/>
              <w:rPr>
                <w:rFonts w:cs="v4.2.0"/>
                <w:lang w:eastAsia="zh-CN"/>
              </w:rPr>
            </w:pPr>
            <w:r>
              <w:rPr>
                <w:rFonts w:cs="v4.2.0"/>
                <w:bCs/>
              </w:rPr>
              <w:t>66</w:t>
            </w:r>
          </w:p>
        </w:tc>
      </w:tr>
      <w:tr w:rsidR="00BA2E57" w14:paraId="6A4B53A8" w14:textId="77777777" w:rsidTr="00860821">
        <w:trPr>
          <w:cantSplit/>
          <w:jc w:val="center"/>
        </w:trPr>
        <w:tc>
          <w:tcPr>
            <w:tcW w:w="1751" w:type="dxa"/>
            <w:vMerge/>
            <w:tcBorders>
              <w:left w:val="single" w:sz="4" w:space="0" w:color="auto"/>
              <w:bottom w:val="single" w:sz="4" w:space="0" w:color="auto"/>
              <w:right w:val="single" w:sz="4" w:space="0" w:color="auto"/>
            </w:tcBorders>
            <w:vAlign w:val="center"/>
          </w:tcPr>
          <w:p w14:paraId="24E0C219" w14:textId="77777777" w:rsidR="00BA2E57" w:rsidRDefault="00BA2E57" w:rsidP="00860821">
            <w:pPr>
              <w:spacing w:after="0" w:line="256" w:lineRule="auto"/>
              <w:rPr>
                <w:rFonts w:ascii="Arial" w:hAnsi="Arial"/>
                <w:sz w:val="18"/>
                <w:lang w:eastAsia="zh-CN"/>
              </w:rPr>
            </w:pPr>
          </w:p>
        </w:tc>
        <w:tc>
          <w:tcPr>
            <w:tcW w:w="1612" w:type="dxa"/>
            <w:vMerge/>
            <w:tcBorders>
              <w:left w:val="single" w:sz="4" w:space="0" w:color="auto"/>
              <w:bottom w:val="single" w:sz="4" w:space="0" w:color="auto"/>
              <w:right w:val="single" w:sz="4" w:space="0" w:color="auto"/>
            </w:tcBorders>
            <w:vAlign w:val="center"/>
          </w:tcPr>
          <w:p w14:paraId="5D830F53"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tcPr>
          <w:p w14:paraId="07EFBF9E" w14:textId="77777777" w:rsidR="00BA2E57" w:rsidRDefault="00BA2E57" w:rsidP="00860821">
            <w:pPr>
              <w:pStyle w:val="TAC"/>
              <w:spacing w:line="256" w:lineRule="auto"/>
              <w:rPr>
                <w:rFonts w:cs="v4.2.0"/>
                <w:bCs/>
                <w:lang w:eastAsia="zh-CN"/>
              </w:rPr>
            </w:pPr>
            <w:r>
              <w:rPr>
                <w:rFonts w:cs="v4.2.0" w:hint="eastAsia"/>
                <w:bCs/>
                <w:lang w:eastAsia="zh-CN"/>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96C96C" w14:textId="77777777" w:rsidR="00BA2E57" w:rsidRDefault="00BA2E57" w:rsidP="00860821">
            <w:pPr>
              <w:pStyle w:val="TAC"/>
              <w:spacing w:line="256" w:lineRule="auto"/>
              <w:rPr>
                <w:rFonts w:cs="v4.2.0"/>
                <w:bCs/>
                <w:lang w:eastAsia="zh-CN"/>
              </w:rPr>
            </w:pPr>
            <w:r>
              <w:rPr>
                <w:rFonts w:cs="v4.2.0" w:hint="eastAsia"/>
                <w:bCs/>
                <w:lang w:eastAsia="zh-CN"/>
              </w:rPr>
              <w:t>3</w:t>
            </w:r>
            <w:r>
              <w:rPr>
                <w:rFonts w:cs="v4.2.0"/>
                <w:bCs/>
                <w:lang w:eastAsia="zh-CN"/>
              </w:rPr>
              <w:t>3</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1AB9F07B" w14:textId="77777777" w:rsidR="00BA2E57" w:rsidRDefault="00BA2E57" w:rsidP="00860821">
            <w:pPr>
              <w:pStyle w:val="TAC"/>
              <w:spacing w:line="256" w:lineRule="auto"/>
              <w:rPr>
                <w:rFonts w:cs="v4.2.0"/>
                <w:bCs/>
                <w:lang w:eastAsia="zh-CN"/>
              </w:rPr>
            </w:pPr>
            <w:r>
              <w:rPr>
                <w:rFonts w:cs="v4.2.0" w:hint="eastAsia"/>
                <w:bCs/>
                <w:lang w:eastAsia="zh-CN"/>
              </w:rPr>
              <w:t>3</w:t>
            </w:r>
            <w:r>
              <w:rPr>
                <w:rFonts w:cs="v4.2.0"/>
                <w:bCs/>
                <w:lang w:eastAsia="zh-CN"/>
              </w:rPr>
              <w:t>3</w:t>
            </w:r>
          </w:p>
        </w:tc>
      </w:tr>
      <w:tr w:rsidR="00BA2E57" w14:paraId="1FCEAFD2"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6D53DFA" w14:textId="77777777" w:rsidR="00BA2E57" w:rsidRDefault="00BA2E57" w:rsidP="00860821">
            <w:pPr>
              <w:pStyle w:val="TAL"/>
              <w:spacing w:line="256" w:lineRule="auto"/>
              <w:rPr>
                <w:lang w:eastAsia="zh-CN"/>
              </w:rPr>
            </w:pPr>
            <w:proofErr w:type="spellStart"/>
            <w:r>
              <w:rPr>
                <w:bCs/>
                <w:lang w:eastAsia="zh-CN"/>
              </w:rPr>
              <w:t>Intial</w:t>
            </w:r>
            <w:proofErr w:type="spellEnd"/>
            <w:r>
              <w:rPr>
                <w:bCs/>
                <w:lang w:eastAsia="zh-CN"/>
              </w:rPr>
              <w:t xml:space="preserve"> BWP configuration</w:t>
            </w:r>
          </w:p>
        </w:tc>
        <w:tc>
          <w:tcPr>
            <w:tcW w:w="1612" w:type="dxa"/>
            <w:tcBorders>
              <w:top w:val="single" w:sz="4" w:space="0" w:color="auto"/>
              <w:left w:val="single" w:sz="4" w:space="0" w:color="auto"/>
              <w:bottom w:val="single" w:sz="4" w:space="0" w:color="auto"/>
              <w:right w:val="single" w:sz="4" w:space="0" w:color="auto"/>
            </w:tcBorders>
          </w:tcPr>
          <w:p w14:paraId="1DB799E2"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27972275" w14:textId="77777777" w:rsidR="00BA2E57" w:rsidRDefault="00BA2E57" w:rsidP="00860821">
            <w:pPr>
              <w:pStyle w:val="TAC"/>
              <w:spacing w:line="256" w:lineRule="auto"/>
              <w:rPr>
                <w:rFonts w:cs="v4.2.0"/>
                <w:bCs/>
              </w:rPr>
            </w:pPr>
            <w:r>
              <w:rPr>
                <w:rFonts w:cs="v4.2.0"/>
                <w:lang w:eastAsia="zh-CN"/>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6C11B48C" w14:textId="77777777" w:rsidR="00BA2E57" w:rsidRDefault="00BA2E57" w:rsidP="00860821">
            <w:pPr>
              <w:pStyle w:val="TAC"/>
              <w:spacing w:line="256" w:lineRule="auto"/>
              <w:rPr>
                <w:rFonts w:cs="v4.2.0"/>
                <w:lang w:eastAsia="zh-CN"/>
              </w:rPr>
            </w:pPr>
            <w:r>
              <w:rPr>
                <w:rFonts w:cs="v4.2.0"/>
                <w:lang w:eastAsia="zh-CN"/>
              </w:rPr>
              <w:t>DLBWP.0.1</w:t>
            </w:r>
          </w:p>
          <w:p w14:paraId="7E485B16" w14:textId="77777777" w:rsidR="00BA2E57" w:rsidRDefault="00BA2E57" w:rsidP="00860821">
            <w:pPr>
              <w:pStyle w:val="TAC"/>
              <w:spacing w:line="256" w:lineRule="auto"/>
              <w:rPr>
                <w:rFonts w:cs="v4.2.0"/>
                <w:lang w:eastAsia="zh-CN"/>
              </w:rPr>
            </w:pPr>
            <w:r>
              <w:rPr>
                <w:rFonts w:cs="v4.2.0"/>
                <w:lang w:eastAsia="zh-CN"/>
              </w:rPr>
              <w:t>ULBWP.0.1</w:t>
            </w:r>
          </w:p>
        </w:tc>
        <w:tc>
          <w:tcPr>
            <w:tcW w:w="1847" w:type="dxa"/>
            <w:gridSpan w:val="2"/>
            <w:tcBorders>
              <w:top w:val="single" w:sz="4" w:space="0" w:color="auto"/>
              <w:left w:val="single" w:sz="4" w:space="0" w:color="auto"/>
              <w:bottom w:val="single" w:sz="4" w:space="0" w:color="auto"/>
              <w:right w:val="single" w:sz="4" w:space="0" w:color="auto"/>
            </w:tcBorders>
            <w:hideMark/>
          </w:tcPr>
          <w:p w14:paraId="38DB617D" w14:textId="77777777" w:rsidR="00BA2E57" w:rsidRDefault="00BA2E57" w:rsidP="00860821">
            <w:pPr>
              <w:pStyle w:val="TAC"/>
              <w:spacing w:line="256" w:lineRule="auto"/>
              <w:rPr>
                <w:rFonts w:cs="v4.2.0"/>
                <w:lang w:eastAsia="zh-CN"/>
              </w:rPr>
            </w:pPr>
            <w:r>
              <w:rPr>
                <w:rFonts w:cs="v4.2.0"/>
                <w:lang w:eastAsia="zh-CN"/>
              </w:rPr>
              <w:t>DLBWP.0.1</w:t>
            </w:r>
          </w:p>
          <w:p w14:paraId="5337D40C" w14:textId="77777777" w:rsidR="00BA2E57" w:rsidRDefault="00BA2E57" w:rsidP="00860821">
            <w:pPr>
              <w:pStyle w:val="TAC"/>
              <w:spacing w:line="256" w:lineRule="auto"/>
              <w:rPr>
                <w:rFonts w:cs="v4.2.0"/>
                <w:lang w:eastAsia="zh-CN"/>
              </w:rPr>
            </w:pPr>
            <w:r>
              <w:rPr>
                <w:rFonts w:cs="v4.2.0"/>
                <w:lang w:eastAsia="zh-CN"/>
              </w:rPr>
              <w:t>ULBWP.0.1</w:t>
            </w:r>
          </w:p>
        </w:tc>
      </w:tr>
      <w:tr w:rsidR="00BA2E57" w14:paraId="50DE62CF"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73BCE80" w14:textId="77777777" w:rsidR="00BA2E57" w:rsidRDefault="00BA2E57" w:rsidP="00860821">
            <w:pPr>
              <w:pStyle w:val="TAL"/>
              <w:spacing w:line="256" w:lineRule="auto"/>
              <w:rPr>
                <w:bCs/>
                <w:lang w:eastAsia="zh-CN"/>
              </w:rPr>
            </w:pPr>
            <w:r>
              <w:rPr>
                <w:bCs/>
                <w:lang w:eastAsia="zh-CN"/>
              </w:rPr>
              <w:t>Active DL BWP configuration</w:t>
            </w:r>
          </w:p>
        </w:tc>
        <w:tc>
          <w:tcPr>
            <w:tcW w:w="1612" w:type="dxa"/>
            <w:tcBorders>
              <w:top w:val="single" w:sz="4" w:space="0" w:color="auto"/>
              <w:left w:val="single" w:sz="4" w:space="0" w:color="auto"/>
              <w:bottom w:val="single" w:sz="4" w:space="0" w:color="auto"/>
              <w:right w:val="single" w:sz="4" w:space="0" w:color="auto"/>
            </w:tcBorders>
          </w:tcPr>
          <w:p w14:paraId="2C6DDBB8"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D92E5CF" w14:textId="77777777" w:rsidR="00BA2E57" w:rsidRDefault="00BA2E57" w:rsidP="00860821">
            <w:pPr>
              <w:pStyle w:val="TAC"/>
              <w:spacing w:line="256" w:lineRule="auto"/>
              <w:rPr>
                <w:rFonts w:cs="v4.2.0"/>
                <w:lang w:eastAsia="zh-CN"/>
              </w:rPr>
            </w:pPr>
            <w:r>
              <w:rPr>
                <w:rFonts w:cs="v4.2.0"/>
                <w:lang w:eastAsia="zh-CN"/>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5786E002" w14:textId="77777777" w:rsidR="00BA2E57" w:rsidRDefault="00BA2E57" w:rsidP="00860821">
            <w:pPr>
              <w:pStyle w:val="TAC"/>
              <w:spacing w:line="256" w:lineRule="auto"/>
              <w:rPr>
                <w:rFonts w:cs="v4.2.0"/>
                <w:lang w:eastAsia="zh-CN"/>
              </w:rPr>
            </w:pPr>
            <w:r>
              <w:rPr>
                <w:rFonts w:cs="v4.2.0"/>
                <w:lang w:eastAsia="zh-CN"/>
              </w:rPr>
              <w:t>DLBWP.1.2</w:t>
            </w:r>
          </w:p>
        </w:tc>
        <w:tc>
          <w:tcPr>
            <w:tcW w:w="1847" w:type="dxa"/>
            <w:gridSpan w:val="2"/>
            <w:tcBorders>
              <w:top w:val="single" w:sz="4" w:space="0" w:color="auto"/>
              <w:left w:val="single" w:sz="4" w:space="0" w:color="auto"/>
              <w:bottom w:val="single" w:sz="4" w:space="0" w:color="auto"/>
              <w:right w:val="single" w:sz="4" w:space="0" w:color="auto"/>
            </w:tcBorders>
            <w:hideMark/>
          </w:tcPr>
          <w:p w14:paraId="6C4C9433" w14:textId="77777777" w:rsidR="00BA2E57" w:rsidRDefault="00BA2E57" w:rsidP="00860821">
            <w:pPr>
              <w:pStyle w:val="TAC"/>
              <w:spacing w:line="256" w:lineRule="auto"/>
              <w:rPr>
                <w:rFonts w:cs="v4.2.0"/>
                <w:lang w:eastAsia="zh-CN"/>
              </w:rPr>
            </w:pPr>
            <w:r>
              <w:rPr>
                <w:rFonts w:cs="v4.2.0"/>
                <w:lang w:eastAsia="zh-CN"/>
              </w:rPr>
              <w:t>DLBWP.1.1</w:t>
            </w:r>
          </w:p>
        </w:tc>
      </w:tr>
      <w:tr w:rsidR="00BA2E57" w14:paraId="3EFB86B6"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7E8189D2" w14:textId="77777777" w:rsidR="00BA2E57" w:rsidRDefault="00BA2E57" w:rsidP="00860821">
            <w:pPr>
              <w:pStyle w:val="TAL"/>
              <w:spacing w:line="256" w:lineRule="auto"/>
              <w:rPr>
                <w:bCs/>
                <w:lang w:eastAsia="zh-CN"/>
              </w:rPr>
            </w:pPr>
            <w:r>
              <w:rPr>
                <w:bCs/>
                <w:lang w:eastAsia="zh-CN"/>
              </w:rPr>
              <w:t>Active UL BWP configuration</w:t>
            </w:r>
          </w:p>
        </w:tc>
        <w:tc>
          <w:tcPr>
            <w:tcW w:w="1612" w:type="dxa"/>
            <w:tcBorders>
              <w:top w:val="single" w:sz="4" w:space="0" w:color="auto"/>
              <w:left w:val="single" w:sz="4" w:space="0" w:color="auto"/>
              <w:bottom w:val="single" w:sz="4" w:space="0" w:color="auto"/>
              <w:right w:val="single" w:sz="4" w:space="0" w:color="auto"/>
            </w:tcBorders>
          </w:tcPr>
          <w:p w14:paraId="4A912956"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3DEB9F62" w14:textId="77777777" w:rsidR="00BA2E57" w:rsidRDefault="00BA2E57" w:rsidP="00860821">
            <w:pPr>
              <w:pStyle w:val="TAC"/>
              <w:spacing w:line="256" w:lineRule="auto"/>
              <w:rPr>
                <w:rFonts w:cs="v4.2.0"/>
                <w:lang w:eastAsia="zh-CN"/>
              </w:rPr>
            </w:pPr>
            <w:r>
              <w:rPr>
                <w:rFonts w:cs="v4.2.0"/>
                <w:lang w:eastAsia="zh-CN"/>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134E55F6" w14:textId="77777777" w:rsidR="00BA2E57" w:rsidRDefault="00BA2E57" w:rsidP="00860821">
            <w:pPr>
              <w:pStyle w:val="TAC"/>
              <w:spacing w:line="256" w:lineRule="auto"/>
              <w:rPr>
                <w:rFonts w:cs="v4.2.0"/>
                <w:lang w:eastAsia="zh-CN"/>
              </w:rPr>
            </w:pPr>
            <w:r>
              <w:rPr>
                <w:rFonts w:cs="v4.2.0"/>
                <w:lang w:eastAsia="zh-CN"/>
              </w:rPr>
              <w:t>ULBWP.1.2</w:t>
            </w:r>
          </w:p>
        </w:tc>
        <w:tc>
          <w:tcPr>
            <w:tcW w:w="1847" w:type="dxa"/>
            <w:gridSpan w:val="2"/>
            <w:tcBorders>
              <w:top w:val="single" w:sz="4" w:space="0" w:color="auto"/>
              <w:left w:val="single" w:sz="4" w:space="0" w:color="auto"/>
              <w:bottom w:val="single" w:sz="4" w:space="0" w:color="auto"/>
              <w:right w:val="single" w:sz="4" w:space="0" w:color="auto"/>
            </w:tcBorders>
            <w:hideMark/>
          </w:tcPr>
          <w:p w14:paraId="3F446C4C" w14:textId="77777777" w:rsidR="00BA2E57" w:rsidRDefault="00BA2E57" w:rsidP="00860821">
            <w:pPr>
              <w:pStyle w:val="TAC"/>
              <w:spacing w:line="256" w:lineRule="auto"/>
              <w:rPr>
                <w:rFonts w:cs="v4.2.0"/>
                <w:lang w:eastAsia="zh-CN"/>
              </w:rPr>
            </w:pPr>
            <w:r>
              <w:rPr>
                <w:rFonts w:cs="v4.2.0"/>
                <w:lang w:eastAsia="zh-CN"/>
              </w:rPr>
              <w:t>ULBWP.1.1</w:t>
            </w:r>
          </w:p>
        </w:tc>
      </w:tr>
      <w:tr w:rsidR="00BA2E57" w14:paraId="7B272FE3"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26BCB8F" w14:textId="77777777" w:rsidR="00BA2E57" w:rsidRDefault="00BA2E57" w:rsidP="00860821">
            <w:pPr>
              <w:pStyle w:val="TAL"/>
              <w:spacing w:line="256" w:lineRule="auto"/>
              <w:rPr>
                <w:bCs/>
                <w:lang w:eastAsia="zh-CN"/>
              </w:rPr>
            </w:pPr>
            <w:r>
              <w:rPr>
                <w:bCs/>
                <w:lang w:eastAsia="zh-CN"/>
              </w:rPr>
              <w:t>RLM-RS</w:t>
            </w:r>
          </w:p>
        </w:tc>
        <w:tc>
          <w:tcPr>
            <w:tcW w:w="1612" w:type="dxa"/>
            <w:tcBorders>
              <w:top w:val="single" w:sz="4" w:space="0" w:color="auto"/>
              <w:left w:val="single" w:sz="4" w:space="0" w:color="auto"/>
              <w:bottom w:val="single" w:sz="4" w:space="0" w:color="auto"/>
              <w:right w:val="single" w:sz="4" w:space="0" w:color="auto"/>
            </w:tcBorders>
          </w:tcPr>
          <w:p w14:paraId="0C6D05D1"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4D84E6BC" w14:textId="77777777" w:rsidR="00BA2E57" w:rsidRDefault="00BA2E57" w:rsidP="00860821">
            <w:pPr>
              <w:pStyle w:val="TAC"/>
              <w:spacing w:line="256" w:lineRule="auto"/>
              <w:rPr>
                <w:rFonts w:cs="v4.2.0"/>
                <w:lang w:eastAsia="zh-CN"/>
              </w:rPr>
            </w:pPr>
            <w:r>
              <w:rPr>
                <w:rFonts w:cs="v4.2.0"/>
                <w:lang w:eastAsia="zh-CN"/>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7E94A2E5" w14:textId="77777777" w:rsidR="00BA2E57" w:rsidRDefault="00BA2E57" w:rsidP="00860821">
            <w:pPr>
              <w:pStyle w:val="TAC"/>
              <w:spacing w:line="256" w:lineRule="auto"/>
              <w:rPr>
                <w:rFonts w:cs="v4.2.0"/>
                <w:lang w:eastAsia="zh-CN"/>
              </w:rPr>
            </w:pPr>
            <w:r>
              <w:rPr>
                <w:rFonts w:cs="v4.2.0"/>
                <w:lang w:eastAsia="zh-CN"/>
              </w:rPr>
              <w:t>CSI-RS</w:t>
            </w:r>
          </w:p>
        </w:tc>
        <w:tc>
          <w:tcPr>
            <w:tcW w:w="1847" w:type="dxa"/>
            <w:gridSpan w:val="2"/>
            <w:tcBorders>
              <w:top w:val="single" w:sz="4" w:space="0" w:color="auto"/>
              <w:left w:val="single" w:sz="4" w:space="0" w:color="auto"/>
              <w:bottom w:val="single" w:sz="4" w:space="0" w:color="auto"/>
              <w:right w:val="single" w:sz="4" w:space="0" w:color="auto"/>
            </w:tcBorders>
            <w:hideMark/>
          </w:tcPr>
          <w:p w14:paraId="273A1AE9" w14:textId="77777777" w:rsidR="00BA2E57" w:rsidRDefault="00BA2E57" w:rsidP="00860821">
            <w:pPr>
              <w:pStyle w:val="TAC"/>
              <w:spacing w:line="256" w:lineRule="auto"/>
              <w:rPr>
                <w:rFonts w:cs="v4.2.0"/>
                <w:lang w:eastAsia="zh-CN"/>
              </w:rPr>
            </w:pPr>
            <w:r>
              <w:rPr>
                <w:rFonts w:cs="v4.2.0"/>
                <w:lang w:eastAsia="zh-CN"/>
              </w:rPr>
              <w:t>SSB</w:t>
            </w:r>
          </w:p>
        </w:tc>
      </w:tr>
      <w:tr w:rsidR="00BA2E57" w14:paraId="6B7A9B5E" w14:textId="77777777" w:rsidTr="00860821">
        <w:trPr>
          <w:cantSplit/>
          <w:trHeight w:val="213"/>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2965101A" w14:textId="77777777" w:rsidR="00BA2E57" w:rsidRDefault="00BA2E57" w:rsidP="00860821">
            <w:pPr>
              <w:pStyle w:val="TAL"/>
              <w:spacing w:line="256" w:lineRule="auto"/>
              <w:rPr>
                <w:lang w:eastAsia="zh-CN"/>
              </w:rPr>
            </w:pPr>
            <w:r>
              <w:t>PDSCH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25277A02"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768059EB" w14:textId="77777777" w:rsidR="00BA2E57" w:rsidRDefault="00BA2E57" w:rsidP="00860821">
            <w:pPr>
              <w:pStyle w:val="TAC"/>
              <w:spacing w:line="256" w:lineRule="auto"/>
              <w:rPr>
                <w:rFonts w:cs="v4.2.0"/>
                <w:lang w:eastAsia="zh-CN"/>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506793E" w14:textId="77777777" w:rsidR="00BA2E57" w:rsidRDefault="00BA2E57" w:rsidP="00860821">
            <w:pPr>
              <w:pStyle w:val="TAC"/>
              <w:spacing w:line="256" w:lineRule="auto"/>
              <w:rPr>
                <w:rFonts w:cs="v4.2.0"/>
                <w:lang w:eastAsia="zh-CN"/>
              </w:rPr>
            </w:pPr>
            <w:r>
              <w:rPr>
                <w:rFonts w:cs="v4.2.0"/>
                <w:lang w:eastAsia="zh-CN"/>
              </w:rPr>
              <w:t xml:space="preserve">SR.3.2 TDD </w:t>
            </w:r>
          </w:p>
        </w:tc>
        <w:tc>
          <w:tcPr>
            <w:tcW w:w="1847" w:type="dxa"/>
            <w:gridSpan w:val="2"/>
            <w:vMerge w:val="restart"/>
            <w:tcBorders>
              <w:top w:val="single" w:sz="4" w:space="0" w:color="auto"/>
              <w:left w:val="single" w:sz="4" w:space="0" w:color="auto"/>
              <w:bottom w:val="single" w:sz="4" w:space="0" w:color="auto"/>
              <w:right w:val="single" w:sz="4" w:space="0" w:color="auto"/>
            </w:tcBorders>
            <w:hideMark/>
          </w:tcPr>
          <w:p w14:paraId="54661684" w14:textId="77777777" w:rsidR="00BA2E57" w:rsidRDefault="00BA2E57" w:rsidP="00860821">
            <w:pPr>
              <w:pStyle w:val="TAC"/>
              <w:spacing w:line="256" w:lineRule="auto"/>
              <w:rPr>
                <w:rFonts w:cs="v4.2.0"/>
                <w:lang w:eastAsia="zh-CN"/>
              </w:rPr>
            </w:pPr>
            <w:r>
              <w:rPr>
                <w:rFonts w:cs="v4.2.0"/>
                <w:lang w:eastAsia="zh-CN"/>
              </w:rPr>
              <w:t>N/A</w:t>
            </w:r>
          </w:p>
        </w:tc>
      </w:tr>
      <w:tr w:rsidR="00BA2E57" w14:paraId="3DF12154" w14:textId="77777777" w:rsidTr="00860821">
        <w:trPr>
          <w:cantSplit/>
          <w:trHeight w:val="213"/>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59A7680C" w14:textId="77777777" w:rsidR="00BA2E57" w:rsidRDefault="00BA2E57" w:rsidP="00860821">
            <w:pPr>
              <w:spacing w:after="0" w:line="256" w:lineRule="auto"/>
              <w:rPr>
                <w:rFonts w:ascii="Arial" w:hAnsi="Arial"/>
                <w:sz w:val="18"/>
                <w:lang w:eastAsia="zh-CN"/>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064F7ACA"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32265679" w14:textId="77777777" w:rsidR="00BA2E57" w:rsidRDefault="00BA2E57" w:rsidP="00860821">
            <w:pPr>
              <w:pStyle w:val="TAC"/>
              <w:spacing w:line="256" w:lineRule="auto"/>
              <w:rPr>
                <w:rFonts w:cs="v4.2.0"/>
                <w:bCs/>
              </w:rPr>
            </w:pPr>
            <w:r>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03D0378D" w14:textId="77777777" w:rsidR="00BA2E57" w:rsidRDefault="00BA2E57" w:rsidP="00860821">
            <w:pPr>
              <w:pStyle w:val="TAC"/>
              <w:spacing w:line="256" w:lineRule="auto"/>
              <w:rPr>
                <w:rFonts w:cs="v4.2.0"/>
                <w:lang w:eastAsia="zh-CN"/>
              </w:rPr>
            </w:pPr>
            <w:r>
              <w:rPr>
                <w:rFonts w:cs="v4.2.0"/>
                <w:lang w:eastAsia="zh-CN"/>
              </w:rPr>
              <w:t>SR.3.3 TDD</w:t>
            </w:r>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14:paraId="65EFDCA9" w14:textId="77777777" w:rsidR="00BA2E57" w:rsidRDefault="00BA2E57" w:rsidP="00860821">
            <w:pPr>
              <w:spacing w:after="0" w:line="256" w:lineRule="auto"/>
              <w:rPr>
                <w:rFonts w:ascii="Arial" w:hAnsi="Arial" w:cs="v4.2.0"/>
                <w:sz w:val="18"/>
                <w:lang w:eastAsia="zh-CN"/>
              </w:rPr>
            </w:pPr>
          </w:p>
        </w:tc>
      </w:tr>
      <w:tr w:rsidR="00BA2E57" w14:paraId="75CC4FC9" w14:textId="77777777" w:rsidTr="00860821">
        <w:trPr>
          <w:cantSplit/>
          <w:trHeight w:val="213"/>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66985680" w14:textId="77777777" w:rsidR="00BA2E57" w:rsidRDefault="00BA2E57" w:rsidP="00860821">
            <w:pPr>
              <w:pStyle w:val="TAL"/>
              <w:spacing w:line="256" w:lineRule="auto"/>
              <w:rPr>
                <w:lang w:eastAsia="zh-CN"/>
              </w:rPr>
            </w:pPr>
            <w:r>
              <w:t>RMSI CORESET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7D3B552C"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83F6FAB" w14:textId="77777777" w:rsidR="00BA2E57" w:rsidRDefault="00BA2E57" w:rsidP="00860821">
            <w:pPr>
              <w:pStyle w:val="TAC"/>
              <w:spacing w:line="256" w:lineRule="auto"/>
              <w:rPr>
                <w:rFonts w:cs="v4.2.0"/>
                <w:lang w:eastAsia="zh-CN"/>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64ABE888" w14:textId="77777777" w:rsidR="00BA2E57" w:rsidRDefault="00BA2E57" w:rsidP="00860821">
            <w:pPr>
              <w:pStyle w:val="TAC"/>
              <w:spacing w:line="256" w:lineRule="auto"/>
              <w:rPr>
                <w:rFonts w:cs="v4.2.0"/>
                <w:lang w:eastAsia="zh-CN"/>
              </w:rPr>
            </w:pPr>
            <w:r>
              <w:rPr>
                <w:rFonts w:cs="v4.2.0"/>
                <w:lang w:eastAsia="zh-CN"/>
              </w:rPr>
              <w:t>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32049B73"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441690BC" w14:textId="77777777" w:rsidTr="00860821">
        <w:trPr>
          <w:cantSplit/>
          <w:trHeight w:val="213"/>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3A1DB706" w14:textId="77777777" w:rsidR="00BA2E57" w:rsidRDefault="00BA2E57" w:rsidP="00860821">
            <w:pPr>
              <w:spacing w:after="0" w:line="256" w:lineRule="auto"/>
              <w:rPr>
                <w:rFonts w:ascii="Arial" w:hAnsi="Arial"/>
                <w:sz w:val="18"/>
                <w:lang w:eastAsia="zh-CN"/>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21033554"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13218A52" w14:textId="77777777" w:rsidR="00BA2E57" w:rsidRDefault="00BA2E57" w:rsidP="00860821">
            <w:pPr>
              <w:pStyle w:val="TAC"/>
              <w:spacing w:line="256" w:lineRule="auto"/>
              <w:rPr>
                <w:rFonts w:cs="v4.2.0"/>
                <w:bCs/>
              </w:rPr>
            </w:pPr>
            <w:r>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08C4251D" w14:textId="77777777" w:rsidR="00BA2E57" w:rsidRDefault="00BA2E57" w:rsidP="00860821">
            <w:pPr>
              <w:pStyle w:val="TAC"/>
              <w:spacing w:line="256" w:lineRule="auto"/>
              <w:rPr>
                <w:rFonts w:cs="v4.2.0"/>
                <w:lang w:eastAsia="zh-CN"/>
              </w:rPr>
            </w:pPr>
            <w:r>
              <w:rPr>
                <w:rFonts w:cs="v4.2.0"/>
                <w:lang w:eastAsia="zh-CN"/>
              </w:rPr>
              <w:t>CR.3.2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67D07B49"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72B5D26B" w14:textId="77777777" w:rsidTr="00860821">
        <w:trPr>
          <w:cantSplit/>
          <w:trHeight w:val="317"/>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30BB67BF" w14:textId="77777777" w:rsidR="00BA2E57" w:rsidRDefault="00BA2E57" w:rsidP="00860821">
            <w:pPr>
              <w:pStyle w:val="TAL"/>
              <w:spacing w:line="256" w:lineRule="auto"/>
            </w:pPr>
            <w:r>
              <w:t>Dedicated CORESET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2087CFFF"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154339AA"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4F07E1EF" w14:textId="77777777" w:rsidR="00BA2E57" w:rsidRDefault="00BA2E57" w:rsidP="00860821">
            <w:pPr>
              <w:pStyle w:val="TAC"/>
              <w:spacing w:line="256" w:lineRule="auto"/>
              <w:rPr>
                <w:rFonts w:cs="v4.2.0"/>
                <w:lang w:eastAsia="zh-CN"/>
              </w:rPr>
            </w:pPr>
            <w:r>
              <w:rPr>
                <w:rFonts w:cs="v4.2.0"/>
                <w:lang w:eastAsia="zh-CN"/>
              </w:rPr>
              <w:t>CCR.3.1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7C7369FC"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21522F3F" w14:textId="77777777" w:rsidTr="00860821">
        <w:trPr>
          <w:cantSplit/>
          <w:trHeight w:val="317"/>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44564609" w14:textId="77777777" w:rsidR="00BA2E57" w:rsidRDefault="00BA2E57" w:rsidP="00860821">
            <w:pPr>
              <w:spacing w:after="0" w:line="256" w:lineRule="auto"/>
              <w:rPr>
                <w:rFonts w:ascii="Arial" w:hAnsi="Arial"/>
                <w:sz w:val="1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3CC9A827"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1F44B4B0" w14:textId="77777777" w:rsidR="00BA2E57" w:rsidRDefault="00BA2E57" w:rsidP="00860821">
            <w:pPr>
              <w:pStyle w:val="TAC"/>
              <w:spacing w:line="256" w:lineRule="auto"/>
              <w:rPr>
                <w:rFonts w:cs="v4.2.0"/>
                <w:bCs/>
              </w:rPr>
            </w:pPr>
            <w:r>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29D49995" w14:textId="77777777" w:rsidR="00BA2E57" w:rsidRDefault="00BA2E57" w:rsidP="00860821">
            <w:pPr>
              <w:pStyle w:val="TAC"/>
              <w:spacing w:line="256" w:lineRule="auto"/>
              <w:rPr>
                <w:rFonts w:cs="v4.2.0"/>
                <w:lang w:eastAsia="zh-CN"/>
              </w:rPr>
            </w:pPr>
            <w:r>
              <w:rPr>
                <w:rFonts w:cs="v4.2.0"/>
                <w:lang w:eastAsia="zh-CN"/>
              </w:rPr>
              <w:t>CCR.3.7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5C14B435"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40BEA1E6"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8EB3D21" w14:textId="77777777" w:rsidR="00BA2E57" w:rsidRDefault="00BA2E57" w:rsidP="00860821">
            <w:pPr>
              <w:pStyle w:val="TAL"/>
              <w:spacing w:line="256" w:lineRule="auto"/>
              <w:rPr>
                <w:bCs/>
              </w:rPr>
            </w:pPr>
            <w:r>
              <w:rPr>
                <w:bCs/>
                <w:lang w:eastAsia="zh-CN"/>
              </w:rPr>
              <w:lastRenderedPageBreak/>
              <w:t>TRS configuration</w:t>
            </w:r>
          </w:p>
        </w:tc>
        <w:tc>
          <w:tcPr>
            <w:tcW w:w="1612" w:type="dxa"/>
            <w:tcBorders>
              <w:top w:val="single" w:sz="4" w:space="0" w:color="auto"/>
              <w:left w:val="single" w:sz="4" w:space="0" w:color="auto"/>
              <w:bottom w:val="single" w:sz="4" w:space="0" w:color="auto"/>
              <w:right w:val="single" w:sz="4" w:space="0" w:color="auto"/>
            </w:tcBorders>
          </w:tcPr>
          <w:p w14:paraId="23951280"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28F3877A" w14:textId="77777777" w:rsidR="00BA2E57" w:rsidRDefault="00BA2E57" w:rsidP="00860821">
            <w:pPr>
              <w:pStyle w:val="TAC"/>
              <w:spacing w:line="256" w:lineRule="auto"/>
              <w:rPr>
                <w:rFonts w:cs="v4.2.0"/>
                <w:bCs/>
              </w:rPr>
            </w:pPr>
            <w:r>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21A11808" w14:textId="77777777" w:rsidR="00BA2E57" w:rsidRDefault="00BA2E57" w:rsidP="00860821">
            <w:pPr>
              <w:pStyle w:val="TAC"/>
              <w:spacing w:line="256" w:lineRule="auto"/>
              <w:rPr>
                <w:lang w:eastAsia="zh-CN"/>
              </w:rPr>
            </w:pPr>
            <w:r>
              <w:rPr>
                <w:lang w:eastAsia="zh-CN"/>
              </w:rPr>
              <w:t>TRS.2.1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3C23B409" w14:textId="77777777" w:rsidR="00BA2E57" w:rsidRDefault="00BA2E57" w:rsidP="00860821">
            <w:pPr>
              <w:pStyle w:val="TAC"/>
              <w:spacing w:line="256" w:lineRule="auto"/>
              <w:rPr>
                <w:lang w:eastAsia="x-none"/>
              </w:rPr>
            </w:pPr>
            <w:r>
              <w:rPr>
                <w:rFonts w:cs="v4.2.0"/>
                <w:lang w:eastAsia="zh-CN"/>
              </w:rPr>
              <w:t>N/A</w:t>
            </w:r>
          </w:p>
        </w:tc>
      </w:tr>
      <w:tr w:rsidR="00BA2E57" w14:paraId="69BAF07F"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C55CC38" w14:textId="77777777" w:rsidR="00BA2E57" w:rsidRDefault="00BA2E57" w:rsidP="00860821">
            <w:pPr>
              <w:pStyle w:val="TAL"/>
              <w:spacing w:line="256" w:lineRule="auto"/>
              <w:rPr>
                <w:bCs/>
                <w:lang w:eastAsia="zh-CN"/>
              </w:rPr>
            </w:pPr>
            <w:r>
              <w:rPr>
                <w:bCs/>
                <w:lang w:eastAsia="zh-CN"/>
              </w:rPr>
              <w:t>PDSCH/PDCCH TCI states</w:t>
            </w:r>
          </w:p>
        </w:tc>
        <w:tc>
          <w:tcPr>
            <w:tcW w:w="1612" w:type="dxa"/>
            <w:tcBorders>
              <w:top w:val="single" w:sz="4" w:space="0" w:color="auto"/>
              <w:left w:val="single" w:sz="4" w:space="0" w:color="auto"/>
              <w:bottom w:val="single" w:sz="4" w:space="0" w:color="auto"/>
              <w:right w:val="single" w:sz="4" w:space="0" w:color="auto"/>
            </w:tcBorders>
          </w:tcPr>
          <w:p w14:paraId="32886E1D"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36F52C6C" w14:textId="77777777" w:rsidR="00BA2E57" w:rsidRDefault="00BA2E57" w:rsidP="00860821">
            <w:pPr>
              <w:pStyle w:val="TAC"/>
              <w:spacing w:line="256" w:lineRule="auto"/>
              <w:rPr>
                <w:rFonts w:cs="v4.2.0"/>
                <w:bCs/>
              </w:rPr>
            </w:pPr>
            <w:r>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76B5F58F" w14:textId="77777777" w:rsidR="00BA2E57" w:rsidRDefault="00BA2E57" w:rsidP="00860821">
            <w:pPr>
              <w:pStyle w:val="TAC"/>
              <w:spacing w:line="256" w:lineRule="auto"/>
              <w:rPr>
                <w:lang w:eastAsia="zh-CN"/>
              </w:rPr>
            </w:pPr>
            <w:r>
              <w:rPr>
                <w:lang w:eastAsia="zh-CN"/>
              </w:rPr>
              <w:t>TCI.State.2</w:t>
            </w:r>
          </w:p>
        </w:tc>
        <w:tc>
          <w:tcPr>
            <w:tcW w:w="1847" w:type="dxa"/>
            <w:gridSpan w:val="2"/>
            <w:tcBorders>
              <w:top w:val="single" w:sz="4" w:space="0" w:color="auto"/>
              <w:left w:val="single" w:sz="4" w:space="0" w:color="auto"/>
              <w:bottom w:val="single" w:sz="4" w:space="0" w:color="auto"/>
              <w:right w:val="single" w:sz="4" w:space="0" w:color="auto"/>
            </w:tcBorders>
            <w:hideMark/>
          </w:tcPr>
          <w:p w14:paraId="3D9A7658" w14:textId="77777777" w:rsidR="00BA2E57" w:rsidRDefault="00BA2E57" w:rsidP="00860821">
            <w:pPr>
              <w:pStyle w:val="TAC"/>
              <w:spacing w:line="256" w:lineRule="auto"/>
              <w:rPr>
                <w:lang w:eastAsia="x-none"/>
              </w:rPr>
            </w:pPr>
            <w:r>
              <w:rPr>
                <w:rFonts w:cs="v4.2.0"/>
                <w:lang w:eastAsia="zh-CN"/>
              </w:rPr>
              <w:t>N/A</w:t>
            </w:r>
          </w:p>
        </w:tc>
      </w:tr>
      <w:tr w:rsidR="00BA2E57" w14:paraId="035DED88"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43A932DF" w14:textId="77777777" w:rsidR="00BA2E57" w:rsidRDefault="00BA2E57" w:rsidP="00860821">
            <w:pPr>
              <w:pStyle w:val="TAL"/>
              <w:spacing w:line="256" w:lineRule="auto"/>
              <w:rPr>
                <w:bCs/>
                <w:lang w:eastAsia="zh-CN"/>
              </w:rPr>
            </w:pPr>
            <w:r>
              <w:t>PDSCH/PDCCH subcarrier spacing</w:t>
            </w:r>
          </w:p>
        </w:tc>
        <w:tc>
          <w:tcPr>
            <w:tcW w:w="1612" w:type="dxa"/>
            <w:tcBorders>
              <w:top w:val="single" w:sz="4" w:space="0" w:color="auto"/>
              <w:left w:val="single" w:sz="4" w:space="0" w:color="auto"/>
              <w:bottom w:val="single" w:sz="4" w:space="0" w:color="auto"/>
              <w:right w:val="single" w:sz="4" w:space="0" w:color="auto"/>
            </w:tcBorders>
            <w:hideMark/>
          </w:tcPr>
          <w:p w14:paraId="4D115CB8" w14:textId="77777777" w:rsidR="00BA2E57" w:rsidRDefault="00BA2E57" w:rsidP="00860821">
            <w:pPr>
              <w:pStyle w:val="TAC"/>
              <w:spacing w:line="256" w:lineRule="auto"/>
            </w:pPr>
            <w:r>
              <w:t>kHz</w:t>
            </w:r>
          </w:p>
        </w:tc>
        <w:tc>
          <w:tcPr>
            <w:tcW w:w="1699" w:type="dxa"/>
            <w:tcBorders>
              <w:top w:val="single" w:sz="4" w:space="0" w:color="auto"/>
              <w:left w:val="single" w:sz="4" w:space="0" w:color="auto"/>
              <w:bottom w:val="single" w:sz="4" w:space="0" w:color="auto"/>
              <w:right w:val="single" w:sz="4" w:space="0" w:color="auto"/>
            </w:tcBorders>
            <w:hideMark/>
          </w:tcPr>
          <w:p w14:paraId="2E1ED22A" w14:textId="77777777" w:rsidR="00BA2E57" w:rsidRDefault="00BA2E57" w:rsidP="00860821">
            <w:pPr>
              <w:pStyle w:val="TAC"/>
              <w:spacing w:line="256" w:lineRule="auto"/>
              <w:rPr>
                <w:rFonts w:cs="v4.2.0"/>
                <w:bCs/>
              </w:rPr>
            </w:pPr>
            <w:r>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6F716E7F" w14:textId="77777777" w:rsidR="00BA2E57" w:rsidRDefault="00BA2E57" w:rsidP="00860821">
            <w:pPr>
              <w:pStyle w:val="TAC"/>
              <w:spacing w:line="256" w:lineRule="auto"/>
              <w:rPr>
                <w:lang w:eastAsia="zh-CN"/>
              </w:rPr>
            </w:pPr>
            <w:r>
              <w:rPr>
                <w:rFonts w:hint="eastAsia"/>
                <w:lang w:eastAsia="zh-CN"/>
              </w:rPr>
              <w:t>12</w:t>
            </w:r>
            <w:r>
              <w:rPr>
                <w:lang w:eastAsia="zh-CN"/>
              </w:rPr>
              <w:t>0</w:t>
            </w:r>
          </w:p>
        </w:tc>
        <w:tc>
          <w:tcPr>
            <w:tcW w:w="1847" w:type="dxa"/>
            <w:gridSpan w:val="2"/>
            <w:tcBorders>
              <w:top w:val="single" w:sz="4" w:space="0" w:color="auto"/>
              <w:left w:val="single" w:sz="4" w:space="0" w:color="auto"/>
              <w:bottom w:val="single" w:sz="4" w:space="0" w:color="auto"/>
              <w:right w:val="single" w:sz="4" w:space="0" w:color="auto"/>
            </w:tcBorders>
            <w:hideMark/>
          </w:tcPr>
          <w:p w14:paraId="6DA8E4C9" w14:textId="77777777" w:rsidR="00BA2E57" w:rsidRDefault="00BA2E57" w:rsidP="00860821">
            <w:pPr>
              <w:pStyle w:val="TAC"/>
              <w:spacing w:line="256" w:lineRule="auto"/>
              <w:rPr>
                <w:rFonts w:cs="v4.2.0"/>
                <w:lang w:eastAsia="zh-CN"/>
              </w:rPr>
            </w:pPr>
            <w:r>
              <w:rPr>
                <w:rFonts w:cs="v4.2.0" w:hint="eastAsia"/>
                <w:lang w:eastAsia="zh-CN"/>
              </w:rPr>
              <w:t>12</w:t>
            </w:r>
            <w:r>
              <w:rPr>
                <w:rFonts w:cs="v4.2.0"/>
                <w:lang w:eastAsia="zh-CN"/>
              </w:rPr>
              <w:t>0</w:t>
            </w:r>
          </w:p>
        </w:tc>
      </w:tr>
      <w:tr w:rsidR="00BA2E57" w14:paraId="5C784FFA"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456E2D48" w14:textId="77777777" w:rsidR="00BA2E57" w:rsidRDefault="00BA2E57" w:rsidP="00860821">
            <w:pPr>
              <w:pStyle w:val="TAL"/>
              <w:spacing w:line="256" w:lineRule="auto"/>
            </w:pPr>
            <w:r>
              <w:rPr>
                <w:bCs/>
              </w:rPr>
              <w:t>OCNG Patterns</w:t>
            </w:r>
          </w:p>
        </w:tc>
        <w:tc>
          <w:tcPr>
            <w:tcW w:w="1612" w:type="dxa"/>
            <w:tcBorders>
              <w:top w:val="single" w:sz="4" w:space="0" w:color="auto"/>
              <w:left w:val="single" w:sz="4" w:space="0" w:color="auto"/>
              <w:bottom w:val="single" w:sz="4" w:space="0" w:color="auto"/>
              <w:right w:val="single" w:sz="4" w:space="0" w:color="auto"/>
            </w:tcBorders>
          </w:tcPr>
          <w:p w14:paraId="2ECC09CF"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4A11E31" w14:textId="77777777" w:rsidR="00BA2E57" w:rsidRDefault="00BA2E57" w:rsidP="00860821">
            <w:pPr>
              <w:pStyle w:val="TAC"/>
              <w:spacing w:line="256" w:lineRule="auto"/>
            </w:pPr>
            <w:r>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14102F65" w14:textId="77777777" w:rsidR="00BA2E57" w:rsidRDefault="00BA2E57" w:rsidP="00860821">
            <w:pPr>
              <w:pStyle w:val="TAC"/>
              <w:spacing w:line="256" w:lineRule="auto"/>
              <w:rPr>
                <w:rFonts w:cs="v4.2.0"/>
              </w:rPr>
            </w:pPr>
            <w:r>
              <w:t>OP.5</w:t>
            </w:r>
          </w:p>
        </w:tc>
        <w:tc>
          <w:tcPr>
            <w:tcW w:w="1847" w:type="dxa"/>
            <w:gridSpan w:val="2"/>
            <w:tcBorders>
              <w:top w:val="single" w:sz="4" w:space="0" w:color="auto"/>
              <w:left w:val="single" w:sz="4" w:space="0" w:color="auto"/>
              <w:bottom w:val="single" w:sz="4" w:space="0" w:color="auto"/>
              <w:right w:val="single" w:sz="4" w:space="0" w:color="auto"/>
            </w:tcBorders>
            <w:hideMark/>
          </w:tcPr>
          <w:p w14:paraId="4BF6F741" w14:textId="77777777" w:rsidR="00BA2E57" w:rsidRDefault="00BA2E57" w:rsidP="00860821">
            <w:pPr>
              <w:pStyle w:val="TAC"/>
              <w:spacing w:line="256" w:lineRule="auto"/>
            </w:pPr>
            <w:r>
              <w:t>N/A</w:t>
            </w:r>
          </w:p>
        </w:tc>
      </w:tr>
      <w:tr w:rsidR="00BA2E57" w14:paraId="5F28907A"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0EA12215" w14:textId="77777777" w:rsidR="00BA2E57" w:rsidRDefault="00BA2E57" w:rsidP="00860821">
            <w:pPr>
              <w:pStyle w:val="TAL"/>
              <w:spacing w:line="256" w:lineRule="auto"/>
              <w:rPr>
                <w:bCs/>
              </w:rPr>
            </w:pPr>
            <w:proofErr w:type="spellStart"/>
            <w:r>
              <w:rPr>
                <w:rFonts w:cs="Arial"/>
                <w:bCs/>
              </w:rPr>
              <w:t>cellIndividualOffset</w:t>
            </w:r>
            <w:proofErr w:type="spellEnd"/>
          </w:p>
        </w:tc>
        <w:tc>
          <w:tcPr>
            <w:tcW w:w="1612" w:type="dxa"/>
            <w:tcBorders>
              <w:top w:val="single" w:sz="4" w:space="0" w:color="auto"/>
              <w:left w:val="single" w:sz="4" w:space="0" w:color="auto"/>
              <w:bottom w:val="single" w:sz="4" w:space="0" w:color="auto"/>
              <w:right w:val="single" w:sz="4" w:space="0" w:color="auto"/>
            </w:tcBorders>
            <w:hideMark/>
          </w:tcPr>
          <w:p w14:paraId="56A5478F" w14:textId="77777777" w:rsidR="00BA2E57" w:rsidRDefault="00BA2E57" w:rsidP="00860821">
            <w:pPr>
              <w:pStyle w:val="TAC"/>
              <w:spacing w:line="256" w:lineRule="auto"/>
            </w:pPr>
            <w:r>
              <w:rPr>
                <w:rFonts w:cs="Arial"/>
                <w:bCs/>
              </w:rPr>
              <w:t>dB</w:t>
            </w:r>
          </w:p>
        </w:tc>
        <w:tc>
          <w:tcPr>
            <w:tcW w:w="1699" w:type="dxa"/>
            <w:tcBorders>
              <w:top w:val="single" w:sz="4" w:space="0" w:color="auto"/>
              <w:left w:val="single" w:sz="4" w:space="0" w:color="auto"/>
              <w:bottom w:val="single" w:sz="4" w:space="0" w:color="auto"/>
              <w:right w:val="single" w:sz="4" w:space="0" w:color="auto"/>
            </w:tcBorders>
            <w:hideMark/>
          </w:tcPr>
          <w:p w14:paraId="1DB7212D" w14:textId="77777777" w:rsidR="00BA2E57" w:rsidRDefault="00BA2E57" w:rsidP="00860821">
            <w:pPr>
              <w:pStyle w:val="TAC"/>
              <w:spacing w:line="256" w:lineRule="auto"/>
              <w:rPr>
                <w:rFonts w:cs="v4.2.0"/>
                <w:bCs/>
              </w:rPr>
            </w:pPr>
            <w:r>
              <w:rPr>
                <w:rFonts w:cs="Arial"/>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1580883A" w14:textId="77777777" w:rsidR="00BA2E57" w:rsidRDefault="00BA2E57" w:rsidP="00860821">
            <w:pPr>
              <w:pStyle w:val="TAC"/>
              <w:spacing w:line="256" w:lineRule="auto"/>
            </w:pPr>
            <w:r>
              <w:rPr>
                <w:rFonts w:cs="Arial"/>
                <w:bCs/>
              </w:rPr>
              <w:t>N/A</w:t>
            </w:r>
          </w:p>
        </w:tc>
        <w:tc>
          <w:tcPr>
            <w:tcW w:w="1847" w:type="dxa"/>
            <w:gridSpan w:val="2"/>
            <w:tcBorders>
              <w:top w:val="single" w:sz="4" w:space="0" w:color="auto"/>
              <w:left w:val="single" w:sz="4" w:space="0" w:color="auto"/>
              <w:bottom w:val="single" w:sz="4" w:space="0" w:color="auto"/>
              <w:right w:val="single" w:sz="4" w:space="0" w:color="auto"/>
            </w:tcBorders>
            <w:hideMark/>
          </w:tcPr>
          <w:p w14:paraId="7EF6DA7B" w14:textId="77777777" w:rsidR="00BA2E57" w:rsidRDefault="00BA2E57" w:rsidP="00860821">
            <w:pPr>
              <w:pStyle w:val="TAC"/>
              <w:spacing w:line="256" w:lineRule="auto"/>
            </w:pPr>
            <w:r>
              <w:rPr>
                <w:rFonts w:cs="Arial"/>
                <w:bCs/>
              </w:rPr>
              <w:t>16</w:t>
            </w:r>
          </w:p>
        </w:tc>
      </w:tr>
      <w:tr w:rsidR="00BA2E57" w14:paraId="28B1CC97" w14:textId="77777777" w:rsidTr="00860821">
        <w:trPr>
          <w:cantSplit/>
          <w:trHeight w:val="84"/>
          <w:jc w:val="center"/>
        </w:trPr>
        <w:tc>
          <w:tcPr>
            <w:tcW w:w="1751" w:type="dxa"/>
            <w:vMerge w:val="restart"/>
            <w:tcBorders>
              <w:top w:val="single" w:sz="4" w:space="0" w:color="auto"/>
              <w:left w:val="single" w:sz="4" w:space="0" w:color="auto"/>
              <w:right w:val="single" w:sz="4" w:space="0" w:color="auto"/>
            </w:tcBorders>
            <w:hideMark/>
          </w:tcPr>
          <w:p w14:paraId="323B7276" w14:textId="77777777" w:rsidR="00BA2E57" w:rsidRDefault="00BA2E57" w:rsidP="00860821">
            <w:pPr>
              <w:pStyle w:val="TAL"/>
              <w:spacing w:line="256" w:lineRule="auto"/>
              <w:rPr>
                <w:bCs/>
              </w:rPr>
            </w:pPr>
            <w:r>
              <w:rPr>
                <w:bCs/>
              </w:rPr>
              <w:t xml:space="preserve">SSB </w:t>
            </w:r>
          </w:p>
        </w:tc>
        <w:tc>
          <w:tcPr>
            <w:tcW w:w="1612" w:type="dxa"/>
            <w:vMerge w:val="restart"/>
            <w:tcBorders>
              <w:top w:val="single" w:sz="4" w:space="0" w:color="auto"/>
              <w:left w:val="single" w:sz="4" w:space="0" w:color="auto"/>
              <w:right w:val="single" w:sz="4" w:space="0" w:color="auto"/>
            </w:tcBorders>
          </w:tcPr>
          <w:p w14:paraId="2DA2E00D"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5C7A1BA0"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382BF36" w14:textId="77777777" w:rsidR="00BA2E57" w:rsidRDefault="00BA2E57" w:rsidP="00860821">
            <w:pPr>
              <w:pStyle w:val="TAC"/>
              <w:spacing w:line="256" w:lineRule="auto"/>
            </w:pPr>
            <w:r>
              <w:t>SSB.1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59EE5EA5" w14:textId="77777777" w:rsidR="00BA2E57" w:rsidRDefault="00BA2E57" w:rsidP="00860821">
            <w:pPr>
              <w:pStyle w:val="TAC"/>
              <w:spacing w:line="256" w:lineRule="auto"/>
            </w:pPr>
            <w:r>
              <w:t>SSB.7 FR2</w:t>
            </w:r>
          </w:p>
        </w:tc>
      </w:tr>
      <w:tr w:rsidR="00BA2E57" w14:paraId="1E61138C" w14:textId="77777777" w:rsidTr="00860821">
        <w:trPr>
          <w:cantSplit/>
          <w:trHeight w:val="84"/>
          <w:jc w:val="center"/>
        </w:trPr>
        <w:tc>
          <w:tcPr>
            <w:tcW w:w="1751" w:type="dxa"/>
            <w:vMerge/>
            <w:tcBorders>
              <w:left w:val="single" w:sz="4" w:space="0" w:color="auto"/>
              <w:right w:val="single" w:sz="4" w:space="0" w:color="auto"/>
            </w:tcBorders>
            <w:vAlign w:val="center"/>
            <w:hideMark/>
          </w:tcPr>
          <w:p w14:paraId="48027EDE" w14:textId="77777777" w:rsidR="00BA2E57" w:rsidRDefault="00BA2E57" w:rsidP="00860821"/>
        </w:tc>
        <w:tc>
          <w:tcPr>
            <w:tcW w:w="1612" w:type="dxa"/>
            <w:vMerge/>
            <w:tcBorders>
              <w:left w:val="single" w:sz="4" w:space="0" w:color="auto"/>
              <w:right w:val="single" w:sz="4" w:space="0" w:color="auto"/>
            </w:tcBorders>
            <w:vAlign w:val="center"/>
            <w:hideMark/>
          </w:tcPr>
          <w:p w14:paraId="22C9E577" w14:textId="77777777" w:rsidR="00BA2E57" w:rsidRDefault="00BA2E57" w:rsidP="00860821">
            <w:pPr>
              <w:spacing w:after="0" w:line="256" w:lineRule="auto"/>
              <w:rPr>
                <w:rFonts w:ascii="Calibri" w:hAnsi="Calibri" w:cstheme="minorBidi"/>
                <w:lang w:val="en-US" w:eastAsia="zh-CN"/>
              </w:rPr>
            </w:pPr>
          </w:p>
        </w:tc>
        <w:tc>
          <w:tcPr>
            <w:tcW w:w="1699" w:type="dxa"/>
            <w:tcBorders>
              <w:top w:val="single" w:sz="4" w:space="0" w:color="auto"/>
              <w:left w:val="single" w:sz="4" w:space="0" w:color="auto"/>
              <w:bottom w:val="single" w:sz="4" w:space="0" w:color="auto"/>
              <w:right w:val="single" w:sz="4" w:space="0" w:color="auto"/>
            </w:tcBorders>
            <w:hideMark/>
          </w:tcPr>
          <w:p w14:paraId="3674BF67" w14:textId="77777777" w:rsidR="00BA2E57" w:rsidRDefault="00BA2E57" w:rsidP="00860821">
            <w:pPr>
              <w:pStyle w:val="TAC"/>
              <w:spacing w:line="256" w:lineRule="auto"/>
              <w:rPr>
                <w:rFonts w:cs="v4.2.0"/>
                <w:bCs/>
              </w:rPr>
            </w:pPr>
            <w:r>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37DF9C99" w14:textId="77777777" w:rsidR="00BA2E57" w:rsidRDefault="00BA2E57" w:rsidP="00860821">
            <w:pPr>
              <w:pStyle w:val="TAC"/>
              <w:spacing w:line="256" w:lineRule="auto"/>
            </w:pPr>
            <w:r>
              <w:t>SSB.9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18876CAE" w14:textId="77777777" w:rsidR="00BA2E57" w:rsidRDefault="00BA2E57" w:rsidP="00860821">
            <w:pPr>
              <w:pStyle w:val="TAC"/>
              <w:spacing w:line="256" w:lineRule="auto"/>
            </w:pPr>
            <w:r>
              <w:t>SSB.15 FR2</w:t>
            </w:r>
          </w:p>
        </w:tc>
      </w:tr>
      <w:tr w:rsidR="00BA2E57" w14:paraId="48282E43" w14:textId="77777777" w:rsidTr="00860821">
        <w:trPr>
          <w:cantSplit/>
          <w:trHeight w:val="84"/>
          <w:jc w:val="center"/>
        </w:trPr>
        <w:tc>
          <w:tcPr>
            <w:tcW w:w="1751" w:type="dxa"/>
            <w:vMerge/>
            <w:tcBorders>
              <w:left w:val="single" w:sz="4" w:space="0" w:color="auto"/>
              <w:bottom w:val="single" w:sz="4" w:space="0" w:color="auto"/>
              <w:right w:val="single" w:sz="4" w:space="0" w:color="auto"/>
            </w:tcBorders>
            <w:vAlign w:val="center"/>
          </w:tcPr>
          <w:p w14:paraId="0D37AE84" w14:textId="77777777" w:rsidR="00BA2E57" w:rsidRDefault="00BA2E57" w:rsidP="00860821"/>
        </w:tc>
        <w:tc>
          <w:tcPr>
            <w:tcW w:w="1612" w:type="dxa"/>
            <w:vMerge/>
            <w:tcBorders>
              <w:left w:val="single" w:sz="4" w:space="0" w:color="auto"/>
              <w:bottom w:val="single" w:sz="4" w:space="0" w:color="auto"/>
              <w:right w:val="single" w:sz="4" w:space="0" w:color="auto"/>
            </w:tcBorders>
            <w:vAlign w:val="center"/>
          </w:tcPr>
          <w:p w14:paraId="2C2EAA76" w14:textId="77777777" w:rsidR="00BA2E57" w:rsidRDefault="00BA2E57" w:rsidP="00860821">
            <w:pPr>
              <w:spacing w:after="0" w:line="256" w:lineRule="auto"/>
              <w:rPr>
                <w:rFonts w:ascii="Calibri" w:hAnsi="Calibri" w:cstheme="minorBidi"/>
                <w:lang w:val="en-US" w:eastAsia="zh-CN"/>
              </w:rPr>
            </w:pPr>
          </w:p>
        </w:tc>
        <w:tc>
          <w:tcPr>
            <w:tcW w:w="1699" w:type="dxa"/>
            <w:tcBorders>
              <w:top w:val="single" w:sz="4" w:space="0" w:color="auto"/>
              <w:left w:val="single" w:sz="4" w:space="0" w:color="auto"/>
              <w:bottom w:val="single" w:sz="4" w:space="0" w:color="auto"/>
              <w:right w:val="single" w:sz="4" w:space="0" w:color="auto"/>
            </w:tcBorders>
          </w:tcPr>
          <w:p w14:paraId="154E46AA" w14:textId="77777777" w:rsidR="00BA2E57" w:rsidRDefault="00BA2E57" w:rsidP="00860821">
            <w:pPr>
              <w:pStyle w:val="TAC"/>
              <w:spacing w:line="256" w:lineRule="auto"/>
              <w:rPr>
                <w:rFonts w:cs="v4.2.0"/>
                <w:bCs/>
                <w:lang w:eastAsia="zh-CN"/>
              </w:rPr>
            </w:pPr>
            <w:r>
              <w:rPr>
                <w:rFonts w:cs="v4.2.0" w:hint="eastAsia"/>
                <w:bCs/>
                <w:lang w:eastAsia="zh-CN"/>
              </w:rPr>
              <w:t>3</w:t>
            </w:r>
          </w:p>
        </w:tc>
        <w:tc>
          <w:tcPr>
            <w:tcW w:w="1701" w:type="dxa"/>
            <w:gridSpan w:val="2"/>
            <w:tcBorders>
              <w:top w:val="single" w:sz="4" w:space="0" w:color="auto"/>
              <w:left w:val="single" w:sz="4" w:space="0" w:color="auto"/>
              <w:bottom w:val="single" w:sz="4" w:space="0" w:color="auto"/>
              <w:right w:val="single" w:sz="4" w:space="0" w:color="auto"/>
            </w:tcBorders>
          </w:tcPr>
          <w:p w14:paraId="76F99A68" w14:textId="77777777" w:rsidR="00BA2E57" w:rsidRDefault="00BA2E57" w:rsidP="00860821">
            <w:pPr>
              <w:pStyle w:val="TAC"/>
              <w:spacing w:line="256" w:lineRule="auto"/>
            </w:pPr>
            <w:r>
              <w:t>SSB.10 FR2</w:t>
            </w:r>
          </w:p>
        </w:tc>
        <w:tc>
          <w:tcPr>
            <w:tcW w:w="1847" w:type="dxa"/>
            <w:gridSpan w:val="2"/>
            <w:tcBorders>
              <w:top w:val="single" w:sz="4" w:space="0" w:color="auto"/>
              <w:left w:val="single" w:sz="4" w:space="0" w:color="auto"/>
              <w:bottom w:val="single" w:sz="4" w:space="0" w:color="auto"/>
              <w:right w:val="single" w:sz="4" w:space="0" w:color="auto"/>
            </w:tcBorders>
          </w:tcPr>
          <w:p w14:paraId="60A57FE4" w14:textId="77777777" w:rsidR="00BA2E57" w:rsidRDefault="00BA2E57" w:rsidP="00860821">
            <w:pPr>
              <w:pStyle w:val="TAC"/>
              <w:spacing w:line="256" w:lineRule="auto"/>
            </w:pPr>
            <w:r>
              <w:t>SSB.16 FR2</w:t>
            </w:r>
          </w:p>
        </w:tc>
      </w:tr>
      <w:tr w:rsidR="00BA2E57" w14:paraId="06F5C569"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48839169" w14:textId="77777777" w:rsidR="00BA2E57" w:rsidRDefault="00BA2E57" w:rsidP="00860821">
            <w:pPr>
              <w:pStyle w:val="TAL"/>
              <w:spacing w:line="256" w:lineRule="auto"/>
            </w:pPr>
            <w:r>
              <w:rPr>
                <w:rFonts w:cs="v4.2.0"/>
              </w:rPr>
              <w:t xml:space="preserve">Propagation Condition </w:t>
            </w:r>
          </w:p>
        </w:tc>
        <w:tc>
          <w:tcPr>
            <w:tcW w:w="1612" w:type="dxa"/>
            <w:tcBorders>
              <w:top w:val="single" w:sz="4" w:space="0" w:color="auto"/>
              <w:left w:val="single" w:sz="4" w:space="0" w:color="auto"/>
              <w:bottom w:val="single" w:sz="4" w:space="0" w:color="auto"/>
              <w:right w:val="single" w:sz="4" w:space="0" w:color="auto"/>
            </w:tcBorders>
          </w:tcPr>
          <w:p w14:paraId="7A6E5783"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76202BC8" w14:textId="77777777" w:rsidR="00BA2E57" w:rsidRDefault="00BA2E57" w:rsidP="00860821">
            <w:pPr>
              <w:pStyle w:val="TAC"/>
              <w:spacing w:line="256" w:lineRule="auto"/>
              <w:rPr>
                <w:rFonts w:cs="v4.2.0"/>
              </w:rPr>
            </w:pPr>
            <w:r>
              <w:rPr>
                <w:rFonts w:cs="v4.2.0"/>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4B3C86C6" w14:textId="77777777" w:rsidR="00BA2E57" w:rsidRDefault="00BA2E57" w:rsidP="00860821">
            <w:pPr>
              <w:pStyle w:val="TAC"/>
              <w:spacing w:line="256" w:lineRule="auto"/>
              <w:rPr>
                <w:rFonts w:cs="v4.2.0"/>
              </w:rPr>
            </w:pPr>
            <w:r>
              <w:rPr>
                <w:rFonts w:cs="v4.2.0"/>
              </w:rPr>
              <w:t>AWGN</w:t>
            </w:r>
          </w:p>
        </w:tc>
        <w:tc>
          <w:tcPr>
            <w:tcW w:w="1847" w:type="dxa"/>
            <w:gridSpan w:val="2"/>
            <w:tcBorders>
              <w:top w:val="single" w:sz="4" w:space="0" w:color="auto"/>
              <w:left w:val="single" w:sz="4" w:space="0" w:color="auto"/>
              <w:bottom w:val="single" w:sz="4" w:space="0" w:color="auto"/>
              <w:right w:val="single" w:sz="4" w:space="0" w:color="auto"/>
            </w:tcBorders>
            <w:hideMark/>
          </w:tcPr>
          <w:p w14:paraId="6C0B4227" w14:textId="77777777" w:rsidR="00BA2E57" w:rsidRDefault="00BA2E57" w:rsidP="00860821">
            <w:pPr>
              <w:pStyle w:val="TAC"/>
              <w:spacing w:line="256" w:lineRule="auto"/>
              <w:rPr>
                <w:rFonts w:cs="v4.2.0"/>
              </w:rPr>
            </w:pPr>
            <w:r>
              <w:rPr>
                <w:rFonts w:cs="v4.2.0"/>
              </w:rPr>
              <w:t>AWGN</w:t>
            </w:r>
          </w:p>
        </w:tc>
      </w:tr>
    </w:tbl>
    <w:p w14:paraId="1DA30EB6" w14:textId="77777777" w:rsidR="00BA2E57" w:rsidRDefault="00BA2E57" w:rsidP="00BA2E57"/>
    <w:p w14:paraId="13780D20" w14:textId="34773CD4" w:rsidR="00BA2E57" w:rsidRDefault="00BA2E57" w:rsidP="00BA2E57">
      <w:pPr>
        <w:pStyle w:val="TH"/>
      </w:pPr>
      <w:r>
        <w:t>Table A.</w:t>
      </w:r>
      <w:del w:id="62" w:author="vivo" w:date="2022-09-30T20:37:00Z">
        <w:r w:rsidDel="00B9451B">
          <w:delText>7.6X.1.3.1</w:delText>
        </w:r>
      </w:del>
      <w:ins w:id="63" w:author="vivo" w:date="2022-09-30T20:37:00Z">
        <w:r w:rsidR="00B9451B">
          <w:t>7.6.1.8.1</w:t>
        </w:r>
      </w:ins>
      <w:r>
        <w:t xml:space="preserve">-4: NR OTA Cell specific test parameters for intra-frequency event triggered reporting for SA with TDD </w:t>
      </w:r>
      <w:proofErr w:type="spellStart"/>
      <w:r>
        <w:t>PCell</w:t>
      </w:r>
      <w:proofErr w:type="spellEnd"/>
      <w:r>
        <w:t xml:space="preserve"> in FR2 with per-UE gaps without DRX</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721"/>
        <w:gridCol w:w="1700"/>
        <w:gridCol w:w="794"/>
        <w:gridCol w:w="907"/>
        <w:gridCol w:w="70"/>
        <w:gridCol w:w="866"/>
        <w:gridCol w:w="906"/>
      </w:tblGrid>
      <w:tr w:rsidR="00BA2E57" w14:paraId="7B834910" w14:textId="77777777" w:rsidTr="00860821">
        <w:trPr>
          <w:cantSplit/>
          <w:jc w:val="center"/>
        </w:trPr>
        <w:tc>
          <w:tcPr>
            <w:tcW w:w="1646" w:type="dxa"/>
            <w:vMerge w:val="restart"/>
            <w:tcBorders>
              <w:top w:val="single" w:sz="4" w:space="0" w:color="auto"/>
              <w:left w:val="single" w:sz="4" w:space="0" w:color="auto"/>
              <w:bottom w:val="single" w:sz="4" w:space="0" w:color="auto"/>
              <w:right w:val="single" w:sz="4" w:space="0" w:color="auto"/>
            </w:tcBorders>
            <w:hideMark/>
          </w:tcPr>
          <w:p w14:paraId="7F9C3028" w14:textId="77777777" w:rsidR="00BA2E57" w:rsidRDefault="00BA2E57" w:rsidP="00860821">
            <w:pPr>
              <w:pStyle w:val="TAH"/>
              <w:spacing w:line="256" w:lineRule="auto"/>
              <w:rPr>
                <w:rFonts w:cs="Arial"/>
              </w:rPr>
            </w:pPr>
            <w:r>
              <w:t>Parameter</w:t>
            </w:r>
          </w:p>
        </w:tc>
        <w:tc>
          <w:tcPr>
            <w:tcW w:w="1721" w:type="dxa"/>
            <w:vMerge w:val="restart"/>
            <w:tcBorders>
              <w:top w:val="single" w:sz="4" w:space="0" w:color="auto"/>
              <w:left w:val="single" w:sz="4" w:space="0" w:color="auto"/>
              <w:bottom w:val="single" w:sz="4" w:space="0" w:color="auto"/>
              <w:right w:val="single" w:sz="4" w:space="0" w:color="auto"/>
            </w:tcBorders>
            <w:hideMark/>
          </w:tcPr>
          <w:p w14:paraId="25F05CD4" w14:textId="77777777" w:rsidR="00BA2E57" w:rsidRDefault="00BA2E57" w:rsidP="00860821">
            <w:pPr>
              <w:pStyle w:val="TAH"/>
              <w:spacing w:line="256" w:lineRule="auto"/>
              <w:rPr>
                <w:rFonts w:cs="Arial"/>
              </w:rPr>
            </w:pPr>
            <w:r>
              <w:t>Unit</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1125F2E1" w14:textId="77777777" w:rsidR="00BA2E57" w:rsidRDefault="00BA2E57" w:rsidP="00860821">
            <w:pPr>
              <w:pStyle w:val="TAH"/>
              <w:spacing w:line="256" w:lineRule="auto"/>
            </w:pPr>
            <w: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77E36E9D" w14:textId="77777777" w:rsidR="00BA2E57" w:rsidRDefault="00BA2E57" w:rsidP="00860821">
            <w:pPr>
              <w:pStyle w:val="TAH"/>
              <w:spacing w:line="256" w:lineRule="auto"/>
              <w:rPr>
                <w:rFonts w:cs="Arial"/>
              </w:rPr>
            </w:pPr>
            <w:r>
              <w:t>Cell 1</w:t>
            </w:r>
          </w:p>
        </w:tc>
        <w:tc>
          <w:tcPr>
            <w:tcW w:w="1842" w:type="dxa"/>
            <w:gridSpan w:val="3"/>
            <w:tcBorders>
              <w:top w:val="single" w:sz="4" w:space="0" w:color="auto"/>
              <w:left w:val="single" w:sz="4" w:space="0" w:color="auto"/>
              <w:bottom w:val="single" w:sz="4" w:space="0" w:color="auto"/>
              <w:right w:val="single" w:sz="4" w:space="0" w:color="auto"/>
            </w:tcBorders>
            <w:hideMark/>
          </w:tcPr>
          <w:p w14:paraId="6B1764CF" w14:textId="77777777" w:rsidR="00BA2E57" w:rsidRDefault="00BA2E57" w:rsidP="00860821">
            <w:pPr>
              <w:pStyle w:val="TAH"/>
              <w:spacing w:line="256" w:lineRule="auto"/>
              <w:rPr>
                <w:lang w:eastAsia="zh-CN"/>
              </w:rPr>
            </w:pPr>
            <w:r>
              <w:rPr>
                <w:lang w:eastAsia="zh-CN"/>
              </w:rPr>
              <w:t>Cell 2</w:t>
            </w:r>
          </w:p>
        </w:tc>
      </w:tr>
      <w:tr w:rsidR="00BA2E57" w14:paraId="6B89F48A" w14:textId="77777777" w:rsidTr="00860821">
        <w:trPr>
          <w:cantSplit/>
          <w:jc w:val="center"/>
        </w:trPr>
        <w:tc>
          <w:tcPr>
            <w:tcW w:w="1646" w:type="dxa"/>
            <w:vMerge/>
            <w:tcBorders>
              <w:top w:val="single" w:sz="4" w:space="0" w:color="auto"/>
              <w:left w:val="single" w:sz="4" w:space="0" w:color="auto"/>
              <w:bottom w:val="single" w:sz="4" w:space="0" w:color="auto"/>
              <w:right w:val="single" w:sz="4" w:space="0" w:color="auto"/>
            </w:tcBorders>
            <w:vAlign w:val="center"/>
            <w:hideMark/>
          </w:tcPr>
          <w:p w14:paraId="7696F25B" w14:textId="77777777" w:rsidR="00BA2E57" w:rsidRDefault="00BA2E57" w:rsidP="00860821">
            <w:pPr>
              <w:spacing w:after="0" w:line="256" w:lineRule="auto"/>
              <w:rPr>
                <w:rFonts w:ascii="Arial" w:hAnsi="Arial" w:cs="Arial"/>
                <w:b/>
                <w:sz w:val="18"/>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17DC7D87" w14:textId="77777777" w:rsidR="00BA2E57" w:rsidRDefault="00BA2E57" w:rsidP="00860821">
            <w:pPr>
              <w:spacing w:after="0" w:line="256" w:lineRule="auto"/>
              <w:rPr>
                <w:rFonts w:ascii="Arial" w:hAnsi="Arial" w:cs="Arial"/>
                <w:b/>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0C87040" w14:textId="77777777" w:rsidR="00BA2E57" w:rsidRDefault="00BA2E57" w:rsidP="00860821">
            <w:pPr>
              <w:spacing w:after="0" w:line="256" w:lineRule="auto"/>
              <w:rPr>
                <w:rFonts w:ascii="Arial" w:hAnsi="Arial"/>
                <w:b/>
                <w:sz w:val="18"/>
              </w:rPr>
            </w:pPr>
          </w:p>
        </w:tc>
        <w:tc>
          <w:tcPr>
            <w:tcW w:w="794" w:type="dxa"/>
            <w:tcBorders>
              <w:top w:val="single" w:sz="4" w:space="0" w:color="auto"/>
              <w:left w:val="single" w:sz="4" w:space="0" w:color="auto"/>
              <w:bottom w:val="single" w:sz="4" w:space="0" w:color="auto"/>
              <w:right w:val="single" w:sz="4" w:space="0" w:color="auto"/>
            </w:tcBorders>
            <w:hideMark/>
          </w:tcPr>
          <w:p w14:paraId="2486F050" w14:textId="77777777" w:rsidR="00BA2E57" w:rsidRDefault="00BA2E57" w:rsidP="00860821">
            <w:pPr>
              <w:pStyle w:val="TAH"/>
              <w:spacing w:line="256" w:lineRule="auto"/>
              <w:rPr>
                <w:rFonts w:cs="Arial"/>
              </w:rPr>
            </w:pPr>
            <w:r>
              <w:rPr>
                <w:rFonts w:cs="v4.2.0"/>
              </w:rPr>
              <w:t>T1</w:t>
            </w:r>
          </w:p>
        </w:tc>
        <w:tc>
          <w:tcPr>
            <w:tcW w:w="907" w:type="dxa"/>
            <w:tcBorders>
              <w:top w:val="single" w:sz="4" w:space="0" w:color="auto"/>
              <w:left w:val="single" w:sz="4" w:space="0" w:color="auto"/>
              <w:bottom w:val="single" w:sz="4" w:space="0" w:color="auto"/>
              <w:right w:val="single" w:sz="4" w:space="0" w:color="auto"/>
            </w:tcBorders>
            <w:hideMark/>
          </w:tcPr>
          <w:p w14:paraId="67BDF538" w14:textId="77777777" w:rsidR="00BA2E57" w:rsidRDefault="00BA2E57" w:rsidP="00860821">
            <w:pPr>
              <w:pStyle w:val="TAH"/>
              <w:spacing w:line="256" w:lineRule="auto"/>
              <w:rPr>
                <w:rFonts w:cs="Arial"/>
              </w:rPr>
            </w:pPr>
            <w:r>
              <w:rPr>
                <w:rFonts w:cs="v4.2.0"/>
              </w:rPr>
              <w:t>T2</w:t>
            </w:r>
          </w:p>
        </w:tc>
        <w:tc>
          <w:tcPr>
            <w:tcW w:w="936" w:type="dxa"/>
            <w:gridSpan w:val="2"/>
            <w:tcBorders>
              <w:top w:val="single" w:sz="4" w:space="0" w:color="auto"/>
              <w:left w:val="single" w:sz="4" w:space="0" w:color="auto"/>
              <w:bottom w:val="single" w:sz="4" w:space="0" w:color="auto"/>
              <w:right w:val="single" w:sz="4" w:space="0" w:color="auto"/>
            </w:tcBorders>
            <w:hideMark/>
          </w:tcPr>
          <w:p w14:paraId="7D75479C" w14:textId="77777777" w:rsidR="00BA2E57" w:rsidRDefault="00BA2E57" w:rsidP="00860821">
            <w:pPr>
              <w:pStyle w:val="TAH"/>
              <w:spacing w:line="256" w:lineRule="auto"/>
              <w:rPr>
                <w:rFonts w:cs="v4.2.0"/>
                <w:lang w:eastAsia="zh-CN"/>
              </w:rPr>
            </w:pPr>
            <w:r>
              <w:rPr>
                <w:rFonts w:cs="v4.2.0"/>
                <w:lang w:eastAsia="zh-CN"/>
              </w:rPr>
              <w:t>T1</w:t>
            </w:r>
          </w:p>
        </w:tc>
        <w:tc>
          <w:tcPr>
            <w:tcW w:w="906" w:type="dxa"/>
            <w:tcBorders>
              <w:top w:val="single" w:sz="4" w:space="0" w:color="auto"/>
              <w:left w:val="single" w:sz="4" w:space="0" w:color="auto"/>
              <w:bottom w:val="single" w:sz="4" w:space="0" w:color="auto"/>
              <w:right w:val="single" w:sz="4" w:space="0" w:color="auto"/>
            </w:tcBorders>
            <w:hideMark/>
          </w:tcPr>
          <w:p w14:paraId="1749212A" w14:textId="77777777" w:rsidR="00BA2E57" w:rsidRDefault="00BA2E57" w:rsidP="00860821">
            <w:pPr>
              <w:pStyle w:val="TAH"/>
              <w:spacing w:line="256" w:lineRule="auto"/>
              <w:rPr>
                <w:rFonts w:cs="v4.2.0"/>
                <w:lang w:eastAsia="zh-CN"/>
              </w:rPr>
            </w:pPr>
            <w:r>
              <w:rPr>
                <w:rFonts w:cs="v4.2.0"/>
                <w:lang w:eastAsia="zh-CN"/>
              </w:rPr>
              <w:t>T2</w:t>
            </w:r>
          </w:p>
        </w:tc>
      </w:tr>
      <w:tr w:rsidR="00BA2E57" w14:paraId="76FF9B70" w14:textId="77777777" w:rsidTr="00860821">
        <w:trPr>
          <w:cantSplit/>
          <w:trHeight w:val="219"/>
          <w:jc w:val="center"/>
        </w:trPr>
        <w:tc>
          <w:tcPr>
            <w:tcW w:w="1646" w:type="dxa"/>
            <w:tcBorders>
              <w:top w:val="single" w:sz="4" w:space="0" w:color="auto"/>
              <w:left w:val="single" w:sz="4" w:space="0" w:color="auto"/>
              <w:bottom w:val="nil"/>
              <w:right w:val="single" w:sz="4" w:space="0" w:color="auto"/>
            </w:tcBorders>
            <w:hideMark/>
          </w:tcPr>
          <w:p w14:paraId="26773963" w14:textId="77777777" w:rsidR="00BA2E57" w:rsidRDefault="00BA2E57" w:rsidP="00860821">
            <w:pPr>
              <w:pStyle w:val="TAL"/>
              <w:spacing w:line="256" w:lineRule="auto"/>
              <w:rPr>
                <w:noProof/>
                <w:lang w:eastAsia="zh-CN"/>
              </w:rPr>
            </w:pPr>
            <w:proofErr w:type="spellStart"/>
            <w:r>
              <w:t>AoA</w:t>
            </w:r>
            <w:proofErr w:type="spellEnd"/>
            <w:r>
              <w:t xml:space="preserve"> setup</w:t>
            </w:r>
          </w:p>
        </w:tc>
        <w:tc>
          <w:tcPr>
            <w:tcW w:w="1721" w:type="dxa"/>
            <w:tcBorders>
              <w:top w:val="single" w:sz="4" w:space="0" w:color="auto"/>
              <w:left w:val="single" w:sz="4" w:space="0" w:color="auto"/>
              <w:bottom w:val="nil"/>
              <w:right w:val="single" w:sz="4" w:space="0" w:color="auto"/>
            </w:tcBorders>
          </w:tcPr>
          <w:p w14:paraId="46E14A21" w14:textId="77777777" w:rsidR="00BA2E57" w:rsidRDefault="00BA2E57" w:rsidP="00860821">
            <w:pPr>
              <w:pStyle w:val="TAC"/>
              <w:spacing w:line="256" w:lineRule="auto"/>
            </w:pPr>
          </w:p>
        </w:tc>
        <w:tc>
          <w:tcPr>
            <w:tcW w:w="1700" w:type="dxa"/>
            <w:tcBorders>
              <w:top w:val="single" w:sz="4" w:space="0" w:color="auto"/>
              <w:left w:val="single" w:sz="4" w:space="0" w:color="auto"/>
              <w:bottom w:val="nil"/>
              <w:right w:val="single" w:sz="4" w:space="0" w:color="auto"/>
            </w:tcBorders>
            <w:hideMark/>
          </w:tcPr>
          <w:p w14:paraId="4BE5B28C" w14:textId="77777777" w:rsidR="00BA2E57" w:rsidRDefault="00BA2E57" w:rsidP="00860821">
            <w:pPr>
              <w:pStyle w:val="TAC"/>
              <w:spacing w:line="256" w:lineRule="auto"/>
            </w:pPr>
            <w:r>
              <w:t>1, 2,3</w:t>
            </w:r>
          </w:p>
        </w:tc>
        <w:tc>
          <w:tcPr>
            <w:tcW w:w="3543" w:type="dxa"/>
            <w:gridSpan w:val="5"/>
            <w:tcBorders>
              <w:top w:val="single" w:sz="4" w:space="0" w:color="auto"/>
              <w:left w:val="single" w:sz="4" w:space="0" w:color="auto"/>
              <w:bottom w:val="single" w:sz="4" w:space="0" w:color="auto"/>
              <w:right w:val="single" w:sz="4" w:space="0" w:color="auto"/>
            </w:tcBorders>
            <w:hideMark/>
          </w:tcPr>
          <w:p w14:paraId="45FF878A" w14:textId="77777777" w:rsidR="00BA2E57" w:rsidRDefault="00BA2E57" w:rsidP="00860821">
            <w:pPr>
              <w:pStyle w:val="TAC"/>
              <w:spacing w:line="256" w:lineRule="auto"/>
              <w:rPr>
                <w:lang w:eastAsia="zh-CN"/>
              </w:rPr>
            </w:pPr>
            <w:r>
              <w:rPr>
                <w:lang w:eastAsia="zh-CN"/>
              </w:rPr>
              <w:t>Setup 3 defined in A.3.15.3</w:t>
            </w:r>
          </w:p>
        </w:tc>
      </w:tr>
      <w:tr w:rsidR="00BA2E57" w14:paraId="14595B63" w14:textId="77777777" w:rsidTr="00860821">
        <w:trPr>
          <w:cantSplit/>
          <w:trHeight w:val="219"/>
          <w:jc w:val="center"/>
        </w:trPr>
        <w:tc>
          <w:tcPr>
            <w:tcW w:w="1646" w:type="dxa"/>
            <w:tcBorders>
              <w:top w:val="nil"/>
              <w:left w:val="single" w:sz="4" w:space="0" w:color="auto"/>
              <w:bottom w:val="single" w:sz="4" w:space="0" w:color="auto"/>
              <w:right w:val="single" w:sz="4" w:space="0" w:color="auto"/>
            </w:tcBorders>
          </w:tcPr>
          <w:p w14:paraId="46FAFD84" w14:textId="77777777" w:rsidR="00BA2E57" w:rsidRDefault="00BA2E57" w:rsidP="00860821">
            <w:pPr>
              <w:pStyle w:val="TAL"/>
              <w:spacing w:line="256" w:lineRule="auto"/>
              <w:rPr>
                <w:noProof/>
                <w:lang w:eastAsia="zh-CN"/>
              </w:rPr>
            </w:pPr>
          </w:p>
        </w:tc>
        <w:tc>
          <w:tcPr>
            <w:tcW w:w="1721" w:type="dxa"/>
            <w:tcBorders>
              <w:top w:val="nil"/>
              <w:left w:val="single" w:sz="4" w:space="0" w:color="auto"/>
              <w:bottom w:val="single" w:sz="4" w:space="0" w:color="auto"/>
              <w:right w:val="single" w:sz="4" w:space="0" w:color="auto"/>
            </w:tcBorders>
          </w:tcPr>
          <w:p w14:paraId="25DC8519" w14:textId="77777777" w:rsidR="00BA2E57" w:rsidRDefault="00BA2E57" w:rsidP="00860821">
            <w:pPr>
              <w:pStyle w:val="TAC"/>
              <w:spacing w:line="256" w:lineRule="auto"/>
            </w:pPr>
          </w:p>
        </w:tc>
        <w:tc>
          <w:tcPr>
            <w:tcW w:w="1700" w:type="dxa"/>
            <w:tcBorders>
              <w:top w:val="nil"/>
              <w:left w:val="single" w:sz="4" w:space="0" w:color="auto"/>
              <w:bottom w:val="single" w:sz="4" w:space="0" w:color="auto"/>
              <w:right w:val="single" w:sz="4" w:space="0" w:color="auto"/>
            </w:tcBorders>
          </w:tcPr>
          <w:p w14:paraId="17EAE940" w14:textId="77777777" w:rsidR="00BA2E57" w:rsidRDefault="00BA2E57" w:rsidP="00860821">
            <w:pPr>
              <w:pStyle w:val="TAC"/>
              <w:spacing w:line="256" w:lineRule="auto"/>
            </w:pPr>
          </w:p>
        </w:tc>
        <w:tc>
          <w:tcPr>
            <w:tcW w:w="1701" w:type="dxa"/>
            <w:gridSpan w:val="2"/>
            <w:tcBorders>
              <w:top w:val="single" w:sz="4" w:space="0" w:color="auto"/>
              <w:left w:val="single" w:sz="4" w:space="0" w:color="auto"/>
              <w:bottom w:val="single" w:sz="4" w:space="0" w:color="auto"/>
              <w:right w:val="single" w:sz="4" w:space="0" w:color="auto"/>
            </w:tcBorders>
            <w:hideMark/>
          </w:tcPr>
          <w:p w14:paraId="2A02F592" w14:textId="77777777" w:rsidR="00BA2E57" w:rsidRDefault="00BA2E57" w:rsidP="00860821">
            <w:pPr>
              <w:pStyle w:val="TAC"/>
              <w:spacing w:line="256" w:lineRule="auto"/>
            </w:pPr>
            <w:r>
              <w:t>AoA1</w:t>
            </w:r>
          </w:p>
        </w:tc>
        <w:tc>
          <w:tcPr>
            <w:tcW w:w="1842" w:type="dxa"/>
            <w:gridSpan w:val="3"/>
            <w:tcBorders>
              <w:top w:val="single" w:sz="4" w:space="0" w:color="auto"/>
              <w:left w:val="single" w:sz="4" w:space="0" w:color="auto"/>
              <w:bottom w:val="single" w:sz="4" w:space="0" w:color="auto"/>
              <w:right w:val="single" w:sz="4" w:space="0" w:color="auto"/>
            </w:tcBorders>
            <w:hideMark/>
          </w:tcPr>
          <w:p w14:paraId="4E93BA27" w14:textId="77777777" w:rsidR="00BA2E57" w:rsidRDefault="00BA2E57" w:rsidP="00860821">
            <w:pPr>
              <w:pStyle w:val="TAC"/>
              <w:spacing w:line="256" w:lineRule="auto"/>
              <w:rPr>
                <w:lang w:eastAsia="zh-CN"/>
              </w:rPr>
            </w:pPr>
            <w:r>
              <w:rPr>
                <w:rFonts w:cs="v4.2.0"/>
                <w:lang w:eastAsia="zh-CN"/>
              </w:rPr>
              <w:t>AoA2</w:t>
            </w:r>
          </w:p>
        </w:tc>
      </w:tr>
      <w:tr w:rsidR="00BA2E57" w14:paraId="1E207CC9" w14:textId="77777777" w:rsidTr="00860821">
        <w:trPr>
          <w:cantSplit/>
          <w:trHeight w:val="219"/>
          <w:jc w:val="center"/>
        </w:trPr>
        <w:tc>
          <w:tcPr>
            <w:tcW w:w="1646" w:type="dxa"/>
            <w:tcBorders>
              <w:top w:val="single" w:sz="4" w:space="0" w:color="auto"/>
              <w:left w:val="single" w:sz="4" w:space="0" w:color="auto"/>
              <w:bottom w:val="single" w:sz="4" w:space="0" w:color="auto"/>
              <w:right w:val="single" w:sz="4" w:space="0" w:color="auto"/>
            </w:tcBorders>
            <w:hideMark/>
          </w:tcPr>
          <w:p w14:paraId="4313AA0D" w14:textId="77777777" w:rsidR="00BA2E57" w:rsidRDefault="00BA2E57" w:rsidP="00860821">
            <w:pPr>
              <w:pStyle w:val="TAL"/>
              <w:spacing w:line="256" w:lineRule="auto"/>
              <w:rPr>
                <w:noProof/>
                <w:position w:val="-12"/>
                <w:lang w:eastAsia="zh-CN"/>
              </w:rPr>
            </w:pPr>
            <w:r>
              <w:rPr>
                <w:noProof/>
                <w:position w:val="-12"/>
                <w:lang w:eastAsia="zh-CN"/>
              </w:rPr>
              <w:t>Beam Assumption</w:t>
            </w:r>
            <w:r>
              <w:rPr>
                <w:noProof/>
                <w:position w:val="-12"/>
                <w:vertAlign w:val="superscript"/>
                <w:lang w:eastAsia="zh-CN"/>
              </w:rPr>
              <w:t>Note 4</w:t>
            </w:r>
          </w:p>
        </w:tc>
        <w:tc>
          <w:tcPr>
            <w:tcW w:w="1721" w:type="dxa"/>
            <w:tcBorders>
              <w:top w:val="single" w:sz="4" w:space="0" w:color="auto"/>
              <w:left w:val="single" w:sz="4" w:space="0" w:color="auto"/>
              <w:bottom w:val="single" w:sz="4" w:space="0" w:color="auto"/>
              <w:right w:val="single" w:sz="4" w:space="0" w:color="auto"/>
            </w:tcBorders>
          </w:tcPr>
          <w:p w14:paraId="646F7A54" w14:textId="77777777" w:rsidR="00BA2E57" w:rsidRDefault="00BA2E57" w:rsidP="00860821">
            <w:pPr>
              <w:pStyle w:val="TAC"/>
              <w:spacing w:line="256" w:lineRule="auto"/>
            </w:pPr>
          </w:p>
        </w:tc>
        <w:tc>
          <w:tcPr>
            <w:tcW w:w="1700" w:type="dxa"/>
            <w:tcBorders>
              <w:top w:val="single" w:sz="4" w:space="0" w:color="auto"/>
              <w:left w:val="single" w:sz="4" w:space="0" w:color="auto"/>
              <w:bottom w:val="single" w:sz="4" w:space="0" w:color="auto"/>
              <w:right w:val="single" w:sz="4" w:space="0" w:color="auto"/>
            </w:tcBorders>
            <w:hideMark/>
          </w:tcPr>
          <w:p w14:paraId="23B4DEE8" w14:textId="77777777" w:rsidR="00BA2E57" w:rsidRDefault="00BA2E57" w:rsidP="00860821">
            <w:pPr>
              <w:pStyle w:val="TAC"/>
              <w:spacing w:line="256" w:lineRule="auto"/>
            </w:pPr>
            <w: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6CD81D74" w14:textId="77777777" w:rsidR="00BA2E57" w:rsidRDefault="00BA2E57" w:rsidP="00860821">
            <w:pPr>
              <w:pStyle w:val="TAC"/>
              <w:spacing w:line="256" w:lineRule="auto"/>
            </w:pPr>
            <w:r>
              <w:t>Rough</w:t>
            </w:r>
          </w:p>
        </w:tc>
        <w:tc>
          <w:tcPr>
            <w:tcW w:w="1842" w:type="dxa"/>
            <w:gridSpan w:val="3"/>
            <w:tcBorders>
              <w:top w:val="single" w:sz="4" w:space="0" w:color="auto"/>
              <w:left w:val="single" w:sz="4" w:space="0" w:color="auto"/>
              <w:bottom w:val="single" w:sz="4" w:space="0" w:color="auto"/>
              <w:right w:val="single" w:sz="4" w:space="0" w:color="auto"/>
            </w:tcBorders>
            <w:hideMark/>
          </w:tcPr>
          <w:p w14:paraId="39EEEDAB" w14:textId="77777777" w:rsidR="00BA2E57" w:rsidRDefault="00BA2E57" w:rsidP="00860821">
            <w:pPr>
              <w:pStyle w:val="TAC"/>
              <w:spacing w:line="256" w:lineRule="auto"/>
              <w:rPr>
                <w:lang w:eastAsia="zh-CN"/>
              </w:rPr>
            </w:pPr>
            <w:r>
              <w:rPr>
                <w:lang w:eastAsia="zh-CN"/>
              </w:rPr>
              <w:t>Rough</w:t>
            </w:r>
          </w:p>
        </w:tc>
      </w:tr>
      <w:tr w:rsidR="00BA2E57" w14:paraId="12A30CFB" w14:textId="77777777" w:rsidTr="00860821">
        <w:trPr>
          <w:cantSplit/>
          <w:trHeight w:val="162"/>
          <w:jc w:val="center"/>
        </w:trPr>
        <w:tc>
          <w:tcPr>
            <w:tcW w:w="1646" w:type="dxa"/>
            <w:vMerge w:val="restart"/>
            <w:tcBorders>
              <w:top w:val="single" w:sz="4" w:space="0" w:color="auto"/>
              <w:left w:val="single" w:sz="4" w:space="0" w:color="auto"/>
              <w:right w:val="single" w:sz="4" w:space="0" w:color="auto"/>
            </w:tcBorders>
            <w:hideMark/>
          </w:tcPr>
          <w:p w14:paraId="5F5FDF51" w14:textId="77777777" w:rsidR="00BA2E57" w:rsidRDefault="00BA2E57" w:rsidP="00073262">
            <w:pPr>
              <w:pStyle w:val="TAC"/>
              <w:spacing w:line="256" w:lineRule="auto"/>
              <w:jc w:val="left"/>
            </w:pPr>
            <w:r>
              <w:rPr>
                <w:rFonts w:cs="Arial"/>
                <w:lang w:val="da-DK"/>
              </w:rPr>
              <w:t>E</w:t>
            </w:r>
            <w:r>
              <w:rPr>
                <w:rFonts w:cs="Arial"/>
                <w:vertAlign w:val="subscript"/>
                <w:lang w:val="da-DK"/>
              </w:rPr>
              <w:t>s</w:t>
            </w:r>
          </w:p>
        </w:tc>
        <w:tc>
          <w:tcPr>
            <w:tcW w:w="1721" w:type="dxa"/>
            <w:vMerge w:val="restart"/>
            <w:tcBorders>
              <w:top w:val="single" w:sz="4" w:space="0" w:color="auto"/>
              <w:left w:val="single" w:sz="4" w:space="0" w:color="auto"/>
              <w:right w:val="single" w:sz="4" w:space="0" w:color="auto"/>
            </w:tcBorders>
            <w:hideMark/>
          </w:tcPr>
          <w:p w14:paraId="7C071E62" w14:textId="77777777" w:rsidR="00BA2E57" w:rsidRDefault="00BA2E57" w:rsidP="00860821">
            <w:pPr>
              <w:pStyle w:val="TAC"/>
              <w:spacing w:line="256" w:lineRule="auto"/>
            </w:pPr>
            <w:r>
              <w:t>dBm/SCS</w:t>
            </w:r>
          </w:p>
        </w:tc>
        <w:tc>
          <w:tcPr>
            <w:tcW w:w="1700" w:type="dxa"/>
            <w:tcBorders>
              <w:top w:val="single" w:sz="4" w:space="0" w:color="auto"/>
              <w:left w:val="single" w:sz="4" w:space="0" w:color="auto"/>
              <w:bottom w:val="single" w:sz="4" w:space="0" w:color="auto"/>
              <w:right w:val="single" w:sz="4" w:space="0" w:color="auto"/>
            </w:tcBorders>
            <w:hideMark/>
          </w:tcPr>
          <w:p w14:paraId="38258E63" w14:textId="77777777" w:rsidR="00BA2E57" w:rsidRDefault="00BA2E57" w:rsidP="00860821">
            <w:pPr>
              <w:pStyle w:val="TAC"/>
              <w:spacing w:line="256" w:lineRule="auto"/>
              <w:rPr>
                <w:rFonts w:cs="Arial"/>
              </w:rPr>
            </w:pPr>
            <w:r>
              <w:rPr>
                <w:rFonts w:cs="Arial"/>
              </w:rPr>
              <w:t>1</w:t>
            </w:r>
          </w:p>
        </w:tc>
        <w:tc>
          <w:tcPr>
            <w:tcW w:w="794" w:type="dxa"/>
            <w:tcBorders>
              <w:top w:val="single" w:sz="4" w:space="0" w:color="auto"/>
              <w:left w:val="single" w:sz="4" w:space="0" w:color="auto"/>
              <w:bottom w:val="single" w:sz="4" w:space="0" w:color="auto"/>
              <w:right w:val="single" w:sz="4" w:space="0" w:color="auto"/>
            </w:tcBorders>
            <w:hideMark/>
          </w:tcPr>
          <w:p w14:paraId="13D43E50" w14:textId="77777777" w:rsidR="00BA2E57" w:rsidRDefault="00BA2E57" w:rsidP="00860821">
            <w:pPr>
              <w:pStyle w:val="TAC"/>
              <w:spacing w:line="256" w:lineRule="auto"/>
              <w:rPr>
                <w:rFonts w:cs="Arial"/>
              </w:rPr>
            </w:pPr>
            <w:r>
              <w:rPr>
                <w:rFonts w:cs="Arial"/>
              </w:rPr>
              <w:t>-</w:t>
            </w:r>
            <w:r>
              <w:rPr>
                <w:rFonts w:cs="Arial" w:hint="eastAsia"/>
                <w:lang w:eastAsia="zh-CN"/>
              </w:rPr>
              <w:t>8</w:t>
            </w:r>
            <w:r>
              <w:rPr>
                <w:rFonts w:cs="Arial"/>
                <w:lang w:eastAsia="zh-CN"/>
              </w:rPr>
              <w:t>9</w:t>
            </w:r>
          </w:p>
        </w:tc>
        <w:tc>
          <w:tcPr>
            <w:tcW w:w="977" w:type="dxa"/>
            <w:gridSpan w:val="2"/>
            <w:tcBorders>
              <w:top w:val="single" w:sz="4" w:space="0" w:color="auto"/>
              <w:left w:val="single" w:sz="4" w:space="0" w:color="auto"/>
              <w:bottom w:val="single" w:sz="4" w:space="0" w:color="auto"/>
              <w:right w:val="single" w:sz="4" w:space="0" w:color="auto"/>
            </w:tcBorders>
            <w:hideMark/>
          </w:tcPr>
          <w:p w14:paraId="50674E71" w14:textId="77777777" w:rsidR="00BA2E57" w:rsidRDefault="00BA2E57" w:rsidP="00860821">
            <w:pPr>
              <w:pStyle w:val="TAC"/>
              <w:spacing w:line="256" w:lineRule="auto"/>
              <w:rPr>
                <w:rFonts w:cs="Arial"/>
              </w:rPr>
            </w:pPr>
            <w:r>
              <w:rPr>
                <w:rFonts w:cs="Arial"/>
              </w:rPr>
              <w:t>-8</w:t>
            </w:r>
            <w:r>
              <w:rPr>
                <w:rFonts w:cs="Arial"/>
                <w:lang w:eastAsia="zh-CN"/>
              </w:rPr>
              <w:t>9</w:t>
            </w:r>
          </w:p>
        </w:tc>
        <w:tc>
          <w:tcPr>
            <w:tcW w:w="866" w:type="dxa"/>
            <w:tcBorders>
              <w:top w:val="single" w:sz="4" w:space="0" w:color="auto"/>
              <w:left w:val="single" w:sz="4" w:space="0" w:color="auto"/>
              <w:bottom w:val="single" w:sz="4" w:space="0" w:color="auto"/>
              <w:right w:val="single" w:sz="4" w:space="0" w:color="auto"/>
            </w:tcBorders>
            <w:hideMark/>
          </w:tcPr>
          <w:p w14:paraId="2639148D" w14:textId="77777777" w:rsidR="00BA2E57" w:rsidRDefault="00BA2E57" w:rsidP="00860821">
            <w:pPr>
              <w:pStyle w:val="TAC"/>
              <w:spacing w:line="256" w:lineRule="auto"/>
              <w:rPr>
                <w:rFonts w:cs="Arial"/>
              </w:rPr>
            </w:pPr>
            <w:r>
              <w:rPr>
                <w:rFonts w:cs="Arial"/>
              </w:rPr>
              <w:t>-Infinity</w:t>
            </w:r>
          </w:p>
        </w:tc>
        <w:tc>
          <w:tcPr>
            <w:tcW w:w="906" w:type="dxa"/>
            <w:tcBorders>
              <w:top w:val="single" w:sz="4" w:space="0" w:color="auto"/>
              <w:left w:val="single" w:sz="4" w:space="0" w:color="auto"/>
              <w:bottom w:val="single" w:sz="4" w:space="0" w:color="auto"/>
              <w:right w:val="single" w:sz="4" w:space="0" w:color="auto"/>
            </w:tcBorders>
            <w:hideMark/>
          </w:tcPr>
          <w:p w14:paraId="76D63458" w14:textId="77777777" w:rsidR="00BA2E57" w:rsidRDefault="00BA2E57" w:rsidP="00860821">
            <w:pPr>
              <w:pStyle w:val="TAC"/>
              <w:spacing w:line="256" w:lineRule="auto"/>
              <w:rPr>
                <w:rFonts w:cs="Arial"/>
              </w:rPr>
            </w:pPr>
            <w:r>
              <w:rPr>
                <w:rFonts w:cs="Arial"/>
              </w:rPr>
              <w:t>-8</w:t>
            </w:r>
            <w:r>
              <w:rPr>
                <w:rFonts w:cs="Arial"/>
                <w:lang w:eastAsia="zh-CN"/>
              </w:rPr>
              <w:t>9</w:t>
            </w:r>
          </w:p>
        </w:tc>
      </w:tr>
      <w:tr w:rsidR="00BA2E57" w14:paraId="49123C00" w14:textId="77777777" w:rsidTr="00860821">
        <w:trPr>
          <w:cantSplit/>
          <w:trHeight w:val="162"/>
          <w:jc w:val="center"/>
        </w:trPr>
        <w:tc>
          <w:tcPr>
            <w:tcW w:w="1646" w:type="dxa"/>
            <w:vMerge/>
            <w:tcBorders>
              <w:left w:val="single" w:sz="4" w:space="0" w:color="auto"/>
              <w:right w:val="single" w:sz="4" w:space="0" w:color="auto"/>
            </w:tcBorders>
            <w:hideMark/>
          </w:tcPr>
          <w:p w14:paraId="1435BA26" w14:textId="77777777" w:rsidR="00BA2E57" w:rsidRDefault="00BA2E57" w:rsidP="00860821">
            <w:pPr>
              <w:rPr>
                <w:rFonts w:cs="Arial"/>
              </w:rPr>
            </w:pPr>
          </w:p>
        </w:tc>
        <w:tc>
          <w:tcPr>
            <w:tcW w:w="1721" w:type="dxa"/>
            <w:vMerge/>
            <w:tcBorders>
              <w:left w:val="single" w:sz="4" w:space="0" w:color="auto"/>
              <w:right w:val="single" w:sz="4" w:space="0" w:color="auto"/>
            </w:tcBorders>
            <w:hideMark/>
          </w:tcPr>
          <w:p w14:paraId="6C3309C9" w14:textId="77777777" w:rsidR="00BA2E57" w:rsidRDefault="00BA2E57" w:rsidP="00860821">
            <w:pPr>
              <w:spacing w:after="0" w:line="256" w:lineRule="auto"/>
              <w:rPr>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hideMark/>
          </w:tcPr>
          <w:p w14:paraId="7D0B56E2" w14:textId="77777777" w:rsidR="00BA2E57" w:rsidRDefault="00BA2E57" w:rsidP="00860821">
            <w:pPr>
              <w:pStyle w:val="TAC"/>
              <w:spacing w:line="256" w:lineRule="auto"/>
              <w:rPr>
                <w:rFonts w:cs="Arial"/>
              </w:rPr>
            </w:pPr>
            <w:r>
              <w:rPr>
                <w:rFonts w:cs="Arial"/>
              </w:rPr>
              <w:t>2</w:t>
            </w:r>
          </w:p>
        </w:tc>
        <w:tc>
          <w:tcPr>
            <w:tcW w:w="794" w:type="dxa"/>
            <w:tcBorders>
              <w:top w:val="single" w:sz="4" w:space="0" w:color="auto"/>
              <w:left w:val="single" w:sz="4" w:space="0" w:color="auto"/>
              <w:bottom w:val="single" w:sz="4" w:space="0" w:color="auto"/>
              <w:right w:val="single" w:sz="4" w:space="0" w:color="auto"/>
            </w:tcBorders>
            <w:hideMark/>
          </w:tcPr>
          <w:p w14:paraId="3711077A" w14:textId="77777777" w:rsidR="00BA2E57" w:rsidRDefault="00BA2E57" w:rsidP="00860821">
            <w:pPr>
              <w:pStyle w:val="TAC"/>
              <w:spacing w:line="256" w:lineRule="auto"/>
              <w:rPr>
                <w:rFonts w:cs="Arial"/>
              </w:rPr>
            </w:pPr>
            <w:r>
              <w:rPr>
                <w:rFonts w:cs="Arial"/>
              </w:rPr>
              <w:t>-</w:t>
            </w:r>
            <w:r>
              <w:rPr>
                <w:rFonts w:cs="Arial" w:hint="eastAsia"/>
                <w:lang w:eastAsia="zh-CN"/>
              </w:rPr>
              <w:t>83</w:t>
            </w:r>
          </w:p>
        </w:tc>
        <w:tc>
          <w:tcPr>
            <w:tcW w:w="977" w:type="dxa"/>
            <w:gridSpan w:val="2"/>
            <w:tcBorders>
              <w:top w:val="single" w:sz="4" w:space="0" w:color="auto"/>
              <w:left w:val="single" w:sz="4" w:space="0" w:color="auto"/>
              <w:bottom w:val="single" w:sz="4" w:space="0" w:color="auto"/>
              <w:right w:val="single" w:sz="4" w:space="0" w:color="auto"/>
            </w:tcBorders>
            <w:hideMark/>
          </w:tcPr>
          <w:p w14:paraId="2358920A" w14:textId="77777777" w:rsidR="00BA2E57" w:rsidRDefault="00BA2E57" w:rsidP="00860821">
            <w:pPr>
              <w:pStyle w:val="TAC"/>
              <w:spacing w:line="256" w:lineRule="auto"/>
              <w:rPr>
                <w:rFonts w:cs="Arial"/>
              </w:rPr>
            </w:pPr>
            <w:r>
              <w:rPr>
                <w:rFonts w:cs="Arial"/>
              </w:rPr>
              <w:t>-8</w:t>
            </w:r>
            <w:r>
              <w:rPr>
                <w:rFonts w:cs="Arial" w:hint="eastAsia"/>
                <w:lang w:eastAsia="zh-CN"/>
              </w:rPr>
              <w:t>3</w:t>
            </w:r>
          </w:p>
        </w:tc>
        <w:tc>
          <w:tcPr>
            <w:tcW w:w="866" w:type="dxa"/>
            <w:tcBorders>
              <w:top w:val="single" w:sz="4" w:space="0" w:color="auto"/>
              <w:left w:val="single" w:sz="4" w:space="0" w:color="auto"/>
              <w:bottom w:val="single" w:sz="4" w:space="0" w:color="auto"/>
              <w:right w:val="single" w:sz="4" w:space="0" w:color="auto"/>
            </w:tcBorders>
            <w:hideMark/>
          </w:tcPr>
          <w:p w14:paraId="17E73E63" w14:textId="77777777" w:rsidR="00BA2E57" w:rsidRDefault="00BA2E57" w:rsidP="00860821">
            <w:pPr>
              <w:pStyle w:val="TAC"/>
              <w:spacing w:line="256" w:lineRule="auto"/>
              <w:rPr>
                <w:rFonts w:cs="Arial"/>
              </w:rPr>
            </w:pPr>
            <w:r>
              <w:rPr>
                <w:rFonts w:cs="Arial"/>
              </w:rPr>
              <w:t>-Infinity</w:t>
            </w:r>
          </w:p>
        </w:tc>
        <w:tc>
          <w:tcPr>
            <w:tcW w:w="906" w:type="dxa"/>
            <w:tcBorders>
              <w:top w:val="single" w:sz="4" w:space="0" w:color="auto"/>
              <w:left w:val="single" w:sz="4" w:space="0" w:color="auto"/>
              <w:bottom w:val="single" w:sz="4" w:space="0" w:color="auto"/>
              <w:right w:val="single" w:sz="4" w:space="0" w:color="auto"/>
            </w:tcBorders>
            <w:hideMark/>
          </w:tcPr>
          <w:p w14:paraId="1D510AA6" w14:textId="77777777" w:rsidR="00BA2E57" w:rsidRDefault="00BA2E57" w:rsidP="00860821">
            <w:pPr>
              <w:pStyle w:val="TAC"/>
              <w:spacing w:line="256" w:lineRule="auto"/>
              <w:rPr>
                <w:rFonts w:cs="Arial"/>
              </w:rPr>
            </w:pPr>
            <w:r>
              <w:rPr>
                <w:rFonts w:cs="Arial"/>
              </w:rPr>
              <w:t>-8</w:t>
            </w:r>
            <w:r>
              <w:rPr>
                <w:rFonts w:cs="Arial" w:hint="eastAsia"/>
                <w:lang w:eastAsia="zh-CN"/>
              </w:rPr>
              <w:t>3</w:t>
            </w:r>
          </w:p>
        </w:tc>
      </w:tr>
      <w:tr w:rsidR="00BA2E57" w14:paraId="1726AFCC" w14:textId="77777777" w:rsidTr="00860821">
        <w:trPr>
          <w:cantSplit/>
          <w:trHeight w:val="162"/>
          <w:jc w:val="center"/>
        </w:trPr>
        <w:tc>
          <w:tcPr>
            <w:tcW w:w="1646" w:type="dxa"/>
            <w:vMerge/>
            <w:tcBorders>
              <w:left w:val="single" w:sz="4" w:space="0" w:color="auto"/>
              <w:bottom w:val="single" w:sz="4" w:space="0" w:color="auto"/>
              <w:right w:val="single" w:sz="4" w:space="0" w:color="auto"/>
            </w:tcBorders>
          </w:tcPr>
          <w:p w14:paraId="5B94A098" w14:textId="77777777" w:rsidR="00BA2E57" w:rsidRDefault="00BA2E57" w:rsidP="00860821">
            <w:pPr>
              <w:rPr>
                <w:rFonts w:cs="Arial"/>
              </w:rPr>
            </w:pPr>
          </w:p>
        </w:tc>
        <w:tc>
          <w:tcPr>
            <w:tcW w:w="1721" w:type="dxa"/>
            <w:vMerge/>
            <w:tcBorders>
              <w:left w:val="single" w:sz="4" w:space="0" w:color="auto"/>
              <w:bottom w:val="single" w:sz="4" w:space="0" w:color="auto"/>
              <w:right w:val="single" w:sz="4" w:space="0" w:color="auto"/>
            </w:tcBorders>
          </w:tcPr>
          <w:p w14:paraId="6FE1C3D4" w14:textId="77777777" w:rsidR="00BA2E57" w:rsidRDefault="00BA2E57" w:rsidP="00860821">
            <w:pPr>
              <w:spacing w:after="0" w:line="256" w:lineRule="auto"/>
              <w:rPr>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tcPr>
          <w:p w14:paraId="43228956" w14:textId="77777777" w:rsidR="00BA2E57" w:rsidRDefault="00BA2E57" w:rsidP="00860821">
            <w:pPr>
              <w:pStyle w:val="TAC"/>
              <w:spacing w:line="256" w:lineRule="auto"/>
              <w:rPr>
                <w:rFonts w:cs="Arial"/>
                <w:lang w:eastAsia="zh-CN"/>
              </w:rPr>
            </w:pPr>
            <w:r>
              <w:rPr>
                <w:rFonts w:cs="Arial" w:hint="eastAsia"/>
                <w:lang w:eastAsia="zh-CN"/>
              </w:rPr>
              <w:t>3</w:t>
            </w:r>
          </w:p>
        </w:tc>
        <w:tc>
          <w:tcPr>
            <w:tcW w:w="794" w:type="dxa"/>
            <w:tcBorders>
              <w:top w:val="single" w:sz="4" w:space="0" w:color="auto"/>
              <w:left w:val="single" w:sz="4" w:space="0" w:color="auto"/>
              <w:bottom w:val="single" w:sz="4" w:space="0" w:color="auto"/>
              <w:right w:val="single" w:sz="4" w:space="0" w:color="auto"/>
            </w:tcBorders>
          </w:tcPr>
          <w:p w14:paraId="1EFB82AF" w14:textId="77777777" w:rsidR="00BA2E57" w:rsidRDefault="00BA2E57" w:rsidP="00860821">
            <w:pPr>
              <w:pStyle w:val="TAC"/>
              <w:spacing w:line="256" w:lineRule="auto"/>
              <w:rPr>
                <w:rFonts w:cs="Arial"/>
              </w:rPr>
            </w:pPr>
            <w:r>
              <w:rPr>
                <w:rFonts w:cs="Arial"/>
              </w:rPr>
              <w:t>-8</w:t>
            </w:r>
            <w:r>
              <w:rPr>
                <w:rFonts w:cs="Arial" w:hint="eastAsia"/>
                <w:lang w:eastAsia="zh-CN"/>
              </w:rPr>
              <w:t>0</w:t>
            </w:r>
          </w:p>
        </w:tc>
        <w:tc>
          <w:tcPr>
            <w:tcW w:w="977" w:type="dxa"/>
            <w:gridSpan w:val="2"/>
            <w:tcBorders>
              <w:top w:val="single" w:sz="4" w:space="0" w:color="auto"/>
              <w:left w:val="single" w:sz="4" w:space="0" w:color="auto"/>
              <w:bottom w:val="single" w:sz="4" w:space="0" w:color="auto"/>
              <w:right w:val="single" w:sz="4" w:space="0" w:color="auto"/>
            </w:tcBorders>
          </w:tcPr>
          <w:p w14:paraId="31D13044" w14:textId="77777777" w:rsidR="00BA2E57" w:rsidRDefault="00BA2E57" w:rsidP="00860821">
            <w:pPr>
              <w:pStyle w:val="TAC"/>
              <w:spacing w:line="256" w:lineRule="auto"/>
              <w:rPr>
                <w:rFonts w:cs="Arial"/>
              </w:rPr>
            </w:pPr>
            <w:r>
              <w:rPr>
                <w:rFonts w:cs="Arial"/>
              </w:rPr>
              <w:t>-8</w:t>
            </w:r>
            <w:r>
              <w:rPr>
                <w:rFonts w:cs="Arial" w:hint="eastAsia"/>
                <w:lang w:eastAsia="zh-CN"/>
              </w:rPr>
              <w:t>0</w:t>
            </w:r>
          </w:p>
        </w:tc>
        <w:tc>
          <w:tcPr>
            <w:tcW w:w="866" w:type="dxa"/>
            <w:tcBorders>
              <w:top w:val="single" w:sz="4" w:space="0" w:color="auto"/>
              <w:left w:val="single" w:sz="4" w:space="0" w:color="auto"/>
              <w:bottom w:val="single" w:sz="4" w:space="0" w:color="auto"/>
              <w:right w:val="single" w:sz="4" w:space="0" w:color="auto"/>
            </w:tcBorders>
          </w:tcPr>
          <w:p w14:paraId="41357F7D" w14:textId="77777777" w:rsidR="00BA2E57" w:rsidRDefault="00BA2E57" w:rsidP="00860821">
            <w:pPr>
              <w:pStyle w:val="TAC"/>
              <w:spacing w:line="256" w:lineRule="auto"/>
              <w:rPr>
                <w:rFonts w:cs="Arial"/>
              </w:rPr>
            </w:pPr>
            <w:r>
              <w:rPr>
                <w:rFonts w:cs="Arial"/>
              </w:rPr>
              <w:t>-Infinity</w:t>
            </w:r>
          </w:p>
        </w:tc>
        <w:tc>
          <w:tcPr>
            <w:tcW w:w="906" w:type="dxa"/>
            <w:tcBorders>
              <w:top w:val="single" w:sz="4" w:space="0" w:color="auto"/>
              <w:left w:val="single" w:sz="4" w:space="0" w:color="auto"/>
              <w:bottom w:val="single" w:sz="4" w:space="0" w:color="auto"/>
              <w:right w:val="single" w:sz="4" w:space="0" w:color="auto"/>
            </w:tcBorders>
          </w:tcPr>
          <w:p w14:paraId="3C68AFA2" w14:textId="77777777" w:rsidR="00BA2E57" w:rsidRDefault="00BA2E57" w:rsidP="00860821">
            <w:pPr>
              <w:pStyle w:val="TAC"/>
              <w:spacing w:line="256" w:lineRule="auto"/>
              <w:rPr>
                <w:rFonts w:cs="Arial"/>
              </w:rPr>
            </w:pPr>
            <w:r>
              <w:rPr>
                <w:rFonts w:cs="Arial"/>
              </w:rPr>
              <w:t>-8</w:t>
            </w:r>
            <w:r>
              <w:rPr>
                <w:rFonts w:cs="Arial" w:hint="eastAsia"/>
                <w:lang w:eastAsia="zh-CN"/>
              </w:rPr>
              <w:t>0</w:t>
            </w:r>
          </w:p>
        </w:tc>
      </w:tr>
      <w:tr w:rsidR="00BA2E57" w14:paraId="19A97142" w14:textId="77777777" w:rsidTr="00860821">
        <w:trPr>
          <w:cantSplit/>
          <w:trHeight w:val="162"/>
          <w:jc w:val="center"/>
        </w:trPr>
        <w:tc>
          <w:tcPr>
            <w:tcW w:w="1646" w:type="dxa"/>
            <w:tcBorders>
              <w:top w:val="nil"/>
              <w:left w:val="single" w:sz="4" w:space="0" w:color="auto"/>
              <w:bottom w:val="single" w:sz="4" w:space="0" w:color="auto"/>
              <w:right w:val="single" w:sz="4" w:space="0" w:color="auto"/>
            </w:tcBorders>
            <w:hideMark/>
          </w:tcPr>
          <w:p w14:paraId="4232E5B3" w14:textId="77777777" w:rsidR="00BA2E57" w:rsidRDefault="00BA2E57" w:rsidP="00860821">
            <w:pPr>
              <w:pStyle w:val="TAL"/>
              <w:spacing w:line="256" w:lineRule="auto"/>
            </w:pPr>
            <w:r>
              <w:rPr>
                <w:noProof/>
                <w:position w:val="-12"/>
              </w:rPr>
              <w:drawing>
                <wp:inline distT="0" distB="0" distL="0" distR="0" wp14:anchorId="61A10AC9" wp14:editId="7A279935">
                  <wp:extent cx="400050" cy="247650"/>
                  <wp:effectExtent l="0" t="0" r="0" b="0"/>
                  <wp:docPr id="34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Pr>
                <w:noProof/>
                <w:position w:val="-12"/>
              </w:rPr>
              <w:t xml:space="preserve"> </w:t>
            </w:r>
            <w:r>
              <w:rPr>
                <w:noProof/>
                <w:position w:val="-12"/>
                <w:vertAlign w:val="superscript"/>
              </w:rPr>
              <w:t>BB Note 5</w:t>
            </w:r>
          </w:p>
        </w:tc>
        <w:tc>
          <w:tcPr>
            <w:tcW w:w="1721" w:type="dxa"/>
            <w:tcBorders>
              <w:top w:val="nil"/>
              <w:left w:val="single" w:sz="4" w:space="0" w:color="auto"/>
              <w:bottom w:val="single" w:sz="4" w:space="0" w:color="auto"/>
              <w:right w:val="single" w:sz="4" w:space="0" w:color="auto"/>
            </w:tcBorders>
            <w:hideMark/>
          </w:tcPr>
          <w:p w14:paraId="35A2CD88" w14:textId="77777777" w:rsidR="00BA2E57" w:rsidRDefault="00BA2E57" w:rsidP="00860821">
            <w:pPr>
              <w:pStyle w:val="TAC"/>
              <w:spacing w:line="256" w:lineRule="auto"/>
            </w:pPr>
            <w:r>
              <w:rPr>
                <w:rFonts w:cs="v4.2.0"/>
              </w:rPr>
              <w:t>dB</w:t>
            </w:r>
          </w:p>
        </w:tc>
        <w:tc>
          <w:tcPr>
            <w:tcW w:w="1700" w:type="dxa"/>
            <w:tcBorders>
              <w:top w:val="single" w:sz="4" w:space="0" w:color="auto"/>
              <w:left w:val="single" w:sz="4" w:space="0" w:color="auto"/>
              <w:bottom w:val="single" w:sz="4" w:space="0" w:color="auto"/>
              <w:right w:val="single" w:sz="4" w:space="0" w:color="auto"/>
            </w:tcBorders>
            <w:hideMark/>
          </w:tcPr>
          <w:p w14:paraId="41B3BB83" w14:textId="77777777" w:rsidR="00BA2E57" w:rsidRDefault="00BA2E57" w:rsidP="00860821">
            <w:pPr>
              <w:pStyle w:val="TAC"/>
              <w:spacing w:line="256" w:lineRule="auto"/>
              <w:rPr>
                <w:rFonts w:cs="Arial"/>
              </w:rPr>
            </w:pPr>
            <w:r>
              <w:rPr>
                <w:rFonts w:cs="Arial"/>
              </w:rPr>
              <w:t>1,2,3</w:t>
            </w:r>
          </w:p>
        </w:tc>
        <w:tc>
          <w:tcPr>
            <w:tcW w:w="794" w:type="dxa"/>
            <w:tcBorders>
              <w:top w:val="single" w:sz="4" w:space="0" w:color="auto"/>
              <w:left w:val="single" w:sz="4" w:space="0" w:color="auto"/>
              <w:bottom w:val="single" w:sz="4" w:space="0" w:color="auto"/>
              <w:right w:val="single" w:sz="4" w:space="0" w:color="auto"/>
            </w:tcBorders>
            <w:hideMark/>
          </w:tcPr>
          <w:p w14:paraId="272D7A04" w14:textId="77777777" w:rsidR="00BA2E57" w:rsidRDefault="00BA2E57" w:rsidP="00860821">
            <w:pPr>
              <w:pStyle w:val="TAC"/>
              <w:spacing w:line="256" w:lineRule="auto"/>
              <w:rPr>
                <w:rFonts w:cs="Arial"/>
              </w:rPr>
            </w:pPr>
            <w:r>
              <w:rPr>
                <w:rFonts w:cs="Arial"/>
              </w:rPr>
              <w:t>-0.12</w:t>
            </w:r>
          </w:p>
        </w:tc>
        <w:tc>
          <w:tcPr>
            <w:tcW w:w="977" w:type="dxa"/>
            <w:gridSpan w:val="2"/>
            <w:tcBorders>
              <w:top w:val="single" w:sz="4" w:space="0" w:color="auto"/>
              <w:left w:val="single" w:sz="4" w:space="0" w:color="auto"/>
              <w:bottom w:val="single" w:sz="4" w:space="0" w:color="auto"/>
              <w:right w:val="single" w:sz="4" w:space="0" w:color="auto"/>
            </w:tcBorders>
            <w:hideMark/>
          </w:tcPr>
          <w:p w14:paraId="16AEB4BC" w14:textId="77777777" w:rsidR="00BA2E57" w:rsidRDefault="00BA2E57" w:rsidP="00860821">
            <w:pPr>
              <w:pStyle w:val="TAC"/>
              <w:spacing w:line="256" w:lineRule="auto"/>
            </w:pPr>
            <w:r>
              <w:rPr>
                <w:rFonts w:cs="Arial"/>
              </w:rPr>
              <w:t>-0.12</w:t>
            </w:r>
          </w:p>
        </w:tc>
        <w:tc>
          <w:tcPr>
            <w:tcW w:w="866" w:type="dxa"/>
            <w:tcBorders>
              <w:top w:val="single" w:sz="4" w:space="0" w:color="auto"/>
              <w:left w:val="single" w:sz="4" w:space="0" w:color="auto"/>
              <w:bottom w:val="single" w:sz="4" w:space="0" w:color="auto"/>
              <w:right w:val="single" w:sz="4" w:space="0" w:color="auto"/>
            </w:tcBorders>
            <w:hideMark/>
          </w:tcPr>
          <w:p w14:paraId="47585C80" w14:textId="77777777" w:rsidR="00BA2E57" w:rsidRDefault="00BA2E57" w:rsidP="00860821">
            <w:pPr>
              <w:pStyle w:val="TAC"/>
              <w:spacing w:line="256" w:lineRule="auto"/>
              <w:rPr>
                <w:rFonts w:cs="Arial"/>
              </w:rPr>
            </w:pPr>
            <w:r>
              <w:rPr>
                <w:rFonts w:cs="Arial"/>
              </w:rPr>
              <w:t>-Infinity</w:t>
            </w:r>
          </w:p>
        </w:tc>
        <w:tc>
          <w:tcPr>
            <w:tcW w:w="906" w:type="dxa"/>
            <w:tcBorders>
              <w:top w:val="single" w:sz="4" w:space="0" w:color="auto"/>
              <w:left w:val="single" w:sz="4" w:space="0" w:color="auto"/>
              <w:bottom w:val="single" w:sz="4" w:space="0" w:color="auto"/>
              <w:right w:val="single" w:sz="4" w:space="0" w:color="auto"/>
            </w:tcBorders>
            <w:hideMark/>
          </w:tcPr>
          <w:p w14:paraId="23E169ED" w14:textId="77777777" w:rsidR="00BA2E57" w:rsidRDefault="00BA2E57" w:rsidP="00860821">
            <w:pPr>
              <w:pStyle w:val="TAC"/>
              <w:spacing w:line="256" w:lineRule="auto"/>
            </w:pPr>
            <w:r>
              <w:rPr>
                <w:rFonts w:cs="Arial"/>
              </w:rPr>
              <w:t>-0.12</w:t>
            </w:r>
          </w:p>
        </w:tc>
      </w:tr>
      <w:tr w:rsidR="00BA2E57" w14:paraId="39A4914A" w14:textId="77777777" w:rsidTr="00860821">
        <w:trPr>
          <w:cantSplit/>
          <w:trHeight w:val="90"/>
          <w:jc w:val="center"/>
        </w:trPr>
        <w:tc>
          <w:tcPr>
            <w:tcW w:w="1646" w:type="dxa"/>
            <w:vMerge w:val="restart"/>
            <w:tcBorders>
              <w:top w:val="single" w:sz="4" w:space="0" w:color="auto"/>
              <w:left w:val="single" w:sz="4" w:space="0" w:color="auto"/>
              <w:right w:val="single" w:sz="4" w:space="0" w:color="auto"/>
            </w:tcBorders>
            <w:hideMark/>
          </w:tcPr>
          <w:p w14:paraId="146AA162" w14:textId="77777777" w:rsidR="00BA2E57" w:rsidRDefault="00BA2E57" w:rsidP="00860821">
            <w:pPr>
              <w:pStyle w:val="TAL"/>
              <w:spacing w:line="256" w:lineRule="auto"/>
            </w:pPr>
            <w:r>
              <w:t>SSB_RP</w:t>
            </w:r>
          </w:p>
        </w:tc>
        <w:tc>
          <w:tcPr>
            <w:tcW w:w="1721" w:type="dxa"/>
            <w:vMerge w:val="restart"/>
            <w:tcBorders>
              <w:top w:val="single" w:sz="4" w:space="0" w:color="auto"/>
              <w:left w:val="single" w:sz="4" w:space="0" w:color="auto"/>
              <w:right w:val="single" w:sz="4" w:space="0" w:color="auto"/>
            </w:tcBorders>
            <w:hideMark/>
          </w:tcPr>
          <w:p w14:paraId="59BDED1D" w14:textId="77777777" w:rsidR="00BA2E57" w:rsidRDefault="00BA2E57" w:rsidP="00860821">
            <w:pPr>
              <w:pStyle w:val="TAC"/>
              <w:spacing w:line="256" w:lineRule="auto"/>
            </w:pPr>
            <w:r>
              <w:t>dBm/SCS</w:t>
            </w:r>
          </w:p>
        </w:tc>
        <w:tc>
          <w:tcPr>
            <w:tcW w:w="1700" w:type="dxa"/>
            <w:tcBorders>
              <w:top w:val="single" w:sz="4" w:space="0" w:color="auto"/>
              <w:left w:val="single" w:sz="4" w:space="0" w:color="auto"/>
              <w:bottom w:val="single" w:sz="4" w:space="0" w:color="auto"/>
              <w:right w:val="single" w:sz="4" w:space="0" w:color="auto"/>
            </w:tcBorders>
            <w:hideMark/>
          </w:tcPr>
          <w:p w14:paraId="663E5A6F" w14:textId="77777777" w:rsidR="00BA2E57" w:rsidRDefault="00BA2E57" w:rsidP="00860821">
            <w:pPr>
              <w:pStyle w:val="TAC"/>
              <w:spacing w:line="256" w:lineRule="auto"/>
            </w:pPr>
            <w:r>
              <w:t>1</w:t>
            </w:r>
          </w:p>
        </w:tc>
        <w:tc>
          <w:tcPr>
            <w:tcW w:w="794" w:type="dxa"/>
            <w:tcBorders>
              <w:top w:val="single" w:sz="4" w:space="0" w:color="auto"/>
              <w:left w:val="single" w:sz="4" w:space="0" w:color="auto"/>
              <w:bottom w:val="single" w:sz="4" w:space="0" w:color="auto"/>
              <w:right w:val="single" w:sz="4" w:space="0" w:color="auto"/>
            </w:tcBorders>
            <w:hideMark/>
          </w:tcPr>
          <w:p w14:paraId="0120398E" w14:textId="77777777" w:rsidR="00BA2E57" w:rsidRDefault="00BA2E57" w:rsidP="00860821">
            <w:pPr>
              <w:pStyle w:val="TAC"/>
              <w:spacing w:line="256" w:lineRule="auto"/>
            </w:pPr>
            <w:r>
              <w:t>-8</w:t>
            </w:r>
            <w:r>
              <w:rPr>
                <w:rFonts w:hint="eastAsia"/>
                <w:lang w:eastAsia="zh-CN"/>
              </w:rPr>
              <w:t>9</w:t>
            </w:r>
          </w:p>
        </w:tc>
        <w:tc>
          <w:tcPr>
            <w:tcW w:w="907" w:type="dxa"/>
            <w:tcBorders>
              <w:top w:val="single" w:sz="4" w:space="0" w:color="auto"/>
              <w:left w:val="single" w:sz="4" w:space="0" w:color="auto"/>
              <w:bottom w:val="single" w:sz="4" w:space="0" w:color="auto"/>
              <w:right w:val="single" w:sz="4" w:space="0" w:color="auto"/>
            </w:tcBorders>
            <w:hideMark/>
          </w:tcPr>
          <w:p w14:paraId="4C4CBF46" w14:textId="77777777" w:rsidR="00BA2E57" w:rsidRDefault="00BA2E57" w:rsidP="00860821">
            <w:pPr>
              <w:pStyle w:val="TAC"/>
              <w:spacing w:line="256" w:lineRule="auto"/>
            </w:pPr>
            <w:r>
              <w:t>-8</w:t>
            </w:r>
            <w:r>
              <w:rPr>
                <w:rFonts w:hint="eastAsia"/>
                <w:lang w:eastAsia="zh-CN"/>
              </w:rPr>
              <w:t>9</w:t>
            </w:r>
          </w:p>
        </w:tc>
        <w:tc>
          <w:tcPr>
            <w:tcW w:w="936" w:type="dxa"/>
            <w:gridSpan w:val="2"/>
            <w:tcBorders>
              <w:top w:val="single" w:sz="4" w:space="0" w:color="auto"/>
              <w:left w:val="single" w:sz="4" w:space="0" w:color="auto"/>
              <w:bottom w:val="single" w:sz="4" w:space="0" w:color="auto"/>
              <w:right w:val="single" w:sz="4" w:space="0" w:color="auto"/>
            </w:tcBorders>
            <w:hideMark/>
          </w:tcPr>
          <w:p w14:paraId="3752AD3C" w14:textId="77777777" w:rsidR="00BA2E57" w:rsidRDefault="00BA2E57" w:rsidP="00860821">
            <w:pPr>
              <w:pStyle w:val="TAC"/>
              <w:spacing w:line="256" w:lineRule="auto"/>
            </w:pPr>
            <w:r>
              <w:rPr>
                <w:lang w:eastAsia="zh-CN"/>
              </w:rPr>
              <w:t>-Infinity</w:t>
            </w:r>
          </w:p>
        </w:tc>
        <w:tc>
          <w:tcPr>
            <w:tcW w:w="906" w:type="dxa"/>
            <w:tcBorders>
              <w:top w:val="single" w:sz="4" w:space="0" w:color="auto"/>
              <w:left w:val="single" w:sz="4" w:space="0" w:color="auto"/>
              <w:bottom w:val="single" w:sz="4" w:space="0" w:color="auto"/>
              <w:right w:val="single" w:sz="4" w:space="0" w:color="auto"/>
            </w:tcBorders>
            <w:hideMark/>
          </w:tcPr>
          <w:p w14:paraId="79CC9CB4" w14:textId="77777777" w:rsidR="00BA2E57" w:rsidRDefault="00BA2E57" w:rsidP="00860821">
            <w:pPr>
              <w:pStyle w:val="TAC"/>
              <w:spacing w:line="256" w:lineRule="auto"/>
            </w:pPr>
            <w:r>
              <w:t>-8</w:t>
            </w:r>
            <w:r>
              <w:rPr>
                <w:rFonts w:hint="eastAsia"/>
                <w:lang w:eastAsia="zh-CN"/>
              </w:rPr>
              <w:t>9</w:t>
            </w:r>
          </w:p>
        </w:tc>
      </w:tr>
      <w:tr w:rsidR="00BA2E57" w14:paraId="613D59FD" w14:textId="77777777" w:rsidTr="00860821">
        <w:trPr>
          <w:cantSplit/>
          <w:trHeight w:val="90"/>
          <w:jc w:val="center"/>
        </w:trPr>
        <w:tc>
          <w:tcPr>
            <w:tcW w:w="1646" w:type="dxa"/>
            <w:vMerge/>
            <w:tcBorders>
              <w:left w:val="single" w:sz="4" w:space="0" w:color="auto"/>
              <w:right w:val="single" w:sz="4" w:space="0" w:color="auto"/>
            </w:tcBorders>
            <w:vAlign w:val="center"/>
            <w:hideMark/>
          </w:tcPr>
          <w:p w14:paraId="79668CEF" w14:textId="77777777" w:rsidR="00BA2E57" w:rsidRDefault="00BA2E57" w:rsidP="00860821"/>
        </w:tc>
        <w:tc>
          <w:tcPr>
            <w:tcW w:w="1721" w:type="dxa"/>
            <w:vMerge/>
            <w:tcBorders>
              <w:left w:val="single" w:sz="4" w:space="0" w:color="auto"/>
              <w:right w:val="single" w:sz="4" w:space="0" w:color="auto"/>
            </w:tcBorders>
            <w:vAlign w:val="center"/>
            <w:hideMark/>
          </w:tcPr>
          <w:p w14:paraId="6E39B0D8" w14:textId="77777777" w:rsidR="00BA2E57" w:rsidRDefault="00BA2E57" w:rsidP="00860821">
            <w:pPr>
              <w:spacing w:after="0" w:line="256" w:lineRule="auto"/>
              <w:rPr>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hideMark/>
          </w:tcPr>
          <w:p w14:paraId="364250C5" w14:textId="77777777" w:rsidR="00BA2E57" w:rsidRDefault="00BA2E57" w:rsidP="00860821">
            <w:pPr>
              <w:pStyle w:val="TAC"/>
              <w:spacing w:line="256" w:lineRule="auto"/>
              <w:rPr>
                <w:u w:val="words"/>
              </w:rPr>
            </w:pPr>
            <w:r>
              <w:rPr>
                <w:u w:val="words"/>
              </w:rPr>
              <w:t>2</w:t>
            </w:r>
          </w:p>
        </w:tc>
        <w:tc>
          <w:tcPr>
            <w:tcW w:w="794" w:type="dxa"/>
            <w:tcBorders>
              <w:top w:val="single" w:sz="4" w:space="0" w:color="auto"/>
              <w:left w:val="single" w:sz="4" w:space="0" w:color="auto"/>
              <w:bottom w:val="single" w:sz="4" w:space="0" w:color="auto"/>
              <w:right w:val="single" w:sz="4" w:space="0" w:color="auto"/>
            </w:tcBorders>
            <w:hideMark/>
          </w:tcPr>
          <w:p w14:paraId="29216A9D" w14:textId="77777777" w:rsidR="00BA2E57" w:rsidRDefault="00BA2E57" w:rsidP="00860821">
            <w:pPr>
              <w:pStyle w:val="TAC"/>
              <w:spacing w:line="256" w:lineRule="auto"/>
            </w:pPr>
            <w:r>
              <w:t>-8</w:t>
            </w:r>
            <w:r>
              <w:rPr>
                <w:rFonts w:hint="eastAsia"/>
                <w:lang w:eastAsia="zh-CN"/>
              </w:rPr>
              <w:t>3</w:t>
            </w:r>
          </w:p>
        </w:tc>
        <w:tc>
          <w:tcPr>
            <w:tcW w:w="907" w:type="dxa"/>
            <w:tcBorders>
              <w:top w:val="single" w:sz="4" w:space="0" w:color="auto"/>
              <w:left w:val="single" w:sz="4" w:space="0" w:color="auto"/>
              <w:bottom w:val="single" w:sz="4" w:space="0" w:color="auto"/>
              <w:right w:val="single" w:sz="4" w:space="0" w:color="auto"/>
            </w:tcBorders>
            <w:hideMark/>
          </w:tcPr>
          <w:p w14:paraId="0203C2BC" w14:textId="77777777" w:rsidR="00BA2E57" w:rsidRDefault="00BA2E57" w:rsidP="00860821">
            <w:pPr>
              <w:pStyle w:val="TAC"/>
              <w:spacing w:line="256" w:lineRule="auto"/>
            </w:pPr>
            <w:r>
              <w:t>-8</w:t>
            </w:r>
            <w:r>
              <w:rPr>
                <w:rFonts w:hint="eastAsia"/>
                <w:lang w:eastAsia="zh-CN"/>
              </w:rPr>
              <w:t>3</w:t>
            </w:r>
          </w:p>
        </w:tc>
        <w:tc>
          <w:tcPr>
            <w:tcW w:w="936" w:type="dxa"/>
            <w:gridSpan w:val="2"/>
            <w:tcBorders>
              <w:top w:val="single" w:sz="4" w:space="0" w:color="auto"/>
              <w:left w:val="single" w:sz="4" w:space="0" w:color="auto"/>
              <w:bottom w:val="single" w:sz="4" w:space="0" w:color="auto"/>
              <w:right w:val="single" w:sz="4" w:space="0" w:color="auto"/>
            </w:tcBorders>
            <w:hideMark/>
          </w:tcPr>
          <w:p w14:paraId="65525487" w14:textId="77777777" w:rsidR="00BA2E57" w:rsidRDefault="00BA2E57" w:rsidP="00860821">
            <w:pPr>
              <w:pStyle w:val="TAC"/>
              <w:spacing w:line="256" w:lineRule="auto"/>
            </w:pPr>
            <w:r>
              <w:rPr>
                <w:lang w:eastAsia="zh-CN"/>
              </w:rPr>
              <w:t>-Infinity</w:t>
            </w:r>
          </w:p>
        </w:tc>
        <w:tc>
          <w:tcPr>
            <w:tcW w:w="906" w:type="dxa"/>
            <w:tcBorders>
              <w:top w:val="single" w:sz="4" w:space="0" w:color="auto"/>
              <w:left w:val="single" w:sz="4" w:space="0" w:color="auto"/>
              <w:bottom w:val="single" w:sz="4" w:space="0" w:color="auto"/>
              <w:right w:val="single" w:sz="4" w:space="0" w:color="auto"/>
            </w:tcBorders>
            <w:hideMark/>
          </w:tcPr>
          <w:p w14:paraId="22819BA9" w14:textId="77777777" w:rsidR="00BA2E57" w:rsidRDefault="00BA2E57" w:rsidP="00860821">
            <w:pPr>
              <w:pStyle w:val="TAC"/>
              <w:spacing w:line="256" w:lineRule="auto"/>
            </w:pPr>
            <w:r>
              <w:t>-8</w:t>
            </w:r>
            <w:r>
              <w:rPr>
                <w:rFonts w:hint="eastAsia"/>
                <w:lang w:eastAsia="zh-CN"/>
              </w:rPr>
              <w:t>3</w:t>
            </w:r>
          </w:p>
        </w:tc>
      </w:tr>
      <w:tr w:rsidR="00BA2E57" w14:paraId="6D8E4C8C" w14:textId="77777777" w:rsidTr="00860821">
        <w:trPr>
          <w:cantSplit/>
          <w:trHeight w:val="90"/>
          <w:jc w:val="center"/>
        </w:trPr>
        <w:tc>
          <w:tcPr>
            <w:tcW w:w="1646" w:type="dxa"/>
            <w:vMerge/>
            <w:tcBorders>
              <w:left w:val="single" w:sz="4" w:space="0" w:color="auto"/>
              <w:bottom w:val="single" w:sz="4" w:space="0" w:color="auto"/>
              <w:right w:val="single" w:sz="4" w:space="0" w:color="auto"/>
            </w:tcBorders>
            <w:vAlign w:val="center"/>
          </w:tcPr>
          <w:p w14:paraId="09B23693" w14:textId="77777777" w:rsidR="00BA2E57" w:rsidRDefault="00BA2E57" w:rsidP="00860821"/>
        </w:tc>
        <w:tc>
          <w:tcPr>
            <w:tcW w:w="1721" w:type="dxa"/>
            <w:vMerge/>
            <w:tcBorders>
              <w:left w:val="single" w:sz="4" w:space="0" w:color="auto"/>
              <w:bottom w:val="single" w:sz="4" w:space="0" w:color="auto"/>
              <w:right w:val="single" w:sz="4" w:space="0" w:color="auto"/>
            </w:tcBorders>
            <w:vAlign w:val="center"/>
          </w:tcPr>
          <w:p w14:paraId="14E45BF4" w14:textId="77777777" w:rsidR="00BA2E57" w:rsidRDefault="00BA2E57" w:rsidP="00860821">
            <w:pPr>
              <w:spacing w:after="0" w:line="256" w:lineRule="auto"/>
              <w:rPr>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tcPr>
          <w:p w14:paraId="17A85C1C" w14:textId="77777777" w:rsidR="00BA2E57" w:rsidRDefault="00BA2E57" w:rsidP="00860821">
            <w:pPr>
              <w:pStyle w:val="TAC"/>
              <w:spacing w:line="256" w:lineRule="auto"/>
              <w:rPr>
                <w:u w:val="words"/>
              </w:rPr>
            </w:pPr>
            <w:r>
              <w:rPr>
                <w:rFonts w:hint="eastAsia"/>
                <w:u w:val="words"/>
                <w:lang w:eastAsia="zh-CN"/>
              </w:rPr>
              <w:t>3</w:t>
            </w:r>
          </w:p>
        </w:tc>
        <w:tc>
          <w:tcPr>
            <w:tcW w:w="794" w:type="dxa"/>
            <w:tcBorders>
              <w:top w:val="single" w:sz="4" w:space="0" w:color="auto"/>
              <w:left w:val="single" w:sz="4" w:space="0" w:color="auto"/>
              <w:bottom w:val="single" w:sz="4" w:space="0" w:color="auto"/>
              <w:right w:val="single" w:sz="4" w:space="0" w:color="auto"/>
            </w:tcBorders>
          </w:tcPr>
          <w:p w14:paraId="30E2680D" w14:textId="77777777" w:rsidR="00BA2E57" w:rsidRDefault="00BA2E57" w:rsidP="00860821">
            <w:pPr>
              <w:pStyle w:val="TAC"/>
              <w:spacing w:line="256" w:lineRule="auto"/>
            </w:pPr>
            <w:r>
              <w:rPr>
                <w:rFonts w:hint="eastAsia"/>
                <w:lang w:eastAsia="zh-CN"/>
              </w:rPr>
              <w:t>-80</w:t>
            </w:r>
          </w:p>
        </w:tc>
        <w:tc>
          <w:tcPr>
            <w:tcW w:w="907" w:type="dxa"/>
            <w:tcBorders>
              <w:top w:val="single" w:sz="4" w:space="0" w:color="auto"/>
              <w:left w:val="single" w:sz="4" w:space="0" w:color="auto"/>
              <w:bottom w:val="single" w:sz="4" w:space="0" w:color="auto"/>
              <w:right w:val="single" w:sz="4" w:space="0" w:color="auto"/>
            </w:tcBorders>
          </w:tcPr>
          <w:p w14:paraId="78BE984E" w14:textId="77777777" w:rsidR="00BA2E57" w:rsidRDefault="00BA2E57" w:rsidP="00860821">
            <w:pPr>
              <w:pStyle w:val="TAC"/>
              <w:spacing w:line="256" w:lineRule="auto"/>
            </w:pPr>
            <w:r>
              <w:rPr>
                <w:rFonts w:hint="eastAsia"/>
                <w:lang w:eastAsia="zh-CN"/>
              </w:rPr>
              <w:t>-80</w:t>
            </w:r>
          </w:p>
        </w:tc>
        <w:tc>
          <w:tcPr>
            <w:tcW w:w="936" w:type="dxa"/>
            <w:gridSpan w:val="2"/>
            <w:tcBorders>
              <w:top w:val="single" w:sz="4" w:space="0" w:color="auto"/>
              <w:left w:val="single" w:sz="4" w:space="0" w:color="auto"/>
              <w:bottom w:val="single" w:sz="4" w:space="0" w:color="auto"/>
              <w:right w:val="single" w:sz="4" w:space="0" w:color="auto"/>
            </w:tcBorders>
          </w:tcPr>
          <w:p w14:paraId="42E5E385" w14:textId="77777777" w:rsidR="00BA2E57" w:rsidRDefault="00BA2E57" w:rsidP="00860821">
            <w:pPr>
              <w:pStyle w:val="TAC"/>
              <w:spacing w:line="256" w:lineRule="auto"/>
              <w:rPr>
                <w:lang w:eastAsia="zh-CN"/>
              </w:rPr>
            </w:pPr>
            <w:r>
              <w:rPr>
                <w:lang w:eastAsia="zh-CN"/>
              </w:rPr>
              <w:t>-Infinity</w:t>
            </w:r>
          </w:p>
        </w:tc>
        <w:tc>
          <w:tcPr>
            <w:tcW w:w="906" w:type="dxa"/>
            <w:tcBorders>
              <w:top w:val="single" w:sz="4" w:space="0" w:color="auto"/>
              <w:left w:val="single" w:sz="4" w:space="0" w:color="auto"/>
              <w:bottom w:val="single" w:sz="4" w:space="0" w:color="auto"/>
              <w:right w:val="single" w:sz="4" w:space="0" w:color="auto"/>
            </w:tcBorders>
          </w:tcPr>
          <w:p w14:paraId="08563079" w14:textId="77777777" w:rsidR="00BA2E57" w:rsidRDefault="00BA2E57" w:rsidP="00860821">
            <w:pPr>
              <w:pStyle w:val="TAC"/>
              <w:spacing w:line="256" w:lineRule="auto"/>
            </w:pPr>
            <w:r>
              <w:rPr>
                <w:rFonts w:hint="eastAsia"/>
                <w:lang w:eastAsia="zh-CN"/>
              </w:rPr>
              <w:t>-80</w:t>
            </w:r>
          </w:p>
        </w:tc>
      </w:tr>
      <w:tr w:rsidR="00BA2E57" w14:paraId="0F91F4E4" w14:textId="77777777" w:rsidTr="00073262">
        <w:trPr>
          <w:cantSplit/>
          <w:trHeight w:val="90"/>
          <w:jc w:val="center"/>
        </w:trPr>
        <w:tc>
          <w:tcPr>
            <w:tcW w:w="1646" w:type="dxa"/>
            <w:tcBorders>
              <w:top w:val="nil"/>
              <w:left w:val="single" w:sz="4" w:space="0" w:color="auto"/>
              <w:bottom w:val="single" w:sz="4" w:space="0" w:color="auto"/>
              <w:right w:val="single" w:sz="4" w:space="0" w:color="auto"/>
            </w:tcBorders>
            <w:vAlign w:val="center"/>
          </w:tcPr>
          <w:p w14:paraId="071B98B7" w14:textId="77777777" w:rsidR="00BA2E57" w:rsidRDefault="00BA2E57" w:rsidP="00860821">
            <w:r>
              <w:rPr>
                <w:noProof/>
                <w:position w:val="-6"/>
                <w:lang w:eastAsia="zh-CN"/>
              </w:rPr>
              <w:drawing>
                <wp:inline distT="0" distB="0" distL="0" distR="0" wp14:anchorId="5C2D7E70" wp14:editId="58587603">
                  <wp:extent cx="180975" cy="180975"/>
                  <wp:effectExtent l="0" t="0" r="9525" b="9525"/>
                  <wp:docPr id="341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721" w:type="dxa"/>
            <w:tcBorders>
              <w:top w:val="nil"/>
              <w:left w:val="single" w:sz="4" w:space="0" w:color="auto"/>
              <w:bottom w:val="single" w:sz="4" w:space="0" w:color="auto"/>
              <w:right w:val="single" w:sz="4" w:space="0" w:color="auto"/>
            </w:tcBorders>
            <w:vAlign w:val="center"/>
          </w:tcPr>
          <w:p w14:paraId="48BE4FB7" w14:textId="77777777" w:rsidR="00BA2E57" w:rsidRDefault="00BA2E57" w:rsidP="00860821">
            <w:pPr>
              <w:spacing w:after="0" w:line="256" w:lineRule="auto"/>
              <w:rPr>
                <w:rFonts w:ascii="Calibri" w:hAnsi="Calibri" w:cstheme="minorBidi"/>
                <w:lang w:val="en-US" w:eastAsia="zh-CN"/>
              </w:rPr>
            </w:pPr>
            <w:r>
              <w:t>dBm/95.04MHz</w:t>
            </w:r>
          </w:p>
        </w:tc>
        <w:tc>
          <w:tcPr>
            <w:tcW w:w="1700" w:type="dxa"/>
            <w:tcBorders>
              <w:top w:val="single" w:sz="4" w:space="0" w:color="auto"/>
              <w:left w:val="single" w:sz="4" w:space="0" w:color="auto"/>
              <w:bottom w:val="single" w:sz="4" w:space="0" w:color="auto"/>
              <w:right w:val="single" w:sz="4" w:space="0" w:color="auto"/>
            </w:tcBorders>
            <w:vAlign w:val="center"/>
          </w:tcPr>
          <w:p w14:paraId="4804F1E7" w14:textId="77777777" w:rsidR="00BA2E57" w:rsidRDefault="00BA2E57" w:rsidP="00860821">
            <w:pPr>
              <w:pStyle w:val="TAC"/>
              <w:spacing w:line="256" w:lineRule="auto"/>
              <w:rPr>
                <w:u w:val="words"/>
              </w:rPr>
            </w:pPr>
            <w:r>
              <w:rPr>
                <w:rFonts w:cs="v4.2.0"/>
                <w:lang w:eastAsia="zh-CN"/>
              </w:rPr>
              <w:t>1,2,3</w:t>
            </w:r>
          </w:p>
        </w:tc>
        <w:tc>
          <w:tcPr>
            <w:tcW w:w="794" w:type="dxa"/>
            <w:tcBorders>
              <w:top w:val="single" w:sz="4" w:space="0" w:color="auto"/>
              <w:left w:val="single" w:sz="4" w:space="0" w:color="auto"/>
              <w:bottom w:val="single" w:sz="4" w:space="0" w:color="auto"/>
              <w:right w:val="single" w:sz="4" w:space="0" w:color="auto"/>
            </w:tcBorders>
          </w:tcPr>
          <w:p w14:paraId="00C0FD45" w14:textId="77777777" w:rsidR="00BA2E57" w:rsidRDefault="00BA2E57" w:rsidP="00860821">
            <w:pPr>
              <w:pStyle w:val="TAC"/>
              <w:spacing w:line="256" w:lineRule="auto"/>
            </w:pPr>
          </w:p>
          <w:p w14:paraId="06C0E516" w14:textId="77777777" w:rsidR="00BA2E57" w:rsidRDefault="00BA2E57" w:rsidP="00860821">
            <w:pPr>
              <w:pStyle w:val="TAC"/>
              <w:spacing w:line="256" w:lineRule="auto"/>
            </w:pPr>
            <w:r>
              <w:rPr>
                <w:rFonts w:cs="v4.2.0"/>
              </w:rPr>
              <w:t>-61.41</w:t>
            </w:r>
          </w:p>
        </w:tc>
        <w:tc>
          <w:tcPr>
            <w:tcW w:w="907" w:type="dxa"/>
            <w:tcBorders>
              <w:top w:val="single" w:sz="4" w:space="0" w:color="auto"/>
              <w:left w:val="single" w:sz="4" w:space="0" w:color="auto"/>
              <w:bottom w:val="single" w:sz="4" w:space="0" w:color="auto"/>
              <w:right w:val="single" w:sz="4" w:space="0" w:color="auto"/>
            </w:tcBorders>
          </w:tcPr>
          <w:p w14:paraId="31212621" w14:textId="77777777" w:rsidR="00BA2E57" w:rsidRDefault="00BA2E57" w:rsidP="00860821">
            <w:pPr>
              <w:pStyle w:val="TAC"/>
              <w:spacing w:line="256" w:lineRule="auto"/>
            </w:pPr>
          </w:p>
          <w:p w14:paraId="5FC09A9D" w14:textId="77777777" w:rsidR="00BA2E57" w:rsidRDefault="00BA2E57" w:rsidP="00860821">
            <w:pPr>
              <w:pStyle w:val="TAC"/>
              <w:spacing w:line="256" w:lineRule="auto"/>
            </w:pPr>
            <w:r>
              <w:rPr>
                <w:rFonts w:cs="v4.2.0"/>
              </w:rPr>
              <w:t>-61.41</w:t>
            </w:r>
          </w:p>
        </w:tc>
        <w:tc>
          <w:tcPr>
            <w:tcW w:w="936" w:type="dxa"/>
            <w:gridSpan w:val="2"/>
            <w:tcBorders>
              <w:top w:val="single" w:sz="4" w:space="0" w:color="auto"/>
              <w:left w:val="single" w:sz="4" w:space="0" w:color="auto"/>
              <w:bottom w:val="single" w:sz="4" w:space="0" w:color="auto"/>
              <w:right w:val="single" w:sz="4" w:space="0" w:color="auto"/>
            </w:tcBorders>
          </w:tcPr>
          <w:p w14:paraId="7AF85A54" w14:textId="77777777" w:rsidR="00BA2E57" w:rsidRDefault="00BA2E57" w:rsidP="00860821">
            <w:pPr>
              <w:pStyle w:val="TAC"/>
              <w:spacing w:line="256" w:lineRule="auto"/>
            </w:pPr>
          </w:p>
          <w:p w14:paraId="24AE3038" w14:textId="77777777" w:rsidR="00BA2E57" w:rsidRDefault="00BA2E57" w:rsidP="00860821">
            <w:pPr>
              <w:pStyle w:val="TAC"/>
              <w:spacing w:line="256" w:lineRule="auto"/>
              <w:rPr>
                <w:lang w:eastAsia="zh-CN"/>
              </w:rPr>
            </w:pPr>
            <w:r>
              <w:rPr>
                <w:rFonts w:cs="v4.2.0"/>
              </w:rPr>
              <w:t>-Infinity</w:t>
            </w:r>
          </w:p>
        </w:tc>
        <w:tc>
          <w:tcPr>
            <w:tcW w:w="906" w:type="dxa"/>
            <w:tcBorders>
              <w:top w:val="single" w:sz="4" w:space="0" w:color="auto"/>
              <w:left w:val="single" w:sz="4" w:space="0" w:color="auto"/>
              <w:bottom w:val="single" w:sz="4" w:space="0" w:color="auto"/>
              <w:right w:val="single" w:sz="4" w:space="0" w:color="auto"/>
            </w:tcBorders>
          </w:tcPr>
          <w:p w14:paraId="497C96CE" w14:textId="77777777" w:rsidR="00BA2E57" w:rsidRDefault="00BA2E57" w:rsidP="00860821">
            <w:pPr>
              <w:pStyle w:val="TAC"/>
              <w:spacing w:line="256" w:lineRule="auto"/>
            </w:pPr>
          </w:p>
          <w:p w14:paraId="4BB23B18" w14:textId="77777777" w:rsidR="00BA2E57" w:rsidRDefault="00BA2E57" w:rsidP="00860821">
            <w:pPr>
              <w:pStyle w:val="TAC"/>
              <w:spacing w:line="256" w:lineRule="auto"/>
            </w:pPr>
            <w:r>
              <w:rPr>
                <w:rFonts w:cs="v4.2.0"/>
              </w:rPr>
              <w:t>-61.41</w:t>
            </w:r>
          </w:p>
        </w:tc>
      </w:tr>
      <w:tr w:rsidR="00BA2E57" w14:paraId="17A9EA98" w14:textId="77777777" w:rsidTr="00860821">
        <w:trPr>
          <w:cantSplit/>
          <w:trHeight w:val="219"/>
          <w:jc w:val="center"/>
        </w:trPr>
        <w:tc>
          <w:tcPr>
            <w:tcW w:w="3367" w:type="dxa"/>
            <w:gridSpan w:val="2"/>
            <w:tcBorders>
              <w:top w:val="single" w:sz="4" w:space="0" w:color="auto"/>
              <w:left w:val="single" w:sz="4" w:space="0" w:color="auto"/>
              <w:bottom w:val="single" w:sz="4" w:space="0" w:color="auto"/>
              <w:right w:val="single" w:sz="4" w:space="0" w:color="auto"/>
            </w:tcBorders>
            <w:hideMark/>
          </w:tcPr>
          <w:p w14:paraId="6D6C9B41" w14:textId="77777777" w:rsidR="00BA2E57" w:rsidRDefault="00BA2E57" w:rsidP="00860821">
            <w:pPr>
              <w:pStyle w:val="TAL"/>
              <w:spacing w:line="256" w:lineRule="auto"/>
            </w:pPr>
            <w:r>
              <w:t xml:space="preserve">Time multiplexing of the downlink transmissions from each </w:t>
            </w:r>
            <w:proofErr w:type="spellStart"/>
            <w:r>
              <w:t>AoA</w:t>
            </w:r>
            <w:proofErr w:type="spellEnd"/>
          </w:p>
        </w:tc>
        <w:tc>
          <w:tcPr>
            <w:tcW w:w="1700" w:type="dxa"/>
            <w:tcBorders>
              <w:top w:val="single" w:sz="4" w:space="0" w:color="auto"/>
              <w:left w:val="single" w:sz="4" w:space="0" w:color="auto"/>
              <w:bottom w:val="single" w:sz="4" w:space="0" w:color="auto"/>
              <w:right w:val="single" w:sz="4" w:space="0" w:color="auto"/>
            </w:tcBorders>
            <w:hideMark/>
          </w:tcPr>
          <w:p w14:paraId="7A8CF0F0" w14:textId="77777777" w:rsidR="00BA2E57" w:rsidRDefault="00BA2E57" w:rsidP="00860821">
            <w:pPr>
              <w:pStyle w:val="TAC"/>
              <w:spacing w:line="256" w:lineRule="auto"/>
            </w:pPr>
            <w:r>
              <w:rPr>
                <w:rFonts w:cs="v4.2.0"/>
              </w:rPr>
              <w:t>1,2,3</w:t>
            </w:r>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14:paraId="0C042FC9" w14:textId="77777777" w:rsidR="00BA2E57" w:rsidRDefault="00BA2E57" w:rsidP="00860821">
            <w:pPr>
              <w:pStyle w:val="TAC"/>
              <w:spacing w:line="256" w:lineRule="auto"/>
            </w:pPr>
            <w:r>
              <w:t>Defined in Figure A.7.6.1.3.1-1</w:t>
            </w:r>
          </w:p>
        </w:tc>
      </w:tr>
      <w:tr w:rsidR="00BA2E57" w14:paraId="29ABFC5B" w14:textId="77777777" w:rsidTr="00860821">
        <w:trPr>
          <w:cantSplit/>
          <w:jc w:val="center"/>
        </w:trPr>
        <w:tc>
          <w:tcPr>
            <w:tcW w:w="8610" w:type="dxa"/>
            <w:gridSpan w:val="8"/>
            <w:tcBorders>
              <w:top w:val="single" w:sz="4" w:space="0" w:color="auto"/>
              <w:left w:val="single" w:sz="4" w:space="0" w:color="auto"/>
              <w:bottom w:val="single" w:sz="4" w:space="0" w:color="auto"/>
              <w:right w:val="single" w:sz="4" w:space="0" w:color="auto"/>
            </w:tcBorders>
            <w:hideMark/>
          </w:tcPr>
          <w:p w14:paraId="6C998203" w14:textId="77777777" w:rsidR="00BA2E57" w:rsidRDefault="00BA2E57" w:rsidP="00860821">
            <w:pPr>
              <w:pStyle w:val="TAN"/>
              <w:spacing w:line="256" w:lineRule="auto"/>
            </w:pPr>
            <w:r>
              <w:t>Note 1:</w:t>
            </w:r>
            <w:r>
              <w:tab/>
              <w:t>The resources for uplink transmission are assigned to the UE prior to the start of time period T2.</w:t>
            </w:r>
          </w:p>
          <w:p w14:paraId="581DA127" w14:textId="77777777" w:rsidR="00BA2E57" w:rsidRDefault="00BA2E57" w:rsidP="00860821">
            <w:pPr>
              <w:pStyle w:val="TAN"/>
              <w:spacing w:line="256" w:lineRule="auto"/>
            </w:pPr>
            <w:r>
              <w:t>Note 2:</w:t>
            </w:r>
            <w:r>
              <w:tab/>
              <w:t>Void</w:t>
            </w:r>
          </w:p>
          <w:p w14:paraId="03BC3CF3" w14:textId="77777777" w:rsidR="00BA2E57" w:rsidRDefault="00BA2E57" w:rsidP="00860821">
            <w:pPr>
              <w:pStyle w:val="TAN"/>
              <w:spacing w:line="256" w:lineRule="auto"/>
            </w:pPr>
            <w:r>
              <w:t>Note 3:</w:t>
            </w:r>
            <w:r>
              <w:tab/>
              <w:t>Es/</w:t>
            </w:r>
            <w:proofErr w:type="spellStart"/>
            <w:r>
              <w:t>Iot</w:t>
            </w:r>
            <w:proofErr w:type="spellEnd"/>
            <w:r>
              <w:t>, SSB_RP and Io levels have been derived from other parameters for information purposes. They are not settable parameters themselves.</w:t>
            </w:r>
          </w:p>
          <w:p w14:paraId="677AD957" w14:textId="77777777" w:rsidR="00BA2E57" w:rsidRDefault="00BA2E57" w:rsidP="00860821">
            <w:pPr>
              <w:pStyle w:val="TAN"/>
              <w:spacing w:line="256" w:lineRule="auto"/>
              <w:rPr>
                <w:rFonts w:cs="Arial"/>
              </w:rPr>
            </w:pPr>
            <w:r>
              <w:rPr>
                <w:rFonts w:cs="Arial"/>
              </w:rPr>
              <w:t>Note 4:</w:t>
            </w:r>
            <w:r>
              <w:rPr>
                <w:rFonts w:cs="Arial"/>
              </w:rPr>
              <w:tab/>
              <w:t>Information about types of UE beam is given in B.2.1.3, and does not limit UE implementation or test system implementation</w:t>
            </w:r>
          </w:p>
          <w:p w14:paraId="6EF0DF1B" w14:textId="77777777" w:rsidR="00BA2E57" w:rsidRDefault="00BA2E57" w:rsidP="00860821">
            <w:pPr>
              <w:pStyle w:val="TAN"/>
              <w:spacing w:line="256" w:lineRule="auto"/>
            </w:pPr>
            <w:r>
              <w:rPr>
                <w:lang w:val="en-US"/>
              </w:rPr>
              <w:t>Note 5:</w:t>
            </w:r>
            <w:r>
              <w:rPr>
                <w:lang w:val="en-US"/>
              </w:rPr>
              <w:tab/>
              <w:t>Calculation of Es/</w:t>
            </w:r>
            <w:proofErr w:type="spellStart"/>
            <w:r>
              <w:rPr>
                <w:lang w:val="en-US"/>
              </w:rPr>
              <w:t>Iot</w:t>
            </w:r>
            <w:r>
              <w:rPr>
                <w:vertAlign w:val="subscript"/>
                <w:lang w:val="en-US"/>
              </w:rPr>
              <w:t>BB</w:t>
            </w:r>
            <w:proofErr w:type="spellEnd"/>
            <w:r>
              <w:rPr>
                <w:lang w:val="en-US"/>
              </w:rPr>
              <w:t xml:space="preserve"> includes the effect of UE internal noise up to the value assumed for the associated </w:t>
            </w:r>
            <w:proofErr w:type="spellStart"/>
            <w:r>
              <w:rPr>
                <w:lang w:val="en-US"/>
              </w:rPr>
              <w:t>Refsens</w:t>
            </w:r>
            <w:proofErr w:type="spellEnd"/>
            <w:r>
              <w:rPr>
                <w:lang w:val="en-US"/>
              </w:rPr>
              <w:t xml:space="preserve"> requirement in clause 7.3.2 of TS 38.101-2 [19], and an allowance of 1dB for UE multi-band relaxation factor ΔMB</w:t>
            </w:r>
            <w:r>
              <w:rPr>
                <w:vertAlign w:val="subscript"/>
                <w:lang w:val="en-US"/>
              </w:rPr>
              <w:t>P</w:t>
            </w:r>
            <w:r>
              <w:rPr>
                <w:lang w:val="en-US"/>
              </w:rPr>
              <w:t xml:space="preserve"> from TS 38.101-2 [19] Table 6.2.1.3-4.</w:t>
            </w:r>
          </w:p>
        </w:tc>
      </w:tr>
    </w:tbl>
    <w:p w14:paraId="45FCF81D" w14:textId="77777777" w:rsidR="00BA2E57" w:rsidRDefault="00BA2E57" w:rsidP="00BA2E57">
      <w:pPr>
        <w:rPr>
          <w:snapToGrid w:val="0"/>
        </w:rPr>
      </w:pPr>
    </w:p>
    <w:p w14:paraId="14C74E33" w14:textId="77777777" w:rsidR="00BA2E57" w:rsidRDefault="00BA2E57" w:rsidP="00BA2E57">
      <w:pPr>
        <w:pStyle w:val="TF"/>
      </w:pPr>
      <w:r>
        <w:object w:dxaOrig="7245" w:dyaOrig="4860" w14:anchorId="7E5ECA17">
          <v:shape id="_x0000_i1026" type="#_x0000_t75" style="width:363.55pt;height:242.5pt" o:ole="">
            <v:imagedata r:id="rId17" o:title=""/>
          </v:shape>
          <o:OLEObject Type="Embed" ProgID="Visio.Drawing.15" ShapeID="_x0000_i1026" DrawAspect="Content" ObjectID="_1726076995" r:id="rId21"/>
        </w:object>
      </w:r>
    </w:p>
    <w:p w14:paraId="3D0FAFF4" w14:textId="672BD87F" w:rsidR="00BA2E57" w:rsidRDefault="00BA2E57" w:rsidP="00BA2E57">
      <w:pPr>
        <w:pStyle w:val="TF"/>
        <w:rPr>
          <w:lang w:val="en-US"/>
        </w:rPr>
      </w:pPr>
      <w:r>
        <w:rPr>
          <w:lang w:val="en-US"/>
        </w:rPr>
        <w:t>Figure A.</w:t>
      </w:r>
      <w:del w:id="64" w:author="vivo" w:date="2022-09-30T20:37:00Z">
        <w:r w:rsidDel="00B9451B">
          <w:rPr>
            <w:lang w:val="en-US"/>
          </w:rPr>
          <w:delText>7.6X.1.3.1</w:delText>
        </w:r>
      </w:del>
      <w:ins w:id="65" w:author="vivo" w:date="2022-09-30T20:37:00Z">
        <w:r w:rsidR="00B9451B">
          <w:rPr>
            <w:lang w:val="en-US"/>
          </w:rPr>
          <w:t>7.6.1.8.1</w:t>
        </w:r>
      </w:ins>
      <w:r>
        <w:rPr>
          <w:lang w:val="en-US"/>
        </w:rPr>
        <w:t xml:space="preserve">-1: </w:t>
      </w:r>
      <w:r>
        <w:t>Time multiplexed downlink transmissions (Config 1 example)</w:t>
      </w:r>
    </w:p>
    <w:p w14:paraId="1DDDEAAD" w14:textId="77777777" w:rsidR="00BA2E57" w:rsidRDefault="00BA2E57" w:rsidP="00BA2E57">
      <w:pPr>
        <w:rPr>
          <w:snapToGrid w:val="0"/>
        </w:rPr>
      </w:pPr>
    </w:p>
    <w:p w14:paraId="6580A9D0" w14:textId="77777777" w:rsidR="00BA2E57" w:rsidRDefault="00BA2E57" w:rsidP="00BA2E57">
      <w:pPr>
        <w:pStyle w:val="5"/>
        <w:rPr>
          <w:snapToGrid w:val="0"/>
        </w:rPr>
      </w:pPr>
      <w:r>
        <w:rPr>
          <w:snapToGrid w:val="0"/>
        </w:rPr>
        <w:t>A.7.6.1.8.2</w:t>
      </w:r>
      <w:r>
        <w:rPr>
          <w:snapToGrid w:val="0"/>
        </w:rPr>
        <w:tab/>
        <w:t>Test Requirements</w:t>
      </w:r>
    </w:p>
    <w:p w14:paraId="13FF8EE5" w14:textId="77777777" w:rsidR="00BA2E57" w:rsidRDefault="00BA2E57" w:rsidP="00BA2E57">
      <w:r>
        <w:t xml:space="preserve">In the test, the UE shall send one Event A3 triggered measurement report, with a measurement reporting delay less than X </w:t>
      </w:r>
      <w:proofErr w:type="spellStart"/>
      <w:r>
        <w:t>ms</w:t>
      </w:r>
      <w:proofErr w:type="spellEnd"/>
      <w:r>
        <w:t xml:space="preserve"> from the beginning of time period T2, where X is</w:t>
      </w:r>
    </w:p>
    <w:p w14:paraId="4E19A41C" w14:textId="77777777" w:rsidR="00BA2E57" w:rsidRDefault="00BA2E57" w:rsidP="00BA2E57">
      <w:pPr>
        <w:ind w:leftChars="100" w:left="200"/>
      </w:pPr>
      <w:r>
        <w:rPr>
          <w:lang w:eastAsia="zh-CN"/>
        </w:rPr>
        <w:t>F</w:t>
      </w:r>
      <w:r>
        <w:rPr>
          <w:rFonts w:hint="eastAsia"/>
          <w:lang w:eastAsia="zh-CN"/>
        </w:rPr>
        <w:t>or</w:t>
      </w:r>
      <w:r>
        <w:t xml:space="preserve"> C</w:t>
      </w:r>
      <w:r>
        <w:rPr>
          <w:rFonts w:hint="eastAsia"/>
          <w:lang w:eastAsia="zh-CN"/>
        </w:rPr>
        <w:t>onfiguration</w:t>
      </w:r>
      <w:r>
        <w:t xml:space="preserve"> </w:t>
      </w:r>
      <w:r>
        <w:rPr>
          <w:rFonts w:hint="eastAsia"/>
          <w:lang w:eastAsia="zh-CN"/>
        </w:rPr>
        <w:t>1，</w:t>
      </w:r>
    </w:p>
    <w:p w14:paraId="48B9937F" w14:textId="31C0E321" w:rsidR="00BA2E57" w:rsidRDefault="00BA2E57" w:rsidP="00BA2E57">
      <w:pPr>
        <w:pStyle w:val="B10"/>
        <w:rPr>
          <w:rFonts w:cs="v4.2.0"/>
        </w:rPr>
      </w:pPr>
      <w:r>
        <w:rPr>
          <w:rFonts w:cs="v4.2.0"/>
        </w:rPr>
        <w:t>-</w:t>
      </w:r>
      <w:r>
        <w:rPr>
          <w:rFonts w:cs="v4.2.0"/>
        </w:rPr>
        <w:tab/>
      </w:r>
      <w:ins w:id="66" w:author="vivo" w:date="2022-09-30T19:33:00Z">
        <w:r w:rsidR="00860821">
          <w:t>4.8s (60*40ms+60*40ms)</w:t>
        </w:r>
      </w:ins>
      <w:del w:id="67" w:author="vivo" w:date="2022-09-30T19:33:00Z">
        <w:r w:rsidDel="00860821">
          <w:delText>TBD</w:delText>
        </w:r>
      </w:del>
      <w:r>
        <w:rPr>
          <w:rFonts w:cs="v4.2.0"/>
        </w:rPr>
        <w:t xml:space="preserve"> for </w:t>
      </w:r>
      <w:r>
        <w:t>a UE supporting power class 1,</w:t>
      </w:r>
    </w:p>
    <w:p w14:paraId="125C5A5D" w14:textId="50A75F81" w:rsidR="00BA2E57" w:rsidRDefault="00BA2E57" w:rsidP="00073262">
      <w:pPr>
        <w:pStyle w:val="B10"/>
      </w:pPr>
      <w:r>
        <w:t>-</w:t>
      </w:r>
      <w:r>
        <w:tab/>
      </w:r>
      <w:ins w:id="68" w:author="vivo" w:date="2022-09-30T19:33:00Z">
        <w:r w:rsidR="00860821">
          <w:rPr>
            <w:rFonts w:cs="v4.2.0"/>
            <w:lang w:eastAsia="zh-CN"/>
          </w:rPr>
          <w:t>2.88</w:t>
        </w:r>
        <w:r w:rsidR="00860821">
          <w:rPr>
            <w:rFonts w:cs="v4.2.0" w:hint="eastAsia"/>
            <w:lang w:eastAsia="zh-CN"/>
          </w:rPr>
          <w:t>s</w:t>
        </w:r>
        <w:r w:rsidR="00860821">
          <w:rPr>
            <w:rFonts w:cs="v4.2.0"/>
          </w:rPr>
          <w:t xml:space="preserve"> </w:t>
        </w:r>
        <w:r w:rsidR="00860821">
          <w:rPr>
            <w:rFonts w:cs="v4.2.0" w:hint="eastAsia"/>
            <w:lang w:eastAsia="zh-CN"/>
          </w:rPr>
          <w:t>(</w:t>
        </w:r>
        <w:r w:rsidR="00860821">
          <w:rPr>
            <w:rFonts w:cs="v4.2.0"/>
            <w:lang w:eastAsia="zh-CN"/>
          </w:rPr>
          <w:t>36*40ms+36*40ms)</w:t>
        </w:r>
      </w:ins>
      <w:del w:id="69" w:author="vivo" w:date="2022-09-30T19:33:00Z">
        <w:r w:rsidDel="00860821">
          <w:rPr>
            <w:rFonts w:cs="v4.2.0"/>
            <w:lang w:eastAsia="zh-CN"/>
          </w:rPr>
          <w:delText>TBD</w:delText>
        </w:r>
      </w:del>
      <w:r>
        <w:rPr>
          <w:rFonts w:cs="v4.2.0"/>
        </w:rPr>
        <w:t xml:space="preserve"> </w:t>
      </w:r>
      <w:r>
        <w:t xml:space="preserve">for a UE supporting power class 2 </w:t>
      </w:r>
      <w:r>
        <w:rPr>
          <w:rFonts w:hint="eastAsia"/>
          <w:lang w:eastAsia="zh-CN"/>
        </w:rPr>
        <w:t>and</w:t>
      </w:r>
      <w:r>
        <w:t xml:space="preserve"> </w:t>
      </w:r>
      <w:r>
        <w:rPr>
          <w:rFonts w:hint="eastAsia"/>
          <w:lang w:eastAsia="zh-CN"/>
        </w:rPr>
        <w:t>3</w:t>
      </w:r>
    </w:p>
    <w:p w14:paraId="7C03527C" w14:textId="77777777" w:rsidR="00BA2E57" w:rsidRDefault="00BA2E57" w:rsidP="00BA2E57">
      <w:pPr>
        <w:ind w:leftChars="100" w:left="200"/>
      </w:pPr>
      <w:r>
        <w:rPr>
          <w:lang w:eastAsia="zh-CN"/>
        </w:rPr>
        <w:t>F</w:t>
      </w:r>
      <w:r>
        <w:rPr>
          <w:rFonts w:hint="eastAsia"/>
          <w:lang w:eastAsia="zh-CN"/>
        </w:rPr>
        <w:t>or</w:t>
      </w:r>
      <w:r>
        <w:t xml:space="preserve"> C</w:t>
      </w:r>
      <w:r>
        <w:rPr>
          <w:rFonts w:hint="eastAsia"/>
          <w:lang w:eastAsia="zh-CN"/>
        </w:rPr>
        <w:t>onfiguration</w:t>
      </w:r>
      <w:r>
        <w:t xml:space="preserve"> </w:t>
      </w:r>
      <w:r>
        <w:rPr>
          <w:lang w:eastAsia="zh-CN"/>
        </w:rPr>
        <w:t>2</w:t>
      </w:r>
      <w:r>
        <w:rPr>
          <w:rFonts w:hint="eastAsia"/>
          <w:lang w:eastAsia="zh-CN"/>
        </w:rPr>
        <w:t>，</w:t>
      </w:r>
    </w:p>
    <w:p w14:paraId="268061CC" w14:textId="77777777" w:rsidR="00BA2E57" w:rsidRDefault="00BA2E57" w:rsidP="00BA2E57">
      <w:pPr>
        <w:pStyle w:val="B10"/>
        <w:rPr>
          <w:rFonts w:cs="v4.2.0"/>
        </w:rPr>
      </w:pPr>
      <w:r>
        <w:rPr>
          <w:rFonts w:cs="v4.2.0"/>
        </w:rPr>
        <w:t>-</w:t>
      </w:r>
      <w:r>
        <w:rPr>
          <w:rFonts w:cs="v4.2.0"/>
        </w:rPr>
        <w:tab/>
      </w:r>
      <w:r>
        <w:t>7.2s (120*40ms+60*40ms)</w:t>
      </w:r>
      <w:r>
        <w:rPr>
          <w:rFonts w:cs="v4.2.0"/>
        </w:rPr>
        <w:t xml:space="preserve"> for </w:t>
      </w:r>
      <w:r>
        <w:t>a UE supporting power class 1,</w:t>
      </w:r>
    </w:p>
    <w:p w14:paraId="2634A79A" w14:textId="77777777" w:rsidR="00BA2E57" w:rsidRDefault="00BA2E57" w:rsidP="00BA2E57">
      <w:pPr>
        <w:pStyle w:val="B10"/>
      </w:pPr>
      <w:r>
        <w:t>-</w:t>
      </w:r>
      <w:r>
        <w:tab/>
      </w:r>
      <w:r>
        <w:rPr>
          <w:rFonts w:cs="v4.2.0"/>
          <w:lang w:eastAsia="zh-CN"/>
        </w:rPr>
        <w:t>4.32</w:t>
      </w:r>
      <w:r>
        <w:rPr>
          <w:rFonts w:cs="v4.2.0" w:hint="eastAsia"/>
          <w:lang w:eastAsia="zh-CN"/>
        </w:rPr>
        <w:t>s</w:t>
      </w:r>
      <w:r>
        <w:rPr>
          <w:rFonts w:cs="v4.2.0"/>
        </w:rPr>
        <w:t xml:space="preserve"> </w:t>
      </w:r>
      <w:r>
        <w:rPr>
          <w:rFonts w:cs="v4.2.0" w:hint="eastAsia"/>
          <w:lang w:eastAsia="zh-CN"/>
        </w:rPr>
        <w:t>(</w:t>
      </w:r>
      <w:r>
        <w:rPr>
          <w:rFonts w:cs="v4.2.0"/>
          <w:lang w:eastAsia="zh-CN"/>
        </w:rPr>
        <w:t>72*40ms+36*40ms)</w:t>
      </w:r>
      <w:r>
        <w:rPr>
          <w:rFonts w:cs="v4.2.0"/>
        </w:rPr>
        <w:t xml:space="preserve"> </w:t>
      </w:r>
      <w:r>
        <w:t xml:space="preserve">for a UE supporting power class 2 </w:t>
      </w:r>
      <w:r>
        <w:rPr>
          <w:rFonts w:hint="eastAsia"/>
          <w:lang w:eastAsia="zh-CN"/>
        </w:rPr>
        <w:t>and</w:t>
      </w:r>
      <w:r>
        <w:t xml:space="preserve"> </w:t>
      </w:r>
      <w:r>
        <w:rPr>
          <w:rFonts w:hint="eastAsia"/>
          <w:lang w:eastAsia="zh-CN"/>
        </w:rPr>
        <w:t>3</w:t>
      </w:r>
    </w:p>
    <w:p w14:paraId="4D0E8647" w14:textId="77777777" w:rsidR="00BA2E57" w:rsidRDefault="00BA2E57" w:rsidP="00BA2E57">
      <w:pPr>
        <w:ind w:leftChars="100" w:left="200"/>
      </w:pPr>
      <w:r>
        <w:rPr>
          <w:lang w:eastAsia="zh-CN"/>
        </w:rPr>
        <w:t>F</w:t>
      </w:r>
      <w:r>
        <w:rPr>
          <w:rFonts w:hint="eastAsia"/>
          <w:lang w:eastAsia="zh-CN"/>
        </w:rPr>
        <w:t>or</w:t>
      </w:r>
      <w:r>
        <w:t xml:space="preserve"> C</w:t>
      </w:r>
      <w:r>
        <w:rPr>
          <w:rFonts w:hint="eastAsia"/>
          <w:lang w:eastAsia="zh-CN"/>
        </w:rPr>
        <w:t>onfiguration</w:t>
      </w:r>
      <w:r>
        <w:t xml:space="preserve"> </w:t>
      </w:r>
      <w:r>
        <w:rPr>
          <w:lang w:eastAsia="zh-CN"/>
        </w:rPr>
        <w:t>3</w:t>
      </w:r>
      <w:r>
        <w:rPr>
          <w:rFonts w:hint="eastAsia"/>
          <w:lang w:eastAsia="zh-CN"/>
        </w:rPr>
        <w:t>，</w:t>
      </w:r>
    </w:p>
    <w:p w14:paraId="414228A3" w14:textId="77777777" w:rsidR="00BA2E57" w:rsidRDefault="00BA2E57" w:rsidP="00BA2E57">
      <w:pPr>
        <w:pStyle w:val="B10"/>
        <w:rPr>
          <w:rFonts w:cs="v4.2.0"/>
        </w:rPr>
      </w:pPr>
      <w:r>
        <w:rPr>
          <w:rFonts w:cs="v4.2.0"/>
        </w:rPr>
        <w:t>-</w:t>
      </w:r>
      <w:r>
        <w:rPr>
          <w:rFonts w:cs="v4.2.0"/>
        </w:rPr>
        <w:tab/>
      </w:r>
      <w:r>
        <w:t>9.6s (180*40ms+60*40ms)</w:t>
      </w:r>
      <w:r>
        <w:rPr>
          <w:rFonts w:cs="v4.2.0"/>
        </w:rPr>
        <w:t xml:space="preserve"> for </w:t>
      </w:r>
      <w:r>
        <w:t>a UE supporting power class 1,</w:t>
      </w:r>
    </w:p>
    <w:p w14:paraId="221DBCB3" w14:textId="77777777" w:rsidR="00BA2E57" w:rsidRPr="00CB7BD5" w:rsidRDefault="00BA2E57" w:rsidP="00BA2E57">
      <w:pPr>
        <w:pStyle w:val="B10"/>
        <w:rPr>
          <w:rFonts w:cs="v4.2.0"/>
        </w:rPr>
      </w:pPr>
      <w:r>
        <w:t>-</w:t>
      </w:r>
      <w:r>
        <w:tab/>
      </w:r>
      <w:r>
        <w:rPr>
          <w:rFonts w:cs="v4.2.0"/>
        </w:rPr>
        <w:t xml:space="preserve">5.76s (108*40ms+36*40ms) </w:t>
      </w:r>
      <w:r>
        <w:t xml:space="preserve">for a UE supporting power class 2 </w:t>
      </w:r>
      <w:r>
        <w:rPr>
          <w:rFonts w:hint="eastAsia"/>
          <w:lang w:eastAsia="zh-CN"/>
        </w:rPr>
        <w:t>and</w:t>
      </w:r>
      <w:r>
        <w:t xml:space="preserve"> </w:t>
      </w:r>
      <w:r>
        <w:rPr>
          <w:rFonts w:hint="eastAsia"/>
          <w:lang w:eastAsia="zh-CN"/>
        </w:rPr>
        <w:t>3</w:t>
      </w:r>
    </w:p>
    <w:p w14:paraId="69DCDD71" w14:textId="77777777" w:rsidR="00BA2E57" w:rsidRDefault="00BA2E57" w:rsidP="00BA2E57">
      <w:r>
        <w:t>The UE is not required to read the neighbour cell SSB index in this test.</w:t>
      </w:r>
    </w:p>
    <w:p w14:paraId="59281DA7" w14:textId="77777777" w:rsidR="00BA2E57" w:rsidRDefault="00BA2E57" w:rsidP="00BA2E57">
      <w:r>
        <w:t>The UE shall not send event triggered measurement reports, as long as the reporting criteria are not fulfilled.</w:t>
      </w:r>
    </w:p>
    <w:p w14:paraId="73067531" w14:textId="77777777" w:rsidR="00BA2E57" w:rsidRDefault="00BA2E57" w:rsidP="00BA2E57">
      <w:r>
        <w:t>The rate of correct events observed during repeated tests shall be at least 90%.</w:t>
      </w:r>
    </w:p>
    <w:p w14:paraId="59CADDB9" w14:textId="77777777" w:rsidR="00BA2E57" w:rsidRDefault="00BA2E57" w:rsidP="00BA2E57">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56A8E509" w14:textId="77777777" w:rsidR="00BA2E57" w:rsidRDefault="00BA2E57" w:rsidP="00BA2E57">
      <w:pPr>
        <w:pStyle w:val="40"/>
        <w:rPr>
          <w:snapToGrid w:val="0"/>
        </w:rPr>
      </w:pPr>
      <w:r>
        <w:rPr>
          <w:snapToGrid w:val="0"/>
        </w:rPr>
        <w:lastRenderedPageBreak/>
        <w:t>A.7.6.1.9</w:t>
      </w:r>
      <w:r>
        <w:rPr>
          <w:snapToGrid w:val="0"/>
        </w:rPr>
        <w:tab/>
        <w:t>SA event triggered reporting</w:t>
      </w:r>
      <w:r>
        <w:rPr>
          <w:snapToGrid w:val="0"/>
          <w:lang w:eastAsia="zh-CN"/>
        </w:rPr>
        <w:t xml:space="preserve"> test with per-UE gaps under DRX</w:t>
      </w:r>
    </w:p>
    <w:p w14:paraId="28677A84" w14:textId="77777777" w:rsidR="00BA2E57" w:rsidRDefault="00BA2E57" w:rsidP="00BA2E57">
      <w:pPr>
        <w:pStyle w:val="5"/>
        <w:rPr>
          <w:snapToGrid w:val="0"/>
        </w:rPr>
      </w:pPr>
      <w:r>
        <w:rPr>
          <w:snapToGrid w:val="0"/>
        </w:rPr>
        <w:t>A.7.6.1.9.1</w:t>
      </w:r>
      <w:r>
        <w:rPr>
          <w:snapToGrid w:val="0"/>
        </w:rPr>
        <w:tab/>
        <w:t>Test purpose and Environment</w:t>
      </w:r>
    </w:p>
    <w:p w14:paraId="24D3D12D" w14:textId="3B170637" w:rsidR="00BA2E57" w:rsidRDefault="00BA2E57" w:rsidP="00BA2E57">
      <w:r>
        <w:rPr>
          <w:rFonts w:cs="v4.2.0"/>
        </w:rPr>
        <w:t>The purpose of this test is to verify that the UE makes correct reporting of an event. This test will partly verify the TDD intra-frequency cell search requirements in clause 9.2.5.1 and 9.2.5.2.</w:t>
      </w:r>
      <w:r>
        <w:t xml:space="preserve"> Supported test configurations are shown in table A.</w:t>
      </w:r>
      <w:del w:id="70" w:author="vivo" w:date="2022-09-30T20:38:00Z">
        <w:r w:rsidDel="00B9451B">
          <w:delText>7.6X.1.4.1</w:delText>
        </w:r>
      </w:del>
      <w:ins w:id="71" w:author="vivo" w:date="2022-09-30T20:38:00Z">
        <w:r w:rsidR="00B9451B">
          <w:t>7.6.1.9.1</w:t>
        </w:r>
      </w:ins>
      <w:r>
        <w:t>-1.</w:t>
      </w:r>
    </w:p>
    <w:p w14:paraId="6D0C802A" w14:textId="74D5C837" w:rsidR="00BA2E57" w:rsidRDefault="00BA2E57" w:rsidP="00BA2E57">
      <w:pPr>
        <w:pStyle w:val="TH"/>
      </w:pPr>
      <w:r>
        <w:t>Table A.</w:t>
      </w:r>
      <w:del w:id="72" w:author="vivo" w:date="2022-09-30T20:38:00Z">
        <w:r w:rsidDel="00B9451B">
          <w:delText>7.6X.1.4.1</w:delText>
        </w:r>
      </w:del>
      <w:ins w:id="73" w:author="vivo" w:date="2022-09-30T20:38:00Z">
        <w:r w:rsidR="00B9451B">
          <w:t>7.6.1.9.1</w:t>
        </w:r>
      </w:ins>
      <w:r>
        <w:t>-1: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7043"/>
      </w:tblGrid>
      <w:tr w:rsidR="00BA2E57" w14:paraId="691337D2" w14:textId="77777777" w:rsidTr="00860821">
        <w:tc>
          <w:tcPr>
            <w:tcW w:w="2345" w:type="dxa"/>
            <w:tcBorders>
              <w:top w:val="single" w:sz="4" w:space="0" w:color="auto"/>
              <w:left w:val="single" w:sz="4" w:space="0" w:color="auto"/>
              <w:bottom w:val="single" w:sz="4" w:space="0" w:color="auto"/>
              <w:right w:val="single" w:sz="4" w:space="0" w:color="auto"/>
            </w:tcBorders>
            <w:hideMark/>
          </w:tcPr>
          <w:p w14:paraId="139DBCC7" w14:textId="77777777" w:rsidR="00BA2E57" w:rsidRDefault="00BA2E57" w:rsidP="00860821">
            <w:pPr>
              <w:pStyle w:val="TAH"/>
              <w:spacing w:line="256" w:lineRule="auto"/>
            </w:pPr>
            <w:r>
              <w:t>Configuration</w:t>
            </w:r>
          </w:p>
        </w:tc>
        <w:tc>
          <w:tcPr>
            <w:tcW w:w="7284" w:type="dxa"/>
            <w:tcBorders>
              <w:top w:val="single" w:sz="4" w:space="0" w:color="auto"/>
              <w:left w:val="single" w:sz="4" w:space="0" w:color="auto"/>
              <w:bottom w:val="single" w:sz="4" w:space="0" w:color="auto"/>
              <w:right w:val="single" w:sz="4" w:space="0" w:color="auto"/>
            </w:tcBorders>
            <w:hideMark/>
          </w:tcPr>
          <w:p w14:paraId="255FD8F7" w14:textId="77777777" w:rsidR="00BA2E57" w:rsidRDefault="00BA2E57" w:rsidP="00860821">
            <w:pPr>
              <w:pStyle w:val="TAH"/>
              <w:spacing w:line="256" w:lineRule="auto"/>
            </w:pPr>
            <w:r>
              <w:t>Description</w:t>
            </w:r>
          </w:p>
        </w:tc>
      </w:tr>
      <w:tr w:rsidR="00BA2E57" w14:paraId="406596F4" w14:textId="77777777" w:rsidTr="00860821">
        <w:tc>
          <w:tcPr>
            <w:tcW w:w="2345" w:type="dxa"/>
            <w:tcBorders>
              <w:top w:val="single" w:sz="4" w:space="0" w:color="auto"/>
              <w:left w:val="single" w:sz="4" w:space="0" w:color="auto"/>
              <w:bottom w:val="single" w:sz="4" w:space="0" w:color="auto"/>
              <w:right w:val="single" w:sz="4" w:space="0" w:color="auto"/>
            </w:tcBorders>
          </w:tcPr>
          <w:p w14:paraId="2151670E" w14:textId="77777777" w:rsidR="00BA2E57" w:rsidRDefault="00BA2E57" w:rsidP="00860821">
            <w:pPr>
              <w:pStyle w:val="TAL"/>
              <w:spacing w:line="256" w:lineRule="auto"/>
            </w:pPr>
            <w:r>
              <w:rPr>
                <w:rFonts w:hint="eastAsia"/>
                <w:lang w:eastAsia="zh-CN"/>
              </w:rPr>
              <w:t>1</w:t>
            </w:r>
          </w:p>
        </w:tc>
        <w:tc>
          <w:tcPr>
            <w:tcW w:w="7284" w:type="dxa"/>
            <w:tcBorders>
              <w:top w:val="single" w:sz="4" w:space="0" w:color="auto"/>
              <w:left w:val="single" w:sz="4" w:space="0" w:color="auto"/>
              <w:bottom w:val="single" w:sz="4" w:space="0" w:color="auto"/>
              <w:right w:val="single" w:sz="4" w:space="0" w:color="auto"/>
            </w:tcBorders>
          </w:tcPr>
          <w:p w14:paraId="4AEB4FEA" w14:textId="77777777" w:rsidR="00BA2E57" w:rsidRDefault="00BA2E57" w:rsidP="00860821">
            <w:pPr>
              <w:pStyle w:val="TAL"/>
              <w:spacing w:line="256" w:lineRule="auto"/>
            </w:pPr>
            <w:r>
              <w:rPr>
                <w:rFonts w:hint="eastAsia"/>
                <w:lang w:eastAsia="zh-CN"/>
              </w:rPr>
              <w:t>1</w:t>
            </w:r>
            <w:r>
              <w:rPr>
                <w:lang w:eastAsia="zh-CN"/>
              </w:rPr>
              <w:t>20 kHz SSB SCS, 100 MHz bandwidth, TDD duplex mode</w:t>
            </w:r>
          </w:p>
        </w:tc>
      </w:tr>
      <w:tr w:rsidR="00BA2E57" w14:paraId="11E90630" w14:textId="77777777" w:rsidTr="00860821">
        <w:tc>
          <w:tcPr>
            <w:tcW w:w="2345" w:type="dxa"/>
            <w:tcBorders>
              <w:top w:val="single" w:sz="4" w:space="0" w:color="auto"/>
              <w:left w:val="single" w:sz="4" w:space="0" w:color="auto"/>
              <w:bottom w:val="single" w:sz="4" w:space="0" w:color="auto"/>
              <w:right w:val="single" w:sz="4" w:space="0" w:color="auto"/>
            </w:tcBorders>
            <w:hideMark/>
          </w:tcPr>
          <w:p w14:paraId="145CEB68" w14:textId="77777777" w:rsidR="00BA2E57" w:rsidRDefault="00BA2E57" w:rsidP="00860821">
            <w:pPr>
              <w:pStyle w:val="TAL"/>
              <w:spacing w:line="256" w:lineRule="auto"/>
              <w:rPr>
                <w:lang w:eastAsia="zh-CN"/>
              </w:rPr>
            </w:pPr>
            <w:r>
              <w:rPr>
                <w:rFonts w:hint="eastAsia"/>
                <w:lang w:eastAsia="zh-CN"/>
              </w:rPr>
              <w:t>2</w:t>
            </w:r>
          </w:p>
        </w:tc>
        <w:tc>
          <w:tcPr>
            <w:tcW w:w="7284" w:type="dxa"/>
            <w:tcBorders>
              <w:top w:val="single" w:sz="4" w:space="0" w:color="auto"/>
              <w:left w:val="single" w:sz="4" w:space="0" w:color="auto"/>
              <w:bottom w:val="single" w:sz="4" w:space="0" w:color="auto"/>
              <w:right w:val="single" w:sz="4" w:space="0" w:color="auto"/>
            </w:tcBorders>
            <w:hideMark/>
          </w:tcPr>
          <w:p w14:paraId="4BBFA350" w14:textId="77777777" w:rsidR="00BA2E57" w:rsidRDefault="00BA2E57" w:rsidP="00860821">
            <w:pPr>
              <w:pStyle w:val="TAL"/>
              <w:spacing w:line="256" w:lineRule="auto"/>
            </w:pPr>
            <w:r>
              <w:t>480 kHz SSB SCS, 400 MHz bandwidth, TDD duplex mode</w:t>
            </w:r>
          </w:p>
        </w:tc>
      </w:tr>
      <w:tr w:rsidR="00BA2E57" w14:paraId="3847B43A" w14:textId="77777777" w:rsidTr="00860821">
        <w:tc>
          <w:tcPr>
            <w:tcW w:w="2345" w:type="dxa"/>
            <w:tcBorders>
              <w:top w:val="single" w:sz="4" w:space="0" w:color="auto"/>
              <w:left w:val="single" w:sz="4" w:space="0" w:color="auto"/>
              <w:bottom w:val="single" w:sz="4" w:space="0" w:color="auto"/>
              <w:right w:val="single" w:sz="4" w:space="0" w:color="auto"/>
            </w:tcBorders>
            <w:hideMark/>
          </w:tcPr>
          <w:p w14:paraId="339F15E9" w14:textId="77777777" w:rsidR="00BA2E57" w:rsidRDefault="00BA2E57" w:rsidP="00860821">
            <w:pPr>
              <w:pStyle w:val="TAL"/>
              <w:spacing w:line="256" w:lineRule="auto"/>
              <w:rPr>
                <w:lang w:eastAsia="zh-CN"/>
              </w:rPr>
            </w:pPr>
            <w:r>
              <w:rPr>
                <w:rFonts w:hint="eastAsia"/>
                <w:lang w:eastAsia="zh-CN"/>
              </w:rPr>
              <w:t>3</w:t>
            </w:r>
          </w:p>
        </w:tc>
        <w:tc>
          <w:tcPr>
            <w:tcW w:w="7284" w:type="dxa"/>
            <w:tcBorders>
              <w:top w:val="single" w:sz="4" w:space="0" w:color="auto"/>
              <w:left w:val="single" w:sz="4" w:space="0" w:color="auto"/>
              <w:bottom w:val="single" w:sz="4" w:space="0" w:color="auto"/>
              <w:right w:val="single" w:sz="4" w:space="0" w:color="auto"/>
            </w:tcBorders>
            <w:hideMark/>
          </w:tcPr>
          <w:p w14:paraId="79186781" w14:textId="77777777" w:rsidR="00BA2E57" w:rsidRDefault="00BA2E57" w:rsidP="00860821">
            <w:pPr>
              <w:pStyle w:val="TAL"/>
              <w:spacing w:line="256" w:lineRule="auto"/>
            </w:pPr>
            <w:r>
              <w:t>960 kHz SSB SCS, 400 MHz bandwidth, TDD duplex mode</w:t>
            </w:r>
          </w:p>
        </w:tc>
      </w:tr>
      <w:tr w:rsidR="00BA2E57" w14:paraId="11336C5F" w14:textId="77777777" w:rsidTr="00860821">
        <w:tc>
          <w:tcPr>
            <w:tcW w:w="9629" w:type="dxa"/>
            <w:gridSpan w:val="2"/>
            <w:tcBorders>
              <w:top w:val="single" w:sz="4" w:space="0" w:color="auto"/>
              <w:left w:val="single" w:sz="4" w:space="0" w:color="auto"/>
              <w:bottom w:val="single" w:sz="4" w:space="0" w:color="auto"/>
              <w:right w:val="single" w:sz="4" w:space="0" w:color="auto"/>
            </w:tcBorders>
          </w:tcPr>
          <w:p w14:paraId="31D9F25B" w14:textId="77777777" w:rsidR="00BA2E57" w:rsidRDefault="00BA2E57" w:rsidP="00860821">
            <w:pPr>
              <w:pStyle w:val="TAL"/>
              <w:spacing w:line="256" w:lineRule="auto"/>
            </w:pPr>
            <w:r w:rsidRPr="001C0E1B">
              <w:rPr>
                <w:lang w:eastAsia="zh-CN"/>
              </w:rPr>
              <w:t>Note:</w:t>
            </w:r>
            <w:r w:rsidRPr="001C0E1B">
              <w:rPr>
                <w:lang w:eastAsia="zh-CN"/>
              </w:rPr>
              <w:tab/>
            </w:r>
            <w:r w:rsidRPr="001C0E1B">
              <w:t>The UE is only required to be tested in one of the supported test configurations.</w:t>
            </w:r>
          </w:p>
        </w:tc>
      </w:tr>
    </w:tbl>
    <w:p w14:paraId="7CD12DC8" w14:textId="77777777" w:rsidR="00BA2E57" w:rsidRDefault="00BA2E57" w:rsidP="00BA2E57">
      <w:pPr>
        <w:rPr>
          <w:rFonts w:cs="v4.2.0"/>
        </w:rPr>
      </w:pPr>
    </w:p>
    <w:p w14:paraId="7FD6577A" w14:textId="0EDFF2A8" w:rsidR="00BA2E57" w:rsidRDefault="00BA2E57" w:rsidP="00BA2E57">
      <w:pPr>
        <w:rPr>
          <w:rFonts w:cs="v4.2.0"/>
        </w:rPr>
      </w:pPr>
      <w:r>
        <w:rPr>
          <w:rFonts w:cs="v4.2.0"/>
        </w:rPr>
        <w:t xml:space="preserve">There are two cells in the test, </w:t>
      </w:r>
      <w:proofErr w:type="spellStart"/>
      <w:r>
        <w:rPr>
          <w:rFonts w:cs="v4.2.0"/>
        </w:rPr>
        <w:t>PCell</w:t>
      </w:r>
      <w:proofErr w:type="spellEnd"/>
      <w:r>
        <w:rPr>
          <w:rFonts w:cs="v4.2.0"/>
        </w:rPr>
        <w:t xml:space="preserve"> (Cell 1) and a FR2 neighbour cell (Cell 2) on the same frequency as the </w:t>
      </w:r>
      <w:proofErr w:type="spellStart"/>
      <w:r>
        <w:rPr>
          <w:rFonts w:cs="v4.2.0"/>
        </w:rPr>
        <w:t>PCell</w:t>
      </w:r>
      <w:proofErr w:type="spellEnd"/>
      <w:r>
        <w:rPr>
          <w:rFonts w:cs="v4.2.0"/>
        </w:rPr>
        <w:t>. The test parameters for the Cell 1 and Cell 2 are given in Table A.</w:t>
      </w:r>
      <w:del w:id="74" w:author="vivo" w:date="2022-09-30T20:38:00Z">
        <w:r w:rsidDel="00B9451B">
          <w:rPr>
            <w:rFonts w:cs="v4.2.0"/>
          </w:rPr>
          <w:delText>7.6X.1.4.1</w:delText>
        </w:r>
      </w:del>
      <w:ins w:id="75" w:author="vivo" w:date="2022-09-30T20:38:00Z">
        <w:r w:rsidR="00B9451B">
          <w:rPr>
            <w:rFonts w:cs="v4.2.0"/>
          </w:rPr>
          <w:t>7.6.1.9.1</w:t>
        </w:r>
      </w:ins>
      <w:r>
        <w:rPr>
          <w:rFonts w:cs="v4.2.0"/>
        </w:rPr>
        <w:t>-2, A.</w:t>
      </w:r>
      <w:del w:id="76" w:author="vivo" w:date="2022-09-30T20:38:00Z">
        <w:r w:rsidDel="00B9451B">
          <w:rPr>
            <w:rFonts w:cs="v4.2.0"/>
          </w:rPr>
          <w:delText>7.6X.1.4.1</w:delText>
        </w:r>
      </w:del>
      <w:ins w:id="77" w:author="vivo" w:date="2022-09-30T20:38:00Z">
        <w:r w:rsidR="00B9451B">
          <w:rPr>
            <w:rFonts w:cs="v4.2.0"/>
          </w:rPr>
          <w:t>7.6.1.9.1</w:t>
        </w:r>
      </w:ins>
      <w:r>
        <w:rPr>
          <w:rFonts w:cs="v4.2.0"/>
        </w:rPr>
        <w:t>-3 and A.</w:t>
      </w:r>
      <w:del w:id="78" w:author="vivo" w:date="2022-09-30T20:38:00Z">
        <w:r w:rsidDel="00B9451B">
          <w:rPr>
            <w:rFonts w:cs="v4.2.0"/>
          </w:rPr>
          <w:delText>7.6X.1.4.1</w:delText>
        </w:r>
      </w:del>
      <w:ins w:id="79" w:author="vivo" w:date="2022-09-30T20:38:00Z">
        <w:r w:rsidR="00B9451B">
          <w:rPr>
            <w:rFonts w:cs="v4.2.0"/>
          </w:rPr>
          <w:t>7.6.1.9.1</w:t>
        </w:r>
      </w:ins>
      <w:r>
        <w:rPr>
          <w:rFonts w:cs="v4.2.0"/>
        </w:rPr>
        <w:t>-4 below.</w:t>
      </w:r>
    </w:p>
    <w:p w14:paraId="5CE6CD0B" w14:textId="77777777" w:rsidR="00BA2E57" w:rsidRDefault="00BA2E57" w:rsidP="00BA2E57">
      <w:pPr>
        <w:rPr>
          <w:rFonts w:cs="v4.2.0"/>
        </w:rPr>
      </w:pPr>
      <w:r>
        <w:rPr>
          <w:rFonts w:cs="v4.2.0"/>
        </w:rPr>
        <w:t>There are two BWPs configured in Cell 1, BWP1 which contains the cell defining SSB, and BWP2 which does not contain any SSB of Cell 1. During the whole test, BWP2 is always scheduled as the active BWP for the UE.</w:t>
      </w:r>
    </w:p>
    <w:p w14:paraId="1D55043A" w14:textId="77777777" w:rsidR="00BA2E57" w:rsidRDefault="00BA2E57" w:rsidP="00BA2E57">
      <w:pPr>
        <w:rPr>
          <w:rFonts w:cs="v4.2.0"/>
        </w:rPr>
      </w:pPr>
      <w:r>
        <w:rPr>
          <w:rFonts w:cs="v4.2.0"/>
        </w:rPr>
        <w:t xml:space="preserve">In the measurement control information, a measurement object is configured for the frequency of the </w:t>
      </w:r>
      <w:proofErr w:type="spellStart"/>
      <w:r>
        <w:rPr>
          <w:rFonts w:cs="v4.2.0"/>
        </w:rPr>
        <w:t>PCell</w:t>
      </w:r>
      <w:proofErr w:type="spellEnd"/>
      <w:r>
        <w:rPr>
          <w:rFonts w:cs="v4.2.0"/>
        </w:rPr>
        <w:t>, and it is indicated to the UE that event-triggered reporting with Event A3 is used.</w:t>
      </w:r>
    </w:p>
    <w:p w14:paraId="618FE7C1" w14:textId="77777777" w:rsidR="00BA2E57" w:rsidRDefault="00BA2E57" w:rsidP="00BA2E57">
      <w:pPr>
        <w:rPr>
          <w:rFonts w:cs="v4.2.0"/>
        </w:rPr>
      </w:pPr>
      <w:r>
        <w:rPr>
          <w:rFonts w:cs="v4.2.0"/>
        </w:rPr>
        <w:t>The test consists of two successive time periods, with time duration of T1, and T2 respectively. During time duration T1, the UE shall not have any timing information of Cell 2.</w:t>
      </w:r>
    </w:p>
    <w:p w14:paraId="68BACA47" w14:textId="77777777" w:rsidR="00BA2E57" w:rsidRDefault="00BA2E57" w:rsidP="00BA2E57">
      <w:pPr>
        <w:rPr>
          <w:rFonts w:cs="v4.2.0"/>
        </w:rPr>
      </w:pPr>
      <w:r>
        <w:rPr>
          <w:rFonts w:cs="v4.2.0"/>
        </w:rPr>
        <w:t xml:space="preserve">UE needs to be provided with new </w:t>
      </w:r>
      <w:r>
        <w:rPr>
          <w:noProof/>
        </w:rPr>
        <w:t xml:space="preserve">Timing Advance </w:t>
      </w:r>
      <w:r>
        <w:t xml:space="preserve">Command </w:t>
      </w:r>
      <w:r>
        <w:rPr>
          <w:noProof/>
        </w:rPr>
        <w:t xml:space="preserve">MAC control element </w:t>
      </w:r>
      <w:r>
        <w:t>at least once during each</w:t>
      </w:r>
      <w:r>
        <w:rPr>
          <w:noProof/>
        </w:rPr>
        <w:t xml:space="preserve"> time alignment timer period to maintain uplink time alignment. Furhtermore UE is allocated with PUSCH resource at every DRX cycle.</w:t>
      </w:r>
    </w:p>
    <w:p w14:paraId="60EEE699" w14:textId="77777777" w:rsidR="00BA2E57" w:rsidRDefault="00BA2E57" w:rsidP="00BA2E57">
      <w:pPr>
        <w:rPr>
          <w:rFonts w:cs="v4.2.0"/>
        </w:rPr>
      </w:pPr>
    </w:p>
    <w:p w14:paraId="48116F7F" w14:textId="2925E8F3" w:rsidR="00BA2E57" w:rsidRDefault="00BA2E57" w:rsidP="00BA2E57">
      <w:pPr>
        <w:pStyle w:val="TH"/>
      </w:pPr>
      <w:r>
        <w:t>Table A.</w:t>
      </w:r>
      <w:del w:id="80" w:author="vivo" w:date="2022-09-30T20:38:00Z">
        <w:r w:rsidDel="00B9451B">
          <w:delText>7.6X.1.4.1</w:delText>
        </w:r>
      </w:del>
      <w:ins w:id="81" w:author="vivo" w:date="2022-09-30T20:38:00Z">
        <w:r w:rsidR="00B9451B">
          <w:t>7.6.1.9.1</w:t>
        </w:r>
      </w:ins>
      <w:r>
        <w:t xml:space="preserve">-2: General test parameters for intra-frequency event triggered reporting for SA with TDD </w:t>
      </w:r>
      <w:proofErr w:type="spellStart"/>
      <w:r>
        <w:t>PCell</w:t>
      </w:r>
      <w:proofErr w:type="spellEnd"/>
      <w:r>
        <w:t xml:space="preserve"> in FR2 with per-UE gaps with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66"/>
        <w:gridCol w:w="786"/>
        <w:gridCol w:w="919"/>
        <w:gridCol w:w="818"/>
        <w:gridCol w:w="3926"/>
      </w:tblGrid>
      <w:tr w:rsidR="00BA2E57" w14:paraId="0C3D55B2" w14:textId="77777777" w:rsidTr="00860821">
        <w:trPr>
          <w:cantSplit/>
          <w:trHeight w:val="87"/>
        </w:trPr>
        <w:tc>
          <w:tcPr>
            <w:tcW w:w="0" w:type="auto"/>
            <w:tcBorders>
              <w:top w:val="single" w:sz="4" w:space="0" w:color="auto"/>
              <w:left w:val="single" w:sz="4" w:space="0" w:color="auto"/>
              <w:bottom w:val="nil"/>
              <w:right w:val="single" w:sz="4" w:space="0" w:color="auto"/>
            </w:tcBorders>
            <w:hideMark/>
          </w:tcPr>
          <w:p w14:paraId="5FEF34E6" w14:textId="77777777" w:rsidR="00BA2E57" w:rsidRDefault="00BA2E57" w:rsidP="00860821">
            <w:pPr>
              <w:pStyle w:val="TAH"/>
              <w:spacing w:line="256" w:lineRule="auto"/>
              <w:rPr>
                <w:rFonts w:cs="Arial"/>
              </w:rPr>
            </w:pPr>
            <w:r>
              <w:t>Parameter</w:t>
            </w:r>
          </w:p>
        </w:tc>
        <w:tc>
          <w:tcPr>
            <w:tcW w:w="0" w:type="auto"/>
            <w:tcBorders>
              <w:top w:val="single" w:sz="4" w:space="0" w:color="auto"/>
              <w:left w:val="single" w:sz="4" w:space="0" w:color="auto"/>
              <w:bottom w:val="nil"/>
              <w:right w:val="single" w:sz="4" w:space="0" w:color="auto"/>
            </w:tcBorders>
            <w:hideMark/>
          </w:tcPr>
          <w:p w14:paraId="76CD4C9E" w14:textId="77777777" w:rsidR="00BA2E57" w:rsidRDefault="00BA2E57" w:rsidP="00860821">
            <w:pPr>
              <w:pStyle w:val="TAH"/>
              <w:spacing w:line="256" w:lineRule="auto"/>
              <w:rPr>
                <w:rFonts w:cs="Arial"/>
              </w:rPr>
            </w:pPr>
            <w:r>
              <w:t>Unit</w:t>
            </w:r>
          </w:p>
        </w:tc>
        <w:tc>
          <w:tcPr>
            <w:tcW w:w="0" w:type="auto"/>
            <w:tcBorders>
              <w:top w:val="single" w:sz="4" w:space="0" w:color="auto"/>
              <w:left w:val="single" w:sz="4" w:space="0" w:color="auto"/>
              <w:bottom w:val="nil"/>
              <w:right w:val="single" w:sz="4" w:space="0" w:color="auto"/>
            </w:tcBorders>
            <w:hideMark/>
          </w:tcPr>
          <w:p w14:paraId="3D014D46" w14:textId="77777777" w:rsidR="00BA2E57" w:rsidRDefault="00BA2E57" w:rsidP="00860821">
            <w:pPr>
              <w:pStyle w:val="TAH"/>
              <w:spacing w:line="256" w:lineRule="auto"/>
            </w:pPr>
            <w:r>
              <w:rPr>
                <w:lang w:eastAsia="zh-CN"/>
              </w:rPr>
              <w:t>Config</w:t>
            </w:r>
          </w:p>
        </w:tc>
        <w:tc>
          <w:tcPr>
            <w:tcW w:w="0" w:type="auto"/>
            <w:gridSpan w:val="2"/>
            <w:tcBorders>
              <w:top w:val="single" w:sz="4" w:space="0" w:color="auto"/>
              <w:left w:val="single" w:sz="4" w:space="0" w:color="auto"/>
              <w:bottom w:val="single" w:sz="4" w:space="0" w:color="auto"/>
              <w:right w:val="single" w:sz="4" w:space="0" w:color="auto"/>
            </w:tcBorders>
            <w:hideMark/>
          </w:tcPr>
          <w:p w14:paraId="75FE4447" w14:textId="77777777" w:rsidR="00BA2E57" w:rsidRDefault="00BA2E57" w:rsidP="00860821">
            <w:pPr>
              <w:pStyle w:val="TAH"/>
              <w:spacing w:line="256" w:lineRule="auto"/>
              <w:rPr>
                <w:rFonts w:cs="Arial"/>
              </w:rPr>
            </w:pPr>
            <w:r>
              <w:t>Value</w:t>
            </w:r>
          </w:p>
        </w:tc>
        <w:tc>
          <w:tcPr>
            <w:tcW w:w="0" w:type="auto"/>
            <w:tcBorders>
              <w:top w:val="single" w:sz="4" w:space="0" w:color="auto"/>
              <w:left w:val="single" w:sz="4" w:space="0" w:color="auto"/>
              <w:bottom w:val="nil"/>
              <w:right w:val="single" w:sz="4" w:space="0" w:color="auto"/>
            </w:tcBorders>
            <w:hideMark/>
          </w:tcPr>
          <w:p w14:paraId="368E4D6E" w14:textId="77777777" w:rsidR="00BA2E57" w:rsidRDefault="00BA2E57" w:rsidP="00860821">
            <w:pPr>
              <w:pStyle w:val="TAH"/>
              <w:spacing w:line="256" w:lineRule="auto"/>
              <w:rPr>
                <w:rFonts w:cs="Arial"/>
              </w:rPr>
            </w:pPr>
            <w:r>
              <w:t>Comment</w:t>
            </w:r>
          </w:p>
        </w:tc>
      </w:tr>
      <w:tr w:rsidR="00BA2E57" w14:paraId="7B6B0C25" w14:textId="77777777" w:rsidTr="00860821">
        <w:trPr>
          <w:cantSplit/>
          <w:trHeight w:val="87"/>
        </w:trPr>
        <w:tc>
          <w:tcPr>
            <w:tcW w:w="0" w:type="auto"/>
            <w:tcBorders>
              <w:top w:val="nil"/>
              <w:left w:val="single" w:sz="4" w:space="0" w:color="auto"/>
              <w:bottom w:val="single" w:sz="4" w:space="0" w:color="auto"/>
              <w:right w:val="single" w:sz="4" w:space="0" w:color="auto"/>
            </w:tcBorders>
            <w:vAlign w:val="center"/>
            <w:hideMark/>
          </w:tcPr>
          <w:p w14:paraId="280D5440" w14:textId="77777777" w:rsidR="00BA2E57" w:rsidRDefault="00BA2E57" w:rsidP="00860821">
            <w:pPr>
              <w:rPr>
                <w:rFonts w:cs="Arial"/>
              </w:rPr>
            </w:pPr>
          </w:p>
        </w:tc>
        <w:tc>
          <w:tcPr>
            <w:tcW w:w="0" w:type="auto"/>
            <w:tcBorders>
              <w:top w:val="nil"/>
              <w:left w:val="single" w:sz="4" w:space="0" w:color="auto"/>
              <w:bottom w:val="single" w:sz="4" w:space="0" w:color="auto"/>
              <w:right w:val="single" w:sz="4" w:space="0" w:color="auto"/>
            </w:tcBorders>
            <w:vAlign w:val="center"/>
            <w:hideMark/>
          </w:tcPr>
          <w:p w14:paraId="2265D2C6" w14:textId="77777777" w:rsidR="00BA2E57" w:rsidRDefault="00BA2E57" w:rsidP="00860821">
            <w:pPr>
              <w:spacing w:after="0" w:line="256" w:lineRule="auto"/>
              <w:rPr>
                <w:rFonts w:ascii="Calibri" w:hAnsi="Calibri" w:cstheme="minorBidi"/>
                <w:lang w:val="en-US" w:eastAsia="zh-CN"/>
              </w:rPr>
            </w:pPr>
          </w:p>
        </w:tc>
        <w:tc>
          <w:tcPr>
            <w:tcW w:w="0" w:type="auto"/>
            <w:tcBorders>
              <w:top w:val="nil"/>
              <w:left w:val="single" w:sz="4" w:space="0" w:color="auto"/>
              <w:bottom w:val="single" w:sz="4" w:space="0" w:color="auto"/>
              <w:right w:val="single" w:sz="4" w:space="0" w:color="auto"/>
            </w:tcBorders>
            <w:vAlign w:val="center"/>
            <w:hideMark/>
          </w:tcPr>
          <w:p w14:paraId="3753C042" w14:textId="77777777" w:rsidR="00BA2E57" w:rsidRDefault="00BA2E57" w:rsidP="00860821">
            <w:pPr>
              <w:spacing w:after="0" w:line="256" w:lineRule="auto"/>
              <w:rPr>
                <w:rFonts w:ascii="Calibri" w:hAnsi="Calibri" w:cstheme="minorBidi"/>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23038503" w14:textId="77777777" w:rsidR="00BA2E57" w:rsidRDefault="00BA2E57" w:rsidP="00860821">
            <w:pPr>
              <w:pStyle w:val="TAH"/>
              <w:spacing w:line="256" w:lineRule="auto"/>
            </w:pPr>
            <w:r>
              <w:t>Test 1</w:t>
            </w:r>
          </w:p>
        </w:tc>
        <w:tc>
          <w:tcPr>
            <w:tcW w:w="0" w:type="auto"/>
            <w:tcBorders>
              <w:top w:val="single" w:sz="4" w:space="0" w:color="auto"/>
              <w:left w:val="single" w:sz="4" w:space="0" w:color="auto"/>
              <w:bottom w:val="single" w:sz="4" w:space="0" w:color="auto"/>
              <w:right w:val="single" w:sz="4" w:space="0" w:color="auto"/>
            </w:tcBorders>
            <w:hideMark/>
          </w:tcPr>
          <w:p w14:paraId="5912802E" w14:textId="77777777" w:rsidR="00BA2E57" w:rsidRDefault="00BA2E57" w:rsidP="00860821">
            <w:pPr>
              <w:pStyle w:val="TAH"/>
              <w:spacing w:line="256" w:lineRule="auto"/>
            </w:pPr>
            <w:r>
              <w:t>Test 2</w:t>
            </w:r>
          </w:p>
        </w:tc>
        <w:tc>
          <w:tcPr>
            <w:tcW w:w="0" w:type="auto"/>
            <w:tcBorders>
              <w:top w:val="nil"/>
              <w:left w:val="single" w:sz="4" w:space="0" w:color="auto"/>
              <w:bottom w:val="single" w:sz="4" w:space="0" w:color="auto"/>
              <w:right w:val="single" w:sz="4" w:space="0" w:color="auto"/>
            </w:tcBorders>
            <w:vAlign w:val="center"/>
            <w:hideMark/>
          </w:tcPr>
          <w:p w14:paraId="35CC587A" w14:textId="77777777" w:rsidR="00BA2E57" w:rsidRDefault="00BA2E57" w:rsidP="00860821"/>
        </w:tc>
      </w:tr>
      <w:tr w:rsidR="00BA2E57" w14:paraId="2052409C"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54BDE0C0" w14:textId="77777777" w:rsidR="00BA2E57" w:rsidRDefault="00BA2E57" w:rsidP="00860821">
            <w:pPr>
              <w:pStyle w:val="TAL"/>
              <w:spacing w:line="256" w:lineRule="auto"/>
              <w:rPr>
                <w:rFonts w:cs="Arial"/>
              </w:rPr>
            </w:pPr>
            <w:r>
              <w:lastRenderedPageBreak/>
              <w:t>Active cell</w:t>
            </w:r>
          </w:p>
        </w:tc>
        <w:tc>
          <w:tcPr>
            <w:tcW w:w="0" w:type="auto"/>
            <w:tcBorders>
              <w:top w:val="single" w:sz="4" w:space="0" w:color="auto"/>
              <w:left w:val="single" w:sz="4" w:space="0" w:color="auto"/>
              <w:bottom w:val="single" w:sz="4" w:space="0" w:color="auto"/>
              <w:right w:val="single" w:sz="4" w:space="0" w:color="auto"/>
            </w:tcBorders>
          </w:tcPr>
          <w:p w14:paraId="13640297" w14:textId="77777777" w:rsidR="00BA2E57" w:rsidRDefault="00BA2E57" w:rsidP="00860821">
            <w:pPr>
              <w:pStyle w:val="TAL"/>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C4105A" w14:textId="77777777" w:rsidR="00BA2E57" w:rsidRDefault="00BA2E57" w:rsidP="00860821">
            <w:pPr>
              <w:pStyle w:val="TAL"/>
              <w:spacing w:line="256" w:lineRule="auto"/>
            </w:pPr>
            <w:r>
              <w:t>1,2,3</w:t>
            </w:r>
          </w:p>
        </w:tc>
        <w:tc>
          <w:tcPr>
            <w:tcW w:w="0" w:type="auto"/>
            <w:gridSpan w:val="2"/>
            <w:tcBorders>
              <w:top w:val="single" w:sz="4" w:space="0" w:color="auto"/>
              <w:left w:val="single" w:sz="4" w:space="0" w:color="auto"/>
              <w:bottom w:val="single" w:sz="4" w:space="0" w:color="auto"/>
              <w:right w:val="single" w:sz="4" w:space="0" w:color="auto"/>
            </w:tcBorders>
            <w:hideMark/>
          </w:tcPr>
          <w:p w14:paraId="42B4410F" w14:textId="77777777" w:rsidR="00BA2E57" w:rsidRDefault="00BA2E57" w:rsidP="00860821">
            <w:pPr>
              <w:pStyle w:val="TAL"/>
              <w:spacing w:line="256" w:lineRule="auto"/>
            </w:pPr>
            <w:proofErr w:type="spellStart"/>
            <w:r>
              <w:t>PCell</w:t>
            </w:r>
            <w:proofErr w:type="spellEnd"/>
            <w:r>
              <w:t xml:space="preserve"> (Cell 1)</w:t>
            </w:r>
          </w:p>
        </w:tc>
        <w:tc>
          <w:tcPr>
            <w:tcW w:w="0" w:type="auto"/>
            <w:tcBorders>
              <w:top w:val="single" w:sz="4" w:space="0" w:color="auto"/>
              <w:left w:val="single" w:sz="4" w:space="0" w:color="auto"/>
              <w:bottom w:val="single" w:sz="4" w:space="0" w:color="auto"/>
              <w:right w:val="single" w:sz="4" w:space="0" w:color="auto"/>
            </w:tcBorders>
          </w:tcPr>
          <w:p w14:paraId="1830B9BD" w14:textId="77777777" w:rsidR="00BA2E57" w:rsidRDefault="00BA2E57" w:rsidP="00860821">
            <w:pPr>
              <w:pStyle w:val="TAL"/>
              <w:spacing w:line="256" w:lineRule="auto"/>
              <w:rPr>
                <w:rFonts w:cs="Arial"/>
              </w:rPr>
            </w:pPr>
          </w:p>
        </w:tc>
      </w:tr>
      <w:tr w:rsidR="00BA2E57" w14:paraId="5A0109F0"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0E8555F3" w14:textId="77777777" w:rsidR="00BA2E57" w:rsidRDefault="00BA2E57" w:rsidP="00860821">
            <w:pPr>
              <w:pStyle w:val="TAL"/>
              <w:spacing w:line="256" w:lineRule="auto"/>
              <w:rPr>
                <w:rFonts w:cs="Arial"/>
                <w:b/>
              </w:rPr>
            </w:pPr>
            <w:r>
              <w:rPr>
                <w:bCs/>
              </w:rPr>
              <w:t>Neighbour cell</w:t>
            </w:r>
          </w:p>
        </w:tc>
        <w:tc>
          <w:tcPr>
            <w:tcW w:w="0" w:type="auto"/>
            <w:tcBorders>
              <w:top w:val="single" w:sz="4" w:space="0" w:color="auto"/>
              <w:left w:val="single" w:sz="4" w:space="0" w:color="auto"/>
              <w:bottom w:val="single" w:sz="4" w:space="0" w:color="auto"/>
              <w:right w:val="single" w:sz="4" w:space="0" w:color="auto"/>
            </w:tcBorders>
          </w:tcPr>
          <w:p w14:paraId="2C3F0460" w14:textId="77777777" w:rsidR="00BA2E57" w:rsidRDefault="00BA2E57" w:rsidP="00860821">
            <w:pPr>
              <w:pStyle w:val="TAL"/>
              <w:spacing w:line="256" w:lineRule="auto"/>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979A17" w14:textId="77777777" w:rsidR="00BA2E57" w:rsidRDefault="00BA2E57" w:rsidP="00860821">
            <w:pPr>
              <w:pStyle w:val="TAL"/>
              <w:spacing w:line="256" w:lineRule="auto"/>
              <w:rPr>
                <w:bCs/>
              </w:rPr>
            </w:pPr>
            <w:r>
              <w:rPr>
                <w:bCs/>
              </w:rPr>
              <w:t>1,2,3</w:t>
            </w:r>
          </w:p>
        </w:tc>
        <w:tc>
          <w:tcPr>
            <w:tcW w:w="0" w:type="auto"/>
            <w:gridSpan w:val="2"/>
            <w:tcBorders>
              <w:top w:val="single" w:sz="4" w:space="0" w:color="auto"/>
              <w:left w:val="single" w:sz="4" w:space="0" w:color="auto"/>
              <w:bottom w:val="single" w:sz="4" w:space="0" w:color="auto"/>
              <w:right w:val="single" w:sz="4" w:space="0" w:color="auto"/>
            </w:tcBorders>
            <w:hideMark/>
          </w:tcPr>
          <w:p w14:paraId="3AFF1536" w14:textId="77777777" w:rsidR="00BA2E57" w:rsidRDefault="00BA2E57" w:rsidP="00860821">
            <w:pPr>
              <w:pStyle w:val="TAL"/>
              <w:spacing w:line="256" w:lineRule="auto"/>
              <w:rPr>
                <w:rFonts w:cs="Arial"/>
                <w:b/>
              </w:rPr>
            </w:pPr>
            <w:r>
              <w:rPr>
                <w:bCs/>
              </w:rPr>
              <w:t>Cell 2</w:t>
            </w:r>
          </w:p>
        </w:tc>
        <w:tc>
          <w:tcPr>
            <w:tcW w:w="0" w:type="auto"/>
            <w:tcBorders>
              <w:top w:val="single" w:sz="4" w:space="0" w:color="auto"/>
              <w:left w:val="single" w:sz="4" w:space="0" w:color="auto"/>
              <w:bottom w:val="single" w:sz="4" w:space="0" w:color="auto"/>
              <w:right w:val="single" w:sz="4" w:space="0" w:color="auto"/>
            </w:tcBorders>
            <w:hideMark/>
          </w:tcPr>
          <w:p w14:paraId="66DD7C93" w14:textId="77777777" w:rsidR="00BA2E57" w:rsidRDefault="00BA2E57" w:rsidP="00860821">
            <w:pPr>
              <w:pStyle w:val="TAL"/>
              <w:spacing w:line="256" w:lineRule="auto"/>
              <w:rPr>
                <w:rFonts w:cs="Arial"/>
                <w:b/>
              </w:rPr>
            </w:pPr>
            <w:r>
              <w:rPr>
                <w:bCs/>
              </w:rPr>
              <w:t>Cell to be identified.</w:t>
            </w:r>
          </w:p>
        </w:tc>
      </w:tr>
      <w:tr w:rsidR="00BA2E57" w14:paraId="03EE0E89"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74E723A9" w14:textId="77777777" w:rsidR="00BA2E57" w:rsidRDefault="00BA2E57" w:rsidP="00860821">
            <w:pPr>
              <w:pStyle w:val="TAL"/>
              <w:spacing w:line="256" w:lineRule="auto"/>
              <w:rPr>
                <w:rFonts w:cs="Arial"/>
                <w:b/>
              </w:rPr>
            </w:pPr>
            <w:r>
              <w:t>RF Channel Number</w:t>
            </w:r>
          </w:p>
        </w:tc>
        <w:tc>
          <w:tcPr>
            <w:tcW w:w="0" w:type="auto"/>
            <w:tcBorders>
              <w:top w:val="single" w:sz="4" w:space="0" w:color="auto"/>
              <w:left w:val="single" w:sz="4" w:space="0" w:color="auto"/>
              <w:bottom w:val="single" w:sz="4" w:space="0" w:color="auto"/>
              <w:right w:val="single" w:sz="4" w:space="0" w:color="auto"/>
            </w:tcBorders>
          </w:tcPr>
          <w:p w14:paraId="625004AD" w14:textId="77777777" w:rsidR="00BA2E57" w:rsidRDefault="00BA2E57" w:rsidP="00860821">
            <w:pPr>
              <w:pStyle w:val="TAL"/>
              <w:spacing w:line="256" w:lineRule="auto"/>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D04B79" w14:textId="77777777" w:rsidR="00BA2E57" w:rsidRDefault="00BA2E57" w:rsidP="00860821">
            <w:pPr>
              <w:pStyle w:val="TAL"/>
              <w:spacing w:line="256" w:lineRule="auto"/>
              <w:rPr>
                <w:bCs/>
              </w:rPr>
            </w:pPr>
            <w:r>
              <w:rPr>
                <w:bCs/>
              </w:rPr>
              <w:t>1,2,3</w:t>
            </w:r>
          </w:p>
        </w:tc>
        <w:tc>
          <w:tcPr>
            <w:tcW w:w="0" w:type="auto"/>
            <w:gridSpan w:val="2"/>
            <w:tcBorders>
              <w:top w:val="single" w:sz="4" w:space="0" w:color="auto"/>
              <w:left w:val="single" w:sz="4" w:space="0" w:color="auto"/>
              <w:bottom w:val="single" w:sz="4" w:space="0" w:color="auto"/>
              <w:right w:val="single" w:sz="4" w:space="0" w:color="auto"/>
            </w:tcBorders>
            <w:hideMark/>
          </w:tcPr>
          <w:p w14:paraId="7BEC26A3" w14:textId="77777777" w:rsidR="00BA2E57" w:rsidRDefault="00BA2E57" w:rsidP="00860821">
            <w:pPr>
              <w:pStyle w:val="TAL"/>
              <w:spacing w:line="256" w:lineRule="auto"/>
              <w:rPr>
                <w:bCs/>
              </w:rPr>
            </w:pPr>
            <w:r>
              <w:rPr>
                <w:bCs/>
              </w:rPr>
              <w:t>1: Cell 1 and Cell 2</w:t>
            </w:r>
          </w:p>
        </w:tc>
        <w:tc>
          <w:tcPr>
            <w:tcW w:w="0" w:type="auto"/>
            <w:tcBorders>
              <w:top w:val="single" w:sz="4" w:space="0" w:color="auto"/>
              <w:left w:val="single" w:sz="4" w:space="0" w:color="auto"/>
              <w:bottom w:val="single" w:sz="4" w:space="0" w:color="auto"/>
              <w:right w:val="single" w:sz="4" w:space="0" w:color="auto"/>
            </w:tcBorders>
            <w:hideMark/>
          </w:tcPr>
          <w:p w14:paraId="2D933892" w14:textId="77777777" w:rsidR="00BA2E57" w:rsidRDefault="00BA2E57" w:rsidP="00860821">
            <w:pPr>
              <w:pStyle w:val="TAL"/>
              <w:spacing w:line="256" w:lineRule="auto"/>
              <w:rPr>
                <w:rFonts w:cs="Arial"/>
                <w:b/>
              </w:rPr>
            </w:pPr>
            <w:r>
              <w:rPr>
                <w:bCs/>
              </w:rPr>
              <w:t>One TDD carrier frequency is used for the NR cells.</w:t>
            </w:r>
          </w:p>
        </w:tc>
      </w:tr>
      <w:tr w:rsidR="00BA2E57" w14:paraId="359B2743"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5EB05AE9" w14:textId="77777777" w:rsidR="00BA2E57" w:rsidRDefault="00BA2E57" w:rsidP="00860821">
            <w:pPr>
              <w:pStyle w:val="TAL"/>
              <w:spacing w:line="256" w:lineRule="auto"/>
              <w:rPr>
                <w:lang w:eastAsia="zh-CN"/>
              </w:rPr>
            </w:pPr>
            <w:r>
              <w:rPr>
                <w:lang w:eastAsia="zh-CN"/>
              </w:rPr>
              <w:t>Gap type</w:t>
            </w:r>
          </w:p>
        </w:tc>
        <w:tc>
          <w:tcPr>
            <w:tcW w:w="0" w:type="auto"/>
            <w:tcBorders>
              <w:top w:val="single" w:sz="4" w:space="0" w:color="auto"/>
              <w:left w:val="single" w:sz="4" w:space="0" w:color="auto"/>
              <w:bottom w:val="single" w:sz="4" w:space="0" w:color="auto"/>
              <w:right w:val="single" w:sz="4" w:space="0" w:color="auto"/>
            </w:tcBorders>
          </w:tcPr>
          <w:p w14:paraId="2E9C7EE0" w14:textId="77777777" w:rsidR="00BA2E57" w:rsidRDefault="00BA2E57" w:rsidP="00860821">
            <w:pPr>
              <w:pStyle w:val="TAL"/>
              <w:spacing w:line="256" w:lineRule="auto"/>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BC363C" w14:textId="77777777" w:rsidR="00BA2E57" w:rsidRDefault="00BA2E57" w:rsidP="00860821">
            <w:pPr>
              <w:pStyle w:val="TAL"/>
              <w:spacing w:line="256" w:lineRule="auto"/>
              <w:rPr>
                <w:bCs/>
                <w:lang w:eastAsia="zh-CN"/>
              </w:rPr>
            </w:pPr>
            <w:r>
              <w:rPr>
                <w:bCs/>
              </w:rPr>
              <w:t>1,2,3</w:t>
            </w:r>
          </w:p>
        </w:tc>
        <w:tc>
          <w:tcPr>
            <w:tcW w:w="0" w:type="auto"/>
            <w:gridSpan w:val="2"/>
            <w:tcBorders>
              <w:top w:val="single" w:sz="4" w:space="0" w:color="auto"/>
              <w:left w:val="single" w:sz="4" w:space="0" w:color="auto"/>
              <w:bottom w:val="single" w:sz="4" w:space="0" w:color="auto"/>
              <w:right w:val="single" w:sz="4" w:space="0" w:color="auto"/>
            </w:tcBorders>
            <w:hideMark/>
          </w:tcPr>
          <w:p w14:paraId="037973FE" w14:textId="77777777" w:rsidR="00BA2E57" w:rsidRDefault="00BA2E57" w:rsidP="00860821">
            <w:pPr>
              <w:pStyle w:val="TAL"/>
              <w:spacing w:line="256" w:lineRule="auto"/>
              <w:rPr>
                <w:bCs/>
                <w:lang w:eastAsia="zh-CN"/>
              </w:rPr>
            </w:pPr>
            <w:r>
              <w:rPr>
                <w:bCs/>
                <w:lang w:eastAsia="zh-CN"/>
              </w:rPr>
              <w:t>Per-UE gaps</w:t>
            </w:r>
          </w:p>
        </w:tc>
        <w:tc>
          <w:tcPr>
            <w:tcW w:w="0" w:type="auto"/>
            <w:tcBorders>
              <w:top w:val="single" w:sz="4" w:space="0" w:color="auto"/>
              <w:left w:val="single" w:sz="4" w:space="0" w:color="auto"/>
              <w:bottom w:val="single" w:sz="4" w:space="0" w:color="auto"/>
              <w:right w:val="single" w:sz="4" w:space="0" w:color="auto"/>
            </w:tcBorders>
          </w:tcPr>
          <w:p w14:paraId="656382BB" w14:textId="77777777" w:rsidR="00BA2E57" w:rsidRDefault="00BA2E57" w:rsidP="00860821">
            <w:pPr>
              <w:pStyle w:val="TAL"/>
              <w:spacing w:line="256" w:lineRule="auto"/>
              <w:rPr>
                <w:bCs/>
                <w:lang w:eastAsia="zh-CN"/>
              </w:rPr>
            </w:pPr>
          </w:p>
        </w:tc>
      </w:tr>
      <w:tr w:rsidR="00BA2E57" w14:paraId="235E8863"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1C3DFB53" w14:textId="77777777" w:rsidR="00BA2E57" w:rsidRDefault="00BA2E57" w:rsidP="00860821">
            <w:pPr>
              <w:pStyle w:val="TAL"/>
              <w:spacing w:line="256" w:lineRule="auto"/>
              <w:rPr>
                <w:lang w:eastAsia="zh-CN"/>
              </w:rPr>
            </w:pPr>
            <w:r>
              <w:rPr>
                <w:lang w:eastAsia="zh-CN"/>
              </w:rPr>
              <w:t xml:space="preserve">Measurement gap </w:t>
            </w:r>
            <w:proofErr w:type="spellStart"/>
            <w:r>
              <w:rPr>
                <w:lang w:eastAsia="zh-CN"/>
              </w:rPr>
              <w:t>repitition</w:t>
            </w:r>
            <w:proofErr w:type="spellEnd"/>
            <w:r>
              <w:rPr>
                <w:lang w:eastAsia="zh-CN"/>
              </w:rPr>
              <w:t xml:space="preserve"> periodicity</w:t>
            </w:r>
          </w:p>
        </w:tc>
        <w:tc>
          <w:tcPr>
            <w:tcW w:w="0" w:type="auto"/>
            <w:tcBorders>
              <w:top w:val="single" w:sz="4" w:space="0" w:color="auto"/>
              <w:left w:val="single" w:sz="4" w:space="0" w:color="auto"/>
              <w:bottom w:val="single" w:sz="4" w:space="0" w:color="auto"/>
              <w:right w:val="single" w:sz="4" w:space="0" w:color="auto"/>
            </w:tcBorders>
            <w:hideMark/>
          </w:tcPr>
          <w:p w14:paraId="10DF6BA8" w14:textId="77777777" w:rsidR="00BA2E57" w:rsidRDefault="00BA2E57" w:rsidP="00860821">
            <w:pPr>
              <w:pStyle w:val="TAL"/>
              <w:spacing w:line="256" w:lineRule="auto"/>
              <w:rPr>
                <w:rFonts w:cs="Arial"/>
                <w:lang w:eastAsia="zh-CN"/>
              </w:rPr>
            </w:pPr>
            <w:proofErr w:type="spellStart"/>
            <w:r>
              <w:rPr>
                <w:rFonts w:cs="Arial"/>
                <w:lang w:eastAsia="zh-CN"/>
              </w:rPr>
              <w:t>ms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6631D0F7" w14:textId="77777777" w:rsidR="00BA2E57" w:rsidRDefault="00BA2E57" w:rsidP="00860821">
            <w:pPr>
              <w:pStyle w:val="TAL"/>
              <w:spacing w:line="256" w:lineRule="auto"/>
              <w:rPr>
                <w:bCs/>
                <w:lang w:eastAsia="zh-CN"/>
              </w:rPr>
            </w:pPr>
            <w:r>
              <w:rPr>
                <w:bCs/>
              </w:rPr>
              <w:t>1,2,3</w:t>
            </w:r>
          </w:p>
        </w:tc>
        <w:tc>
          <w:tcPr>
            <w:tcW w:w="0" w:type="auto"/>
            <w:gridSpan w:val="2"/>
            <w:tcBorders>
              <w:top w:val="single" w:sz="4" w:space="0" w:color="auto"/>
              <w:left w:val="single" w:sz="4" w:space="0" w:color="auto"/>
              <w:bottom w:val="single" w:sz="4" w:space="0" w:color="auto"/>
              <w:right w:val="single" w:sz="4" w:space="0" w:color="auto"/>
            </w:tcBorders>
            <w:hideMark/>
          </w:tcPr>
          <w:p w14:paraId="202A71C5" w14:textId="77777777" w:rsidR="00BA2E57" w:rsidRDefault="00BA2E57" w:rsidP="00860821">
            <w:pPr>
              <w:pStyle w:val="TAL"/>
              <w:spacing w:line="256" w:lineRule="auto"/>
              <w:rPr>
                <w:bCs/>
                <w:lang w:eastAsia="zh-CN"/>
              </w:rPr>
            </w:pPr>
            <w:r>
              <w:rPr>
                <w:bCs/>
                <w:lang w:eastAsia="zh-CN"/>
              </w:rPr>
              <w:t>40</w:t>
            </w:r>
          </w:p>
        </w:tc>
        <w:tc>
          <w:tcPr>
            <w:tcW w:w="0" w:type="auto"/>
            <w:tcBorders>
              <w:top w:val="single" w:sz="4" w:space="0" w:color="auto"/>
              <w:left w:val="single" w:sz="4" w:space="0" w:color="auto"/>
              <w:bottom w:val="single" w:sz="4" w:space="0" w:color="auto"/>
              <w:right w:val="single" w:sz="4" w:space="0" w:color="auto"/>
            </w:tcBorders>
          </w:tcPr>
          <w:p w14:paraId="175B4479" w14:textId="77777777" w:rsidR="00BA2E57" w:rsidRDefault="00BA2E57" w:rsidP="00860821">
            <w:pPr>
              <w:pStyle w:val="TAL"/>
              <w:spacing w:line="256" w:lineRule="auto"/>
              <w:rPr>
                <w:bCs/>
                <w:lang w:eastAsia="zh-CN"/>
              </w:rPr>
            </w:pPr>
          </w:p>
        </w:tc>
      </w:tr>
      <w:tr w:rsidR="00BA2E57" w14:paraId="128D7234"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7CA2FACE" w14:textId="77777777" w:rsidR="00BA2E57" w:rsidRDefault="00BA2E57" w:rsidP="00860821">
            <w:pPr>
              <w:pStyle w:val="TAL"/>
              <w:spacing w:line="256" w:lineRule="auto"/>
              <w:rPr>
                <w:lang w:eastAsia="zh-CN"/>
              </w:rPr>
            </w:pPr>
            <w:r>
              <w:rPr>
                <w:lang w:eastAsia="zh-CN"/>
              </w:rPr>
              <w:t>Measurement gap length</w:t>
            </w:r>
          </w:p>
        </w:tc>
        <w:tc>
          <w:tcPr>
            <w:tcW w:w="0" w:type="auto"/>
            <w:tcBorders>
              <w:top w:val="single" w:sz="4" w:space="0" w:color="auto"/>
              <w:left w:val="single" w:sz="4" w:space="0" w:color="auto"/>
              <w:bottom w:val="single" w:sz="4" w:space="0" w:color="auto"/>
              <w:right w:val="single" w:sz="4" w:space="0" w:color="auto"/>
            </w:tcBorders>
            <w:hideMark/>
          </w:tcPr>
          <w:p w14:paraId="137C9D8F" w14:textId="77777777" w:rsidR="00BA2E57" w:rsidRDefault="00BA2E57" w:rsidP="00860821">
            <w:pPr>
              <w:pStyle w:val="TAL"/>
              <w:spacing w:line="256" w:lineRule="auto"/>
              <w:rPr>
                <w:rFonts w:cs="Arial"/>
                <w:lang w:eastAsia="zh-CN"/>
              </w:rPr>
            </w:pPr>
            <w:proofErr w:type="spellStart"/>
            <w:r>
              <w:rPr>
                <w:rFonts w:cs="Arial"/>
                <w:lang w:eastAsia="zh-CN"/>
              </w:rPr>
              <w:t>ms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2EB54001" w14:textId="77777777" w:rsidR="00BA2E57" w:rsidRDefault="00BA2E57" w:rsidP="00860821">
            <w:pPr>
              <w:pStyle w:val="TAL"/>
              <w:spacing w:line="256" w:lineRule="auto"/>
              <w:rPr>
                <w:bCs/>
                <w:lang w:eastAsia="zh-CN"/>
              </w:rPr>
            </w:pPr>
            <w:r>
              <w:rPr>
                <w:bCs/>
              </w:rPr>
              <w:t>1,2,3</w:t>
            </w:r>
          </w:p>
        </w:tc>
        <w:tc>
          <w:tcPr>
            <w:tcW w:w="0" w:type="auto"/>
            <w:gridSpan w:val="2"/>
            <w:tcBorders>
              <w:top w:val="single" w:sz="4" w:space="0" w:color="auto"/>
              <w:left w:val="single" w:sz="4" w:space="0" w:color="auto"/>
              <w:bottom w:val="single" w:sz="4" w:space="0" w:color="auto"/>
              <w:right w:val="single" w:sz="4" w:space="0" w:color="auto"/>
            </w:tcBorders>
            <w:hideMark/>
          </w:tcPr>
          <w:p w14:paraId="7A654405" w14:textId="77777777" w:rsidR="00BA2E57" w:rsidRDefault="00BA2E57" w:rsidP="00860821">
            <w:pPr>
              <w:pStyle w:val="TAL"/>
              <w:spacing w:line="256" w:lineRule="auto"/>
              <w:rPr>
                <w:bCs/>
                <w:lang w:eastAsia="zh-CN"/>
              </w:rPr>
            </w:pPr>
            <w:r>
              <w:rPr>
                <w:bCs/>
                <w:lang w:eastAsia="zh-CN"/>
              </w:rPr>
              <w:t>6</w:t>
            </w:r>
          </w:p>
        </w:tc>
        <w:tc>
          <w:tcPr>
            <w:tcW w:w="0" w:type="auto"/>
            <w:tcBorders>
              <w:top w:val="single" w:sz="4" w:space="0" w:color="auto"/>
              <w:left w:val="single" w:sz="4" w:space="0" w:color="auto"/>
              <w:bottom w:val="single" w:sz="4" w:space="0" w:color="auto"/>
              <w:right w:val="single" w:sz="4" w:space="0" w:color="auto"/>
            </w:tcBorders>
          </w:tcPr>
          <w:p w14:paraId="19EF75F8" w14:textId="77777777" w:rsidR="00BA2E57" w:rsidRDefault="00BA2E57" w:rsidP="00860821">
            <w:pPr>
              <w:pStyle w:val="TAL"/>
              <w:spacing w:line="256" w:lineRule="auto"/>
              <w:rPr>
                <w:bCs/>
                <w:lang w:eastAsia="zh-CN"/>
              </w:rPr>
            </w:pPr>
          </w:p>
        </w:tc>
      </w:tr>
      <w:tr w:rsidR="00BA2E57" w14:paraId="498E8CF9"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5762F6D4" w14:textId="77777777" w:rsidR="00BA2E57" w:rsidRDefault="00BA2E57" w:rsidP="00860821">
            <w:pPr>
              <w:pStyle w:val="TAL"/>
              <w:spacing w:line="256" w:lineRule="auto"/>
              <w:rPr>
                <w:lang w:eastAsia="zh-CN"/>
              </w:rPr>
            </w:pPr>
            <w:r>
              <w:rPr>
                <w:lang w:eastAsia="zh-CN"/>
              </w:rPr>
              <w:t>Measurement gap offset</w:t>
            </w:r>
          </w:p>
        </w:tc>
        <w:tc>
          <w:tcPr>
            <w:tcW w:w="0" w:type="auto"/>
            <w:tcBorders>
              <w:top w:val="single" w:sz="4" w:space="0" w:color="auto"/>
              <w:left w:val="single" w:sz="4" w:space="0" w:color="auto"/>
              <w:bottom w:val="single" w:sz="4" w:space="0" w:color="auto"/>
              <w:right w:val="single" w:sz="4" w:space="0" w:color="auto"/>
            </w:tcBorders>
            <w:hideMark/>
          </w:tcPr>
          <w:p w14:paraId="0AA3F6DD" w14:textId="77777777" w:rsidR="00BA2E57" w:rsidRDefault="00BA2E57" w:rsidP="00860821">
            <w:pPr>
              <w:pStyle w:val="TAL"/>
              <w:spacing w:line="256" w:lineRule="auto"/>
              <w:rPr>
                <w:rFonts w:cs="Arial"/>
                <w:lang w:eastAsia="zh-CN"/>
              </w:rPr>
            </w:pPr>
            <w:proofErr w:type="spellStart"/>
            <w:r>
              <w:rPr>
                <w:rFonts w:cs="Arial"/>
                <w:lang w:eastAsia="zh-CN"/>
              </w:rPr>
              <w:t>ms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4F423993" w14:textId="77777777" w:rsidR="00BA2E57" w:rsidRDefault="00BA2E57" w:rsidP="00860821">
            <w:pPr>
              <w:pStyle w:val="TAL"/>
              <w:spacing w:line="256" w:lineRule="auto"/>
              <w:rPr>
                <w:bCs/>
                <w:lang w:eastAsia="zh-CN"/>
              </w:rPr>
            </w:pPr>
            <w:r>
              <w:rPr>
                <w:bCs/>
              </w:rPr>
              <w:t>1,2,3</w:t>
            </w:r>
          </w:p>
        </w:tc>
        <w:tc>
          <w:tcPr>
            <w:tcW w:w="0" w:type="auto"/>
            <w:gridSpan w:val="2"/>
            <w:tcBorders>
              <w:top w:val="single" w:sz="4" w:space="0" w:color="auto"/>
              <w:left w:val="single" w:sz="4" w:space="0" w:color="auto"/>
              <w:bottom w:val="single" w:sz="4" w:space="0" w:color="auto"/>
              <w:right w:val="single" w:sz="4" w:space="0" w:color="auto"/>
            </w:tcBorders>
            <w:hideMark/>
          </w:tcPr>
          <w:p w14:paraId="3AA7AC92" w14:textId="77777777" w:rsidR="00BA2E57" w:rsidRDefault="00BA2E57" w:rsidP="00860821">
            <w:pPr>
              <w:pStyle w:val="TAL"/>
              <w:spacing w:line="256" w:lineRule="auto"/>
              <w:rPr>
                <w:bCs/>
                <w:lang w:eastAsia="zh-CN"/>
              </w:rPr>
            </w:pPr>
            <w:r>
              <w:rPr>
                <w:bCs/>
                <w:lang w:eastAsia="zh-CN"/>
              </w:rPr>
              <w:t>39</w:t>
            </w:r>
          </w:p>
        </w:tc>
        <w:tc>
          <w:tcPr>
            <w:tcW w:w="0" w:type="auto"/>
            <w:tcBorders>
              <w:top w:val="single" w:sz="4" w:space="0" w:color="auto"/>
              <w:left w:val="single" w:sz="4" w:space="0" w:color="auto"/>
              <w:bottom w:val="single" w:sz="4" w:space="0" w:color="auto"/>
              <w:right w:val="single" w:sz="4" w:space="0" w:color="auto"/>
            </w:tcBorders>
          </w:tcPr>
          <w:p w14:paraId="4D9433A8" w14:textId="77777777" w:rsidR="00BA2E57" w:rsidRDefault="00BA2E57" w:rsidP="00860821">
            <w:pPr>
              <w:pStyle w:val="TAL"/>
              <w:spacing w:line="256" w:lineRule="auto"/>
              <w:rPr>
                <w:bCs/>
                <w:lang w:eastAsia="zh-CN"/>
              </w:rPr>
            </w:pPr>
          </w:p>
        </w:tc>
      </w:tr>
      <w:tr w:rsidR="00BA2E57" w14:paraId="5532615F"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7CC2F73B" w14:textId="77777777" w:rsidR="00BA2E57" w:rsidRDefault="00BA2E57" w:rsidP="00860821">
            <w:pPr>
              <w:pStyle w:val="TAL"/>
              <w:spacing w:line="256" w:lineRule="auto"/>
              <w:rPr>
                <w:lang w:eastAsia="zh-CN"/>
              </w:rPr>
            </w:pPr>
            <w:r>
              <w:rPr>
                <w:lang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5E939D46" w14:textId="77777777" w:rsidR="00BA2E57" w:rsidRDefault="00BA2E57" w:rsidP="00860821">
            <w:pPr>
              <w:pStyle w:val="TAL"/>
              <w:spacing w:line="256" w:lineRule="auto"/>
              <w:rPr>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057699" w14:textId="77777777" w:rsidR="00BA2E57" w:rsidRDefault="00BA2E57" w:rsidP="00860821">
            <w:pPr>
              <w:pStyle w:val="TAL"/>
              <w:spacing w:line="256" w:lineRule="auto"/>
              <w:rPr>
                <w:bCs/>
                <w:lang w:eastAsia="zh-CN"/>
              </w:rPr>
            </w:pPr>
            <w:r>
              <w:rPr>
                <w:bCs/>
              </w:rPr>
              <w:t>1,2,3</w:t>
            </w:r>
          </w:p>
        </w:tc>
        <w:tc>
          <w:tcPr>
            <w:tcW w:w="0" w:type="auto"/>
            <w:gridSpan w:val="2"/>
            <w:tcBorders>
              <w:top w:val="single" w:sz="4" w:space="0" w:color="auto"/>
              <w:left w:val="single" w:sz="4" w:space="0" w:color="auto"/>
              <w:bottom w:val="single" w:sz="4" w:space="0" w:color="auto"/>
              <w:right w:val="single" w:sz="4" w:space="0" w:color="auto"/>
            </w:tcBorders>
            <w:hideMark/>
          </w:tcPr>
          <w:p w14:paraId="4CA3A233" w14:textId="77777777" w:rsidR="00BA2E57" w:rsidRDefault="00BA2E57" w:rsidP="00860821">
            <w:pPr>
              <w:pStyle w:val="TAL"/>
              <w:spacing w:line="256" w:lineRule="auto"/>
              <w:rPr>
                <w:bCs/>
                <w:lang w:eastAsia="zh-CN"/>
              </w:rPr>
            </w:pPr>
            <w:r>
              <w:rPr>
                <w:bCs/>
                <w:lang w:eastAsia="zh-CN"/>
              </w:rPr>
              <w:t>SMTC.1</w:t>
            </w:r>
          </w:p>
        </w:tc>
        <w:tc>
          <w:tcPr>
            <w:tcW w:w="0" w:type="auto"/>
            <w:tcBorders>
              <w:top w:val="single" w:sz="4" w:space="0" w:color="auto"/>
              <w:left w:val="single" w:sz="4" w:space="0" w:color="auto"/>
              <w:bottom w:val="single" w:sz="4" w:space="0" w:color="auto"/>
              <w:right w:val="single" w:sz="4" w:space="0" w:color="auto"/>
            </w:tcBorders>
          </w:tcPr>
          <w:p w14:paraId="3C925778" w14:textId="77777777" w:rsidR="00BA2E57" w:rsidRDefault="00BA2E57" w:rsidP="00860821">
            <w:pPr>
              <w:pStyle w:val="TAL"/>
              <w:spacing w:line="256" w:lineRule="auto"/>
              <w:rPr>
                <w:bCs/>
                <w:lang w:eastAsia="zh-CN"/>
              </w:rPr>
            </w:pPr>
          </w:p>
        </w:tc>
      </w:tr>
      <w:tr w:rsidR="00BA2E57" w14:paraId="21C0BE15"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08CE5DFF" w14:textId="77777777" w:rsidR="00BA2E57" w:rsidRDefault="00BA2E57" w:rsidP="00860821">
            <w:pPr>
              <w:pStyle w:val="TAL"/>
              <w:spacing w:line="256" w:lineRule="auto"/>
              <w:rPr>
                <w:lang w:eastAsia="zh-CN"/>
              </w:rPr>
            </w:pPr>
            <w:r>
              <w:rPr>
                <w:lang w:eastAsia="zh-CN"/>
              </w:rPr>
              <w:t>CSI-RS parameters</w:t>
            </w:r>
          </w:p>
        </w:tc>
        <w:tc>
          <w:tcPr>
            <w:tcW w:w="0" w:type="auto"/>
            <w:tcBorders>
              <w:top w:val="single" w:sz="4" w:space="0" w:color="auto"/>
              <w:left w:val="single" w:sz="4" w:space="0" w:color="auto"/>
              <w:bottom w:val="single" w:sz="4" w:space="0" w:color="auto"/>
              <w:right w:val="single" w:sz="4" w:space="0" w:color="auto"/>
            </w:tcBorders>
          </w:tcPr>
          <w:p w14:paraId="6FF8A300" w14:textId="77777777" w:rsidR="00BA2E57" w:rsidRDefault="00BA2E57" w:rsidP="00860821">
            <w:pPr>
              <w:pStyle w:val="TAL"/>
              <w:spacing w:line="256" w:lineRule="auto"/>
              <w:rPr>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922D03" w14:textId="77777777" w:rsidR="00BA2E57" w:rsidRDefault="00BA2E57" w:rsidP="00860821">
            <w:pPr>
              <w:pStyle w:val="TAL"/>
              <w:spacing w:line="256" w:lineRule="auto"/>
              <w:rPr>
                <w:bCs/>
                <w:lang w:eastAsia="zh-CN"/>
              </w:rPr>
            </w:pPr>
            <w:r>
              <w:rPr>
                <w:bCs/>
                <w:lang w:eastAsia="zh-CN"/>
              </w:rPr>
              <w:t>1,2,3</w:t>
            </w:r>
          </w:p>
        </w:tc>
        <w:tc>
          <w:tcPr>
            <w:tcW w:w="0" w:type="auto"/>
            <w:gridSpan w:val="2"/>
            <w:tcBorders>
              <w:top w:val="single" w:sz="4" w:space="0" w:color="auto"/>
              <w:left w:val="single" w:sz="4" w:space="0" w:color="auto"/>
              <w:bottom w:val="single" w:sz="4" w:space="0" w:color="auto"/>
              <w:right w:val="single" w:sz="4" w:space="0" w:color="auto"/>
            </w:tcBorders>
            <w:hideMark/>
          </w:tcPr>
          <w:p w14:paraId="72D5A939" w14:textId="77777777" w:rsidR="00BA2E57" w:rsidRDefault="00BA2E57" w:rsidP="00860821">
            <w:pPr>
              <w:pStyle w:val="TAL"/>
              <w:spacing w:line="256" w:lineRule="auto"/>
              <w:rPr>
                <w:bCs/>
                <w:lang w:eastAsia="zh-CN"/>
              </w:rPr>
            </w:pPr>
            <w:r>
              <w:rPr>
                <w:bCs/>
                <w:lang w:eastAsia="zh-CN"/>
              </w:rPr>
              <w:t>CSI-RS.3.2 TDD</w:t>
            </w:r>
          </w:p>
        </w:tc>
        <w:tc>
          <w:tcPr>
            <w:tcW w:w="0" w:type="auto"/>
            <w:tcBorders>
              <w:top w:val="single" w:sz="4" w:space="0" w:color="auto"/>
              <w:left w:val="single" w:sz="4" w:space="0" w:color="auto"/>
              <w:bottom w:val="single" w:sz="4" w:space="0" w:color="auto"/>
              <w:right w:val="single" w:sz="4" w:space="0" w:color="auto"/>
            </w:tcBorders>
          </w:tcPr>
          <w:p w14:paraId="09C9E772" w14:textId="77777777" w:rsidR="00BA2E57" w:rsidRDefault="00BA2E57" w:rsidP="00860821">
            <w:pPr>
              <w:pStyle w:val="TAL"/>
              <w:spacing w:line="256" w:lineRule="auto"/>
              <w:rPr>
                <w:bCs/>
                <w:lang w:eastAsia="zh-CN"/>
              </w:rPr>
            </w:pPr>
          </w:p>
        </w:tc>
      </w:tr>
      <w:tr w:rsidR="00BA2E57" w14:paraId="15943EB9"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7A48F1E9" w14:textId="77777777" w:rsidR="00BA2E57" w:rsidRDefault="00BA2E57" w:rsidP="00860821">
            <w:pPr>
              <w:pStyle w:val="TAL"/>
              <w:spacing w:line="256" w:lineRule="auto"/>
              <w:rPr>
                <w:rFonts w:cs="Arial"/>
              </w:rPr>
            </w:pPr>
            <w:r>
              <w:t>A3-Offset</w:t>
            </w:r>
          </w:p>
        </w:tc>
        <w:tc>
          <w:tcPr>
            <w:tcW w:w="0" w:type="auto"/>
            <w:tcBorders>
              <w:top w:val="single" w:sz="4" w:space="0" w:color="auto"/>
              <w:left w:val="single" w:sz="4" w:space="0" w:color="auto"/>
              <w:bottom w:val="single" w:sz="4" w:space="0" w:color="auto"/>
              <w:right w:val="single" w:sz="4" w:space="0" w:color="auto"/>
            </w:tcBorders>
            <w:hideMark/>
          </w:tcPr>
          <w:p w14:paraId="5B756005" w14:textId="77777777" w:rsidR="00BA2E57" w:rsidRDefault="00BA2E57" w:rsidP="00860821">
            <w:pPr>
              <w:pStyle w:val="TAL"/>
              <w:spacing w:line="256" w:lineRule="auto"/>
              <w:rPr>
                <w:rFonts w:cs="Arial"/>
              </w:rPr>
            </w:pPr>
            <w: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17AB4" w14:textId="77777777" w:rsidR="00BA2E57" w:rsidRDefault="00BA2E57" w:rsidP="00860821">
            <w:pPr>
              <w:pStyle w:val="TAL"/>
              <w:spacing w:line="256" w:lineRule="auto"/>
            </w:pPr>
            <w:r>
              <w:rPr>
                <w:bCs/>
              </w:rPr>
              <w:t>1,2,3</w:t>
            </w:r>
          </w:p>
        </w:tc>
        <w:tc>
          <w:tcPr>
            <w:tcW w:w="0" w:type="auto"/>
            <w:gridSpan w:val="2"/>
            <w:tcBorders>
              <w:top w:val="single" w:sz="4" w:space="0" w:color="auto"/>
              <w:left w:val="single" w:sz="4" w:space="0" w:color="auto"/>
              <w:bottom w:val="single" w:sz="4" w:space="0" w:color="auto"/>
              <w:right w:val="single" w:sz="4" w:space="0" w:color="auto"/>
            </w:tcBorders>
            <w:hideMark/>
          </w:tcPr>
          <w:p w14:paraId="0AFD31E5" w14:textId="77777777" w:rsidR="00BA2E57" w:rsidRDefault="00BA2E57" w:rsidP="00860821">
            <w:pPr>
              <w:pStyle w:val="TAL"/>
              <w:spacing w:line="256" w:lineRule="auto"/>
              <w:rPr>
                <w:rFonts w:cs="Arial"/>
              </w:rPr>
            </w:pPr>
            <w:r>
              <w:t>-6</w:t>
            </w:r>
          </w:p>
        </w:tc>
        <w:tc>
          <w:tcPr>
            <w:tcW w:w="0" w:type="auto"/>
            <w:tcBorders>
              <w:top w:val="single" w:sz="4" w:space="0" w:color="auto"/>
              <w:left w:val="single" w:sz="4" w:space="0" w:color="auto"/>
              <w:bottom w:val="single" w:sz="4" w:space="0" w:color="auto"/>
              <w:right w:val="single" w:sz="4" w:space="0" w:color="auto"/>
            </w:tcBorders>
          </w:tcPr>
          <w:p w14:paraId="2E6FE440" w14:textId="77777777" w:rsidR="00BA2E57" w:rsidRDefault="00BA2E57" w:rsidP="00860821">
            <w:pPr>
              <w:pStyle w:val="TAL"/>
              <w:spacing w:line="256" w:lineRule="auto"/>
              <w:rPr>
                <w:rFonts w:cs="Arial"/>
              </w:rPr>
            </w:pPr>
          </w:p>
        </w:tc>
      </w:tr>
      <w:tr w:rsidR="00BA2E57" w14:paraId="1A7FAA5E"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73370004" w14:textId="77777777" w:rsidR="00BA2E57" w:rsidRDefault="00BA2E57" w:rsidP="00860821">
            <w:pPr>
              <w:pStyle w:val="TAL"/>
              <w:spacing w:line="256" w:lineRule="auto"/>
              <w:rPr>
                <w:rFonts w:cs="Arial"/>
              </w:rPr>
            </w:pPr>
            <w:r>
              <w:t>CP length</w:t>
            </w:r>
          </w:p>
        </w:tc>
        <w:tc>
          <w:tcPr>
            <w:tcW w:w="0" w:type="auto"/>
            <w:tcBorders>
              <w:top w:val="single" w:sz="4" w:space="0" w:color="auto"/>
              <w:left w:val="single" w:sz="4" w:space="0" w:color="auto"/>
              <w:bottom w:val="single" w:sz="4" w:space="0" w:color="auto"/>
              <w:right w:val="single" w:sz="4" w:space="0" w:color="auto"/>
            </w:tcBorders>
          </w:tcPr>
          <w:p w14:paraId="20089E3A" w14:textId="77777777" w:rsidR="00BA2E57" w:rsidRDefault="00BA2E57" w:rsidP="00860821">
            <w:pPr>
              <w:pStyle w:val="TAL"/>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AAEBD1" w14:textId="77777777" w:rsidR="00BA2E57" w:rsidRDefault="00BA2E57" w:rsidP="00860821">
            <w:pPr>
              <w:pStyle w:val="TAL"/>
              <w:spacing w:line="256" w:lineRule="auto"/>
            </w:pPr>
            <w:r>
              <w:rPr>
                <w:bCs/>
              </w:rPr>
              <w:t>1,2,3</w:t>
            </w:r>
          </w:p>
        </w:tc>
        <w:tc>
          <w:tcPr>
            <w:tcW w:w="0" w:type="auto"/>
            <w:gridSpan w:val="2"/>
            <w:tcBorders>
              <w:top w:val="single" w:sz="4" w:space="0" w:color="auto"/>
              <w:left w:val="single" w:sz="4" w:space="0" w:color="auto"/>
              <w:bottom w:val="single" w:sz="4" w:space="0" w:color="auto"/>
              <w:right w:val="single" w:sz="4" w:space="0" w:color="auto"/>
            </w:tcBorders>
            <w:hideMark/>
          </w:tcPr>
          <w:p w14:paraId="0925751D" w14:textId="77777777" w:rsidR="00BA2E57" w:rsidRDefault="00BA2E57" w:rsidP="00860821">
            <w:pPr>
              <w:pStyle w:val="TAL"/>
              <w:spacing w:line="256" w:lineRule="auto"/>
              <w:rPr>
                <w:rFonts w:cs="Arial"/>
              </w:rPr>
            </w:pPr>
            <w:r>
              <w:t>Normal</w:t>
            </w:r>
          </w:p>
        </w:tc>
        <w:tc>
          <w:tcPr>
            <w:tcW w:w="0" w:type="auto"/>
            <w:tcBorders>
              <w:top w:val="single" w:sz="4" w:space="0" w:color="auto"/>
              <w:left w:val="single" w:sz="4" w:space="0" w:color="auto"/>
              <w:bottom w:val="single" w:sz="4" w:space="0" w:color="auto"/>
              <w:right w:val="single" w:sz="4" w:space="0" w:color="auto"/>
            </w:tcBorders>
          </w:tcPr>
          <w:p w14:paraId="7D0A983F" w14:textId="77777777" w:rsidR="00BA2E57" w:rsidRDefault="00BA2E57" w:rsidP="00860821">
            <w:pPr>
              <w:pStyle w:val="TAL"/>
              <w:spacing w:line="256" w:lineRule="auto"/>
              <w:rPr>
                <w:rFonts w:cs="Arial"/>
              </w:rPr>
            </w:pPr>
          </w:p>
        </w:tc>
      </w:tr>
      <w:tr w:rsidR="00BA2E57" w14:paraId="5500FE1E"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2EB786D5" w14:textId="77777777" w:rsidR="00BA2E57" w:rsidRDefault="00BA2E57" w:rsidP="00860821">
            <w:pPr>
              <w:pStyle w:val="TAL"/>
              <w:spacing w:line="256" w:lineRule="auto"/>
              <w:rPr>
                <w:rFonts w:cs="Arial"/>
              </w:rPr>
            </w:pPr>
            <w:r>
              <w:t>Hysteresis</w:t>
            </w:r>
          </w:p>
        </w:tc>
        <w:tc>
          <w:tcPr>
            <w:tcW w:w="0" w:type="auto"/>
            <w:tcBorders>
              <w:top w:val="single" w:sz="4" w:space="0" w:color="auto"/>
              <w:left w:val="single" w:sz="4" w:space="0" w:color="auto"/>
              <w:bottom w:val="single" w:sz="4" w:space="0" w:color="auto"/>
              <w:right w:val="single" w:sz="4" w:space="0" w:color="auto"/>
            </w:tcBorders>
            <w:hideMark/>
          </w:tcPr>
          <w:p w14:paraId="51BC5313" w14:textId="77777777" w:rsidR="00BA2E57" w:rsidRDefault="00BA2E57" w:rsidP="00860821">
            <w:pPr>
              <w:pStyle w:val="TAL"/>
              <w:spacing w:line="256" w:lineRule="auto"/>
              <w:rPr>
                <w:rFonts w:cs="Arial"/>
              </w:rPr>
            </w:pPr>
            <w: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40CBD47F" w14:textId="77777777" w:rsidR="00BA2E57" w:rsidRDefault="00BA2E57" w:rsidP="00860821">
            <w:pPr>
              <w:pStyle w:val="TAL"/>
              <w:spacing w:line="256" w:lineRule="auto"/>
            </w:pPr>
            <w:r>
              <w:rPr>
                <w:bCs/>
              </w:rPr>
              <w:t>1,2,3</w:t>
            </w:r>
          </w:p>
        </w:tc>
        <w:tc>
          <w:tcPr>
            <w:tcW w:w="0" w:type="auto"/>
            <w:gridSpan w:val="2"/>
            <w:tcBorders>
              <w:top w:val="single" w:sz="4" w:space="0" w:color="auto"/>
              <w:left w:val="single" w:sz="4" w:space="0" w:color="auto"/>
              <w:bottom w:val="single" w:sz="4" w:space="0" w:color="auto"/>
              <w:right w:val="single" w:sz="4" w:space="0" w:color="auto"/>
            </w:tcBorders>
            <w:hideMark/>
          </w:tcPr>
          <w:p w14:paraId="66A3E8BF" w14:textId="77777777" w:rsidR="00BA2E57" w:rsidRDefault="00BA2E57" w:rsidP="00860821">
            <w:pPr>
              <w:pStyle w:val="TAL"/>
              <w:spacing w:line="256" w:lineRule="auto"/>
              <w:rPr>
                <w:rFonts w:cs="Arial"/>
              </w:rPr>
            </w:pPr>
            <w:r>
              <w:t>0</w:t>
            </w:r>
          </w:p>
        </w:tc>
        <w:tc>
          <w:tcPr>
            <w:tcW w:w="0" w:type="auto"/>
            <w:tcBorders>
              <w:top w:val="single" w:sz="4" w:space="0" w:color="auto"/>
              <w:left w:val="single" w:sz="4" w:space="0" w:color="auto"/>
              <w:bottom w:val="single" w:sz="4" w:space="0" w:color="auto"/>
              <w:right w:val="single" w:sz="4" w:space="0" w:color="auto"/>
            </w:tcBorders>
          </w:tcPr>
          <w:p w14:paraId="3924D4B5" w14:textId="77777777" w:rsidR="00BA2E57" w:rsidRDefault="00BA2E57" w:rsidP="00860821">
            <w:pPr>
              <w:pStyle w:val="TAL"/>
              <w:spacing w:line="256" w:lineRule="auto"/>
              <w:rPr>
                <w:rFonts w:cs="Arial"/>
              </w:rPr>
            </w:pPr>
          </w:p>
        </w:tc>
      </w:tr>
      <w:tr w:rsidR="00BA2E57" w14:paraId="72C70286"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2221A0FD" w14:textId="77777777" w:rsidR="00BA2E57" w:rsidRDefault="00BA2E57" w:rsidP="00860821">
            <w:pPr>
              <w:pStyle w:val="TAL"/>
              <w:spacing w:line="256" w:lineRule="auto"/>
              <w:rPr>
                <w:rFonts w:cs="Arial"/>
              </w:rPr>
            </w:pPr>
            <w:r>
              <w:t>Time To Trigger</w:t>
            </w:r>
          </w:p>
        </w:tc>
        <w:tc>
          <w:tcPr>
            <w:tcW w:w="0" w:type="auto"/>
            <w:tcBorders>
              <w:top w:val="single" w:sz="4" w:space="0" w:color="auto"/>
              <w:left w:val="single" w:sz="4" w:space="0" w:color="auto"/>
              <w:bottom w:val="single" w:sz="4" w:space="0" w:color="auto"/>
              <w:right w:val="single" w:sz="4" w:space="0" w:color="auto"/>
            </w:tcBorders>
            <w:hideMark/>
          </w:tcPr>
          <w:p w14:paraId="7F29C673" w14:textId="77777777" w:rsidR="00BA2E57" w:rsidRDefault="00BA2E57" w:rsidP="00860821">
            <w:pPr>
              <w:pStyle w:val="TAL"/>
              <w:spacing w:line="256" w:lineRule="auto"/>
              <w:rPr>
                <w:rFonts w:cs="Arial"/>
              </w:rPr>
            </w:pPr>
            <w: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F20FE" w14:textId="77777777" w:rsidR="00BA2E57" w:rsidRDefault="00BA2E57" w:rsidP="00860821">
            <w:pPr>
              <w:pStyle w:val="TAL"/>
              <w:spacing w:line="256" w:lineRule="auto"/>
            </w:pPr>
            <w:r>
              <w:rPr>
                <w:bCs/>
              </w:rPr>
              <w:t>1,2,3</w:t>
            </w:r>
          </w:p>
        </w:tc>
        <w:tc>
          <w:tcPr>
            <w:tcW w:w="0" w:type="auto"/>
            <w:gridSpan w:val="2"/>
            <w:tcBorders>
              <w:top w:val="single" w:sz="4" w:space="0" w:color="auto"/>
              <w:left w:val="single" w:sz="4" w:space="0" w:color="auto"/>
              <w:bottom w:val="single" w:sz="4" w:space="0" w:color="auto"/>
              <w:right w:val="single" w:sz="4" w:space="0" w:color="auto"/>
            </w:tcBorders>
            <w:hideMark/>
          </w:tcPr>
          <w:p w14:paraId="59916373" w14:textId="77777777" w:rsidR="00BA2E57" w:rsidRDefault="00BA2E57" w:rsidP="00860821">
            <w:pPr>
              <w:pStyle w:val="TAL"/>
              <w:spacing w:line="256" w:lineRule="auto"/>
              <w:rPr>
                <w:rFonts w:cs="Arial"/>
              </w:rPr>
            </w:pPr>
            <w:r>
              <w:t>0</w:t>
            </w:r>
          </w:p>
        </w:tc>
        <w:tc>
          <w:tcPr>
            <w:tcW w:w="0" w:type="auto"/>
            <w:tcBorders>
              <w:top w:val="single" w:sz="4" w:space="0" w:color="auto"/>
              <w:left w:val="single" w:sz="4" w:space="0" w:color="auto"/>
              <w:bottom w:val="single" w:sz="4" w:space="0" w:color="auto"/>
              <w:right w:val="single" w:sz="4" w:space="0" w:color="auto"/>
            </w:tcBorders>
          </w:tcPr>
          <w:p w14:paraId="39A10EF1" w14:textId="77777777" w:rsidR="00BA2E57" w:rsidRDefault="00BA2E57" w:rsidP="00860821">
            <w:pPr>
              <w:pStyle w:val="TAL"/>
              <w:spacing w:line="256" w:lineRule="auto"/>
              <w:rPr>
                <w:rFonts w:cs="Arial"/>
              </w:rPr>
            </w:pPr>
          </w:p>
        </w:tc>
      </w:tr>
      <w:tr w:rsidR="00BA2E57" w14:paraId="10FB77DC"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57B8B9C0" w14:textId="77777777" w:rsidR="00BA2E57" w:rsidRDefault="00BA2E57" w:rsidP="00860821">
            <w:pPr>
              <w:pStyle w:val="TAL"/>
              <w:spacing w:line="256" w:lineRule="auto"/>
              <w:rPr>
                <w:rFonts w:cs="Arial"/>
              </w:rPr>
            </w:pPr>
            <w:r>
              <w:rPr>
                <w:rFonts w:cs="Arial"/>
              </w:rPr>
              <w:t>Filter coefficient</w:t>
            </w:r>
          </w:p>
        </w:tc>
        <w:tc>
          <w:tcPr>
            <w:tcW w:w="0" w:type="auto"/>
            <w:tcBorders>
              <w:top w:val="single" w:sz="4" w:space="0" w:color="auto"/>
              <w:left w:val="single" w:sz="4" w:space="0" w:color="auto"/>
              <w:bottom w:val="single" w:sz="4" w:space="0" w:color="auto"/>
              <w:right w:val="single" w:sz="4" w:space="0" w:color="auto"/>
            </w:tcBorders>
          </w:tcPr>
          <w:p w14:paraId="64BAEA51" w14:textId="77777777" w:rsidR="00BA2E57" w:rsidRDefault="00BA2E57" w:rsidP="00860821">
            <w:pPr>
              <w:pStyle w:val="TAL"/>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BC1105" w14:textId="77777777" w:rsidR="00BA2E57" w:rsidRDefault="00BA2E57" w:rsidP="00860821">
            <w:pPr>
              <w:pStyle w:val="TAL"/>
              <w:spacing w:line="256" w:lineRule="auto"/>
            </w:pPr>
            <w:r>
              <w:rPr>
                <w:bCs/>
              </w:rPr>
              <w:t>1,2,3</w:t>
            </w:r>
          </w:p>
        </w:tc>
        <w:tc>
          <w:tcPr>
            <w:tcW w:w="0" w:type="auto"/>
            <w:gridSpan w:val="2"/>
            <w:tcBorders>
              <w:top w:val="single" w:sz="4" w:space="0" w:color="auto"/>
              <w:left w:val="single" w:sz="4" w:space="0" w:color="auto"/>
              <w:bottom w:val="single" w:sz="4" w:space="0" w:color="auto"/>
              <w:right w:val="single" w:sz="4" w:space="0" w:color="auto"/>
            </w:tcBorders>
            <w:hideMark/>
          </w:tcPr>
          <w:p w14:paraId="56E5E6B9" w14:textId="77777777" w:rsidR="00BA2E57" w:rsidRDefault="00BA2E57" w:rsidP="00860821">
            <w:pPr>
              <w:pStyle w:val="TAL"/>
              <w:spacing w:line="256" w:lineRule="auto"/>
              <w:rPr>
                <w:rFonts w:cs="Arial"/>
              </w:rPr>
            </w:pPr>
            <w:r>
              <w:t>0</w:t>
            </w:r>
          </w:p>
        </w:tc>
        <w:tc>
          <w:tcPr>
            <w:tcW w:w="0" w:type="auto"/>
            <w:tcBorders>
              <w:top w:val="single" w:sz="4" w:space="0" w:color="auto"/>
              <w:left w:val="single" w:sz="4" w:space="0" w:color="auto"/>
              <w:bottom w:val="single" w:sz="4" w:space="0" w:color="auto"/>
              <w:right w:val="single" w:sz="4" w:space="0" w:color="auto"/>
            </w:tcBorders>
            <w:hideMark/>
          </w:tcPr>
          <w:p w14:paraId="4CD1356D" w14:textId="77777777" w:rsidR="00BA2E57" w:rsidRDefault="00BA2E57" w:rsidP="00860821">
            <w:pPr>
              <w:pStyle w:val="TAL"/>
              <w:spacing w:line="256" w:lineRule="auto"/>
              <w:rPr>
                <w:rFonts w:cs="Arial"/>
              </w:rPr>
            </w:pPr>
            <w:r>
              <w:t>L3 filtering is not used</w:t>
            </w:r>
          </w:p>
        </w:tc>
      </w:tr>
      <w:tr w:rsidR="00BA2E57" w14:paraId="0555B5DB"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1A31DD8F" w14:textId="77777777" w:rsidR="00BA2E57" w:rsidRDefault="00BA2E57" w:rsidP="00860821">
            <w:pPr>
              <w:pStyle w:val="TAL"/>
              <w:spacing w:line="256" w:lineRule="auto"/>
              <w:rPr>
                <w:rFonts w:cs="Arial"/>
              </w:rPr>
            </w:pPr>
            <w:r>
              <w:rPr>
                <w:rFonts w:cs="Arial"/>
              </w:rPr>
              <w:t>DRX</w:t>
            </w:r>
          </w:p>
        </w:tc>
        <w:tc>
          <w:tcPr>
            <w:tcW w:w="0" w:type="auto"/>
            <w:tcBorders>
              <w:top w:val="single" w:sz="4" w:space="0" w:color="auto"/>
              <w:left w:val="single" w:sz="4" w:space="0" w:color="auto"/>
              <w:bottom w:val="single" w:sz="4" w:space="0" w:color="auto"/>
              <w:right w:val="single" w:sz="4" w:space="0" w:color="auto"/>
            </w:tcBorders>
          </w:tcPr>
          <w:p w14:paraId="060D77FE" w14:textId="77777777" w:rsidR="00BA2E57" w:rsidRDefault="00BA2E57" w:rsidP="00860821">
            <w:pPr>
              <w:pStyle w:val="TAL"/>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C0F1DC" w14:textId="77777777" w:rsidR="00BA2E57" w:rsidRDefault="00BA2E57" w:rsidP="00860821">
            <w:pPr>
              <w:pStyle w:val="TAL"/>
              <w:spacing w:line="256" w:lineRule="auto"/>
              <w:rPr>
                <w:rFonts w:cs="Arial"/>
                <w:lang w:eastAsia="zh-CN"/>
              </w:rPr>
            </w:pPr>
            <w:r>
              <w:rPr>
                <w:bCs/>
              </w:rPr>
              <w:t>1,2,3</w:t>
            </w:r>
          </w:p>
        </w:tc>
        <w:tc>
          <w:tcPr>
            <w:tcW w:w="919" w:type="dxa"/>
            <w:tcBorders>
              <w:top w:val="single" w:sz="4" w:space="0" w:color="auto"/>
              <w:left w:val="single" w:sz="4" w:space="0" w:color="auto"/>
              <w:bottom w:val="single" w:sz="4" w:space="0" w:color="auto"/>
              <w:right w:val="single" w:sz="4" w:space="0" w:color="auto"/>
            </w:tcBorders>
            <w:hideMark/>
          </w:tcPr>
          <w:p w14:paraId="7E0B73AA" w14:textId="77777777" w:rsidR="00BA2E57" w:rsidRDefault="00BA2E57" w:rsidP="00860821">
            <w:pPr>
              <w:pStyle w:val="TAL"/>
              <w:spacing w:line="256" w:lineRule="auto"/>
              <w:rPr>
                <w:rFonts w:cs="Arial"/>
                <w:lang w:eastAsia="zh-CN"/>
              </w:rPr>
            </w:pPr>
            <w:r>
              <w:rPr>
                <w:rFonts w:cs="Arial"/>
                <w:lang w:eastAsia="zh-CN"/>
              </w:rPr>
              <w:t>DRX.1</w:t>
            </w:r>
          </w:p>
        </w:tc>
        <w:tc>
          <w:tcPr>
            <w:tcW w:w="818" w:type="dxa"/>
            <w:tcBorders>
              <w:top w:val="single" w:sz="4" w:space="0" w:color="auto"/>
              <w:left w:val="single" w:sz="4" w:space="0" w:color="auto"/>
              <w:bottom w:val="single" w:sz="4" w:space="0" w:color="auto"/>
              <w:right w:val="single" w:sz="4" w:space="0" w:color="auto"/>
            </w:tcBorders>
            <w:hideMark/>
          </w:tcPr>
          <w:p w14:paraId="18612C6F" w14:textId="77777777" w:rsidR="00BA2E57" w:rsidRDefault="00BA2E57" w:rsidP="00860821">
            <w:pPr>
              <w:pStyle w:val="TAL"/>
              <w:spacing w:line="256" w:lineRule="auto"/>
              <w:rPr>
                <w:rFonts w:cs="Arial"/>
                <w:lang w:eastAsia="zh-CN"/>
              </w:rPr>
            </w:pPr>
            <w:r>
              <w:rPr>
                <w:rFonts w:cs="Arial"/>
                <w:lang w:eastAsia="zh-CN"/>
              </w:rPr>
              <w:t>DRX.7</w:t>
            </w:r>
          </w:p>
        </w:tc>
        <w:tc>
          <w:tcPr>
            <w:tcW w:w="0" w:type="auto"/>
            <w:tcBorders>
              <w:top w:val="single" w:sz="4" w:space="0" w:color="auto"/>
              <w:left w:val="single" w:sz="4" w:space="0" w:color="auto"/>
              <w:bottom w:val="single" w:sz="4" w:space="0" w:color="auto"/>
              <w:right w:val="single" w:sz="4" w:space="0" w:color="auto"/>
            </w:tcBorders>
            <w:hideMark/>
          </w:tcPr>
          <w:p w14:paraId="62F2528C" w14:textId="656166B6" w:rsidR="00BA2E57" w:rsidRDefault="00BA2E57" w:rsidP="00860821">
            <w:pPr>
              <w:pStyle w:val="TAL"/>
              <w:spacing w:line="256" w:lineRule="auto"/>
              <w:rPr>
                <w:rFonts w:cs="Arial"/>
              </w:rPr>
            </w:pPr>
            <w:r>
              <w:rPr>
                <w:rFonts w:cs="Arial"/>
              </w:rPr>
              <w:t>DRX related parameters are defined in Table A.</w:t>
            </w:r>
            <w:del w:id="82" w:author="vivo" w:date="2022-09-30T20:37:00Z">
              <w:r w:rsidDel="00B9451B">
                <w:rPr>
                  <w:rFonts w:cs="Arial"/>
                </w:rPr>
                <w:delText>7.6X.1.2.1</w:delText>
              </w:r>
            </w:del>
            <w:ins w:id="83" w:author="vivo" w:date="2022-09-30T20:37:00Z">
              <w:r w:rsidR="00B9451B">
                <w:rPr>
                  <w:rFonts w:cs="Arial"/>
                </w:rPr>
                <w:t>7.6.1.7.1</w:t>
              </w:r>
            </w:ins>
            <w:r>
              <w:rPr>
                <w:rFonts w:cs="Arial"/>
              </w:rPr>
              <w:t>-5</w:t>
            </w:r>
          </w:p>
        </w:tc>
      </w:tr>
      <w:tr w:rsidR="00BA2E57" w14:paraId="692BF2EA"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442E42BD" w14:textId="77777777" w:rsidR="00BA2E57" w:rsidRDefault="00BA2E57" w:rsidP="00860821">
            <w:pPr>
              <w:pStyle w:val="TAL"/>
              <w:spacing w:line="256" w:lineRule="auto"/>
              <w:rPr>
                <w:rFonts w:cs="Arial"/>
              </w:rPr>
            </w:pPr>
            <w:r>
              <w:rPr>
                <w:rFonts w:cs="Arial"/>
              </w:rPr>
              <w:t>Time offset between Cell 1 and Cell 2</w:t>
            </w:r>
          </w:p>
        </w:tc>
        <w:tc>
          <w:tcPr>
            <w:tcW w:w="0" w:type="auto"/>
            <w:tcBorders>
              <w:top w:val="single" w:sz="4" w:space="0" w:color="auto"/>
              <w:left w:val="single" w:sz="4" w:space="0" w:color="auto"/>
              <w:bottom w:val="single" w:sz="4" w:space="0" w:color="auto"/>
              <w:right w:val="single" w:sz="4" w:space="0" w:color="auto"/>
            </w:tcBorders>
          </w:tcPr>
          <w:p w14:paraId="3DC31EA2" w14:textId="77777777" w:rsidR="00BA2E57" w:rsidRDefault="00BA2E57" w:rsidP="00860821">
            <w:pPr>
              <w:pStyle w:val="TAL"/>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7AFBC1" w14:textId="77777777" w:rsidR="00BA2E57" w:rsidRDefault="00BA2E57" w:rsidP="00860821">
            <w:pPr>
              <w:pStyle w:val="TAL"/>
              <w:spacing w:line="256" w:lineRule="auto"/>
            </w:pPr>
            <w:r>
              <w:rPr>
                <w:bCs/>
              </w:rPr>
              <w:t>1,2,3</w:t>
            </w:r>
          </w:p>
        </w:tc>
        <w:tc>
          <w:tcPr>
            <w:tcW w:w="0" w:type="auto"/>
            <w:gridSpan w:val="2"/>
            <w:tcBorders>
              <w:top w:val="single" w:sz="4" w:space="0" w:color="auto"/>
              <w:left w:val="single" w:sz="4" w:space="0" w:color="auto"/>
              <w:bottom w:val="single" w:sz="4" w:space="0" w:color="auto"/>
              <w:right w:val="single" w:sz="4" w:space="0" w:color="auto"/>
            </w:tcBorders>
            <w:hideMark/>
          </w:tcPr>
          <w:p w14:paraId="6618D8DA" w14:textId="77777777" w:rsidR="00BA2E57" w:rsidRDefault="00BA2E57" w:rsidP="00860821">
            <w:pPr>
              <w:pStyle w:val="TAL"/>
              <w:spacing w:line="256" w:lineRule="auto"/>
              <w:rPr>
                <w:rFonts w:cs="Arial"/>
              </w:rPr>
            </w:pPr>
            <w:r>
              <w:t xml:space="preserve">3 </w:t>
            </w:r>
            <w:r>
              <w:sym w:font="Symbol" w:char="F06D"/>
            </w:r>
            <w:r>
              <w:t>s</w:t>
            </w:r>
          </w:p>
        </w:tc>
        <w:tc>
          <w:tcPr>
            <w:tcW w:w="0" w:type="auto"/>
            <w:tcBorders>
              <w:top w:val="single" w:sz="4" w:space="0" w:color="auto"/>
              <w:left w:val="single" w:sz="4" w:space="0" w:color="auto"/>
              <w:bottom w:val="single" w:sz="4" w:space="0" w:color="auto"/>
              <w:right w:val="single" w:sz="4" w:space="0" w:color="auto"/>
            </w:tcBorders>
            <w:hideMark/>
          </w:tcPr>
          <w:p w14:paraId="624416CF" w14:textId="77777777" w:rsidR="00BA2E57" w:rsidRDefault="00BA2E57" w:rsidP="00860821">
            <w:pPr>
              <w:pStyle w:val="TAL"/>
              <w:spacing w:line="256" w:lineRule="auto"/>
              <w:rPr>
                <w:rFonts w:cs="Arial"/>
              </w:rPr>
            </w:pPr>
            <w:r>
              <w:t>Synchronous cells</w:t>
            </w:r>
          </w:p>
        </w:tc>
      </w:tr>
      <w:tr w:rsidR="00BA2E57" w14:paraId="4690EB53"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5612F48A" w14:textId="77777777" w:rsidR="00BA2E57" w:rsidRDefault="00BA2E57" w:rsidP="00860821">
            <w:pPr>
              <w:pStyle w:val="TAL"/>
              <w:spacing w:line="256" w:lineRule="auto"/>
              <w:rPr>
                <w:rFonts w:cs="Arial"/>
              </w:rPr>
            </w:pPr>
            <w:r>
              <w:t>T1</w:t>
            </w:r>
          </w:p>
        </w:tc>
        <w:tc>
          <w:tcPr>
            <w:tcW w:w="0" w:type="auto"/>
            <w:tcBorders>
              <w:top w:val="single" w:sz="4" w:space="0" w:color="auto"/>
              <w:left w:val="single" w:sz="4" w:space="0" w:color="auto"/>
              <w:bottom w:val="single" w:sz="4" w:space="0" w:color="auto"/>
              <w:right w:val="single" w:sz="4" w:space="0" w:color="auto"/>
            </w:tcBorders>
            <w:hideMark/>
          </w:tcPr>
          <w:p w14:paraId="303C43CD" w14:textId="77777777" w:rsidR="00BA2E57" w:rsidRDefault="00BA2E57" w:rsidP="00860821">
            <w:pPr>
              <w:pStyle w:val="TAL"/>
              <w:spacing w:line="256" w:lineRule="auto"/>
              <w:rPr>
                <w:rFonts w:cs="Arial"/>
              </w:rPr>
            </w:pPr>
            <w: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301D802" w14:textId="77777777" w:rsidR="00BA2E57" w:rsidRDefault="00BA2E57" w:rsidP="00860821">
            <w:pPr>
              <w:pStyle w:val="TAL"/>
              <w:spacing w:line="256" w:lineRule="auto"/>
            </w:pPr>
            <w:r>
              <w:rPr>
                <w:bCs/>
              </w:rPr>
              <w:t>1,2,3</w:t>
            </w:r>
          </w:p>
        </w:tc>
        <w:tc>
          <w:tcPr>
            <w:tcW w:w="0" w:type="auto"/>
            <w:gridSpan w:val="2"/>
            <w:tcBorders>
              <w:top w:val="single" w:sz="4" w:space="0" w:color="auto"/>
              <w:left w:val="single" w:sz="4" w:space="0" w:color="auto"/>
              <w:bottom w:val="single" w:sz="4" w:space="0" w:color="auto"/>
              <w:right w:val="single" w:sz="4" w:space="0" w:color="auto"/>
            </w:tcBorders>
            <w:hideMark/>
          </w:tcPr>
          <w:p w14:paraId="48C8719C" w14:textId="77777777" w:rsidR="00BA2E57" w:rsidRDefault="00BA2E57" w:rsidP="00860821">
            <w:pPr>
              <w:pStyle w:val="TAL"/>
              <w:spacing w:line="256" w:lineRule="auto"/>
              <w:rPr>
                <w:rFonts w:cs="Arial"/>
              </w:rPr>
            </w:pPr>
            <w:r>
              <w:t>5</w:t>
            </w:r>
          </w:p>
        </w:tc>
        <w:tc>
          <w:tcPr>
            <w:tcW w:w="0" w:type="auto"/>
            <w:tcBorders>
              <w:top w:val="single" w:sz="4" w:space="0" w:color="auto"/>
              <w:left w:val="single" w:sz="4" w:space="0" w:color="auto"/>
              <w:bottom w:val="single" w:sz="4" w:space="0" w:color="auto"/>
              <w:right w:val="single" w:sz="4" w:space="0" w:color="auto"/>
            </w:tcBorders>
          </w:tcPr>
          <w:p w14:paraId="4CBB3FF1" w14:textId="77777777" w:rsidR="00BA2E57" w:rsidRDefault="00BA2E57" w:rsidP="00860821">
            <w:pPr>
              <w:pStyle w:val="TAL"/>
              <w:spacing w:line="256" w:lineRule="auto"/>
              <w:rPr>
                <w:rFonts w:cs="Arial"/>
              </w:rPr>
            </w:pPr>
          </w:p>
        </w:tc>
      </w:tr>
      <w:tr w:rsidR="00BA2E57" w14:paraId="45ECA687"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40A0A2C6" w14:textId="77777777" w:rsidR="00BA2E57" w:rsidRDefault="00BA2E57" w:rsidP="00860821">
            <w:pPr>
              <w:pStyle w:val="TAL"/>
              <w:spacing w:line="256" w:lineRule="auto"/>
              <w:rPr>
                <w:rFonts w:cs="Arial"/>
              </w:rPr>
            </w:pPr>
            <w:r>
              <w:t>T2</w:t>
            </w:r>
          </w:p>
        </w:tc>
        <w:tc>
          <w:tcPr>
            <w:tcW w:w="0" w:type="auto"/>
            <w:tcBorders>
              <w:top w:val="single" w:sz="4" w:space="0" w:color="auto"/>
              <w:left w:val="single" w:sz="4" w:space="0" w:color="auto"/>
              <w:bottom w:val="single" w:sz="4" w:space="0" w:color="auto"/>
              <w:right w:val="single" w:sz="4" w:space="0" w:color="auto"/>
            </w:tcBorders>
            <w:hideMark/>
          </w:tcPr>
          <w:p w14:paraId="6D9154AD" w14:textId="77777777" w:rsidR="00BA2E57" w:rsidRDefault="00BA2E57" w:rsidP="00860821">
            <w:pPr>
              <w:pStyle w:val="TAL"/>
              <w:spacing w:line="256" w:lineRule="auto"/>
              <w:rPr>
                <w:rFonts w:cs="Arial"/>
              </w:rPr>
            </w:pPr>
            <w: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B6A6D60" w14:textId="77777777" w:rsidR="00BA2E57" w:rsidRDefault="00BA2E57" w:rsidP="00860821">
            <w:pPr>
              <w:pStyle w:val="TAL"/>
              <w:spacing w:line="256" w:lineRule="auto"/>
            </w:pPr>
            <w:r>
              <w:rPr>
                <w:bCs/>
              </w:rPr>
              <w:t>1,2,3</w:t>
            </w:r>
          </w:p>
        </w:tc>
        <w:tc>
          <w:tcPr>
            <w:tcW w:w="0" w:type="auto"/>
            <w:tcBorders>
              <w:top w:val="single" w:sz="4" w:space="0" w:color="auto"/>
              <w:left w:val="single" w:sz="4" w:space="0" w:color="auto"/>
              <w:bottom w:val="single" w:sz="4" w:space="0" w:color="auto"/>
              <w:right w:val="single" w:sz="4" w:space="0" w:color="auto"/>
            </w:tcBorders>
            <w:hideMark/>
          </w:tcPr>
          <w:p w14:paraId="3CF2F7E2" w14:textId="77777777" w:rsidR="00BA2E57" w:rsidRDefault="00BA2E57" w:rsidP="00860821">
            <w:pPr>
              <w:pStyle w:val="TAL"/>
              <w:spacing w:line="256" w:lineRule="auto"/>
              <w:rPr>
                <w:rFonts w:cs="Arial"/>
                <w:lang w:eastAsia="zh-CN"/>
              </w:rPr>
            </w:pPr>
            <w:r>
              <w:t>10</w:t>
            </w:r>
          </w:p>
        </w:tc>
        <w:tc>
          <w:tcPr>
            <w:tcW w:w="0" w:type="auto"/>
            <w:tcBorders>
              <w:top w:val="single" w:sz="4" w:space="0" w:color="auto"/>
              <w:left w:val="single" w:sz="4" w:space="0" w:color="auto"/>
              <w:bottom w:val="single" w:sz="4" w:space="0" w:color="auto"/>
              <w:right w:val="single" w:sz="4" w:space="0" w:color="auto"/>
            </w:tcBorders>
            <w:hideMark/>
          </w:tcPr>
          <w:p w14:paraId="501C6441" w14:textId="77777777" w:rsidR="00BA2E57" w:rsidRDefault="00BA2E57" w:rsidP="00860821">
            <w:pPr>
              <w:pStyle w:val="TAL"/>
              <w:spacing w:line="256" w:lineRule="auto"/>
              <w:rPr>
                <w:rFonts w:cs="Arial"/>
                <w:lang w:eastAsia="zh-CN"/>
              </w:rPr>
            </w:pPr>
            <w:r>
              <w:rPr>
                <w:rFonts w:cs="Arial"/>
                <w:lang w:eastAsia="zh-CN"/>
              </w:rPr>
              <w:t>52</w:t>
            </w:r>
          </w:p>
        </w:tc>
        <w:tc>
          <w:tcPr>
            <w:tcW w:w="0" w:type="auto"/>
            <w:tcBorders>
              <w:top w:val="single" w:sz="4" w:space="0" w:color="auto"/>
              <w:left w:val="single" w:sz="4" w:space="0" w:color="auto"/>
              <w:bottom w:val="single" w:sz="4" w:space="0" w:color="auto"/>
              <w:right w:val="single" w:sz="4" w:space="0" w:color="auto"/>
            </w:tcBorders>
          </w:tcPr>
          <w:p w14:paraId="6C3EF291" w14:textId="77777777" w:rsidR="00BA2E57" w:rsidRDefault="00BA2E57" w:rsidP="00860821">
            <w:pPr>
              <w:pStyle w:val="TAL"/>
              <w:spacing w:line="256" w:lineRule="auto"/>
              <w:rPr>
                <w:rFonts w:cs="Arial"/>
              </w:rPr>
            </w:pPr>
          </w:p>
        </w:tc>
      </w:tr>
    </w:tbl>
    <w:p w14:paraId="22BD5AA4" w14:textId="77777777" w:rsidR="00BA2E57" w:rsidRDefault="00BA2E57" w:rsidP="00BA2E57"/>
    <w:p w14:paraId="554B1800" w14:textId="2F5F2978" w:rsidR="00BA2E57" w:rsidRDefault="00BA2E57" w:rsidP="00BA2E57">
      <w:pPr>
        <w:pStyle w:val="TH"/>
      </w:pPr>
      <w:r>
        <w:t>Table A.</w:t>
      </w:r>
      <w:del w:id="84" w:author="vivo" w:date="2022-09-30T20:38:00Z">
        <w:r w:rsidDel="00B9451B">
          <w:delText>7.6X.1.4.1</w:delText>
        </w:r>
      </w:del>
      <w:ins w:id="85" w:author="vivo" w:date="2022-09-30T20:38:00Z">
        <w:r w:rsidR="00B9451B">
          <w:t>7.6.1.9.1</w:t>
        </w:r>
      </w:ins>
      <w:r>
        <w:t xml:space="preserve">-3: NR Cell specific test parameters for intra-frequency event triggered reporting for SA with TDD </w:t>
      </w:r>
      <w:proofErr w:type="spellStart"/>
      <w:r>
        <w:t>PCell</w:t>
      </w:r>
      <w:proofErr w:type="spellEnd"/>
      <w:r>
        <w:t xml:space="preserve"> in FR2 with per-UE gaps with DRX</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BA2E57" w14:paraId="0740BA68" w14:textId="77777777" w:rsidTr="00860821">
        <w:trPr>
          <w:cantSplit/>
          <w:jc w:val="center"/>
        </w:trPr>
        <w:tc>
          <w:tcPr>
            <w:tcW w:w="1751" w:type="dxa"/>
            <w:tcBorders>
              <w:top w:val="single" w:sz="4" w:space="0" w:color="auto"/>
              <w:left w:val="single" w:sz="4" w:space="0" w:color="auto"/>
              <w:bottom w:val="nil"/>
              <w:right w:val="single" w:sz="4" w:space="0" w:color="auto"/>
            </w:tcBorders>
            <w:hideMark/>
          </w:tcPr>
          <w:p w14:paraId="3CE48A59" w14:textId="77777777" w:rsidR="00BA2E57" w:rsidRDefault="00BA2E57" w:rsidP="00860821">
            <w:pPr>
              <w:pStyle w:val="TAH"/>
              <w:spacing w:line="256" w:lineRule="auto"/>
              <w:rPr>
                <w:rFonts w:cs="Arial"/>
              </w:rPr>
            </w:pPr>
            <w:r>
              <w:t>Parameter</w:t>
            </w:r>
          </w:p>
        </w:tc>
        <w:tc>
          <w:tcPr>
            <w:tcW w:w="1612" w:type="dxa"/>
            <w:tcBorders>
              <w:top w:val="single" w:sz="4" w:space="0" w:color="auto"/>
              <w:left w:val="single" w:sz="4" w:space="0" w:color="auto"/>
              <w:bottom w:val="nil"/>
              <w:right w:val="single" w:sz="4" w:space="0" w:color="auto"/>
            </w:tcBorders>
            <w:hideMark/>
          </w:tcPr>
          <w:p w14:paraId="269C43B6" w14:textId="77777777" w:rsidR="00BA2E57" w:rsidRDefault="00BA2E57" w:rsidP="00860821">
            <w:pPr>
              <w:pStyle w:val="TAH"/>
              <w:spacing w:line="256" w:lineRule="auto"/>
              <w:rPr>
                <w:rFonts w:cs="Arial"/>
              </w:rPr>
            </w:pPr>
            <w:r>
              <w:t>Unit</w:t>
            </w:r>
          </w:p>
        </w:tc>
        <w:tc>
          <w:tcPr>
            <w:tcW w:w="1699" w:type="dxa"/>
            <w:tcBorders>
              <w:top w:val="single" w:sz="4" w:space="0" w:color="auto"/>
              <w:left w:val="single" w:sz="4" w:space="0" w:color="auto"/>
              <w:bottom w:val="nil"/>
              <w:right w:val="single" w:sz="4" w:space="0" w:color="auto"/>
            </w:tcBorders>
            <w:hideMark/>
          </w:tcPr>
          <w:p w14:paraId="53DE6C9D" w14:textId="77777777" w:rsidR="00BA2E57" w:rsidRDefault="00BA2E57" w:rsidP="00860821">
            <w:pPr>
              <w:pStyle w:val="TAH"/>
              <w:spacing w:line="256" w:lineRule="auto"/>
            </w:pPr>
            <w: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16F9B887" w14:textId="77777777" w:rsidR="00BA2E57" w:rsidRDefault="00BA2E57" w:rsidP="00860821">
            <w:pPr>
              <w:pStyle w:val="TAH"/>
              <w:spacing w:line="256" w:lineRule="auto"/>
              <w:rPr>
                <w:rFonts w:cs="Arial"/>
              </w:rPr>
            </w:pPr>
            <w:r>
              <w:t>Cell 1</w:t>
            </w:r>
          </w:p>
        </w:tc>
        <w:tc>
          <w:tcPr>
            <w:tcW w:w="1847" w:type="dxa"/>
            <w:gridSpan w:val="2"/>
            <w:tcBorders>
              <w:top w:val="single" w:sz="4" w:space="0" w:color="auto"/>
              <w:left w:val="single" w:sz="4" w:space="0" w:color="auto"/>
              <w:bottom w:val="single" w:sz="4" w:space="0" w:color="auto"/>
              <w:right w:val="single" w:sz="4" w:space="0" w:color="auto"/>
            </w:tcBorders>
            <w:hideMark/>
          </w:tcPr>
          <w:p w14:paraId="0528BF54" w14:textId="77777777" w:rsidR="00BA2E57" w:rsidRDefault="00BA2E57" w:rsidP="00860821">
            <w:pPr>
              <w:pStyle w:val="TAH"/>
              <w:spacing w:line="256" w:lineRule="auto"/>
              <w:rPr>
                <w:lang w:eastAsia="zh-CN"/>
              </w:rPr>
            </w:pPr>
            <w:r>
              <w:rPr>
                <w:lang w:eastAsia="zh-CN"/>
              </w:rPr>
              <w:t>Cell 2</w:t>
            </w:r>
          </w:p>
        </w:tc>
      </w:tr>
      <w:tr w:rsidR="00BA2E57" w14:paraId="7EF08DF9" w14:textId="77777777" w:rsidTr="00860821">
        <w:trPr>
          <w:cantSplit/>
          <w:jc w:val="center"/>
        </w:trPr>
        <w:tc>
          <w:tcPr>
            <w:tcW w:w="1751" w:type="dxa"/>
            <w:tcBorders>
              <w:top w:val="nil"/>
              <w:left w:val="single" w:sz="4" w:space="0" w:color="auto"/>
              <w:bottom w:val="single" w:sz="4" w:space="0" w:color="auto"/>
              <w:right w:val="single" w:sz="4" w:space="0" w:color="auto"/>
            </w:tcBorders>
            <w:vAlign w:val="center"/>
            <w:hideMark/>
          </w:tcPr>
          <w:p w14:paraId="593BE6CB" w14:textId="77777777" w:rsidR="00BA2E57" w:rsidRDefault="00BA2E57" w:rsidP="00860821">
            <w:pPr>
              <w:rPr>
                <w:lang w:eastAsia="zh-CN"/>
              </w:rPr>
            </w:pPr>
          </w:p>
        </w:tc>
        <w:tc>
          <w:tcPr>
            <w:tcW w:w="1612" w:type="dxa"/>
            <w:tcBorders>
              <w:top w:val="nil"/>
              <w:left w:val="single" w:sz="4" w:space="0" w:color="auto"/>
              <w:bottom w:val="single" w:sz="4" w:space="0" w:color="auto"/>
              <w:right w:val="single" w:sz="4" w:space="0" w:color="auto"/>
            </w:tcBorders>
            <w:vAlign w:val="center"/>
            <w:hideMark/>
          </w:tcPr>
          <w:p w14:paraId="6A11F0BB" w14:textId="77777777" w:rsidR="00BA2E57" w:rsidRDefault="00BA2E57" w:rsidP="00860821">
            <w:pPr>
              <w:spacing w:after="0" w:line="256" w:lineRule="auto"/>
              <w:rPr>
                <w:rFonts w:ascii="Calibri" w:hAnsi="Calibri" w:cstheme="minorBidi"/>
                <w:lang w:val="en-US" w:eastAsia="zh-CN"/>
              </w:rPr>
            </w:pPr>
          </w:p>
        </w:tc>
        <w:tc>
          <w:tcPr>
            <w:tcW w:w="1699" w:type="dxa"/>
            <w:tcBorders>
              <w:top w:val="nil"/>
              <w:left w:val="single" w:sz="4" w:space="0" w:color="auto"/>
              <w:bottom w:val="single" w:sz="4" w:space="0" w:color="auto"/>
              <w:right w:val="single" w:sz="4" w:space="0" w:color="auto"/>
            </w:tcBorders>
            <w:vAlign w:val="center"/>
            <w:hideMark/>
          </w:tcPr>
          <w:p w14:paraId="4D4D20DB" w14:textId="77777777" w:rsidR="00BA2E57" w:rsidRDefault="00BA2E57" w:rsidP="00860821">
            <w:pPr>
              <w:spacing w:after="0" w:line="256" w:lineRule="auto"/>
              <w:rPr>
                <w:rFonts w:ascii="Calibri" w:hAnsi="Calibri" w:cstheme="minorBidi"/>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22F2531E" w14:textId="77777777" w:rsidR="00BA2E57" w:rsidRDefault="00BA2E57" w:rsidP="00860821">
            <w:pPr>
              <w:pStyle w:val="TAH"/>
              <w:spacing w:line="256" w:lineRule="auto"/>
              <w:rPr>
                <w:rFonts w:cs="Arial"/>
              </w:rPr>
            </w:pPr>
            <w:r>
              <w:t>T1</w:t>
            </w:r>
          </w:p>
        </w:tc>
        <w:tc>
          <w:tcPr>
            <w:tcW w:w="851" w:type="dxa"/>
            <w:tcBorders>
              <w:top w:val="single" w:sz="4" w:space="0" w:color="auto"/>
              <w:left w:val="single" w:sz="4" w:space="0" w:color="auto"/>
              <w:bottom w:val="single" w:sz="4" w:space="0" w:color="auto"/>
              <w:right w:val="single" w:sz="4" w:space="0" w:color="auto"/>
            </w:tcBorders>
            <w:hideMark/>
          </w:tcPr>
          <w:p w14:paraId="456B6C68" w14:textId="77777777" w:rsidR="00BA2E57" w:rsidRDefault="00BA2E57" w:rsidP="00860821">
            <w:pPr>
              <w:pStyle w:val="TAH"/>
              <w:spacing w:line="256" w:lineRule="auto"/>
              <w:rPr>
                <w:rFonts w:cs="Arial"/>
              </w:rPr>
            </w:pPr>
            <w:r>
              <w:t>T2</w:t>
            </w:r>
          </w:p>
        </w:tc>
        <w:tc>
          <w:tcPr>
            <w:tcW w:w="921" w:type="dxa"/>
            <w:tcBorders>
              <w:top w:val="single" w:sz="4" w:space="0" w:color="auto"/>
              <w:left w:val="single" w:sz="4" w:space="0" w:color="auto"/>
              <w:bottom w:val="single" w:sz="4" w:space="0" w:color="auto"/>
              <w:right w:val="single" w:sz="4" w:space="0" w:color="auto"/>
            </w:tcBorders>
            <w:hideMark/>
          </w:tcPr>
          <w:p w14:paraId="452AA8B3" w14:textId="77777777" w:rsidR="00BA2E57" w:rsidRDefault="00BA2E57" w:rsidP="00860821">
            <w:pPr>
              <w:pStyle w:val="TAH"/>
              <w:spacing w:line="256" w:lineRule="auto"/>
              <w:rPr>
                <w:lang w:eastAsia="zh-CN"/>
              </w:rPr>
            </w:pPr>
            <w:r>
              <w:rPr>
                <w:lang w:eastAsia="zh-CN"/>
              </w:rPr>
              <w:t>T1</w:t>
            </w:r>
          </w:p>
        </w:tc>
        <w:tc>
          <w:tcPr>
            <w:tcW w:w="926" w:type="dxa"/>
            <w:tcBorders>
              <w:top w:val="single" w:sz="4" w:space="0" w:color="auto"/>
              <w:left w:val="single" w:sz="4" w:space="0" w:color="auto"/>
              <w:bottom w:val="single" w:sz="4" w:space="0" w:color="auto"/>
              <w:right w:val="single" w:sz="4" w:space="0" w:color="auto"/>
            </w:tcBorders>
            <w:hideMark/>
          </w:tcPr>
          <w:p w14:paraId="1096A97B" w14:textId="77777777" w:rsidR="00BA2E57" w:rsidRDefault="00BA2E57" w:rsidP="00860821">
            <w:pPr>
              <w:pStyle w:val="TAH"/>
              <w:spacing w:line="256" w:lineRule="auto"/>
              <w:rPr>
                <w:lang w:eastAsia="zh-CN"/>
              </w:rPr>
            </w:pPr>
            <w:r>
              <w:rPr>
                <w:lang w:eastAsia="zh-CN"/>
              </w:rPr>
              <w:t>T2</w:t>
            </w:r>
          </w:p>
        </w:tc>
      </w:tr>
      <w:tr w:rsidR="00BA2E57" w14:paraId="1C026AC5"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D8395CC" w14:textId="77777777" w:rsidR="00BA2E57" w:rsidRDefault="00BA2E57" w:rsidP="00860821">
            <w:pPr>
              <w:pStyle w:val="TAL"/>
              <w:spacing w:line="256" w:lineRule="auto"/>
              <w:rPr>
                <w:lang w:eastAsia="zh-CN"/>
              </w:rPr>
            </w:pPr>
            <w:r>
              <w:rPr>
                <w:lang w:eastAsia="zh-CN"/>
              </w:rPr>
              <w:t xml:space="preserve">TDD configuration </w:t>
            </w:r>
          </w:p>
        </w:tc>
        <w:tc>
          <w:tcPr>
            <w:tcW w:w="1612" w:type="dxa"/>
            <w:tcBorders>
              <w:top w:val="single" w:sz="4" w:space="0" w:color="auto"/>
              <w:left w:val="single" w:sz="4" w:space="0" w:color="auto"/>
              <w:bottom w:val="single" w:sz="4" w:space="0" w:color="auto"/>
              <w:right w:val="single" w:sz="4" w:space="0" w:color="auto"/>
            </w:tcBorders>
          </w:tcPr>
          <w:p w14:paraId="6C169530"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396649CD" w14:textId="77777777" w:rsidR="00BA2E57" w:rsidRDefault="00BA2E57" w:rsidP="00860821">
            <w:pPr>
              <w:pStyle w:val="TAC"/>
              <w:spacing w:line="256" w:lineRule="auto"/>
              <w:rPr>
                <w:rFonts w:cs="v4.2.0"/>
                <w:bCs/>
              </w:rPr>
            </w:pPr>
            <w:r>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2429FE96" w14:textId="77777777" w:rsidR="00BA2E57" w:rsidRDefault="00BA2E57" w:rsidP="00860821">
            <w:pPr>
              <w:pStyle w:val="TAC"/>
              <w:spacing w:line="256" w:lineRule="auto"/>
              <w:rPr>
                <w:rFonts w:cs="v4.2.0"/>
                <w:lang w:eastAsia="zh-CN"/>
              </w:rPr>
            </w:pPr>
            <w:r>
              <w:rPr>
                <w:rFonts w:cs="v4.2.0"/>
                <w:lang w:eastAsia="zh-CN"/>
              </w:rPr>
              <w:t>TDDConf.3.1</w:t>
            </w:r>
          </w:p>
        </w:tc>
        <w:tc>
          <w:tcPr>
            <w:tcW w:w="1847" w:type="dxa"/>
            <w:gridSpan w:val="2"/>
            <w:tcBorders>
              <w:top w:val="single" w:sz="4" w:space="0" w:color="auto"/>
              <w:left w:val="single" w:sz="4" w:space="0" w:color="auto"/>
              <w:bottom w:val="single" w:sz="4" w:space="0" w:color="auto"/>
              <w:right w:val="single" w:sz="4" w:space="0" w:color="auto"/>
            </w:tcBorders>
            <w:hideMark/>
          </w:tcPr>
          <w:p w14:paraId="7A189469" w14:textId="77777777" w:rsidR="00BA2E57" w:rsidRDefault="00BA2E57" w:rsidP="00860821">
            <w:pPr>
              <w:pStyle w:val="TAC"/>
              <w:spacing w:line="256" w:lineRule="auto"/>
              <w:rPr>
                <w:rFonts w:cs="v4.2.0"/>
                <w:lang w:eastAsia="zh-CN"/>
              </w:rPr>
            </w:pPr>
            <w:r>
              <w:rPr>
                <w:rFonts w:cs="v4.2.0"/>
                <w:lang w:eastAsia="zh-CN"/>
              </w:rPr>
              <w:t>TDDConf.3.1</w:t>
            </w:r>
          </w:p>
        </w:tc>
      </w:tr>
      <w:tr w:rsidR="00BA2E57" w14:paraId="5BA4F75C" w14:textId="77777777" w:rsidTr="00860821">
        <w:trPr>
          <w:cantSplit/>
          <w:trHeight w:val="48"/>
          <w:jc w:val="center"/>
        </w:trPr>
        <w:tc>
          <w:tcPr>
            <w:tcW w:w="1751" w:type="dxa"/>
            <w:vMerge w:val="restart"/>
            <w:tcBorders>
              <w:top w:val="single" w:sz="4" w:space="0" w:color="auto"/>
              <w:left w:val="single" w:sz="4" w:space="0" w:color="auto"/>
              <w:right w:val="single" w:sz="4" w:space="0" w:color="auto"/>
            </w:tcBorders>
            <w:hideMark/>
          </w:tcPr>
          <w:p w14:paraId="23C6CD54" w14:textId="77777777" w:rsidR="00BA2E57" w:rsidRDefault="00BA2E57" w:rsidP="00860821">
            <w:pPr>
              <w:pStyle w:val="TAL"/>
              <w:spacing w:line="256" w:lineRule="auto"/>
              <w:rPr>
                <w:lang w:eastAsia="zh-CN"/>
              </w:rPr>
            </w:pPr>
            <w:proofErr w:type="spellStart"/>
            <w:r>
              <w:rPr>
                <w:bCs/>
              </w:rPr>
              <w:t>BW</w:t>
            </w:r>
            <w:r>
              <w:rPr>
                <w:vertAlign w:val="subscript"/>
              </w:rPr>
              <w:t>channel</w:t>
            </w:r>
            <w:proofErr w:type="spellEnd"/>
          </w:p>
        </w:tc>
        <w:tc>
          <w:tcPr>
            <w:tcW w:w="1612" w:type="dxa"/>
            <w:vMerge w:val="restart"/>
            <w:tcBorders>
              <w:top w:val="single" w:sz="4" w:space="0" w:color="auto"/>
              <w:left w:val="single" w:sz="4" w:space="0" w:color="auto"/>
              <w:right w:val="single" w:sz="4" w:space="0" w:color="auto"/>
            </w:tcBorders>
            <w:hideMark/>
          </w:tcPr>
          <w:p w14:paraId="1CBFC71D" w14:textId="77777777" w:rsidR="00BA2E57" w:rsidRDefault="00BA2E57" w:rsidP="00860821">
            <w:pPr>
              <w:pStyle w:val="TAC"/>
              <w:spacing w:line="256" w:lineRule="auto"/>
            </w:pPr>
            <w:r>
              <w:rPr>
                <w:rFonts w:cs="v4.2.0"/>
              </w:rPr>
              <w:t>MHz</w:t>
            </w:r>
          </w:p>
        </w:tc>
        <w:tc>
          <w:tcPr>
            <w:tcW w:w="1699" w:type="dxa"/>
            <w:tcBorders>
              <w:top w:val="single" w:sz="4" w:space="0" w:color="auto"/>
              <w:left w:val="single" w:sz="4" w:space="0" w:color="auto"/>
              <w:bottom w:val="single" w:sz="4" w:space="0" w:color="auto"/>
              <w:right w:val="single" w:sz="4" w:space="0" w:color="auto"/>
            </w:tcBorders>
            <w:hideMark/>
          </w:tcPr>
          <w:p w14:paraId="044674D6"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right w:val="single" w:sz="4" w:space="0" w:color="auto"/>
            </w:tcBorders>
            <w:vAlign w:val="center"/>
            <w:hideMark/>
          </w:tcPr>
          <w:p w14:paraId="1DFCEC4B" w14:textId="77777777" w:rsidR="00BA2E57" w:rsidRDefault="00BA2E57" w:rsidP="00860821">
            <w:pPr>
              <w:pStyle w:val="TAC"/>
              <w:spacing w:line="256" w:lineRule="auto"/>
              <w:rPr>
                <w:rFonts w:cs="v4.2.0"/>
                <w:lang w:eastAsia="zh-CN"/>
              </w:rPr>
            </w:pPr>
            <w:r>
              <w:rPr>
                <w:rFonts w:hint="eastAsia"/>
                <w:szCs w:val="18"/>
                <w:lang w:val="de-DE" w:eastAsia="zh-CN"/>
              </w:rPr>
              <w:t>1</w:t>
            </w:r>
            <w:r>
              <w:rPr>
                <w:szCs w:val="18"/>
                <w:lang w:val="de-DE"/>
              </w:rPr>
              <w:t>00: N</w:t>
            </w:r>
            <w:r>
              <w:rPr>
                <w:szCs w:val="18"/>
                <w:vertAlign w:val="subscript"/>
                <w:lang w:val="de-DE"/>
              </w:rPr>
              <w:t xml:space="preserve">RB,c </w:t>
            </w:r>
            <w:r>
              <w:rPr>
                <w:szCs w:val="18"/>
                <w:lang w:val="de-DE"/>
              </w:rPr>
              <w:t>= 66</w:t>
            </w:r>
          </w:p>
        </w:tc>
        <w:tc>
          <w:tcPr>
            <w:tcW w:w="1847" w:type="dxa"/>
            <w:gridSpan w:val="2"/>
            <w:tcBorders>
              <w:top w:val="single" w:sz="4" w:space="0" w:color="auto"/>
              <w:left w:val="single" w:sz="4" w:space="0" w:color="auto"/>
              <w:right w:val="single" w:sz="4" w:space="0" w:color="auto"/>
            </w:tcBorders>
            <w:vAlign w:val="center"/>
            <w:hideMark/>
          </w:tcPr>
          <w:p w14:paraId="0B01B5B7" w14:textId="77777777" w:rsidR="00BA2E57" w:rsidRDefault="00BA2E57" w:rsidP="00860821">
            <w:pPr>
              <w:pStyle w:val="TAC"/>
              <w:spacing w:line="256" w:lineRule="auto"/>
              <w:rPr>
                <w:rFonts w:cs="v4.2.0"/>
                <w:lang w:eastAsia="zh-CN"/>
              </w:rPr>
            </w:pPr>
            <w:r>
              <w:rPr>
                <w:rFonts w:hint="eastAsia"/>
                <w:szCs w:val="18"/>
                <w:lang w:val="de-DE" w:eastAsia="zh-CN"/>
              </w:rPr>
              <w:t>1</w:t>
            </w:r>
            <w:r>
              <w:rPr>
                <w:szCs w:val="18"/>
                <w:lang w:val="de-DE"/>
              </w:rPr>
              <w:t>00: N</w:t>
            </w:r>
            <w:r>
              <w:rPr>
                <w:szCs w:val="18"/>
                <w:vertAlign w:val="subscript"/>
                <w:lang w:val="de-DE"/>
              </w:rPr>
              <w:t xml:space="preserve">RB,c </w:t>
            </w:r>
            <w:r>
              <w:rPr>
                <w:szCs w:val="18"/>
                <w:lang w:val="de-DE"/>
              </w:rPr>
              <w:t>= 66</w:t>
            </w:r>
          </w:p>
        </w:tc>
      </w:tr>
      <w:tr w:rsidR="00BA2E57" w14:paraId="607FE83E" w14:textId="77777777" w:rsidTr="00860821">
        <w:trPr>
          <w:cantSplit/>
          <w:trHeight w:val="46"/>
          <w:jc w:val="center"/>
        </w:trPr>
        <w:tc>
          <w:tcPr>
            <w:tcW w:w="1751" w:type="dxa"/>
            <w:vMerge/>
            <w:tcBorders>
              <w:left w:val="single" w:sz="4" w:space="0" w:color="auto"/>
              <w:right w:val="single" w:sz="4" w:space="0" w:color="auto"/>
            </w:tcBorders>
          </w:tcPr>
          <w:p w14:paraId="62B26201" w14:textId="77777777" w:rsidR="00BA2E57" w:rsidRDefault="00BA2E57" w:rsidP="00860821">
            <w:pPr>
              <w:pStyle w:val="TAL"/>
              <w:spacing w:line="256" w:lineRule="auto"/>
              <w:rPr>
                <w:bCs/>
              </w:rPr>
            </w:pPr>
          </w:p>
        </w:tc>
        <w:tc>
          <w:tcPr>
            <w:tcW w:w="1612" w:type="dxa"/>
            <w:vMerge/>
            <w:tcBorders>
              <w:left w:val="single" w:sz="4" w:space="0" w:color="auto"/>
              <w:right w:val="single" w:sz="4" w:space="0" w:color="auto"/>
            </w:tcBorders>
          </w:tcPr>
          <w:p w14:paraId="7066BB8B" w14:textId="77777777" w:rsidR="00BA2E57" w:rsidRDefault="00BA2E57" w:rsidP="00860821">
            <w:pPr>
              <w:pStyle w:val="TAC"/>
              <w:spacing w:line="256" w:lineRule="auto"/>
              <w:rPr>
                <w:rFonts w:cs="v4.2.0"/>
              </w:rPr>
            </w:pPr>
          </w:p>
        </w:tc>
        <w:tc>
          <w:tcPr>
            <w:tcW w:w="1699" w:type="dxa"/>
            <w:tcBorders>
              <w:top w:val="single" w:sz="4" w:space="0" w:color="auto"/>
              <w:left w:val="single" w:sz="4" w:space="0" w:color="auto"/>
              <w:bottom w:val="single" w:sz="4" w:space="0" w:color="auto"/>
              <w:right w:val="single" w:sz="4" w:space="0" w:color="auto"/>
            </w:tcBorders>
          </w:tcPr>
          <w:p w14:paraId="3035B504" w14:textId="77777777" w:rsidR="00BA2E57" w:rsidRDefault="00BA2E57" w:rsidP="00860821">
            <w:pPr>
              <w:pStyle w:val="TAC"/>
              <w:spacing w:line="256" w:lineRule="auto"/>
              <w:rPr>
                <w:rFonts w:cs="v4.2.0"/>
                <w:bCs/>
                <w:lang w:eastAsia="zh-CN"/>
              </w:rPr>
            </w:pPr>
            <w:r>
              <w:rPr>
                <w:rFonts w:cs="v4.2.0" w:hint="eastAsia"/>
                <w:bCs/>
                <w:lang w:eastAsia="zh-CN"/>
              </w:rPr>
              <w:t>2</w:t>
            </w:r>
          </w:p>
        </w:tc>
        <w:tc>
          <w:tcPr>
            <w:tcW w:w="1701" w:type="dxa"/>
            <w:gridSpan w:val="2"/>
            <w:tcBorders>
              <w:left w:val="single" w:sz="4" w:space="0" w:color="auto"/>
              <w:right w:val="single" w:sz="4" w:space="0" w:color="auto"/>
            </w:tcBorders>
            <w:vAlign w:val="center"/>
          </w:tcPr>
          <w:p w14:paraId="176E1520" w14:textId="77777777" w:rsidR="00BA2E57" w:rsidRDefault="00BA2E57" w:rsidP="00860821">
            <w:pPr>
              <w:pStyle w:val="TAC"/>
              <w:spacing w:line="256" w:lineRule="auto"/>
              <w:rPr>
                <w:szCs w:val="18"/>
                <w:lang w:val="de-DE" w:eastAsia="zh-CN"/>
              </w:rPr>
            </w:pPr>
            <w:r>
              <w:rPr>
                <w:szCs w:val="18"/>
                <w:lang w:val="de-DE" w:eastAsia="zh-CN"/>
              </w:rPr>
              <w:t>4</w:t>
            </w:r>
            <w:r>
              <w:rPr>
                <w:szCs w:val="18"/>
                <w:lang w:val="de-DE"/>
              </w:rPr>
              <w:t>00: N</w:t>
            </w:r>
            <w:r>
              <w:rPr>
                <w:szCs w:val="18"/>
                <w:vertAlign w:val="subscript"/>
                <w:lang w:val="de-DE"/>
              </w:rPr>
              <w:t xml:space="preserve">RB,c </w:t>
            </w:r>
            <w:r>
              <w:rPr>
                <w:szCs w:val="18"/>
                <w:lang w:val="de-DE"/>
              </w:rPr>
              <w:t>= 66</w:t>
            </w:r>
          </w:p>
        </w:tc>
        <w:tc>
          <w:tcPr>
            <w:tcW w:w="1847" w:type="dxa"/>
            <w:gridSpan w:val="2"/>
            <w:tcBorders>
              <w:left w:val="single" w:sz="4" w:space="0" w:color="auto"/>
              <w:right w:val="single" w:sz="4" w:space="0" w:color="auto"/>
            </w:tcBorders>
            <w:vAlign w:val="center"/>
          </w:tcPr>
          <w:p w14:paraId="752D28B7" w14:textId="77777777" w:rsidR="00BA2E57" w:rsidRDefault="00BA2E57" w:rsidP="00860821">
            <w:pPr>
              <w:pStyle w:val="TAC"/>
              <w:spacing w:line="256" w:lineRule="auto"/>
              <w:rPr>
                <w:szCs w:val="18"/>
                <w:lang w:val="de-DE" w:eastAsia="zh-CN"/>
              </w:rPr>
            </w:pPr>
            <w:r>
              <w:rPr>
                <w:szCs w:val="18"/>
                <w:lang w:val="de-DE" w:eastAsia="zh-CN"/>
              </w:rPr>
              <w:t>4</w:t>
            </w:r>
            <w:r>
              <w:rPr>
                <w:szCs w:val="18"/>
                <w:lang w:val="de-DE"/>
              </w:rPr>
              <w:t>00: N</w:t>
            </w:r>
            <w:r>
              <w:rPr>
                <w:szCs w:val="18"/>
                <w:vertAlign w:val="subscript"/>
                <w:lang w:val="de-DE"/>
              </w:rPr>
              <w:t xml:space="preserve">RB,c </w:t>
            </w:r>
            <w:r>
              <w:rPr>
                <w:szCs w:val="18"/>
                <w:lang w:val="de-DE"/>
              </w:rPr>
              <w:t>= 66</w:t>
            </w:r>
          </w:p>
        </w:tc>
      </w:tr>
      <w:tr w:rsidR="00BA2E57" w14:paraId="1AFCC6AE" w14:textId="77777777" w:rsidTr="00860821">
        <w:trPr>
          <w:cantSplit/>
          <w:trHeight w:val="46"/>
          <w:jc w:val="center"/>
        </w:trPr>
        <w:tc>
          <w:tcPr>
            <w:tcW w:w="1751" w:type="dxa"/>
            <w:vMerge/>
            <w:tcBorders>
              <w:left w:val="single" w:sz="4" w:space="0" w:color="auto"/>
              <w:bottom w:val="single" w:sz="4" w:space="0" w:color="auto"/>
              <w:right w:val="single" w:sz="4" w:space="0" w:color="auto"/>
            </w:tcBorders>
          </w:tcPr>
          <w:p w14:paraId="25FD84CA" w14:textId="77777777" w:rsidR="00BA2E57" w:rsidRDefault="00BA2E57" w:rsidP="00860821">
            <w:pPr>
              <w:pStyle w:val="TAL"/>
              <w:spacing w:line="256" w:lineRule="auto"/>
              <w:rPr>
                <w:bCs/>
              </w:rPr>
            </w:pPr>
          </w:p>
        </w:tc>
        <w:tc>
          <w:tcPr>
            <w:tcW w:w="1612" w:type="dxa"/>
            <w:vMerge/>
            <w:tcBorders>
              <w:left w:val="single" w:sz="4" w:space="0" w:color="auto"/>
              <w:bottom w:val="single" w:sz="4" w:space="0" w:color="auto"/>
              <w:right w:val="single" w:sz="4" w:space="0" w:color="auto"/>
            </w:tcBorders>
          </w:tcPr>
          <w:p w14:paraId="09DC134D" w14:textId="77777777" w:rsidR="00BA2E57" w:rsidRDefault="00BA2E57" w:rsidP="00860821">
            <w:pPr>
              <w:pStyle w:val="TAC"/>
              <w:spacing w:line="256" w:lineRule="auto"/>
              <w:rPr>
                <w:rFonts w:cs="v4.2.0"/>
              </w:rPr>
            </w:pPr>
          </w:p>
        </w:tc>
        <w:tc>
          <w:tcPr>
            <w:tcW w:w="1699" w:type="dxa"/>
            <w:tcBorders>
              <w:top w:val="single" w:sz="4" w:space="0" w:color="auto"/>
              <w:left w:val="single" w:sz="4" w:space="0" w:color="auto"/>
              <w:bottom w:val="single" w:sz="4" w:space="0" w:color="auto"/>
              <w:right w:val="single" w:sz="4" w:space="0" w:color="auto"/>
            </w:tcBorders>
          </w:tcPr>
          <w:p w14:paraId="5ADD2340" w14:textId="77777777" w:rsidR="00BA2E57" w:rsidRDefault="00BA2E57" w:rsidP="00860821">
            <w:pPr>
              <w:pStyle w:val="TAC"/>
              <w:spacing w:line="256" w:lineRule="auto"/>
              <w:rPr>
                <w:rFonts w:cs="v4.2.0"/>
                <w:bCs/>
                <w:lang w:eastAsia="zh-CN"/>
              </w:rPr>
            </w:pPr>
            <w:r>
              <w:rPr>
                <w:rFonts w:cs="v4.2.0" w:hint="eastAsia"/>
                <w:bCs/>
                <w:lang w:eastAsia="zh-CN"/>
              </w:rPr>
              <w:t>3</w:t>
            </w:r>
          </w:p>
        </w:tc>
        <w:tc>
          <w:tcPr>
            <w:tcW w:w="1701" w:type="dxa"/>
            <w:gridSpan w:val="2"/>
            <w:tcBorders>
              <w:left w:val="single" w:sz="4" w:space="0" w:color="auto"/>
              <w:bottom w:val="single" w:sz="4" w:space="0" w:color="auto"/>
              <w:right w:val="single" w:sz="4" w:space="0" w:color="auto"/>
            </w:tcBorders>
            <w:vAlign w:val="center"/>
          </w:tcPr>
          <w:p w14:paraId="709E2384" w14:textId="77777777" w:rsidR="00BA2E57" w:rsidRDefault="00BA2E57" w:rsidP="00860821">
            <w:pPr>
              <w:pStyle w:val="TAC"/>
              <w:spacing w:line="256" w:lineRule="auto"/>
              <w:rPr>
                <w:szCs w:val="18"/>
                <w:lang w:val="de-DE" w:eastAsia="zh-CN"/>
              </w:rPr>
            </w:pPr>
            <w:r>
              <w:rPr>
                <w:szCs w:val="18"/>
                <w:lang w:val="de-DE" w:eastAsia="zh-CN"/>
              </w:rPr>
              <w:t>4</w:t>
            </w:r>
            <w:r>
              <w:rPr>
                <w:szCs w:val="18"/>
                <w:lang w:val="de-DE"/>
              </w:rPr>
              <w:t>00: N</w:t>
            </w:r>
            <w:r>
              <w:rPr>
                <w:szCs w:val="18"/>
                <w:vertAlign w:val="subscript"/>
                <w:lang w:val="de-DE"/>
              </w:rPr>
              <w:t xml:space="preserve">RB,c </w:t>
            </w:r>
            <w:r>
              <w:rPr>
                <w:szCs w:val="18"/>
                <w:lang w:val="de-DE"/>
              </w:rPr>
              <w:t>= 33</w:t>
            </w:r>
          </w:p>
        </w:tc>
        <w:tc>
          <w:tcPr>
            <w:tcW w:w="1847" w:type="dxa"/>
            <w:gridSpan w:val="2"/>
            <w:tcBorders>
              <w:left w:val="single" w:sz="4" w:space="0" w:color="auto"/>
              <w:bottom w:val="single" w:sz="4" w:space="0" w:color="auto"/>
              <w:right w:val="single" w:sz="4" w:space="0" w:color="auto"/>
            </w:tcBorders>
            <w:vAlign w:val="center"/>
          </w:tcPr>
          <w:p w14:paraId="7DC573EA" w14:textId="77777777" w:rsidR="00BA2E57" w:rsidRDefault="00BA2E57" w:rsidP="00860821">
            <w:pPr>
              <w:pStyle w:val="TAC"/>
              <w:spacing w:line="256" w:lineRule="auto"/>
              <w:rPr>
                <w:szCs w:val="18"/>
                <w:lang w:val="de-DE" w:eastAsia="zh-CN"/>
              </w:rPr>
            </w:pPr>
            <w:r>
              <w:rPr>
                <w:szCs w:val="18"/>
                <w:lang w:val="de-DE" w:eastAsia="zh-CN"/>
              </w:rPr>
              <w:t>4</w:t>
            </w:r>
            <w:r>
              <w:rPr>
                <w:szCs w:val="18"/>
                <w:lang w:val="de-DE"/>
              </w:rPr>
              <w:t>00: N</w:t>
            </w:r>
            <w:r>
              <w:rPr>
                <w:szCs w:val="18"/>
                <w:vertAlign w:val="subscript"/>
                <w:lang w:val="de-DE"/>
              </w:rPr>
              <w:t xml:space="preserve">RB,c </w:t>
            </w:r>
            <w:r>
              <w:rPr>
                <w:szCs w:val="18"/>
                <w:lang w:val="de-DE"/>
              </w:rPr>
              <w:t>= 33</w:t>
            </w:r>
          </w:p>
        </w:tc>
      </w:tr>
      <w:tr w:rsidR="00BA2E57" w14:paraId="61ACA448" w14:textId="77777777" w:rsidTr="00860821">
        <w:trPr>
          <w:cantSplit/>
          <w:jc w:val="center"/>
        </w:trPr>
        <w:tc>
          <w:tcPr>
            <w:tcW w:w="1751" w:type="dxa"/>
            <w:vMerge w:val="restart"/>
            <w:tcBorders>
              <w:top w:val="single" w:sz="4" w:space="0" w:color="auto"/>
              <w:left w:val="single" w:sz="4" w:space="0" w:color="auto"/>
              <w:right w:val="single" w:sz="4" w:space="0" w:color="auto"/>
            </w:tcBorders>
            <w:hideMark/>
          </w:tcPr>
          <w:p w14:paraId="6E5EBFA0" w14:textId="77777777" w:rsidR="00BA2E57" w:rsidRDefault="00BA2E57" w:rsidP="00860821">
            <w:pPr>
              <w:pStyle w:val="TAL"/>
              <w:spacing w:line="256" w:lineRule="auto"/>
              <w:rPr>
                <w:lang w:eastAsia="zh-CN"/>
              </w:rPr>
            </w:pPr>
            <w:r>
              <w:rPr>
                <w:rFonts w:cs="Arial"/>
                <w:bCs/>
                <w:lang w:eastAsia="zh-CN"/>
              </w:rPr>
              <w:t>Data RBs allocated</w:t>
            </w:r>
          </w:p>
        </w:tc>
        <w:tc>
          <w:tcPr>
            <w:tcW w:w="1612" w:type="dxa"/>
            <w:vMerge w:val="restart"/>
            <w:tcBorders>
              <w:top w:val="single" w:sz="4" w:space="0" w:color="auto"/>
              <w:left w:val="single" w:sz="4" w:space="0" w:color="auto"/>
              <w:right w:val="single" w:sz="4" w:space="0" w:color="auto"/>
            </w:tcBorders>
          </w:tcPr>
          <w:p w14:paraId="43EA42BA"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D0EBF1A"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9C600A5" w14:textId="77777777" w:rsidR="00BA2E57" w:rsidRDefault="00BA2E57" w:rsidP="00860821">
            <w:pPr>
              <w:pStyle w:val="TAC"/>
              <w:spacing w:line="256" w:lineRule="auto"/>
              <w:rPr>
                <w:rFonts w:cs="v4.2.0"/>
                <w:lang w:eastAsia="zh-CN"/>
              </w:rPr>
            </w:pPr>
            <w:r>
              <w:rPr>
                <w:rFonts w:cs="v4.2.0"/>
                <w:bCs/>
              </w:rPr>
              <w:t>66</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0C137643" w14:textId="77777777" w:rsidR="00BA2E57" w:rsidRDefault="00BA2E57" w:rsidP="00860821">
            <w:pPr>
              <w:pStyle w:val="TAC"/>
              <w:spacing w:line="256" w:lineRule="auto"/>
              <w:rPr>
                <w:rFonts w:cs="v4.2.0"/>
                <w:lang w:eastAsia="zh-CN"/>
              </w:rPr>
            </w:pPr>
            <w:r>
              <w:rPr>
                <w:rFonts w:cs="v4.2.0"/>
                <w:bCs/>
              </w:rPr>
              <w:t>66</w:t>
            </w:r>
          </w:p>
        </w:tc>
      </w:tr>
      <w:tr w:rsidR="00BA2E57" w14:paraId="364C4B00" w14:textId="77777777" w:rsidTr="00860821">
        <w:trPr>
          <w:cantSplit/>
          <w:jc w:val="center"/>
        </w:trPr>
        <w:tc>
          <w:tcPr>
            <w:tcW w:w="1751" w:type="dxa"/>
            <w:vMerge/>
            <w:tcBorders>
              <w:left w:val="single" w:sz="4" w:space="0" w:color="auto"/>
              <w:right w:val="single" w:sz="4" w:space="0" w:color="auto"/>
            </w:tcBorders>
            <w:vAlign w:val="center"/>
            <w:hideMark/>
          </w:tcPr>
          <w:p w14:paraId="372743FC" w14:textId="77777777" w:rsidR="00BA2E57" w:rsidRDefault="00BA2E57" w:rsidP="00860821">
            <w:pPr>
              <w:spacing w:after="0" w:line="256" w:lineRule="auto"/>
              <w:rPr>
                <w:rFonts w:ascii="Arial" w:hAnsi="Arial"/>
                <w:sz w:val="18"/>
                <w:lang w:eastAsia="zh-CN"/>
              </w:rPr>
            </w:pPr>
          </w:p>
        </w:tc>
        <w:tc>
          <w:tcPr>
            <w:tcW w:w="1612" w:type="dxa"/>
            <w:vMerge/>
            <w:tcBorders>
              <w:left w:val="single" w:sz="4" w:space="0" w:color="auto"/>
              <w:right w:val="single" w:sz="4" w:space="0" w:color="auto"/>
            </w:tcBorders>
            <w:vAlign w:val="center"/>
            <w:hideMark/>
          </w:tcPr>
          <w:p w14:paraId="7867EE9D"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4639F598" w14:textId="77777777" w:rsidR="00BA2E57" w:rsidRDefault="00BA2E57" w:rsidP="00860821">
            <w:pPr>
              <w:pStyle w:val="TAC"/>
              <w:spacing w:line="256" w:lineRule="auto"/>
              <w:rPr>
                <w:rFonts w:cs="v4.2.0"/>
                <w:bCs/>
              </w:rPr>
            </w:pPr>
            <w:r>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88FAC19" w14:textId="77777777" w:rsidR="00BA2E57" w:rsidRDefault="00BA2E57" w:rsidP="00860821">
            <w:pPr>
              <w:pStyle w:val="TAC"/>
              <w:spacing w:line="256" w:lineRule="auto"/>
              <w:rPr>
                <w:rFonts w:cs="v4.2.0"/>
                <w:lang w:eastAsia="zh-CN"/>
              </w:rPr>
            </w:pPr>
            <w:r>
              <w:rPr>
                <w:rFonts w:cs="v4.2.0"/>
                <w:bCs/>
              </w:rPr>
              <w:t>66</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7ACA19CA" w14:textId="77777777" w:rsidR="00BA2E57" w:rsidRDefault="00BA2E57" w:rsidP="00860821">
            <w:pPr>
              <w:pStyle w:val="TAC"/>
              <w:spacing w:line="256" w:lineRule="auto"/>
              <w:rPr>
                <w:rFonts w:cs="v4.2.0"/>
                <w:lang w:eastAsia="zh-CN"/>
              </w:rPr>
            </w:pPr>
            <w:r>
              <w:rPr>
                <w:rFonts w:cs="v4.2.0"/>
                <w:bCs/>
              </w:rPr>
              <w:t>66</w:t>
            </w:r>
          </w:p>
        </w:tc>
      </w:tr>
      <w:tr w:rsidR="00BA2E57" w14:paraId="6259E3BF" w14:textId="77777777" w:rsidTr="00860821">
        <w:trPr>
          <w:cantSplit/>
          <w:jc w:val="center"/>
        </w:trPr>
        <w:tc>
          <w:tcPr>
            <w:tcW w:w="1751" w:type="dxa"/>
            <w:vMerge/>
            <w:tcBorders>
              <w:left w:val="single" w:sz="4" w:space="0" w:color="auto"/>
              <w:bottom w:val="single" w:sz="4" w:space="0" w:color="auto"/>
              <w:right w:val="single" w:sz="4" w:space="0" w:color="auto"/>
            </w:tcBorders>
            <w:vAlign w:val="center"/>
          </w:tcPr>
          <w:p w14:paraId="27E61924" w14:textId="77777777" w:rsidR="00BA2E57" w:rsidRDefault="00BA2E57" w:rsidP="00860821">
            <w:pPr>
              <w:spacing w:after="0" w:line="256" w:lineRule="auto"/>
              <w:rPr>
                <w:rFonts w:ascii="Arial" w:hAnsi="Arial"/>
                <w:sz w:val="18"/>
                <w:lang w:eastAsia="zh-CN"/>
              </w:rPr>
            </w:pPr>
          </w:p>
        </w:tc>
        <w:tc>
          <w:tcPr>
            <w:tcW w:w="1612" w:type="dxa"/>
            <w:vMerge/>
            <w:tcBorders>
              <w:left w:val="single" w:sz="4" w:space="0" w:color="auto"/>
              <w:bottom w:val="single" w:sz="4" w:space="0" w:color="auto"/>
              <w:right w:val="single" w:sz="4" w:space="0" w:color="auto"/>
            </w:tcBorders>
            <w:vAlign w:val="center"/>
          </w:tcPr>
          <w:p w14:paraId="415F4143"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tcPr>
          <w:p w14:paraId="7E57703E" w14:textId="77777777" w:rsidR="00BA2E57" w:rsidRDefault="00BA2E57" w:rsidP="00860821">
            <w:pPr>
              <w:pStyle w:val="TAC"/>
              <w:spacing w:line="256" w:lineRule="auto"/>
              <w:rPr>
                <w:rFonts w:cs="v4.2.0"/>
                <w:bCs/>
                <w:lang w:eastAsia="zh-CN"/>
              </w:rPr>
            </w:pPr>
            <w:r>
              <w:rPr>
                <w:rFonts w:cs="v4.2.0" w:hint="eastAsia"/>
                <w:bCs/>
                <w:lang w:eastAsia="zh-CN"/>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B79F09B" w14:textId="77777777" w:rsidR="00BA2E57" w:rsidRDefault="00BA2E57" w:rsidP="00860821">
            <w:pPr>
              <w:pStyle w:val="TAC"/>
              <w:spacing w:line="256" w:lineRule="auto"/>
              <w:rPr>
                <w:rFonts w:cs="v4.2.0"/>
                <w:bCs/>
                <w:lang w:eastAsia="zh-CN"/>
              </w:rPr>
            </w:pPr>
            <w:r>
              <w:rPr>
                <w:rFonts w:cs="v4.2.0" w:hint="eastAsia"/>
                <w:bCs/>
                <w:lang w:eastAsia="zh-CN"/>
              </w:rPr>
              <w:t>3</w:t>
            </w:r>
            <w:r>
              <w:rPr>
                <w:rFonts w:cs="v4.2.0"/>
                <w:bCs/>
                <w:lang w:eastAsia="zh-CN"/>
              </w:rPr>
              <w:t>3</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101074B4" w14:textId="77777777" w:rsidR="00BA2E57" w:rsidRDefault="00BA2E57" w:rsidP="00860821">
            <w:pPr>
              <w:pStyle w:val="TAC"/>
              <w:spacing w:line="256" w:lineRule="auto"/>
              <w:rPr>
                <w:rFonts w:cs="v4.2.0"/>
                <w:bCs/>
                <w:lang w:eastAsia="zh-CN"/>
              </w:rPr>
            </w:pPr>
            <w:r>
              <w:rPr>
                <w:rFonts w:cs="v4.2.0" w:hint="eastAsia"/>
                <w:bCs/>
                <w:lang w:eastAsia="zh-CN"/>
              </w:rPr>
              <w:t>3</w:t>
            </w:r>
            <w:r>
              <w:rPr>
                <w:rFonts w:cs="v4.2.0"/>
                <w:bCs/>
                <w:lang w:eastAsia="zh-CN"/>
              </w:rPr>
              <w:t>3</w:t>
            </w:r>
          </w:p>
        </w:tc>
      </w:tr>
      <w:tr w:rsidR="00BA2E57" w14:paraId="67F258BF"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2D8305BB" w14:textId="77777777" w:rsidR="00BA2E57" w:rsidRDefault="00BA2E57" w:rsidP="00860821">
            <w:pPr>
              <w:pStyle w:val="TAL"/>
              <w:spacing w:line="256" w:lineRule="auto"/>
              <w:rPr>
                <w:lang w:eastAsia="zh-CN"/>
              </w:rPr>
            </w:pPr>
            <w:proofErr w:type="spellStart"/>
            <w:r>
              <w:rPr>
                <w:bCs/>
                <w:lang w:eastAsia="zh-CN"/>
              </w:rPr>
              <w:t>Intial</w:t>
            </w:r>
            <w:proofErr w:type="spellEnd"/>
            <w:r>
              <w:rPr>
                <w:bCs/>
                <w:lang w:eastAsia="zh-CN"/>
              </w:rPr>
              <w:t xml:space="preserve"> BWP configuration</w:t>
            </w:r>
          </w:p>
        </w:tc>
        <w:tc>
          <w:tcPr>
            <w:tcW w:w="1612" w:type="dxa"/>
            <w:tcBorders>
              <w:top w:val="single" w:sz="4" w:space="0" w:color="auto"/>
              <w:left w:val="single" w:sz="4" w:space="0" w:color="auto"/>
              <w:bottom w:val="single" w:sz="4" w:space="0" w:color="auto"/>
              <w:right w:val="single" w:sz="4" w:space="0" w:color="auto"/>
            </w:tcBorders>
          </w:tcPr>
          <w:p w14:paraId="167FADA1"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3B34B309" w14:textId="77777777" w:rsidR="00BA2E57" w:rsidRDefault="00BA2E57" w:rsidP="00860821">
            <w:pPr>
              <w:pStyle w:val="TAC"/>
              <w:spacing w:line="256" w:lineRule="auto"/>
              <w:rPr>
                <w:rFonts w:cs="v4.2.0"/>
                <w:bCs/>
              </w:rPr>
            </w:pPr>
            <w:r>
              <w:rPr>
                <w:rFonts w:cs="v4.2.0"/>
                <w:lang w:eastAsia="zh-CN"/>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6FC526ED" w14:textId="77777777" w:rsidR="00BA2E57" w:rsidRDefault="00BA2E57" w:rsidP="00860821">
            <w:pPr>
              <w:pStyle w:val="TAC"/>
              <w:spacing w:line="256" w:lineRule="auto"/>
              <w:rPr>
                <w:rFonts w:cs="v4.2.0"/>
                <w:lang w:eastAsia="zh-CN"/>
              </w:rPr>
            </w:pPr>
            <w:r>
              <w:rPr>
                <w:rFonts w:cs="v4.2.0"/>
                <w:lang w:eastAsia="zh-CN"/>
              </w:rPr>
              <w:t>DLBWP.0.1</w:t>
            </w:r>
          </w:p>
          <w:p w14:paraId="797336F3" w14:textId="77777777" w:rsidR="00BA2E57" w:rsidRDefault="00BA2E57" w:rsidP="00860821">
            <w:pPr>
              <w:pStyle w:val="TAC"/>
              <w:spacing w:line="256" w:lineRule="auto"/>
              <w:rPr>
                <w:rFonts w:cs="v4.2.0"/>
                <w:lang w:eastAsia="zh-CN"/>
              </w:rPr>
            </w:pPr>
            <w:r>
              <w:rPr>
                <w:rFonts w:cs="v4.2.0"/>
                <w:lang w:eastAsia="zh-CN"/>
              </w:rPr>
              <w:t>ULBWP.0.1</w:t>
            </w:r>
          </w:p>
        </w:tc>
        <w:tc>
          <w:tcPr>
            <w:tcW w:w="1847" w:type="dxa"/>
            <w:gridSpan w:val="2"/>
            <w:tcBorders>
              <w:top w:val="single" w:sz="4" w:space="0" w:color="auto"/>
              <w:left w:val="single" w:sz="4" w:space="0" w:color="auto"/>
              <w:bottom w:val="single" w:sz="4" w:space="0" w:color="auto"/>
              <w:right w:val="single" w:sz="4" w:space="0" w:color="auto"/>
            </w:tcBorders>
            <w:hideMark/>
          </w:tcPr>
          <w:p w14:paraId="540FF4FF" w14:textId="77777777" w:rsidR="00BA2E57" w:rsidRDefault="00BA2E57" w:rsidP="00860821">
            <w:pPr>
              <w:pStyle w:val="TAC"/>
              <w:spacing w:line="256" w:lineRule="auto"/>
              <w:rPr>
                <w:rFonts w:cs="v4.2.0"/>
                <w:lang w:eastAsia="zh-CN"/>
              </w:rPr>
            </w:pPr>
            <w:r>
              <w:rPr>
                <w:rFonts w:cs="v4.2.0"/>
                <w:lang w:eastAsia="zh-CN"/>
              </w:rPr>
              <w:t>DLBWP.0.1</w:t>
            </w:r>
          </w:p>
          <w:p w14:paraId="0336CA0F" w14:textId="77777777" w:rsidR="00BA2E57" w:rsidRDefault="00BA2E57" w:rsidP="00860821">
            <w:pPr>
              <w:pStyle w:val="TAC"/>
              <w:spacing w:line="256" w:lineRule="auto"/>
              <w:rPr>
                <w:rFonts w:cs="v4.2.0"/>
                <w:lang w:eastAsia="zh-CN"/>
              </w:rPr>
            </w:pPr>
            <w:r>
              <w:rPr>
                <w:rFonts w:cs="v4.2.0"/>
                <w:lang w:eastAsia="zh-CN"/>
              </w:rPr>
              <w:t>ULBWP.0.1</w:t>
            </w:r>
          </w:p>
        </w:tc>
      </w:tr>
      <w:tr w:rsidR="00BA2E57" w14:paraId="2AA6516C"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743732D" w14:textId="77777777" w:rsidR="00BA2E57" w:rsidRDefault="00BA2E57" w:rsidP="00860821">
            <w:pPr>
              <w:pStyle w:val="TAL"/>
              <w:spacing w:line="256" w:lineRule="auto"/>
              <w:rPr>
                <w:bCs/>
                <w:lang w:eastAsia="zh-CN"/>
              </w:rPr>
            </w:pPr>
            <w:r>
              <w:rPr>
                <w:bCs/>
                <w:lang w:eastAsia="zh-CN"/>
              </w:rPr>
              <w:t>Active DL BWP configuration</w:t>
            </w:r>
          </w:p>
        </w:tc>
        <w:tc>
          <w:tcPr>
            <w:tcW w:w="1612" w:type="dxa"/>
            <w:tcBorders>
              <w:top w:val="single" w:sz="4" w:space="0" w:color="auto"/>
              <w:left w:val="single" w:sz="4" w:space="0" w:color="auto"/>
              <w:bottom w:val="single" w:sz="4" w:space="0" w:color="auto"/>
              <w:right w:val="single" w:sz="4" w:space="0" w:color="auto"/>
            </w:tcBorders>
          </w:tcPr>
          <w:p w14:paraId="51A66362"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773F7EDD" w14:textId="77777777" w:rsidR="00BA2E57" w:rsidRDefault="00BA2E57" w:rsidP="00860821">
            <w:pPr>
              <w:pStyle w:val="TAC"/>
              <w:spacing w:line="256" w:lineRule="auto"/>
              <w:rPr>
                <w:rFonts w:cs="v4.2.0"/>
                <w:lang w:eastAsia="zh-CN"/>
              </w:rPr>
            </w:pPr>
            <w:r>
              <w:rPr>
                <w:rFonts w:cs="v4.2.0"/>
                <w:lang w:eastAsia="zh-CN"/>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59F2E370" w14:textId="77777777" w:rsidR="00BA2E57" w:rsidRDefault="00BA2E57" w:rsidP="00860821">
            <w:pPr>
              <w:pStyle w:val="TAC"/>
              <w:spacing w:line="256" w:lineRule="auto"/>
              <w:rPr>
                <w:rFonts w:cs="v4.2.0"/>
                <w:lang w:eastAsia="zh-CN"/>
              </w:rPr>
            </w:pPr>
            <w:r>
              <w:rPr>
                <w:rFonts w:cs="v4.2.0"/>
                <w:lang w:eastAsia="zh-CN"/>
              </w:rPr>
              <w:t>DLBWP.1.2</w:t>
            </w:r>
          </w:p>
        </w:tc>
        <w:tc>
          <w:tcPr>
            <w:tcW w:w="1847" w:type="dxa"/>
            <w:gridSpan w:val="2"/>
            <w:tcBorders>
              <w:top w:val="single" w:sz="4" w:space="0" w:color="auto"/>
              <w:left w:val="single" w:sz="4" w:space="0" w:color="auto"/>
              <w:bottom w:val="single" w:sz="4" w:space="0" w:color="auto"/>
              <w:right w:val="single" w:sz="4" w:space="0" w:color="auto"/>
            </w:tcBorders>
            <w:hideMark/>
          </w:tcPr>
          <w:p w14:paraId="560C22F7" w14:textId="77777777" w:rsidR="00BA2E57" w:rsidRDefault="00BA2E57" w:rsidP="00860821">
            <w:pPr>
              <w:pStyle w:val="TAC"/>
              <w:spacing w:line="256" w:lineRule="auto"/>
              <w:rPr>
                <w:rFonts w:cs="v4.2.0"/>
                <w:lang w:eastAsia="zh-CN"/>
              </w:rPr>
            </w:pPr>
            <w:r>
              <w:rPr>
                <w:rFonts w:cs="v4.2.0"/>
                <w:lang w:eastAsia="zh-CN"/>
              </w:rPr>
              <w:t>DLBWP.1.1</w:t>
            </w:r>
          </w:p>
        </w:tc>
      </w:tr>
      <w:tr w:rsidR="00BA2E57" w14:paraId="674C74AE"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498E6118" w14:textId="77777777" w:rsidR="00BA2E57" w:rsidRDefault="00BA2E57" w:rsidP="00860821">
            <w:pPr>
              <w:pStyle w:val="TAL"/>
              <w:spacing w:line="256" w:lineRule="auto"/>
              <w:rPr>
                <w:bCs/>
                <w:lang w:eastAsia="zh-CN"/>
              </w:rPr>
            </w:pPr>
            <w:r>
              <w:rPr>
                <w:bCs/>
                <w:lang w:eastAsia="zh-CN"/>
              </w:rPr>
              <w:t>Active UL BWP configuration</w:t>
            </w:r>
          </w:p>
        </w:tc>
        <w:tc>
          <w:tcPr>
            <w:tcW w:w="1612" w:type="dxa"/>
            <w:tcBorders>
              <w:top w:val="single" w:sz="4" w:space="0" w:color="auto"/>
              <w:left w:val="single" w:sz="4" w:space="0" w:color="auto"/>
              <w:bottom w:val="single" w:sz="4" w:space="0" w:color="auto"/>
              <w:right w:val="single" w:sz="4" w:space="0" w:color="auto"/>
            </w:tcBorders>
          </w:tcPr>
          <w:p w14:paraId="762FACC8"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1E047769" w14:textId="77777777" w:rsidR="00BA2E57" w:rsidRDefault="00BA2E57" w:rsidP="00860821">
            <w:pPr>
              <w:pStyle w:val="TAC"/>
              <w:spacing w:line="256" w:lineRule="auto"/>
              <w:rPr>
                <w:rFonts w:cs="v4.2.0"/>
                <w:lang w:eastAsia="zh-CN"/>
              </w:rPr>
            </w:pPr>
            <w:r>
              <w:rPr>
                <w:rFonts w:cs="v4.2.0"/>
                <w:lang w:eastAsia="zh-CN"/>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2C65A946" w14:textId="77777777" w:rsidR="00BA2E57" w:rsidRDefault="00BA2E57" w:rsidP="00860821">
            <w:pPr>
              <w:pStyle w:val="TAC"/>
              <w:spacing w:line="256" w:lineRule="auto"/>
              <w:rPr>
                <w:rFonts w:cs="v4.2.0"/>
                <w:lang w:eastAsia="zh-CN"/>
              </w:rPr>
            </w:pPr>
            <w:r>
              <w:rPr>
                <w:rFonts w:cs="v4.2.0"/>
                <w:lang w:eastAsia="zh-CN"/>
              </w:rPr>
              <w:t>ULBWP.1.2</w:t>
            </w:r>
          </w:p>
        </w:tc>
        <w:tc>
          <w:tcPr>
            <w:tcW w:w="1847" w:type="dxa"/>
            <w:gridSpan w:val="2"/>
            <w:tcBorders>
              <w:top w:val="single" w:sz="4" w:space="0" w:color="auto"/>
              <w:left w:val="single" w:sz="4" w:space="0" w:color="auto"/>
              <w:bottom w:val="single" w:sz="4" w:space="0" w:color="auto"/>
              <w:right w:val="single" w:sz="4" w:space="0" w:color="auto"/>
            </w:tcBorders>
            <w:hideMark/>
          </w:tcPr>
          <w:p w14:paraId="531BA9C3" w14:textId="77777777" w:rsidR="00BA2E57" w:rsidRDefault="00BA2E57" w:rsidP="00860821">
            <w:pPr>
              <w:pStyle w:val="TAC"/>
              <w:spacing w:line="256" w:lineRule="auto"/>
              <w:rPr>
                <w:rFonts w:cs="v4.2.0"/>
                <w:lang w:eastAsia="zh-CN"/>
              </w:rPr>
            </w:pPr>
            <w:r>
              <w:rPr>
                <w:rFonts w:cs="v4.2.0"/>
                <w:lang w:eastAsia="zh-CN"/>
              </w:rPr>
              <w:t>ULBWP.1.1</w:t>
            </w:r>
          </w:p>
        </w:tc>
      </w:tr>
      <w:tr w:rsidR="00BA2E57" w14:paraId="00FC6244"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7B25250D" w14:textId="77777777" w:rsidR="00BA2E57" w:rsidRDefault="00BA2E57" w:rsidP="00860821">
            <w:pPr>
              <w:pStyle w:val="TAL"/>
              <w:spacing w:line="256" w:lineRule="auto"/>
              <w:rPr>
                <w:bCs/>
                <w:lang w:eastAsia="zh-CN"/>
              </w:rPr>
            </w:pPr>
            <w:r>
              <w:rPr>
                <w:bCs/>
                <w:lang w:eastAsia="zh-CN"/>
              </w:rPr>
              <w:t>RLM-RS</w:t>
            </w:r>
          </w:p>
        </w:tc>
        <w:tc>
          <w:tcPr>
            <w:tcW w:w="1612" w:type="dxa"/>
            <w:tcBorders>
              <w:top w:val="single" w:sz="4" w:space="0" w:color="auto"/>
              <w:left w:val="single" w:sz="4" w:space="0" w:color="auto"/>
              <w:bottom w:val="single" w:sz="4" w:space="0" w:color="auto"/>
              <w:right w:val="single" w:sz="4" w:space="0" w:color="auto"/>
            </w:tcBorders>
          </w:tcPr>
          <w:p w14:paraId="5B0B6EDD"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0A8F9F6" w14:textId="77777777" w:rsidR="00BA2E57" w:rsidRDefault="00BA2E57" w:rsidP="00860821">
            <w:pPr>
              <w:pStyle w:val="TAC"/>
              <w:spacing w:line="256" w:lineRule="auto"/>
              <w:rPr>
                <w:rFonts w:cs="v4.2.0"/>
                <w:lang w:eastAsia="zh-CN"/>
              </w:rPr>
            </w:pPr>
            <w:r>
              <w:rPr>
                <w:rFonts w:cs="v4.2.0"/>
                <w:lang w:eastAsia="zh-CN"/>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4D8A3EDD" w14:textId="77777777" w:rsidR="00BA2E57" w:rsidRDefault="00BA2E57" w:rsidP="00860821">
            <w:pPr>
              <w:pStyle w:val="TAC"/>
              <w:spacing w:line="256" w:lineRule="auto"/>
              <w:rPr>
                <w:rFonts w:cs="v4.2.0"/>
                <w:lang w:eastAsia="zh-CN"/>
              </w:rPr>
            </w:pPr>
            <w:r>
              <w:rPr>
                <w:rFonts w:cs="v4.2.0"/>
                <w:lang w:eastAsia="zh-CN"/>
              </w:rPr>
              <w:t>CSI-RS</w:t>
            </w:r>
          </w:p>
        </w:tc>
        <w:tc>
          <w:tcPr>
            <w:tcW w:w="1847" w:type="dxa"/>
            <w:gridSpan w:val="2"/>
            <w:tcBorders>
              <w:top w:val="single" w:sz="4" w:space="0" w:color="auto"/>
              <w:left w:val="single" w:sz="4" w:space="0" w:color="auto"/>
              <w:bottom w:val="single" w:sz="4" w:space="0" w:color="auto"/>
              <w:right w:val="single" w:sz="4" w:space="0" w:color="auto"/>
            </w:tcBorders>
            <w:hideMark/>
          </w:tcPr>
          <w:p w14:paraId="4B9A7EB9" w14:textId="77777777" w:rsidR="00BA2E57" w:rsidRDefault="00BA2E57" w:rsidP="00860821">
            <w:pPr>
              <w:pStyle w:val="TAC"/>
              <w:spacing w:line="256" w:lineRule="auto"/>
              <w:rPr>
                <w:rFonts w:cs="v4.2.0"/>
                <w:lang w:eastAsia="zh-CN"/>
              </w:rPr>
            </w:pPr>
            <w:r>
              <w:rPr>
                <w:rFonts w:cs="v4.2.0"/>
                <w:lang w:eastAsia="zh-CN"/>
              </w:rPr>
              <w:t>SSB</w:t>
            </w:r>
          </w:p>
        </w:tc>
      </w:tr>
      <w:tr w:rsidR="00BA2E57" w14:paraId="3EEE0CB8" w14:textId="77777777" w:rsidTr="00860821">
        <w:trPr>
          <w:cantSplit/>
          <w:trHeight w:val="213"/>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6D52831F" w14:textId="77777777" w:rsidR="00BA2E57" w:rsidRDefault="00BA2E57" w:rsidP="00860821">
            <w:pPr>
              <w:pStyle w:val="TAL"/>
              <w:spacing w:line="256" w:lineRule="auto"/>
              <w:rPr>
                <w:lang w:eastAsia="zh-CN"/>
              </w:rPr>
            </w:pPr>
            <w:r>
              <w:t>PDSCH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117D33DA"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B3AED51" w14:textId="77777777" w:rsidR="00BA2E57" w:rsidRDefault="00BA2E57" w:rsidP="00860821">
            <w:pPr>
              <w:pStyle w:val="TAC"/>
              <w:spacing w:line="256" w:lineRule="auto"/>
              <w:rPr>
                <w:rFonts w:cs="v4.2.0"/>
                <w:lang w:eastAsia="zh-CN"/>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6EAEFBF6" w14:textId="77777777" w:rsidR="00BA2E57" w:rsidRDefault="00BA2E57" w:rsidP="00860821">
            <w:pPr>
              <w:pStyle w:val="TAC"/>
              <w:spacing w:line="256" w:lineRule="auto"/>
              <w:rPr>
                <w:rFonts w:cs="v4.2.0"/>
                <w:lang w:eastAsia="zh-CN"/>
              </w:rPr>
            </w:pPr>
            <w:r>
              <w:rPr>
                <w:rFonts w:cs="v4.2.0"/>
                <w:lang w:eastAsia="zh-CN"/>
              </w:rPr>
              <w:t xml:space="preserve">SR.3.2 TDD </w:t>
            </w:r>
          </w:p>
        </w:tc>
        <w:tc>
          <w:tcPr>
            <w:tcW w:w="1847" w:type="dxa"/>
            <w:gridSpan w:val="2"/>
            <w:vMerge w:val="restart"/>
            <w:tcBorders>
              <w:top w:val="single" w:sz="4" w:space="0" w:color="auto"/>
              <w:left w:val="single" w:sz="4" w:space="0" w:color="auto"/>
              <w:bottom w:val="single" w:sz="4" w:space="0" w:color="auto"/>
              <w:right w:val="single" w:sz="4" w:space="0" w:color="auto"/>
            </w:tcBorders>
            <w:hideMark/>
          </w:tcPr>
          <w:p w14:paraId="4A050DC5" w14:textId="77777777" w:rsidR="00BA2E57" w:rsidRDefault="00BA2E57" w:rsidP="00860821">
            <w:pPr>
              <w:pStyle w:val="TAC"/>
              <w:spacing w:line="256" w:lineRule="auto"/>
              <w:rPr>
                <w:rFonts w:cs="v4.2.0"/>
                <w:lang w:eastAsia="zh-CN"/>
              </w:rPr>
            </w:pPr>
            <w:r>
              <w:rPr>
                <w:rFonts w:cs="v4.2.0"/>
                <w:lang w:eastAsia="zh-CN"/>
              </w:rPr>
              <w:t>N/A</w:t>
            </w:r>
          </w:p>
        </w:tc>
      </w:tr>
      <w:tr w:rsidR="00BA2E57" w14:paraId="524AD24E" w14:textId="77777777" w:rsidTr="00860821">
        <w:trPr>
          <w:cantSplit/>
          <w:trHeight w:val="213"/>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4D6AB3A1" w14:textId="77777777" w:rsidR="00BA2E57" w:rsidRDefault="00BA2E57" w:rsidP="00860821">
            <w:pPr>
              <w:spacing w:after="0" w:line="256" w:lineRule="auto"/>
              <w:rPr>
                <w:rFonts w:ascii="Arial" w:hAnsi="Arial"/>
                <w:sz w:val="18"/>
                <w:lang w:eastAsia="zh-CN"/>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1179F797"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0F1C1601" w14:textId="77777777" w:rsidR="00BA2E57" w:rsidRDefault="00BA2E57" w:rsidP="00860821">
            <w:pPr>
              <w:pStyle w:val="TAC"/>
              <w:spacing w:line="256" w:lineRule="auto"/>
              <w:rPr>
                <w:rFonts w:cs="v4.2.0"/>
                <w:bCs/>
              </w:rPr>
            </w:pPr>
            <w:r>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4384D60A" w14:textId="77777777" w:rsidR="00BA2E57" w:rsidRDefault="00BA2E57" w:rsidP="00860821">
            <w:pPr>
              <w:pStyle w:val="TAC"/>
              <w:spacing w:line="256" w:lineRule="auto"/>
              <w:rPr>
                <w:rFonts w:cs="v4.2.0"/>
                <w:lang w:eastAsia="zh-CN"/>
              </w:rPr>
            </w:pPr>
            <w:r>
              <w:rPr>
                <w:rFonts w:cs="v4.2.0"/>
                <w:lang w:eastAsia="zh-CN"/>
              </w:rPr>
              <w:t xml:space="preserve">SR.3.3 TDD </w:t>
            </w:r>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14:paraId="5A1427E1" w14:textId="77777777" w:rsidR="00BA2E57" w:rsidRDefault="00BA2E57" w:rsidP="00860821">
            <w:pPr>
              <w:spacing w:after="0" w:line="256" w:lineRule="auto"/>
              <w:rPr>
                <w:rFonts w:ascii="Arial" w:hAnsi="Arial" w:cs="v4.2.0"/>
                <w:sz w:val="18"/>
                <w:lang w:eastAsia="zh-CN"/>
              </w:rPr>
            </w:pPr>
          </w:p>
        </w:tc>
      </w:tr>
      <w:tr w:rsidR="00BA2E57" w14:paraId="44C03F5D" w14:textId="77777777" w:rsidTr="00860821">
        <w:trPr>
          <w:cantSplit/>
          <w:trHeight w:val="213"/>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1B72E5EF" w14:textId="77777777" w:rsidR="00BA2E57" w:rsidRDefault="00BA2E57" w:rsidP="00860821">
            <w:pPr>
              <w:pStyle w:val="TAL"/>
              <w:spacing w:line="256" w:lineRule="auto"/>
              <w:rPr>
                <w:lang w:eastAsia="zh-CN"/>
              </w:rPr>
            </w:pPr>
            <w:r>
              <w:t>RMSI CORESET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21EBD55F"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F65654A" w14:textId="77777777" w:rsidR="00BA2E57" w:rsidRDefault="00BA2E57" w:rsidP="00860821">
            <w:pPr>
              <w:pStyle w:val="TAC"/>
              <w:spacing w:line="256" w:lineRule="auto"/>
              <w:rPr>
                <w:rFonts w:cs="v4.2.0"/>
                <w:lang w:eastAsia="zh-CN"/>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1FEBC889" w14:textId="77777777" w:rsidR="00BA2E57" w:rsidRDefault="00BA2E57" w:rsidP="00860821">
            <w:pPr>
              <w:pStyle w:val="TAC"/>
              <w:spacing w:line="256" w:lineRule="auto"/>
              <w:rPr>
                <w:rFonts w:cs="v4.2.0"/>
                <w:lang w:eastAsia="zh-CN"/>
              </w:rPr>
            </w:pPr>
            <w:r>
              <w:rPr>
                <w:rFonts w:cs="v4.2.0"/>
                <w:lang w:eastAsia="zh-CN"/>
              </w:rPr>
              <w:t>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337904F7"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090939FA" w14:textId="77777777" w:rsidTr="00860821">
        <w:trPr>
          <w:cantSplit/>
          <w:trHeight w:val="213"/>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1E4B9F24" w14:textId="77777777" w:rsidR="00BA2E57" w:rsidRDefault="00BA2E57" w:rsidP="00860821">
            <w:pPr>
              <w:spacing w:after="0" w:line="256" w:lineRule="auto"/>
              <w:rPr>
                <w:rFonts w:ascii="Arial" w:hAnsi="Arial"/>
                <w:sz w:val="18"/>
                <w:lang w:eastAsia="zh-CN"/>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5624DF13"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5F8EC22E" w14:textId="77777777" w:rsidR="00BA2E57" w:rsidRDefault="00BA2E57" w:rsidP="00860821">
            <w:pPr>
              <w:pStyle w:val="TAC"/>
              <w:spacing w:line="256" w:lineRule="auto"/>
              <w:rPr>
                <w:rFonts w:cs="v4.2.0"/>
                <w:bCs/>
              </w:rPr>
            </w:pPr>
            <w:r>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02BC363B" w14:textId="77777777" w:rsidR="00BA2E57" w:rsidRDefault="00BA2E57" w:rsidP="00860821">
            <w:pPr>
              <w:pStyle w:val="TAC"/>
              <w:spacing w:line="256" w:lineRule="auto"/>
              <w:rPr>
                <w:rFonts w:cs="v4.2.0"/>
                <w:lang w:eastAsia="zh-CN"/>
              </w:rPr>
            </w:pPr>
            <w:r>
              <w:rPr>
                <w:rFonts w:cs="v4.2.0"/>
                <w:lang w:eastAsia="zh-CN"/>
              </w:rPr>
              <w:t>CR.3.2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09792EE8"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38E5774F" w14:textId="77777777" w:rsidTr="00860821">
        <w:trPr>
          <w:cantSplit/>
          <w:trHeight w:val="317"/>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4201DF10" w14:textId="77777777" w:rsidR="00BA2E57" w:rsidRDefault="00BA2E57" w:rsidP="00860821">
            <w:pPr>
              <w:pStyle w:val="TAL"/>
              <w:spacing w:line="256" w:lineRule="auto"/>
            </w:pPr>
            <w:r>
              <w:t>Dedicated CORESET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5CD73CAF"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483FF0A6"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7FFD96F" w14:textId="77777777" w:rsidR="00BA2E57" w:rsidRDefault="00BA2E57" w:rsidP="00860821">
            <w:pPr>
              <w:pStyle w:val="TAC"/>
              <w:spacing w:line="256" w:lineRule="auto"/>
              <w:rPr>
                <w:rFonts w:cs="v4.2.0"/>
                <w:lang w:eastAsia="zh-CN"/>
              </w:rPr>
            </w:pPr>
            <w:r>
              <w:rPr>
                <w:rFonts w:cs="v4.2.0"/>
                <w:lang w:eastAsia="zh-CN"/>
              </w:rPr>
              <w:t>CCR.3.1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0D455BF5"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4AC37AAB" w14:textId="77777777" w:rsidTr="00860821">
        <w:trPr>
          <w:cantSplit/>
          <w:trHeight w:val="317"/>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561ED91B" w14:textId="77777777" w:rsidR="00BA2E57" w:rsidRDefault="00BA2E57" w:rsidP="00860821">
            <w:pPr>
              <w:spacing w:after="0" w:line="256" w:lineRule="auto"/>
              <w:rPr>
                <w:rFonts w:ascii="Arial" w:hAnsi="Arial"/>
                <w:sz w:val="1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787BBE9E" w14:textId="77777777" w:rsidR="00BA2E57" w:rsidRDefault="00BA2E57" w:rsidP="00860821">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3E4C9D1F" w14:textId="77777777" w:rsidR="00BA2E57" w:rsidRDefault="00BA2E57" w:rsidP="00860821">
            <w:pPr>
              <w:pStyle w:val="TAC"/>
              <w:spacing w:line="256" w:lineRule="auto"/>
              <w:rPr>
                <w:rFonts w:cs="v4.2.0"/>
                <w:bCs/>
              </w:rPr>
            </w:pPr>
            <w:r>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1C34937E" w14:textId="77777777" w:rsidR="00BA2E57" w:rsidRDefault="00BA2E57" w:rsidP="00860821">
            <w:pPr>
              <w:pStyle w:val="TAC"/>
              <w:spacing w:line="256" w:lineRule="auto"/>
              <w:rPr>
                <w:rFonts w:cs="v4.2.0"/>
                <w:lang w:eastAsia="zh-CN"/>
              </w:rPr>
            </w:pPr>
            <w:r>
              <w:rPr>
                <w:rFonts w:cs="v4.2.0"/>
                <w:lang w:eastAsia="zh-CN"/>
              </w:rPr>
              <w:t>CCR.3.7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280B0B76"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6C1CBE0B"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4845D2EE" w14:textId="77777777" w:rsidR="00BA2E57" w:rsidRDefault="00BA2E57" w:rsidP="00860821">
            <w:pPr>
              <w:pStyle w:val="TAL"/>
              <w:spacing w:line="256" w:lineRule="auto"/>
              <w:rPr>
                <w:bCs/>
              </w:rPr>
            </w:pPr>
            <w:r>
              <w:rPr>
                <w:bCs/>
                <w:lang w:eastAsia="zh-CN"/>
              </w:rPr>
              <w:lastRenderedPageBreak/>
              <w:t>TRS configuration</w:t>
            </w:r>
          </w:p>
        </w:tc>
        <w:tc>
          <w:tcPr>
            <w:tcW w:w="1612" w:type="dxa"/>
            <w:tcBorders>
              <w:top w:val="single" w:sz="4" w:space="0" w:color="auto"/>
              <w:left w:val="single" w:sz="4" w:space="0" w:color="auto"/>
              <w:bottom w:val="single" w:sz="4" w:space="0" w:color="auto"/>
              <w:right w:val="single" w:sz="4" w:space="0" w:color="auto"/>
            </w:tcBorders>
          </w:tcPr>
          <w:p w14:paraId="39B9C203"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2654C6DB" w14:textId="77777777" w:rsidR="00BA2E57" w:rsidRDefault="00BA2E57" w:rsidP="00860821">
            <w:pPr>
              <w:pStyle w:val="TAC"/>
              <w:spacing w:line="256" w:lineRule="auto"/>
              <w:rPr>
                <w:rFonts w:cs="v4.2.0"/>
                <w:bCs/>
              </w:rPr>
            </w:pPr>
            <w:r>
              <w:rPr>
                <w:rFonts w:cs="v4.2.0"/>
                <w:bCs/>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1D5D8A44" w14:textId="77777777" w:rsidR="00BA2E57" w:rsidRDefault="00BA2E57" w:rsidP="00860821">
            <w:pPr>
              <w:pStyle w:val="TAC"/>
              <w:spacing w:line="256" w:lineRule="auto"/>
              <w:rPr>
                <w:lang w:eastAsia="zh-CN"/>
              </w:rPr>
            </w:pPr>
            <w:r>
              <w:rPr>
                <w:lang w:eastAsia="zh-CN"/>
              </w:rPr>
              <w:t>TRS.2.1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288E09DA" w14:textId="77777777" w:rsidR="00BA2E57" w:rsidRDefault="00BA2E57" w:rsidP="00860821">
            <w:pPr>
              <w:pStyle w:val="TAC"/>
              <w:spacing w:line="256" w:lineRule="auto"/>
              <w:rPr>
                <w:lang w:eastAsia="x-none"/>
              </w:rPr>
            </w:pPr>
            <w:r>
              <w:rPr>
                <w:rFonts w:cs="v4.2.0"/>
                <w:lang w:eastAsia="zh-CN"/>
              </w:rPr>
              <w:t>N/A</w:t>
            </w:r>
          </w:p>
        </w:tc>
      </w:tr>
      <w:tr w:rsidR="00BA2E57" w14:paraId="3E4D7CEE"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25B3A1A3" w14:textId="77777777" w:rsidR="00BA2E57" w:rsidRDefault="00BA2E57" w:rsidP="00860821">
            <w:pPr>
              <w:pStyle w:val="TAL"/>
              <w:spacing w:line="256" w:lineRule="auto"/>
              <w:rPr>
                <w:bCs/>
                <w:lang w:eastAsia="zh-CN"/>
              </w:rPr>
            </w:pPr>
            <w:r>
              <w:t>PDSCH/PDCCH TCI state</w:t>
            </w:r>
          </w:p>
        </w:tc>
        <w:tc>
          <w:tcPr>
            <w:tcW w:w="1612" w:type="dxa"/>
            <w:tcBorders>
              <w:top w:val="single" w:sz="4" w:space="0" w:color="auto"/>
              <w:left w:val="single" w:sz="4" w:space="0" w:color="auto"/>
              <w:bottom w:val="single" w:sz="4" w:space="0" w:color="auto"/>
              <w:right w:val="single" w:sz="4" w:space="0" w:color="auto"/>
            </w:tcBorders>
          </w:tcPr>
          <w:p w14:paraId="774CA495"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5252D513" w14:textId="77777777" w:rsidR="00BA2E57" w:rsidRDefault="00BA2E57" w:rsidP="00860821">
            <w:pPr>
              <w:pStyle w:val="TAC"/>
              <w:spacing w:line="256" w:lineRule="auto"/>
              <w:rPr>
                <w:rFonts w:cs="v4.2.0"/>
                <w:bCs/>
              </w:rPr>
            </w:pPr>
            <w:r>
              <w:rPr>
                <w:rFonts w:cs="v4.2.0"/>
                <w:bCs/>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4EC517F0" w14:textId="77777777" w:rsidR="00BA2E57" w:rsidRDefault="00BA2E57" w:rsidP="00860821">
            <w:pPr>
              <w:pStyle w:val="TAC"/>
              <w:spacing w:line="256" w:lineRule="auto"/>
              <w:rPr>
                <w:lang w:eastAsia="zh-CN"/>
              </w:rPr>
            </w:pPr>
            <w:r>
              <w:rPr>
                <w:lang w:eastAsia="zh-CN"/>
              </w:rPr>
              <w:t>TCI.State.2</w:t>
            </w:r>
          </w:p>
        </w:tc>
        <w:tc>
          <w:tcPr>
            <w:tcW w:w="1847" w:type="dxa"/>
            <w:gridSpan w:val="2"/>
            <w:tcBorders>
              <w:top w:val="single" w:sz="4" w:space="0" w:color="auto"/>
              <w:left w:val="single" w:sz="4" w:space="0" w:color="auto"/>
              <w:bottom w:val="single" w:sz="4" w:space="0" w:color="auto"/>
              <w:right w:val="single" w:sz="4" w:space="0" w:color="auto"/>
            </w:tcBorders>
            <w:hideMark/>
          </w:tcPr>
          <w:p w14:paraId="7A342A73" w14:textId="77777777" w:rsidR="00BA2E57" w:rsidRDefault="00BA2E57" w:rsidP="00860821">
            <w:pPr>
              <w:pStyle w:val="TAC"/>
              <w:spacing w:line="256" w:lineRule="auto"/>
              <w:rPr>
                <w:lang w:eastAsia="x-none"/>
              </w:rPr>
            </w:pPr>
            <w:r>
              <w:rPr>
                <w:rFonts w:cs="v4.2.0"/>
                <w:lang w:eastAsia="zh-CN"/>
              </w:rPr>
              <w:t>N/A</w:t>
            </w:r>
          </w:p>
        </w:tc>
      </w:tr>
      <w:tr w:rsidR="00BA2E57" w14:paraId="3C70C63E"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3DBE99BE" w14:textId="77777777" w:rsidR="00BA2E57" w:rsidRDefault="00BA2E57" w:rsidP="00860821">
            <w:pPr>
              <w:pStyle w:val="TAL"/>
              <w:spacing w:line="256" w:lineRule="auto"/>
              <w:rPr>
                <w:bCs/>
                <w:lang w:eastAsia="zh-CN"/>
              </w:rPr>
            </w:pPr>
            <w:r>
              <w:t>PDSCH/PDCCH subcarrier spacing</w:t>
            </w:r>
          </w:p>
        </w:tc>
        <w:tc>
          <w:tcPr>
            <w:tcW w:w="1612" w:type="dxa"/>
            <w:tcBorders>
              <w:top w:val="single" w:sz="4" w:space="0" w:color="auto"/>
              <w:left w:val="single" w:sz="4" w:space="0" w:color="auto"/>
              <w:bottom w:val="single" w:sz="4" w:space="0" w:color="auto"/>
              <w:right w:val="single" w:sz="4" w:space="0" w:color="auto"/>
            </w:tcBorders>
            <w:hideMark/>
          </w:tcPr>
          <w:p w14:paraId="541CDB59" w14:textId="77777777" w:rsidR="00BA2E57" w:rsidRDefault="00BA2E57" w:rsidP="00860821">
            <w:pPr>
              <w:pStyle w:val="TAC"/>
              <w:spacing w:line="256" w:lineRule="auto"/>
            </w:pPr>
            <w:r>
              <w:t>kHz</w:t>
            </w:r>
          </w:p>
        </w:tc>
        <w:tc>
          <w:tcPr>
            <w:tcW w:w="1699" w:type="dxa"/>
            <w:tcBorders>
              <w:top w:val="single" w:sz="4" w:space="0" w:color="auto"/>
              <w:left w:val="single" w:sz="4" w:space="0" w:color="auto"/>
              <w:bottom w:val="single" w:sz="4" w:space="0" w:color="auto"/>
              <w:right w:val="single" w:sz="4" w:space="0" w:color="auto"/>
            </w:tcBorders>
            <w:hideMark/>
          </w:tcPr>
          <w:p w14:paraId="7217D08D" w14:textId="77777777" w:rsidR="00BA2E57" w:rsidRDefault="00BA2E57" w:rsidP="00860821">
            <w:pPr>
              <w:pStyle w:val="TAC"/>
              <w:spacing w:line="256" w:lineRule="auto"/>
              <w:rPr>
                <w:rFonts w:cs="v4.2.0"/>
                <w:bCs/>
              </w:rPr>
            </w:pPr>
            <w:r>
              <w:rPr>
                <w:rFonts w:cs="v4.2.0"/>
                <w:bCs/>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16A8AEA8" w14:textId="77777777" w:rsidR="00BA2E57" w:rsidRDefault="00BA2E57" w:rsidP="00860821">
            <w:pPr>
              <w:pStyle w:val="TAC"/>
              <w:spacing w:line="256" w:lineRule="auto"/>
              <w:rPr>
                <w:lang w:eastAsia="zh-CN"/>
              </w:rPr>
            </w:pPr>
            <w:r>
              <w:rPr>
                <w:lang w:eastAsia="zh-CN"/>
              </w:rPr>
              <w:t>120</w:t>
            </w:r>
          </w:p>
        </w:tc>
        <w:tc>
          <w:tcPr>
            <w:tcW w:w="1847" w:type="dxa"/>
            <w:gridSpan w:val="2"/>
            <w:tcBorders>
              <w:top w:val="single" w:sz="4" w:space="0" w:color="auto"/>
              <w:left w:val="single" w:sz="4" w:space="0" w:color="auto"/>
              <w:bottom w:val="single" w:sz="4" w:space="0" w:color="auto"/>
              <w:right w:val="single" w:sz="4" w:space="0" w:color="auto"/>
            </w:tcBorders>
            <w:hideMark/>
          </w:tcPr>
          <w:p w14:paraId="60411934" w14:textId="77777777" w:rsidR="00BA2E57" w:rsidRDefault="00BA2E57" w:rsidP="00860821">
            <w:pPr>
              <w:pStyle w:val="TAC"/>
              <w:spacing w:line="256" w:lineRule="auto"/>
              <w:rPr>
                <w:rFonts w:cs="v4.2.0"/>
                <w:lang w:eastAsia="zh-CN"/>
              </w:rPr>
            </w:pPr>
            <w:r>
              <w:rPr>
                <w:rFonts w:cs="v4.2.0"/>
                <w:lang w:eastAsia="zh-CN"/>
              </w:rPr>
              <w:t>120</w:t>
            </w:r>
          </w:p>
        </w:tc>
      </w:tr>
      <w:tr w:rsidR="00BA2E57" w14:paraId="766D754C"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4D721702" w14:textId="77777777" w:rsidR="00BA2E57" w:rsidRDefault="00BA2E57" w:rsidP="00860821">
            <w:pPr>
              <w:pStyle w:val="TAL"/>
              <w:spacing w:line="256" w:lineRule="auto"/>
            </w:pPr>
            <w:r>
              <w:rPr>
                <w:bCs/>
              </w:rPr>
              <w:t>OCNG Patterns</w:t>
            </w:r>
          </w:p>
        </w:tc>
        <w:tc>
          <w:tcPr>
            <w:tcW w:w="1612" w:type="dxa"/>
            <w:tcBorders>
              <w:top w:val="single" w:sz="4" w:space="0" w:color="auto"/>
              <w:left w:val="single" w:sz="4" w:space="0" w:color="auto"/>
              <w:bottom w:val="single" w:sz="4" w:space="0" w:color="auto"/>
              <w:right w:val="single" w:sz="4" w:space="0" w:color="auto"/>
            </w:tcBorders>
          </w:tcPr>
          <w:p w14:paraId="2CE98371"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1564461E" w14:textId="77777777" w:rsidR="00BA2E57" w:rsidRDefault="00BA2E57" w:rsidP="00860821">
            <w:pPr>
              <w:pStyle w:val="TAC"/>
              <w:spacing w:line="256" w:lineRule="auto"/>
            </w:pPr>
            <w:r>
              <w:rPr>
                <w:rFonts w:cs="v4.2.0"/>
                <w:bCs/>
              </w:rPr>
              <w:t>1, 2</w:t>
            </w:r>
            <w:r>
              <w:rPr>
                <w:rFonts w:cs="v4.2.0" w:hint="eastAsia"/>
                <w:bCs/>
                <w:lang w:eastAsia="zh-CN"/>
              </w:rPr>
              <w:t>,</w:t>
            </w:r>
            <w:r>
              <w:rPr>
                <w:rFonts w:cs="v4.2.0"/>
                <w:bCs/>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42E2ABFD" w14:textId="77777777" w:rsidR="00BA2E57" w:rsidRDefault="00BA2E57" w:rsidP="00860821">
            <w:pPr>
              <w:pStyle w:val="TAC"/>
              <w:spacing w:line="256" w:lineRule="auto"/>
              <w:rPr>
                <w:rFonts w:cs="v4.2.0"/>
              </w:rPr>
            </w:pPr>
            <w:r>
              <w:t>OP.1</w:t>
            </w:r>
          </w:p>
        </w:tc>
        <w:tc>
          <w:tcPr>
            <w:tcW w:w="1847" w:type="dxa"/>
            <w:gridSpan w:val="2"/>
            <w:tcBorders>
              <w:top w:val="single" w:sz="4" w:space="0" w:color="auto"/>
              <w:left w:val="single" w:sz="4" w:space="0" w:color="auto"/>
              <w:bottom w:val="single" w:sz="4" w:space="0" w:color="auto"/>
              <w:right w:val="single" w:sz="4" w:space="0" w:color="auto"/>
            </w:tcBorders>
            <w:hideMark/>
          </w:tcPr>
          <w:p w14:paraId="0CECE081" w14:textId="77777777" w:rsidR="00BA2E57" w:rsidRDefault="00BA2E57" w:rsidP="00860821">
            <w:pPr>
              <w:pStyle w:val="TAC"/>
              <w:spacing w:line="256" w:lineRule="auto"/>
            </w:pPr>
            <w:r>
              <w:t>OP.1</w:t>
            </w:r>
          </w:p>
        </w:tc>
      </w:tr>
      <w:tr w:rsidR="00BA2E57" w14:paraId="5E257AB3" w14:textId="77777777" w:rsidTr="00860821">
        <w:trPr>
          <w:cantSplit/>
          <w:trHeight w:val="84"/>
          <w:jc w:val="center"/>
        </w:trPr>
        <w:tc>
          <w:tcPr>
            <w:tcW w:w="1751" w:type="dxa"/>
            <w:tcBorders>
              <w:top w:val="single" w:sz="4" w:space="0" w:color="auto"/>
              <w:left w:val="single" w:sz="4" w:space="0" w:color="auto"/>
              <w:bottom w:val="nil"/>
              <w:right w:val="single" w:sz="4" w:space="0" w:color="auto"/>
            </w:tcBorders>
            <w:hideMark/>
          </w:tcPr>
          <w:p w14:paraId="6039ECE7" w14:textId="77777777" w:rsidR="00BA2E57" w:rsidRDefault="00BA2E57" w:rsidP="00860821">
            <w:pPr>
              <w:pStyle w:val="TAL"/>
              <w:spacing w:line="256" w:lineRule="auto"/>
              <w:rPr>
                <w:bCs/>
              </w:rPr>
            </w:pPr>
            <w:r>
              <w:rPr>
                <w:bCs/>
              </w:rPr>
              <w:t xml:space="preserve">SSB </w:t>
            </w:r>
          </w:p>
        </w:tc>
        <w:tc>
          <w:tcPr>
            <w:tcW w:w="1612" w:type="dxa"/>
            <w:tcBorders>
              <w:top w:val="single" w:sz="4" w:space="0" w:color="auto"/>
              <w:left w:val="single" w:sz="4" w:space="0" w:color="auto"/>
              <w:bottom w:val="nil"/>
              <w:right w:val="single" w:sz="4" w:space="0" w:color="auto"/>
            </w:tcBorders>
          </w:tcPr>
          <w:p w14:paraId="29424358"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E1E503F"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1BF97374" w14:textId="77777777" w:rsidR="00BA2E57" w:rsidRDefault="00BA2E57" w:rsidP="00860821">
            <w:pPr>
              <w:pStyle w:val="TAC"/>
              <w:spacing w:line="256" w:lineRule="auto"/>
            </w:pPr>
            <w:r>
              <w:t>SSB.11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4BCEF8A4" w14:textId="77777777" w:rsidR="00BA2E57" w:rsidRDefault="00BA2E57" w:rsidP="00860821">
            <w:pPr>
              <w:pStyle w:val="TAC"/>
              <w:spacing w:line="256" w:lineRule="auto"/>
            </w:pPr>
            <w:r>
              <w:t>SSB.11 FR2</w:t>
            </w:r>
          </w:p>
        </w:tc>
      </w:tr>
      <w:tr w:rsidR="00BA2E57" w14:paraId="1C2A1380" w14:textId="77777777" w:rsidTr="00860821">
        <w:trPr>
          <w:cantSplit/>
          <w:trHeight w:val="84"/>
          <w:jc w:val="center"/>
        </w:trPr>
        <w:tc>
          <w:tcPr>
            <w:tcW w:w="1751" w:type="dxa"/>
            <w:tcBorders>
              <w:top w:val="nil"/>
              <w:left w:val="single" w:sz="4" w:space="0" w:color="auto"/>
              <w:bottom w:val="single" w:sz="4" w:space="0" w:color="auto"/>
              <w:right w:val="single" w:sz="4" w:space="0" w:color="auto"/>
            </w:tcBorders>
            <w:vAlign w:val="center"/>
            <w:hideMark/>
          </w:tcPr>
          <w:p w14:paraId="5EE11E09" w14:textId="77777777" w:rsidR="00BA2E57" w:rsidRDefault="00BA2E57" w:rsidP="00860821"/>
        </w:tc>
        <w:tc>
          <w:tcPr>
            <w:tcW w:w="1612" w:type="dxa"/>
            <w:tcBorders>
              <w:top w:val="nil"/>
              <w:left w:val="single" w:sz="4" w:space="0" w:color="auto"/>
              <w:bottom w:val="single" w:sz="4" w:space="0" w:color="auto"/>
              <w:right w:val="single" w:sz="4" w:space="0" w:color="auto"/>
            </w:tcBorders>
            <w:vAlign w:val="center"/>
            <w:hideMark/>
          </w:tcPr>
          <w:p w14:paraId="7D4A2684" w14:textId="77777777" w:rsidR="00BA2E57" w:rsidRDefault="00BA2E57" w:rsidP="00860821">
            <w:pPr>
              <w:spacing w:after="0" w:line="256" w:lineRule="auto"/>
              <w:rPr>
                <w:rFonts w:ascii="Calibri" w:hAnsi="Calibri" w:cstheme="minorBidi"/>
                <w:lang w:val="en-US" w:eastAsia="zh-CN"/>
              </w:rPr>
            </w:pPr>
          </w:p>
        </w:tc>
        <w:tc>
          <w:tcPr>
            <w:tcW w:w="1699" w:type="dxa"/>
            <w:tcBorders>
              <w:top w:val="single" w:sz="4" w:space="0" w:color="auto"/>
              <w:left w:val="single" w:sz="4" w:space="0" w:color="auto"/>
              <w:bottom w:val="single" w:sz="4" w:space="0" w:color="auto"/>
              <w:right w:val="single" w:sz="4" w:space="0" w:color="auto"/>
            </w:tcBorders>
            <w:hideMark/>
          </w:tcPr>
          <w:p w14:paraId="20B4A1B2" w14:textId="77777777" w:rsidR="00BA2E57" w:rsidRDefault="00BA2E57" w:rsidP="00860821">
            <w:pPr>
              <w:pStyle w:val="TAC"/>
              <w:spacing w:line="256" w:lineRule="auto"/>
              <w:rPr>
                <w:rFonts w:cs="v4.2.0"/>
                <w:bCs/>
              </w:rPr>
            </w:pPr>
            <w:r>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4CABFA5D" w14:textId="77777777" w:rsidR="00BA2E57" w:rsidRDefault="00BA2E57" w:rsidP="00860821">
            <w:pPr>
              <w:pStyle w:val="TAC"/>
              <w:spacing w:line="256" w:lineRule="auto"/>
            </w:pPr>
            <w:r>
              <w:t>SSB.12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7CB08D4F" w14:textId="77777777" w:rsidR="00BA2E57" w:rsidRDefault="00BA2E57" w:rsidP="00860821">
            <w:pPr>
              <w:pStyle w:val="TAC"/>
              <w:spacing w:line="256" w:lineRule="auto"/>
            </w:pPr>
            <w:r>
              <w:t>SSB.12 FR2</w:t>
            </w:r>
          </w:p>
        </w:tc>
      </w:tr>
      <w:tr w:rsidR="00BA2E57" w14:paraId="4C279020"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53ADC76" w14:textId="77777777" w:rsidR="00BA2E57" w:rsidRDefault="00BA2E57" w:rsidP="00860821">
            <w:pPr>
              <w:pStyle w:val="TAL"/>
              <w:spacing w:line="256" w:lineRule="auto"/>
            </w:pPr>
            <w:r>
              <w:rPr>
                <w:rFonts w:cs="v4.2.0"/>
              </w:rPr>
              <w:t xml:space="preserve">Propagation Condition </w:t>
            </w:r>
          </w:p>
        </w:tc>
        <w:tc>
          <w:tcPr>
            <w:tcW w:w="1612" w:type="dxa"/>
            <w:tcBorders>
              <w:top w:val="single" w:sz="4" w:space="0" w:color="auto"/>
              <w:left w:val="single" w:sz="4" w:space="0" w:color="auto"/>
              <w:bottom w:val="single" w:sz="4" w:space="0" w:color="auto"/>
              <w:right w:val="single" w:sz="4" w:space="0" w:color="auto"/>
            </w:tcBorders>
          </w:tcPr>
          <w:p w14:paraId="0E284EDF"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3B6676BC" w14:textId="77777777" w:rsidR="00BA2E57" w:rsidRDefault="00BA2E57" w:rsidP="00860821">
            <w:pPr>
              <w:pStyle w:val="TAC"/>
              <w:spacing w:line="256" w:lineRule="auto"/>
              <w:rPr>
                <w:rFonts w:cs="v4.2.0"/>
              </w:rPr>
            </w:pPr>
            <w:r>
              <w:rPr>
                <w:rFonts w:cs="v4.2.0"/>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64E5ED33" w14:textId="77777777" w:rsidR="00BA2E57" w:rsidRDefault="00BA2E57" w:rsidP="00860821">
            <w:pPr>
              <w:pStyle w:val="TAC"/>
              <w:spacing w:line="256" w:lineRule="auto"/>
              <w:rPr>
                <w:rFonts w:cs="v4.2.0"/>
              </w:rPr>
            </w:pPr>
            <w:r>
              <w:rPr>
                <w:rFonts w:cs="v4.2.0"/>
              </w:rPr>
              <w:t>AWGN</w:t>
            </w:r>
          </w:p>
        </w:tc>
        <w:tc>
          <w:tcPr>
            <w:tcW w:w="1847" w:type="dxa"/>
            <w:gridSpan w:val="2"/>
            <w:tcBorders>
              <w:top w:val="single" w:sz="4" w:space="0" w:color="auto"/>
              <w:left w:val="single" w:sz="4" w:space="0" w:color="auto"/>
              <w:bottom w:val="single" w:sz="4" w:space="0" w:color="auto"/>
              <w:right w:val="single" w:sz="4" w:space="0" w:color="auto"/>
            </w:tcBorders>
            <w:hideMark/>
          </w:tcPr>
          <w:p w14:paraId="63C9B4BD" w14:textId="77777777" w:rsidR="00BA2E57" w:rsidRDefault="00BA2E57" w:rsidP="00860821">
            <w:pPr>
              <w:pStyle w:val="TAC"/>
              <w:spacing w:line="256" w:lineRule="auto"/>
              <w:rPr>
                <w:rFonts w:cs="v4.2.0"/>
              </w:rPr>
            </w:pPr>
            <w:r>
              <w:rPr>
                <w:rFonts w:cs="v4.2.0"/>
              </w:rPr>
              <w:t>AWGN</w:t>
            </w:r>
          </w:p>
        </w:tc>
      </w:tr>
    </w:tbl>
    <w:p w14:paraId="24D0F0D2" w14:textId="77777777" w:rsidR="00BA2E57" w:rsidRDefault="00BA2E57" w:rsidP="00BA2E57"/>
    <w:p w14:paraId="7EB36FEB" w14:textId="0F86ED0E" w:rsidR="00BA2E57" w:rsidRDefault="00BA2E57" w:rsidP="00BA2E57">
      <w:pPr>
        <w:pStyle w:val="TH"/>
      </w:pPr>
      <w:r>
        <w:t>Table A.</w:t>
      </w:r>
      <w:del w:id="86" w:author="vivo" w:date="2022-09-30T20:38:00Z">
        <w:r w:rsidDel="00B9451B">
          <w:delText>7.6X.1.4.1</w:delText>
        </w:r>
      </w:del>
      <w:ins w:id="87" w:author="vivo" w:date="2022-09-30T20:38:00Z">
        <w:r w:rsidR="00B9451B">
          <w:t>7.6.1.9.1</w:t>
        </w:r>
      </w:ins>
      <w:r>
        <w:t xml:space="preserve">-4: NR OTA Cell specific test parameters for intra-frequency event triggered reporting for SA with TDD </w:t>
      </w:r>
      <w:proofErr w:type="spellStart"/>
      <w:r>
        <w:t>PCell</w:t>
      </w:r>
      <w:proofErr w:type="spellEnd"/>
      <w:r>
        <w:t xml:space="preserve"> in FR2 with per-UE gaps with DRX</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721"/>
        <w:gridCol w:w="1700"/>
        <w:gridCol w:w="850"/>
        <w:gridCol w:w="851"/>
        <w:gridCol w:w="921"/>
        <w:gridCol w:w="921"/>
      </w:tblGrid>
      <w:tr w:rsidR="00BA2E57" w14:paraId="7E28FF4D" w14:textId="77777777" w:rsidTr="00860821">
        <w:trPr>
          <w:cantSplit/>
          <w:jc w:val="center"/>
        </w:trPr>
        <w:tc>
          <w:tcPr>
            <w:tcW w:w="1646" w:type="dxa"/>
            <w:tcBorders>
              <w:top w:val="single" w:sz="4" w:space="0" w:color="auto"/>
              <w:left w:val="single" w:sz="4" w:space="0" w:color="auto"/>
              <w:bottom w:val="nil"/>
              <w:right w:val="single" w:sz="4" w:space="0" w:color="auto"/>
            </w:tcBorders>
            <w:hideMark/>
          </w:tcPr>
          <w:p w14:paraId="44D97D16" w14:textId="77777777" w:rsidR="00BA2E57" w:rsidRDefault="00BA2E57" w:rsidP="00860821">
            <w:pPr>
              <w:pStyle w:val="TAH"/>
              <w:spacing w:line="256" w:lineRule="auto"/>
              <w:rPr>
                <w:rFonts w:cs="Arial"/>
              </w:rPr>
            </w:pPr>
            <w:r>
              <w:t>Parameter</w:t>
            </w:r>
          </w:p>
        </w:tc>
        <w:tc>
          <w:tcPr>
            <w:tcW w:w="1721" w:type="dxa"/>
            <w:tcBorders>
              <w:top w:val="single" w:sz="4" w:space="0" w:color="auto"/>
              <w:left w:val="single" w:sz="4" w:space="0" w:color="auto"/>
              <w:bottom w:val="nil"/>
              <w:right w:val="single" w:sz="4" w:space="0" w:color="auto"/>
            </w:tcBorders>
            <w:hideMark/>
          </w:tcPr>
          <w:p w14:paraId="66A0926D" w14:textId="77777777" w:rsidR="00BA2E57" w:rsidRDefault="00BA2E57" w:rsidP="00860821">
            <w:pPr>
              <w:pStyle w:val="TAH"/>
              <w:spacing w:line="256" w:lineRule="auto"/>
              <w:rPr>
                <w:rFonts w:cs="Arial"/>
              </w:rPr>
            </w:pPr>
            <w:r>
              <w:t>Unit</w:t>
            </w:r>
          </w:p>
        </w:tc>
        <w:tc>
          <w:tcPr>
            <w:tcW w:w="1700" w:type="dxa"/>
            <w:tcBorders>
              <w:top w:val="single" w:sz="4" w:space="0" w:color="auto"/>
              <w:left w:val="single" w:sz="4" w:space="0" w:color="auto"/>
              <w:bottom w:val="nil"/>
              <w:right w:val="single" w:sz="4" w:space="0" w:color="auto"/>
            </w:tcBorders>
            <w:hideMark/>
          </w:tcPr>
          <w:p w14:paraId="391E4CD8" w14:textId="77777777" w:rsidR="00BA2E57" w:rsidRDefault="00BA2E57" w:rsidP="00860821">
            <w:pPr>
              <w:pStyle w:val="TAH"/>
              <w:spacing w:line="256" w:lineRule="auto"/>
            </w:pPr>
            <w: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5A76CDDD" w14:textId="77777777" w:rsidR="00BA2E57" w:rsidRDefault="00BA2E57" w:rsidP="00860821">
            <w:pPr>
              <w:pStyle w:val="TAH"/>
              <w:spacing w:line="256" w:lineRule="auto"/>
              <w:rPr>
                <w:rFonts w:cs="Arial"/>
              </w:rPr>
            </w:pPr>
            <w:r>
              <w:t>Cell 1</w:t>
            </w:r>
          </w:p>
        </w:tc>
        <w:tc>
          <w:tcPr>
            <w:tcW w:w="1842" w:type="dxa"/>
            <w:gridSpan w:val="2"/>
            <w:tcBorders>
              <w:top w:val="single" w:sz="4" w:space="0" w:color="auto"/>
              <w:left w:val="single" w:sz="4" w:space="0" w:color="auto"/>
              <w:bottom w:val="single" w:sz="4" w:space="0" w:color="auto"/>
              <w:right w:val="single" w:sz="4" w:space="0" w:color="auto"/>
            </w:tcBorders>
            <w:hideMark/>
          </w:tcPr>
          <w:p w14:paraId="1AC4777F" w14:textId="77777777" w:rsidR="00BA2E57" w:rsidRDefault="00BA2E57" w:rsidP="00860821">
            <w:pPr>
              <w:pStyle w:val="TAH"/>
              <w:spacing w:line="256" w:lineRule="auto"/>
              <w:rPr>
                <w:lang w:eastAsia="zh-CN"/>
              </w:rPr>
            </w:pPr>
            <w:r>
              <w:rPr>
                <w:lang w:eastAsia="zh-CN"/>
              </w:rPr>
              <w:t>Cell 2</w:t>
            </w:r>
          </w:p>
        </w:tc>
      </w:tr>
      <w:tr w:rsidR="00BA2E57" w14:paraId="1905463A" w14:textId="77777777" w:rsidTr="00860821">
        <w:trPr>
          <w:cantSplit/>
          <w:jc w:val="center"/>
        </w:trPr>
        <w:tc>
          <w:tcPr>
            <w:tcW w:w="1646" w:type="dxa"/>
            <w:tcBorders>
              <w:top w:val="nil"/>
              <w:left w:val="single" w:sz="4" w:space="0" w:color="auto"/>
              <w:bottom w:val="single" w:sz="4" w:space="0" w:color="auto"/>
              <w:right w:val="single" w:sz="4" w:space="0" w:color="auto"/>
            </w:tcBorders>
            <w:vAlign w:val="center"/>
            <w:hideMark/>
          </w:tcPr>
          <w:p w14:paraId="05D727B6" w14:textId="77777777" w:rsidR="00BA2E57" w:rsidRDefault="00BA2E57" w:rsidP="00860821">
            <w:pPr>
              <w:rPr>
                <w:lang w:eastAsia="zh-CN"/>
              </w:rPr>
            </w:pPr>
          </w:p>
        </w:tc>
        <w:tc>
          <w:tcPr>
            <w:tcW w:w="1721" w:type="dxa"/>
            <w:tcBorders>
              <w:top w:val="nil"/>
              <w:left w:val="single" w:sz="4" w:space="0" w:color="auto"/>
              <w:bottom w:val="single" w:sz="4" w:space="0" w:color="auto"/>
              <w:right w:val="single" w:sz="4" w:space="0" w:color="auto"/>
            </w:tcBorders>
            <w:vAlign w:val="center"/>
            <w:hideMark/>
          </w:tcPr>
          <w:p w14:paraId="2A1B129D" w14:textId="77777777" w:rsidR="00BA2E57" w:rsidRDefault="00BA2E57" w:rsidP="00860821">
            <w:pPr>
              <w:spacing w:after="0" w:line="256" w:lineRule="auto"/>
              <w:rPr>
                <w:rFonts w:ascii="Calibri" w:hAnsi="Calibri" w:cstheme="minorBidi"/>
                <w:lang w:val="en-US" w:eastAsia="zh-CN"/>
              </w:rPr>
            </w:pPr>
          </w:p>
        </w:tc>
        <w:tc>
          <w:tcPr>
            <w:tcW w:w="1700" w:type="dxa"/>
            <w:tcBorders>
              <w:top w:val="nil"/>
              <w:left w:val="single" w:sz="4" w:space="0" w:color="auto"/>
              <w:bottom w:val="single" w:sz="4" w:space="0" w:color="auto"/>
              <w:right w:val="single" w:sz="4" w:space="0" w:color="auto"/>
            </w:tcBorders>
            <w:vAlign w:val="center"/>
            <w:hideMark/>
          </w:tcPr>
          <w:p w14:paraId="6BA5CBED" w14:textId="77777777" w:rsidR="00BA2E57" w:rsidRDefault="00BA2E57" w:rsidP="00860821">
            <w:pPr>
              <w:spacing w:after="0" w:line="256" w:lineRule="auto"/>
              <w:rPr>
                <w:rFonts w:ascii="Calibri" w:hAnsi="Calibri" w:cstheme="minorBidi"/>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528D3A75" w14:textId="77777777" w:rsidR="00BA2E57" w:rsidRDefault="00BA2E57" w:rsidP="00860821">
            <w:pPr>
              <w:pStyle w:val="TAH"/>
              <w:spacing w:line="256" w:lineRule="auto"/>
              <w:rPr>
                <w:rFonts w:cs="Arial"/>
              </w:rPr>
            </w:pPr>
            <w:r>
              <w:t>T1</w:t>
            </w:r>
          </w:p>
        </w:tc>
        <w:tc>
          <w:tcPr>
            <w:tcW w:w="851" w:type="dxa"/>
            <w:tcBorders>
              <w:top w:val="single" w:sz="4" w:space="0" w:color="auto"/>
              <w:left w:val="single" w:sz="4" w:space="0" w:color="auto"/>
              <w:bottom w:val="single" w:sz="4" w:space="0" w:color="auto"/>
              <w:right w:val="single" w:sz="4" w:space="0" w:color="auto"/>
            </w:tcBorders>
            <w:hideMark/>
          </w:tcPr>
          <w:p w14:paraId="0F0881FC" w14:textId="77777777" w:rsidR="00BA2E57" w:rsidRDefault="00BA2E57" w:rsidP="00860821">
            <w:pPr>
              <w:pStyle w:val="TAH"/>
              <w:spacing w:line="256" w:lineRule="auto"/>
              <w:rPr>
                <w:rFonts w:cs="Arial"/>
              </w:rPr>
            </w:pPr>
            <w:r>
              <w:t>T2</w:t>
            </w:r>
          </w:p>
        </w:tc>
        <w:tc>
          <w:tcPr>
            <w:tcW w:w="921" w:type="dxa"/>
            <w:tcBorders>
              <w:top w:val="single" w:sz="4" w:space="0" w:color="auto"/>
              <w:left w:val="single" w:sz="4" w:space="0" w:color="auto"/>
              <w:bottom w:val="single" w:sz="4" w:space="0" w:color="auto"/>
              <w:right w:val="single" w:sz="4" w:space="0" w:color="auto"/>
            </w:tcBorders>
            <w:hideMark/>
          </w:tcPr>
          <w:p w14:paraId="546F4E1A" w14:textId="77777777" w:rsidR="00BA2E57" w:rsidRDefault="00BA2E57" w:rsidP="00860821">
            <w:pPr>
              <w:pStyle w:val="TAH"/>
              <w:spacing w:line="256" w:lineRule="auto"/>
              <w:rPr>
                <w:lang w:eastAsia="zh-CN"/>
              </w:rPr>
            </w:pPr>
            <w:r>
              <w:rPr>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4D142611" w14:textId="77777777" w:rsidR="00BA2E57" w:rsidRDefault="00BA2E57" w:rsidP="00860821">
            <w:pPr>
              <w:pStyle w:val="TAH"/>
              <w:spacing w:line="256" w:lineRule="auto"/>
              <w:rPr>
                <w:lang w:eastAsia="zh-CN"/>
              </w:rPr>
            </w:pPr>
            <w:r>
              <w:rPr>
                <w:lang w:eastAsia="zh-CN"/>
              </w:rPr>
              <w:t>T2</w:t>
            </w:r>
          </w:p>
        </w:tc>
      </w:tr>
      <w:tr w:rsidR="00BA2E57" w14:paraId="71298EF8" w14:textId="77777777" w:rsidTr="00860821">
        <w:trPr>
          <w:cantSplit/>
          <w:trHeight w:val="219"/>
          <w:jc w:val="center"/>
        </w:trPr>
        <w:tc>
          <w:tcPr>
            <w:tcW w:w="1646" w:type="dxa"/>
            <w:tcBorders>
              <w:top w:val="single" w:sz="4" w:space="0" w:color="auto"/>
              <w:left w:val="single" w:sz="4" w:space="0" w:color="auto"/>
              <w:bottom w:val="single" w:sz="4" w:space="0" w:color="auto"/>
              <w:right w:val="single" w:sz="4" w:space="0" w:color="auto"/>
            </w:tcBorders>
            <w:hideMark/>
          </w:tcPr>
          <w:p w14:paraId="7A63CFB2" w14:textId="77777777" w:rsidR="00BA2E57" w:rsidRDefault="00BA2E57" w:rsidP="00860821">
            <w:pPr>
              <w:pStyle w:val="TAL"/>
              <w:spacing w:line="256" w:lineRule="auto"/>
            </w:pPr>
            <w:proofErr w:type="spellStart"/>
            <w:r>
              <w:t>AoA</w:t>
            </w:r>
            <w:proofErr w:type="spellEnd"/>
            <w:r>
              <w:t xml:space="preserve"> setup</w:t>
            </w:r>
          </w:p>
        </w:tc>
        <w:tc>
          <w:tcPr>
            <w:tcW w:w="1721" w:type="dxa"/>
            <w:tcBorders>
              <w:top w:val="single" w:sz="4" w:space="0" w:color="auto"/>
              <w:left w:val="single" w:sz="4" w:space="0" w:color="auto"/>
              <w:bottom w:val="single" w:sz="4" w:space="0" w:color="auto"/>
              <w:right w:val="single" w:sz="4" w:space="0" w:color="auto"/>
            </w:tcBorders>
          </w:tcPr>
          <w:p w14:paraId="6223DB72" w14:textId="77777777" w:rsidR="00BA2E57" w:rsidRDefault="00BA2E57" w:rsidP="00860821">
            <w:pPr>
              <w:pStyle w:val="TAC"/>
              <w:spacing w:line="256" w:lineRule="auto"/>
            </w:pPr>
          </w:p>
        </w:tc>
        <w:tc>
          <w:tcPr>
            <w:tcW w:w="1700" w:type="dxa"/>
            <w:tcBorders>
              <w:top w:val="single" w:sz="4" w:space="0" w:color="auto"/>
              <w:left w:val="single" w:sz="4" w:space="0" w:color="auto"/>
              <w:bottom w:val="single" w:sz="4" w:space="0" w:color="auto"/>
              <w:right w:val="single" w:sz="4" w:space="0" w:color="auto"/>
            </w:tcBorders>
            <w:hideMark/>
          </w:tcPr>
          <w:p w14:paraId="14A680F4" w14:textId="77777777" w:rsidR="00BA2E57" w:rsidRDefault="00BA2E57" w:rsidP="00860821">
            <w:pPr>
              <w:pStyle w:val="TAC"/>
              <w:spacing w:line="256" w:lineRule="auto"/>
            </w:pPr>
            <w:r>
              <w:t>1, 2,3</w:t>
            </w:r>
          </w:p>
        </w:tc>
        <w:tc>
          <w:tcPr>
            <w:tcW w:w="3543" w:type="dxa"/>
            <w:gridSpan w:val="4"/>
            <w:tcBorders>
              <w:top w:val="single" w:sz="4" w:space="0" w:color="auto"/>
              <w:left w:val="single" w:sz="4" w:space="0" w:color="auto"/>
              <w:bottom w:val="single" w:sz="4" w:space="0" w:color="auto"/>
              <w:right w:val="single" w:sz="4" w:space="0" w:color="auto"/>
            </w:tcBorders>
            <w:hideMark/>
          </w:tcPr>
          <w:p w14:paraId="52ADD0A1" w14:textId="77777777" w:rsidR="00BA2E57" w:rsidRDefault="00BA2E57" w:rsidP="00860821">
            <w:pPr>
              <w:pStyle w:val="TAC"/>
              <w:spacing w:line="256" w:lineRule="auto"/>
              <w:rPr>
                <w:lang w:eastAsia="zh-CN"/>
              </w:rPr>
            </w:pPr>
            <w:r>
              <w:rPr>
                <w:lang w:eastAsia="zh-CN"/>
              </w:rPr>
              <w:t>Setup 1 defined in A.3.15.1</w:t>
            </w:r>
          </w:p>
        </w:tc>
      </w:tr>
      <w:tr w:rsidR="00BA2E57" w14:paraId="0442E8F9" w14:textId="77777777" w:rsidTr="00860821">
        <w:trPr>
          <w:cantSplit/>
          <w:trHeight w:val="219"/>
          <w:jc w:val="center"/>
        </w:trPr>
        <w:tc>
          <w:tcPr>
            <w:tcW w:w="1646" w:type="dxa"/>
            <w:tcBorders>
              <w:top w:val="single" w:sz="4" w:space="0" w:color="auto"/>
              <w:left w:val="single" w:sz="4" w:space="0" w:color="auto"/>
              <w:bottom w:val="single" w:sz="4" w:space="0" w:color="auto"/>
              <w:right w:val="single" w:sz="4" w:space="0" w:color="auto"/>
            </w:tcBorders>
            <w:hideMark/>
          </w:tcPr>
          <w:p w14:paraId="625EC22B" w14:textId="77777777" w:rsidR="00BA2E57" w:rsidRDefault="00BA2E57" w:rsidP="00860821">
            <w:pPr>
              <w:pStyle w:val="TAL"/>
              <w:spacing w:line="256" w:lineRule="auto"/>
            </w:pPr>
            <w:r>
              <w:rPr>
                <w:noProof/>
                <w:position w:val="-12"/>
                <w:lang w:eastAsia="zh-CN"/>
              </w:rPr>
              <w:t>Beam Assumption</w:t>
            </w:r>
            <w:r>
              <w:rPr>
                <w:noProof/>
                <w:position w:val="-12"/>
                <w:vertAlign w:val="superscript"/>
                <w:lang w:eastAsia="zh-CN"/>
              </w:rPr>
              <w:t>Note 4</w:t>
            </w:r>
          </w:p>
        </w:tc>
        <w:tc>
          <w:tcPr>
            <w:tcW w:w="1721" w:type="dxa"/>
            <w:tcBorders>
              <w:top w:val="single" w:sz="4" w:space="0" w:color="auto"/>
              <w:left w:val="single" w:sz="4" w:space="0" w:color="auto"/>
              <w:bottom w:val="single" w:sz="4" w:space="0" w:color="auto"/>
              <w:right w:val="single" w:sz="4" w:space="0" w:color="auto"/>
            </w:tcBorders>
          </w:tcPr>
          <w:p w14:paraId="684BD20C" w14:textId="77777777" w:rsidR="00BA2E57" w:rsidRDefault="00BA2E57" w:rsidP="00860821">
            <w:pPr>
              <w:pStyle w:val="TAC"/>
              <w:spacing w:line="256" w:lineRule="auto"/>
            </w:pPr>
          </w:p>
        </w:tc>
        <w:tc>
          <w:tcPr>
            <w:tcW w:w="1700" w:type="dxa"/>
            <w:tcBorders>
              <w:top w:val="single" w:sz="4" w:space="0" w:color="auto"/>
              <w:left w:val="single" w:sz="4" w:space="0" w:color="auto"/>
              <w:bottom w:val="single" w:sz="4" w:space="0" w:color="auto"/>
              <w:right w:val="single" w:sz="4" w:space="0" w:color="auto"/>
            </w:tcBorders>
            <w:hideMark/>
          </w:tcPr>
          <w:p w14:paraId="3FC5FBD0" w14:textId="77777777" w:rsidR="00BA2E57" w:rsidRDefault="00BA2E57" w:rsidP="00860821">
            <w:pPr>
              <w:pStyle w:val="TAC"/>
              <w:spacing w:line="256" w:lineRule="auto"/>
            </w:pPr>
            <w:r>
              <w:t>1,2,3</w:t>
            </w:r>
          </w:p>
        </w:tc>
        <w:tc>
          <w:tcPr>
            <w:tcW w:w="3543" w:type="dxa"/>
            <w:gridSpan w:val="4"/>
            <w:tcBorders>
              <w:top w:val="single" w:sz="4" w:space="0" w:color="auto"/>
              <w:left w:val="single" w:sz="4" w:space="0" w:color="auto"/>
              <w:bottom w:val="single" w:sz="4" w:space="0" w:color="auto"/>
              <w:right w:val="single" w:sz="4" w:space="0" w:color="auto"/>
            </w:tcBorders>
            <w:hideMark/>
          </w:tcPr>
          <w:p w14:paraId="295A3228" w14:textId="77777777" w:rsidR="00BA2E57" w:rsidRDefault="00BA2E57" w:rsidP="00860821">
            <w:pPr>
              <w:pStyle w:val="TAC"/>
              <w:spacing w:line="256" w:lineRule="auto"/>
              <w:rPr>
                <w:lang w:eastAsia="zh-CN"/>
              </w:rPr>
            </w:pPr>
            <w:r>
              <w:t>Rough</w:t>
            </w:r>
          </w:p>
        </w:tc>
      </w:tr>
      <w:tr w:rsidR="00BA2E57" w14:paraId="37321CC8" w14:textId="77777777" w:rsidTr="00860821">
        <w:trPr>
          <w:cantSplit/>
          <w:trHeight w:val="219"/>
          <w:jc w:val="center"/>
        </w:trPr>
        <w:tc>
          <w:tcPr>
            <w:tcW w:w="1646" w:type="dxa"/>
            <w:tcBorders>
              <w:top w:val="single" w:sz="4" w:space="0" w:color="auto"/>
              <w:left w:val="single" w:sz="4" w:space="0" w:color="auto"/>
              <w:bottom w:val="single" w:sz="4" w:space="0" w:color="auto"/>
              <w:right w:val="single" w:sz="4" w:space="0" w:color="auto"/>
            </w:tcBorders>
            <w:hideMark/>
          </w:tcPr>
          <w:p w14:paraId="15F05407" w14:textId="77777777" w:rsidR="00BA2E57" w:rsidRDefault="00BA2E57" w:rsidP="00860821">
            <w:pPr>
              <w:pStyle w:val="TAL"/>
              <w:spacing w:line="256" w:lineRule="auto"/>
              <w:rPr>
                <w:rFonts w:cs="Arial"/>
              </w:rPr>
            </w:pPr>
            <w:r>
              <w:rPr>
                <w:noProof/>
                <w:position w:val="-12"/>
                <w:lang w:eastAsia="zh-CN"/>
              </w:rPr>
              <w:drawing>
                <wp:inline distT="0" distB="0" distL="0" distR="0" wp14:anchorId="54B43D6F" wp14:editId="21A5BE31">
                  <wp:extent cx="400050" cy="247650"/>
                  <wp:effectExtent l="0" t="0" r="0" b="0"/>
                  <wp:docPr id="34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Pr>
                <w:rFonts w:cs="v4.2.0"/>
                <w:vertAlign w:val="superscript"/>
              </w:rPr>
              <w:t>BB Note 5</w:t>
            </w:r>
          </w:p>
        </w:tc>
        <w:tc>
          <w:tcPr>
            <w:tcW w:w="1721" w:type="dxa"/>
            <w:tcBorders>
              <w:top w:val="single" w:sz="4" w:space="0" w:color="auto"/>
              <w:left w:val="single" w:sz="4" w:space="0" w:color="auto"/>
              <w:bottom w:val="single" w:sz="4" w:space="0" w:color="auto"/>
              <w:right w:val="single" w:sz="4" w:space="0" w:color="auto"/>
            </w:tcBorders>
            <w:hideMark/>
          </w:tcPr>
          <w:p w14:paraId="3FD45387" w14:textId="77777777" w:rsidR="00BA2E57" w:rsidRDefault="00BA2E57" w:rsidP="00860821">
            <w:pPr>
              <w:pStyle w:val="TAC"/>
              <w:spacing w:line="256" w:lineRule="auto"/>
              <w:rPr>
                <w:rFonts w:cs="Arial"/>
              </w:rPr>
            </w:pPr>
            <w:r>
              <w:t>dB</w:t>
            </w:r>
          </w:p>
        </w:tc>
        <w:tc>
          <w:tcPr>
            <w:tcW w:w="1700" w:type="dxa"/>
            <w:tcBorders>
              <w:top w:val="single" w:sz="4" w:space="0" w:color="auto"/>
              <w:left w:val="single" w:sz="4" w:space="0" w:color="auto"/>
              <w:bottom w:val="single" w:sz="4" w:space="0" w:color="auto"/>
              <w:right w:val="single" w:sz="4" w:space="0" w:color="auto"/>
            </w:tcBorders>
            <w:hideMark/>
          </w:tcPr>
          <w:p w14:paraId="4F954AB8" w14:textId="77777777" w:rsidR="00BA2E57" w:rsidRDefault="00BA2E57" w:rsidP="00860821">
            <w:pPr>
              <w:pStyle w:val="TAC"/>
              <w:spacing w:line="256" w:lineRule="auto"/>
            </w:pPr>
            <w:r>
              <w:t>1, 2,3</w:t>
            </w:r>
          </w:p>
        </w:tc>
        <w:tc>
          <w:tcPr>
            <w:tcW w:w="850" w:type="dxa"/>
            <w:tcBorders>
              <w:top w:val="single" w:sz="4" w:space="0" w:color="auto"/>
              <w:left w:val="single" w:sz="4" w:space="0" w:color="auto"/>
              <w:bottom w:val="single" w:sz="4" w:space="0" w:color="auto"/>
              <w:right w:val="single" w:sz="4" w:space="0" w:color="auto"/>
            </w:tcBorders>
            <w:hideMark/>
          </w:tcPr>
          <w:p w14:paraId="2D60452B" w14:textId="77777777" w:rsidR="00BA2E57" w:rsidRDefault="00BA2E57" w:rsidP="00860821">
            <w:pPr>
              <w:pStyle w:val="TAC"/>
              <w:spacing w:line="256" w:lineRule="auto"/>
              <w:rPr>
                <w:rFonts w:cs="Arial"/>
              </w:rPr>
            </w:pPr>
            <w:r>
              <w:t>3.77</w:t>
            </w:r>
          </w:p>
        </w:tc>
        <w:tc>
          <w:tcPr>
            <w:tcW w:w="851" w:type="dxa"/>
            <w:tcBorders>
              <w:top w:val="single" w:sz="4" w:space="0" w:color="auto"/>
              <w:left w:val="single" w:sz="4" w:space="0" w:color="auto"/>
              <w:bottom w:val="single" w:sz="4" w:space="0" w:color="auto"/>
              <w:right w:val="single" w:sz="4" w:space="0" w:color="auto"/>
            </w:tcBorders>
            <w:hideMark/>
          </w:tcPr>
          <w:p w14:paraId="614A51AB" w14:textId="77777777" w:rsidR="00BA2E57" w:rsidRDefault="00BA2E57" w:rsidP="00860821">
            <w:pPr>
              <w:pStyle w:val="TAC"/>
              <w:spacing w:line="256" w:lineRule="auto"/>
              <w:rPr>
                <w:rFonts w:cs="Arial"/>
              </w:rPr>
            </w:pPr>
            <w:r>
              <w:t>-1.52</w:t>
            </w:r>
          </w:p>
        </w:tc>
        <w:tc>
          <w:tcPr>
            <w:tcW w:w="921" w:type="dxa"/>
            <w:tcBorders>
              <w:top w:val="single" w:sz="4" w:space="0" w:color="auto"/>
              <w:left w:val="single" w:sz="4" w:space="0" w:color="auto"/>
              <w:bottom w:val="single" w:sz="4" w:space="0" w:color="auto"/>
              <w:right w:val="single" w:sz="4" w:space="0" w:color="auto"/>
            </w:tcBorders>
            <w:hideMark/>
          </w:tcPr>
          <w:p w14:paraId="7B2BFF29" w14:textId="77777777" w:rsidR="00BA2E57" w:rsidRDefault="00BA2E57" w:rsidP="00860821">
            <w:pPr>
              <w:pStyle w:val="TAC"/>
              <w:spacing w:line="256" w:lineRule="auto"/>
              <w:rPr>
                <w:lang w:eastAsia="zh-CN"/>
              </w:rPr>
            </w:pPr>
            <w:r>
              <w:rPr>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61E8B344" w14:textId="77777777" w:rsidR="00BA2E57" w:rsidRDefault="00BA2E57" w:rsidP="00860821">
            <w:pPr>
              <w:pStyle w:val="TAC"/>
              <w:spacing w:line="256" w:lineRule="auto"/>
              <w:rPr>
                <w:lang w:eastAsia="zh-CN"/>
              </w:rPr>
            </w:pPr>
            <w:r>
              <w:rPr>
                <w:lang w:eastAsia="zh-CN"/>
              </w:rPr>
              <w:t>-1.</w:t>
            </w:r>
            <w:r>
              <w:t>52</w:t>
            </w:r>
          </w:p>
        </w:tc>
      </w:tr>
      <w:tr w:rsidR="00BA2E57" w14:paraId="5EFD7ABA" w14:textId="77777777" w:rsidTr="00860821">
        <w:trPr>
          <w:cantSplit/>
          <w:trHeight w:val="124"/>
          <w:jc w:val="center"/>
        </w:trPr>
        <w:tc>
          <w:tcPr>
            <w:tcW w:w="1646" w:type="dxa"/>
            <w:tcBorders>
              <w:top w:val="single" w:sz="4" w:space="0" w:color="auto"/>
              <w:left w:val="single" w:sz="4" w:space="0" w:color="auto"/>
              <w:bottom w:val="single" w:sz="4" w:space="0" w:color="auto"/>
              <w:right w:val="single" w:sz="4" w:space="0" w:color="auto"/>
            </w:tcBorders>
            <w:hideMark/>
          </w:tcPr>
          <w:p w14:paraId="1886FFC6" w14:textId="77777777" w:rsidR="00BA2E57" w:rsidRDefault="00BA2E57" w:rsidP="00860821">
            <w:pPr>
              <w:pStyle w:val="TAL"/>
              <w:spacing w:line="256" w:lineRule="auto"/>
              <w:rPr>
                <w:rFonts w:cs="Arial"/>
              </w:rPr>
            </w:pPr>
            <w:r>
              <w:rPr>
                <w:noProof/>
                <w:position w:val="-12"/>
                <w:lang w:eastAsia="zh-CN"/>
              </w:rPr>
              <w:drawing>
                <wp:inline distT="0" distB="0" distL="0" distR="0" wp14:anchorId="6E7E22BB" wp14:editId="78076454">
                  <wp:extent cx="257175" cy="238125"/>
                  <wp:effectExtent l="0" t="0" r="9525" b="9525"/>
                  <wp:docPr id="34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cs="Arial"/>
                <w:vertAlign w:val="superscript"/>
              </w:rPr>
              <w:t xml:space="preserve"> Note 2</w:t>
            </w:r>
          </w:p>
        </w:tc>
        <w:tc>
          <w:tcPr>
            <w:tcW w:w="1721" w:type="dxa"/>
            <w:tcBorders>
              <w:top w:val="single" w:sz="4" w:space="0" w:color="auto"/>
              <w:left w:val="single" w:sz="4" w:space="0" w:color="auto"/>
              <w:bottom w:val="single" w:sz="4" w:space="0" w:color="auto"/>
              <w:right w:val="single" w:sz="4" w:space="0" w:color="auto"/>
            </w:tcBorders>
            <w:hideMark/>
          </w:tcPr>
          <w:p w14:paraId="0E0EFD9D" w14:textId="77777777" w:rsidR="00BA2E57" w:rsidRDefault="00BA2E57" w:rsidP="00860821">
            <w:pPr>
              <w:pStyle w:val="TAC"/>
              <w:spacing w:line="256" w:lineRule="auto"/>
              <w:rPr>
                <w:rFonts w:cs="Arial"/>
              </w:rPr>
            </w:pPr>
            <w:r>
              <w:t xml:space="preserve">dBm/15 </w:t>
            </w:r>
            <w:proofErr w:type="spellStart"/>
            <w:r>
              <w:t>KHz</w:t>
            </w:r>
            <w:proofErr w:type="spellEnd"/>
          </w:p>
        </w:tc>
        <w:tc>
          <w:tcPr>
            <w:tcW w:w="1700" w:type="dxa"/>
            <w:tcBorders>
              <w:top w:val="single" w:sz="4" w:space="0" w:color="auto"/>
              <w:left w:val="single" w:sz="4" w:space="0" w:color="auto"/>
              <w:bottom w:val="single" w:sz="4" w:space="0" w:color="auto"/>
              <w:right w:val="single" w:sz="4" w:space="0" w:color="auto"/>
            </w:tcBorders>
            <w:hideMark/>
          </w:tcPr>
          <w:p w14:paraId="702429BA" w14:textId="77777777" w:rsidR="00BA2E57" w:rsidRDefault="00BA2E57" w:rsidP="00860821">
            <w:pPr>
              <w:pStyle w:val="TAC"/>
              <w:spacing w:line="256" w:lineRule="auto"/>
              <w:rPr>
                <w:rFonts w:cs="Arial"/>
              </w:rPr>
            </w:pPr>
            <w:r>
              <w:t>1, 2,3</w:t>
            </w:r>
          </w:p>
        </w:tc>
        <w:tc>
          <w:tcPr>
            <w:tcW w:w="3543" w:type="dxa"/>
            <w:gridSpan w:val="4"/>
            <w:tcBorders>
              <w:top w:val="single" w:sz="4" w:space="0" w:color="auto"/>
              <w:left w:val="single" w:sz="4" w:space="0" w:color="auto"/>
              <w:bottom w:val="single" w:sz="4" w:space="0" w:color="auto"/>
              <w:right w:val="single" w:sz="4" w:space="0" w:color="auto"/>
            </w:tcBorders>
            <w:hideMark/>
          </w:tcPr>
          <w:p w14:paraId="3661BF87" w14:textId="77777777" w:rsidR="00BA2E57" w:rsidRDefault="00BA2E57" w:rsidP="00860821">
            <w:pPr>
              <w:pStyle w:val="TAC"/>
              <w:spacing w:line="256" w:lineRule="auto"/>
              <w:rPr>
                <w:rFonts w:cs="Arial"/>
              </w:rPr>
            </w:pPr>
            <w:r>
              <w:rPr>
                <w:rFonts w:cs="Arial"/>
              </w:rPr>
              <w:t>-98</w:t>
            </w:r>
          </w:p>
        </w:tc>
      </w:tr>
      <w:tr w:rsidR="00BA2E57" w14:paraId="0ED7D7AE" w14:textId="77777777" w:rsidTr="00860821">
        <w:trPr>
          <w:cantSplit/>
          <w:trHeight w:val="162"/>
          <w:jc w:val="center"/>
        </w:trPr>
        <w:tc>
          <w:tcPr>
            <w:tcW w:w="1646" w:type="dxa"/>
            <w:vMerge w:val="restart"/>
            <w:tcBorders>
              <w:top w:val="single" w:sz="4" w:space="0" w:color="auto"/>
              <w:left w:val="single" w:sz="4" w:space="0" w:color="auto"/>
              <w:right w:val="single" w:sz="4" w:space="0" w:color="auto"/>
            </w:tcBorders>
            <w:hideMark/>
          </w:tcPr>
          <w:p w14:paraId="3D5A25DC" w14:textId="77777777" w:rsidR="00BA2E57" w:rsidRDefault="00BA2E57" w:rsidP="00860821">
            <w:pPr>
              <w:pStyle w:val="TAL"/>
              <w:spacing w:line="256" w:lineRule="auto"/>
            </w:pPr>
            <w:r>
              <w:rPr>
                <w:noProof/>
                <w:position w:val="-12"/>
                <w:lang w:eastAsia="zh-CN"/>
              </w:rPr>
              <w:drawing>
                <wp:inline distT="0" distB="0" distL="0" distR="0" wp14:anchorId="4EA0E938" wp14:editId="0E1FE92E">
                  <wp:extent cx="257175" cy="238125"/>
                  <wp:effectExtent l="0" t="0" r="9525" b="9525"/>
                  <wp:docPr id="34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cs="Arial"/>
                <w:vertAlign w:val="superscript"/>
              </w:rPr>
              <w:t xml:space="preserve"> Note 2</w:t>
            </w:r>
          </w:p>
        </w:tc>
        <w:tc>
          <w:tcPr>
            <w:tcW w:w="1721" w:type="dxa"/>
            <w:vMerge w:val="restart"/>
            <w:tcBorders>
              <w:top w:val="single" w:sz="4" w:space="0" w:color="auto"/>
              <w:left w:val="single" w:sz="4" w:space="0" w:color="auto"/>
              <w:right w:val="single" w:sz="4" w:space="0" w:color="auto"/>
            </w:tcBorders>
            <w:hideMark/>
          </w:tcPr>
          <w:p w14:paraId="466B3F2A" w14:textId="77777777" w:rsidR="00BA2E57" w:rsidRDefault="00BA2E57" w:rsidP="00860821">
            <w:pPr>
              <w:pStyle w:val="TAC"/>
              <w:spacing w:line="256" w:lineRule="auto"/>
            </w:pPr>
            <w:r>
              <w:t>dBm/SCS</w:t>
            </w:r>
          </w:p>
        </w:tc>
        <w:tc>
          <w:tcPr>
            <w:tcW w:w="1700" w:type="dxa"/>
            <w:tcBorders>
              <w:top w:val="single" w:sz="4" w:space="0" w:color="auto"/>
              <w:left w:val="single" w:sz="4" w:space="0" w:color="auto"/>
              <w:bottom w:val="single" w:sz="4" w:space="0" w:color="auto"/>
              <w:right w:val="single" w:sz="4" w:space="0" w:color="auto"/>
            </w:tcBorders>
            <w:hideMark/>
          </w:tcPr>
          <w:p w14:paraId="1B630AB9" w14:textId="77777777" w:rsidR="00BA2E57" w:rsidRDefault="00BA2E57" w:rsidP="00860821">
            <w:pPr>
              <w:pStyle w:val="TAC"/>
              <w:spacing w:line="256" w:lineRule="auto"/>
              <w:rPr>
                <w:rFonts w:cs="Arial"/>
              </w:rPr>
            </w:pPr>
            <w:r>
              <w:rPr>
                <w:rFonts w:cs="Arial"/>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419F143A" w14:textId="77777777" w:rsidR="00BA2E57" w:rsidRDefault="00BA2E57" w:rsidP="00860821">
            <w:pPr>
              <w:pStyle w:val="TAC"/>
              <w:spacing w:line="256" w:lineRule="auto"/>
              <w:rPr>
                <w:rFonts w:cs="Arial"/>
              </w:rPr>
            </w:pPr>
            <w:r>
              <w:rPr>
                <w:rFonts w:cs="Arial"/>
              </w:rPr>
              <w:t>-8</w:t>
            </w:r>
            <w:r>
              <w:rPr>
                <w:rFonts w:cs="Arial"/>
                <w:lang w:eastAsia="zh-CN"/>
              </w:rPr>
              <w:t>9</w:t>
            </w:r>
          </w:p>
        </w:tc>
      </w:tr>
      <w:tr w:rsidR="00BA2E57" w14:paraId="793432C3" w14:textId="77777777" w:rsidTr="00860821">
        <w:trPr>
          <w:cantSplit/>
          <w:trHeight w:val="162"/>
          <w:jc w:val="center"/>
        </w:trPr>
        <w:tc>
          <w:tcPr>
            <w:tcW w:w="1646" w:type="dxa"/>
            <w:vMerge/>
            <w:tcBorders>
              <w:left w:val="single" w:sz="4" w:space="0" w:color="auto"/>
              <w:right w:val="single" w:sz="4" w:space="0" w:color="auto"/>
            </w:tcBorders>
            <w:vAlign w:val="center"/>
            <w:hideMark/>
          </w:tcPr>
          <w:p w14:paraId="0979E330" w14:textId="77777777" w:rsidR="00BA2E57" w:rsidRDefault="00BA2E57" w:rsidP="00860821">
            <w:pPr>
              <w:rPr>
                <w:rFonts w:cs="Arial"/>
              </w:rPr>
            </w:pPr>
          </w:p>
        </w:tc>
        <w:tc>
          <w:tcPr>
            <w:tcW w:w="1721" w:type="dxa"/>
            <w:vMerge/>
            <w:tcBorders>
              <w:left w:val="single" w:sz="4" w:space="0" w:color="auto"/>
              <w:right w:val="single" w:sz="4" w:space="0" w:color="auto"/>
            </w:tcBorders>
            <w:vAlign w:val="center"/>
            <w:hideMark/>
          </w:tcPr>
          <w:p w14:paraId="240D6C06" w14:textId="77777777" w:rsidR="00BA2E57" w:rsidRDefault="00BA2E57" w:rsidP="00860821">
            <w:pPr>
              <w:spacing w:after="0" w:line="256" w:lineRule="auto"/>
              <w:rPr>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hideMark/>
          </w:tcPr>
          <w:p w14:paraId="31F5F5E0" w14:textId="77777777" w:rsidR="00BA2E57" w:rsidRDefault="00BA2E57" w:rsidP="00860821">
            <w:pPr>
              <w:pStyle w:val="TAC"/>
              <w:spacing w:line="256" w:lineRule="auto"/>
              <w:rPr>
                <w:rFonts w:cs="Arial"/>
              </w:rPr>
            </w:pPr>
            <w:r>
              <w:rPr>
                <w:rFonts w:cs="Arial"/>
              </w:rPr>
              <w:t>2</w:t>
            </w:r>
          </w:p>
        </w:tc>
        <w:tc>
          <w:tcPr>
            <w:tcW w:w="3543" w:type="dxa"/>
            <w:gridSpan w:val="4"/>
            <w:tcBorders>
              <w:top w:val="single" w:sz="4" w:space="0" w:color="auto"/>
              <w:left w:val="single" w:sz="4" w:space="0" w:color="auto"/>
              <w:bottom w:val="single" w:sz="4" w:space="0" w:color="auto"/>
              <w:right w:val="single" w:sz="4" w:space="0" w:color="auto"/>
            </w:tcBorders>
            <w:hideMark/>
          </w:tcPr>
          <w:p w14:paraId="43E66818" w14:textId="77777777" w:rsidR="00BA2E57" w:rsidRDefault="00BA2E57" w:rsidP="00860821">
            <w:pPr>
              <w:pStyle w:val="TAC"/>
              <w:spacing w:line="256" w:lineRule="auto"/>
              <w:rPr>
                <w:rFonts w:cs="Arial"/>
              </w:rPr>
            </w:pPr>
            <w:r>
              <w:rPr>
                <w:rFonts w:cs="Arial"/>
              </w:rPr>
              <w:t>-8</w:t>
            </w:r>
            <w:r>
              <w:rPr>
                <w:rFonts w:cs="Arial"/>
                <w:lang w:eastAsia="zh-CN"/>
              </w:rPr>
              <w:t>3</w:t>
            </w:r>
          </w:p>
        </w:tc>
      </w:tr>
      <w:tr w:rsidR="00BA2E57" w14:paraId="26F6A187" w14:textId="77777777" w:rsidTr="00860821">
        <w:trPr>
          <w:cantSplit/>
          <w:trHeight w:val="162"/>
          <w:jc w:val="center"/>
        </w:trPr>
        <w:tc>
          <w:tcPr>
            <w:tcW w:w="1646" w:type="dxa"/>
            <w:vMerge/>
            <w:tcBorders>
              <w:left w:val="single" w:sz="4" w:space="0" w:color="auto"/>
              <w:bottom w:val="single" w:sz="4" w:space="0" w:color="auto"/>
              <w:right w:val="single" w:sz="4" w:space="0" w:color="auto"/>
            </w:tcBorders>
            <w:vAlign w:val="center"/>
          </w:tcPr>
          <w:p w14:paraId="628C5F12" w14:textId="77777777" w:rsidR="00BA2E57" w:rsidRDefault="00BA2E57" w:rsidP="00860821">
            <w:pPr>
              <w:rPr>
                <w:rFonts w:cs="Arial"/>
              </w:rPr>
            </w:pPr>
          </w:p>
        </w:tc>
        <w:tc>
          <w:tcPr>
            <w:tcW w:w="1721" w:type="dxa"/>
            <w:vMerge/>
            <w:tcBorders>
              <w:left w:val="single" w:sz="4" w:space="0" w:color="auto"/>
              <w:bottom w:val="single" w:sz="4" w:space="0" w:color="auto"/>
              <w:right w:val="single" w:sz="4" w:space="0" w:color="auto"/>
            </w:tcBorders>
            <w:vAlign w:val="center"/>
          </w:tcPr>
          <w:p w14:paraId="3E2815AC" w14:textId="77777777" w:rsidR="00BA2E57" w:rsidRDefault="00BA2E57" w:rsidP="00860821">
            <w:pPr>
              <w:spacing w:after="0" w:line="256" w:lineRule="auto"/>
              <w:rPr>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tcPr>
          <w:p w14:paraId="22D4430D" w14:textId="77777777" w:rsidR="00BA2E57" w:rsidRDefault="00BA2E57" w:rsidP="00860821">
            <w:pPr>
              <w:pStyle w:val="TAC"/>
              <w:spacing w:line="256" w:lineRule="auto"/>
              <w:rPr>
                <w:rFonts w:cs="Arial"/>
                <w:lang w:eastAsia="zh-CN"/>
              </w:rPr>
            </w:pPr>
            <w:r>
              <w:rPr>
                <w:rFonts w:cs="Arial"/>
                <w:lang w:eastAsia="zh-CN"/>
              </w:rPr>
              <w:t>3</w:t>
            </w:r>
          </w:p>
        </w:tc>
        <w:tc>
          <w:tcPr>
            <w:tcW w:w="3543" w:type="dxa"/>
            <w:gridSpan w:val="4"/>
            <w:tcBorders>
              <w:top w:val="single" w:sz="4" w:space="0" w:color="auto"/>
              <w:left w:val="single" w:sz="4" w:space="0" w:color="auto"/>
              <w:bottom w:val="single" w:sz="4" w:space="0" w:color="auto"/>
              <w:right w:val="single" w:sz="4" w:space="0" w:color="auto"/>
            </w:tcBorders>
          </w:tcPr>
          <w:p w14:paraId="441CFBDA" w14:textId="77777777" w:rsidR="00BA2E57" w:rsidRDefault="00BA2E57" w:rsidP="00860821">
            <w:pPr>
              <w:pStyle w:val="TAC"/>
              <w:spacing w:line="256" w:lineRule="auto"/>
              <w:rPr>
                <w:rFonts w:cs="Arial"/>
                <w:lang w:eastAsia="zh-CN"/>
              </w:rPr>
            </w:pPr>
            <w:r>
              <w:rPr>
                <w:rFonts w:cs="Arial" w:hint="eastAsia"/>
                <w:lang w:eastAsia="zh-CN"/>
              </w:rPr>
              <w:t>-</w:t>
            </w:r>
            <w:r>
              <w:rPr>
                <w:rFonts w:cs="Arial"/>
                <w:lang w:eastAsia="zh-CN"/>
              </w:rPr>
              <w:t>80</w:t>
            </w:r>
          </w:p>
        </w:tc>
      </w:tr>
      <w:tr w:rsidR="00BA2E57" w14:paraId="4398DE05" w14:textId="77777777" w:rsidTr="00860821">
        <w:trPr>
          <w:cantSplit/>
          <w:trHeight w:val="90"/>
          <w:jc w:val="center"/>
        </w:trPr>
        <w:tc>
          <w:tcPr>
            <w:tcW w:w="1646" w:type="dxa"/>
            <w:vMerge w:val="restart"/>
            <w:tcBorders>
              <w:top w:val="single" w:sz="4" w:space="0" w:color="auto"/>
              <w:left w:val="single" w:sz="4" w:space="0" w:color="auto"/>
              <w:right w:val="single" w:sz="4" w:space="0" w:color="auto"/>
            </w:tcBorders>
            <w:hideMark/>
          </w:tcPr>
          <w:p w14:paraId="5E9F8EE2" w14:textId="77777777" w:rsidR="00BA2E57" w:rsidRDefault="00BA2E57" w:rsidP="00860821">
            <w:pPr>
              <w:pStyle w:val="TAL"/>
              <w:spacing w:line="256" w:lineRule="auto"/>
            </w:pPr>
            <w:r>
              <w:t>SSB_RP</w:t>
            </w:r>
          </w:p>
        </w:tc>
        <w:tc>
          <w:tcPr>
            <w:tcW w:w="1721" w:type="dxa"/>
            <w:vMerge w:val="restart"/>
            <w:tcBorders>
              <w:top w:val="single" w:sz="4" w:space="0" w:color="auto"/>
              <w:left w:val="single" w:sz="4" w:space="0" w:color="auto"/>
              <w:right w:val="single" w:sz="4" w:space="0" w:color="auto"/>
            </w:tcBorders>
            <w:hideMark/>
          </w:tcPr>
          <w:p w14:paraId="2A3961F3" w14:textId="77777777" w:rsidR="00BA2E57" w:rsidRDefault="00BA2E57" w:rsidP="00860821">
            <w:pPr>
              <w:pStyle w:val="TAC"/>
              <w:spacing w:line="256" w:lineRule="auto"/>
            </w:pPr>
            <w:r>
              <w:t>dBm/SCS</w:t>
            </w:r>
          </w:p>
        </w:tc>
        <w:tc>
          <w:tcPr>
            <w:tcW w:w="1700" w:type="dxa"/>
            <w:tcBorders>
              <w:top w:val="single" w:sz="4" w:space="0" w:color="auto"/>
              <w:left w:val="single" w:sz="4" w:space="0" w:color="auto"/>
              <w:bottom w:val="single" w:sz="4" w:space="0" w:color="auto"/>
              <w:right w:val="single" w:sz="4" w:space="0" w:color="auto"/>
            </w:tcBorders>
            <w:hideMark/>
          </w:tcPr>
          <w:p w14:paraId="766F65B1" w14:textId="77777777" w:rsidR="00BA2E57" w:rsidRDefault="00BA2E57" w:rsidP="00860821">
            <w:pPr>
              <w:pStyle w:val="TAC"/>
              <w:spacing w:line="256" w:lineRule="auto"/>
            </w:pPr>
            <w:r>
              <w:t>1</w:t>
            </w:r>
          </w:p>
        </w:tc>
        <w:tc>
          <w:tcPr>
            <w:tcW w:w="850" w:type="dxa"/>
            <w:tcBorders>
              <w:top w:val="single" w:sz="4" w:space="0" w:color="auto"/>
              <w:left w:val="single" w:sz="4" w:space="0" w:color="auto"/>
              <w:bottom w:val="single" w:sz="4" w:space="0" w:color="auto"/>
              <w:right w:val="single" w:sz="4" w:space="0" w:color="auto"/>
            </w:tcBorders>
            <w:hideMark/>
          </w:tcPr>
          <w:p w14:paraId="2A9D1CE8" w14:textId="77777777" w:rsidR="00BA2E57" w:rsidRDefault="00BA2E57" w:rsidP="00860821">
            <w:pPr>
              <w:pStyle w:val="TAC"/>
              <w:spacing w:line="256" w:lineRule="auto"/>
            </w:pPr>
            <w:r>
              <w:t>-</w:t>
            </w:r>
            <w:r>
              <w:rPr>
                <w:lang w:eastAsia="zh-CN"/>
              </w:rPr>
              <w:t>85</w:t>
            </w:r>
          </w:p>
        </w:tc>
        <w:tc>
          <w:tcPr>
            <w:tcW w:w="851" w:type="dxa"/>
            <w:tcBorders>
              <w:top w:val="single" w:sz="4" w:space="0" w:color="auto"/>
              <w:left w:val="single" w:sz="4" w:space="0" w:color="auto"/>
              <w:bottom w:val="single" w:sz="4" w:space="0" w:color="auto"/>
              <w:right w:val="single" w:sz="4" w:space="0" w:color="auto"/>
            </w:tcBorders>
            <w:hideMark/>
          </w:tcPr>
          <w:p w14:paraId="686AAF72" w14:textId="77777777" w:rsidR="00BA2E57" w:rsidRDefault="00BA2E57" w:rsidP="00860821">
            <w:pPr>
              <w:pStyle w:val="TAC"/>
              <w:spacing w:line="256" w:lineRule="auto"/>
            </w:pPr>
            <w:r>
              <w:t>-</w:t>
            </w:r>
            <w:r>
              <w:rPr>
                <w:lang w:eastAsia="zh-CN"/>
              </w:rPr>
              <w:t>85</w:t>
            </w:r>
          </w:p>
        </w:tc>
        <w:tc>
          <w:tcPr>
            <w:tcW w:w="921" w:type="dxa"/>
            <w:tcBorders>
              <w:top w:val="single" w:sz="4" w:space="0" w:color="auto"/>
              <w:left w:val="single" w:sz="4" w:space="0" w:color="auto"/>
              <w:bottom w:val="single" w:sz="4" w:space="0" w:color="auto"/>
              <w:right w:val="single" w:sz="4" w:space="0" w:color="auto"/>
            </w:tcBorders>
            <w:hideMark/>
          </w:tcPr>
          <w:p w14:paraId="5FD986F9" w14:textId="77777777" w:rsidR="00BA2E57" w:rsidRDefault="00BA2E57" w:rsidP="00860821">
            <w:pPr>
              <w:pStyle w:val="TAC"/>
              <w:spacing w:line="256" w:lineRule="auto"/>
            </w:pPr>
            <w:r>
              <w:t>-Infinity</w:t>
            </w:r>
          </w:p>
        </w:tc>
        <w:tc>
          <w:tcPr>
            <w:tcW w:w="921" w:type="dxa"/>
            <w:tcBorders>
              <w:top w:val="single" w:sz="4" w:space="0" w:color="auto"/>
              <w:left w:val="single" w:sz="4" w:space="0" w:color="auto"/>
              <w:bottom w:val="single" w:sz="4" w:space="0" w:color="auto"/>
              <w:right w:val="single" w:sz="4" w:space="0" w:color="auto"/>
            </w:tcBorders>
            <w:hideMark/>
          </w:tcPr>
          <w:p w14:paraId="371BE123" w14:textId="77777777" w:rsidR="00BA2E57" w:rsidRDefault="00BA2E57" w:rsidP="00860821">
            <w:pPr>
              <w:pStyle w:val="TAC"/>
              <w:spacing w:line="256" w:lineRule="auto"/>
            </w:pPr>
            <w:r>
              <w:t>-</w:t>
            </w:r>
            <w:r>
              <w:rPr>
                <w:lang w:eastAsia="zh-CN"/>
              </w:rPr>
              <w:t>85</w:t>
            </w:r>
          </w:p>
        </w:tc>
      </w:tr>
      <w:tr w:rsidR="00BA2E57" w14:paraId="16B851E3" w14:textId="77777777" w:rsidTr="00860821">
        <w:trPr>
          <w:cantSplit/>
          <w:trHeight w:val="90"/>
          <w:jc w:val="center"/>
        </w:trPr>
        <w:tc>
          <w:tcPr>
            <w:tcW w:w="1646" w:type="dxa"/>
            <w:vMerge/>
            <w:tcBorders>
              <w:left w:val="single" w:sz="4" w:space="0" w:color="auto"/>
              <w:right w:val="single" w:sz="4" w:space="0" w:color="auto"/>
            </w:tcBorders>
            <w:vAlign w:val="center"/>
            <w:hideMark/>
          </w:tcPr>
          <w:p w14:paraId="5A8A4BA5" w14:textId="77777777" w:rsidR="00BA2E57" w:rsidRDefault="00BA2E57" w:rsidP="00860821"/>
        </w:tc>
        <w:tc>
          <w:tcPr>
            <w:tcW w:w="1721" w:type="dxa"/>
            <w:vMerge/>
            <w:tcBorders>
              <w:left w:val="single" w:sz="4" w:space="0" w:color="auto"/>
              <w:right w:val="single" w:sz="4" w:space="0" w:color="auto"/>
            </w:tcBorders>
            <w:vAlign w:val="center"/>
            <w:hideMark/>
          </w:tcPr>
          <w:p w14:paraId="0684CD04" w14:textId="77777777" w:rsidR="00BA2E57" w:rsidRDefault="00BA2E57" w:rsidP="00860821">
            <w:pPr>
              <w:spacing w:after="0" w:line="256" w:lineRule="auto"/>
              <w:rPr>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hideMark/>
          </w:tcPr>
          <w:p w14:paraId="2FB9BE4A" w14:textId="77777777" w:rsidR="00BA2E57" w:rsidRDefault="00BA2E57" w:rsidP="00860821">
            <w:pPr>
              <w:pStyle w:val="TAC"/>
              <w:spacing w:line="256" w:lineRule="auto"/>
            </w:pPr>
            <w:r>
              <w:t>2</w:t>
            </w:r>
          </w:p>
        </w:tc>
        <w:tc>
          <w:tcPr>
            <w:tcW w:w="850" w:type="dxa"/>
            <w:tcBorders>
              <w:top w:val="single" w:sz="4" w:space="0" w:color="auto"/>
              <w:left w:val="single" w:sz="4" w:space="0" w:color="auto"/>
              <w:bottom w:val="single" w:sz="4" w:space="0" w:color="auto"/>
              <w:right w:val="single" w:sz="4" w:space="0" w:color="auto"/>
            </w:tcBorders>
            <w:hideMark/>
          </w:tcPr>
          <w:p w14:paraId="03C5DA54" w14:textId="77777777" w:rsidR="00BA2E57" w:rsidRDefault="00BA2E57" w:rsidP="00860821">
            <w:pPr>
              <w:pStyle w:val="TAC"/>
              <w:spacing w:line="256" w:lineRule="auto"/>
            </w:pPr>
            <w:r>
              <w:t>-</w:t>
            </w:r>
            <w:r>
              <w:rPr>
                <w:rFonts w:hint="eastAsia"/>
                <w:lang w:eastAsia="zh-CN"/>
              </w:rPr>
              <w:t>79</w:t>
            </w:r>
          </w:p>
        </w:tc>
        <w:tc>
          <w:tcPr>
            <w:tcW w:w="851" w:type="dxa"/>
            <w:tcBorders>
              <w:top w:val="single" w:sz="4" w:space="0" w:color="auto"/>
              <w:left w:val="single" w:sz="4" w:space="0" w:color="auto"/>
              <w:bottom w:val="single" w:sz="4" w:space="0" w:color="auto"/>
              <w:right w:val="single" w:sz="4" w:space="0" w:color="auto"/>
            </w:tcBorders>
            <w:hideMark/>
          </w:tcPr>
          <w:p w14:paraId="585579E4" w14:textId="77777777" w:rsidR="00BA2E57" w:rsidRDefault="00BA2E57" w:rsidP="00860821">
            <w:pPr>
              <w:pStyle w:val="TAC"/>
              <w:spacing w:line="256" w:lineRule="auto"/>
            </w:pPr>
            <w:r>
              <w:t>-</w:t>
            </w:r>
            <w:r>
              <w:rPr>
                <w:rFonts w:hint="eastAsia"/>
                <w:lang w:eastAsia="zh-CN"/>
              </w:rPr>
              <w:t>79</w:t>
            </w:r>
          </w:p>
        </w:tc>
        <w:tc>
          <w:tcPr>
            <w:tcW w:w="921" w:type="dxa"/>
            <w:tcBorders>
              <w:top w:val="single" w:sz="4" w:space="0" w:color="auto"/>
              <w:left w:val="single" w:sz="4" w:space="0" w:color="auto"/>
              <w:bottom w:val="single" w:sz="4" w:space="0" w:color="auto"/>
              <w:right w:val="single" w:sz="4" w:space="0" w:color="auto"/>
            </w:tcBorders>
            <w:hideMark/>
          </w:tcPr>
          <w:p w14:paraId="62321491" w14:textId="77777777" w:rsidR="00BA2E57" w:rsidRDefault="00BA2E57" w:rsidP="00860821">
            <w:pPr>
              <w:pStyle w:val="TAC"/>
              <w:spacing w:line="256" w:lineRule="auto"/>
            </w:pPr>
            <w:r>
              <w:t>-Infinity</w:t>
            </w:r>
          </w:p>
        </w:tc>
        <w:tc>
          <w:tcPr>
            <w:tcW w:w="921" w:type="dxa"/>
            <w:tcBorders>
              <w:top w:val="single" w:sz="4" w:space="0" w:color="auto"/>
              <w:left w:val="single" w:sz="4" w:space="0" w:color="auto"/>
              <w:bottom w:val="single" w:sz="4" w:space="0" w:color="auto"/>
              <w:right w:val="single" w:sz="4" w:space="0" w:color="auto"/>
            </w:tcBorders>
            <w:hideMark/>
          </w:tcPr>
          <w:p w14:paraId="364BD85E" w14:textId="77777777" w:rsidR="00BA2E57" w:rsidRDefault="00BA2E57" w:rsidP="00860821">
            <w:pPr>
              <w:pStyle w:val="TAC"/>
              <w:spacing w:line="256" w:lineRule="auto"/>
            </w:pPr>
            <w:r>
              <w:t>-</w:t>
            </w:r>
            <w:r>
              <w:rPr>
                <w:rFonts w:hint="eastAsia"/>
                <w:lang w:eastAsia="zh-CN"/>
              </w:rPr>
              <w:t>79</w:t>
            </w:r>
          </w:p>
        </w:tc>
      </w:tr>
      <w:tr w:rsidR="00BA2E57" w14:paraId="74F03E11" w14:textId="77777777" w:rsidTr="00860821">
        <w:trPr>
          <w:cantSplit/>
          <w:trHeight w:val="90"/>
          <w:jc w:val="center"/>
        </w:trPr>
        <w:tc>
          <w:tcPr>
            <w:tcW w:w="1646" w:type="dxa"/>
            <w:vMerge/>
            <w:tcBorders>
              <w:left w:val="single" w:sz="4" w:space="0" w:color="auto"/>
              <w:bottom w:val="single" w:sz="4" w:space="0" w:color="auto"/>
              <w:right w:val="single" w:sz="4" w:space="0" w:color="auto"/>
            </w:tcBorders>
            <w:vAlign w:val="center"/>
          </w:tcPr>
          <w:p w14:paraId="382A2CBC" w14:textId="77777777" w:rsidR="00BA2E57" w:rsidRDefault="00BA2E57" w:rsidP="00860821"/>
        </w:tc>
        <w:tc>
          <w:tcPr>
            <w:tcW w:w="1721" w:type="dxa"/>
            <w:vMerge/>
            <w:tcBorders>
              <w:left w:val="single" w:sz="4" w:space="0" w:color="auto"/>
              <w:bottom w:val="single" w:sz="4" w:space="0" w:color="auto"/>
              <w:right w:val="single" w:sz="4" w:space="0" w:color="auto"/>
            </w:tcBorders>
            <w:vAlign w:val="center"/>
          </w:tcPr>
          <w:p w14:paraId="4502F5C6" w14:textId="77777777" w:rsidR="00BA2E57" w:rsidRDefault="00BA2E57" w:rsidP="00860821">
            <w:pPr>
              <w:spacing w:after="0" w:line="256" w:lineRule="auto"/>
              <w:rPr>
                <w:rFonts w:ascii="Calibri" w:hAnsi="Calibri" w:cstheme="minorBidi"/>
                <w:lang w:val="en-US" w:eastAsia="zh-CN"/>
              </w:rPr>
            </w:pPr>
          </w:p>
        </w:tc>
        <w:tc>
          <w:tcPr>
            <w:tcW w:w="1700" w:type="dxa"/>
            <w:tcBorders>
              <w:top w:val="single" w:sz="4" w:space="0" w:color="auto"/>
              <w:left w:val="single" w:sz="4" w:space="0" w:color="auto"/>
              <w:bottom w:val="single" w:sz="4" w:space="0" w:color="auto"/>
              <w:right w:val="single" w:sz="4" w:space="0" w:color="auto"/>
            </w:tcBorders>
          </w:tcPr>
          <w:p w14:paraId="1D9B7FBA" w14:textId="77777777" w:rsidR="00BA2E57" w:rsidRDefault="00BA2E57" w:rsidP="00860821">
            <w:pPr>
              <w:pStyle w:val="TAC"/>
              <w:spacing w:line="256" w:lineRule="auto"/>
              <w:rPr>
                <w:lang w:eastAsia="zh-CN"/>
              </w:rPr>
            </w:pPr>
            <w:r>
              <w:rPr>
                <w:lang w:eastAsia="zh-CN"/>
              </w:rPr>
              <w:t>3</w:t>
            </w:r>
          </w:p>
        </w:tc>
        <w:tc>
          <w:tcPr>
            <w:tcW w:w="850" w:type="dxa"/>
            <w:tcBorders>
              <w:top w:val="single" w:sz="4" w:space="0" w:color="auto"/>
              <w:left w:val="single" w:sz="4" w:space="0" w:color="auto"/>
              <w:bottom w:val="single" w:sz="4" w:space="0" w:color="auto"/>
              <w:right w:val="single" w:sz="4" w:space="0" w:color="auto"/>
            </w:tcBorders>
          </w:tcPr>
          <w:p w14:paraId="717FD164" w14:textId="77777777" w:rsidR="00BA2E57" w:rsidRDefault="00BA2E57" w:rsidP="00860821">
            <w:pPr>
              <w:pStyle w:val="TAC"/>
              <w:spacing w:line="256" w:lineRule="auto"/>
            </w:pPr>
            <w:r>
              <w:t>-</w:t>
            </w:r>
            <w:r>
              <w:rPr>
                <w:rFonts w:hint="eastAsia"/>
                <w:lang w:eastAsia="zh-CN"/>
              </w:rPr>
              <w:t>76</w:t>
            </w:r>
          </w:p>
        </w:tc>
        <w:tc>
          <w:tcPr>
            <w:tcW w:w="851" w:type="dxa"/>
            <w:tcBorders>
              <w:top w:val="single" w:sz="4" w:space="0" w:color="auto"/>
              <w:left w:val="single" w:sz="4" w:space="0" w:color="auto"/>
              <w:bottom w:val="single" w:sz="4" w:space="0" w:color="auto"/>
              <w:right w:val="single" w:sz="4" w:space="0" w:color="auto"/>
            </w:tcBorders>
          </w:tcPr>
          <w:p w14:paraId="4F90ECD4" w14:textId="77777777" w:rsidR="00BA2E57" w:rsidRDefault="00BA2E57" w:rsidP="00860821">
            <w:pPr>
              <w:pStyle w:val="TAC"/>
              <w:spacing w:line="256" w:lineRule="auto"/>
            </w:pPr>
            <w:r>
              <w:t>-</w:t>
            </w:r>
            <w:r>
              <w:rPr>
                <w:rFonts w:hint="eastAsia"/>
                <w:lang w:eastAsia="zh-CN"/>
              </w:rPr>
              <w:t>76</w:t>
            </w:r>
          </w:p>
        </w:tc>
        <w:tc>
          <w:tcPr>
            <w:tcW w:w="921" w:type="dxa"/>
            <w:tcBorders>
              <w:top w:val="single" w:sz="4" w:space="0" w:color="auto"/>
              <w:left w:val="single" w:sz="4" w:space="0" w:color="auto"/>
              <w:bottom w:val="single" w:sz="4" w:space="0" w:color="auto"/>
              <w:right w:val="single" w:sz="4" w:space="0" w:color="auto"/>
            </w:tcBorders>
          </w:tcPr>
          <w:p w14:paraId="05DA5277" w14:textId="77777777" w:rsidR="00BA2E57" w:rsidRDefault="00BA2E57" w:rsidP="00860821">
            <w:pPr>
              <w:pStyle w:val="TAC"/>
              <w:spacing w:line="256" w:lineRule="auto"/>
            </w:pPr>
            <w:r>
              <w:t>-Infinity</w:t>
            </w:r>
          </w:p>
        </w:tc>
        <w:tc>
          <w:tcPr>
            <w:tcW w:w="921" w:type="dxa"/>
            <w:tcBorders>
              <w:top w:val="single" w:sz="4" w:space="0" w:color="auto"/>
              <w:left w:val="single" w:sz="4" w:space="0" w:color="auto"/>
              <w:bottom w:val="single" w:sz="4" w:space="0" w:color="auto"/>
              <w:right w:val="single" w:sz="4" w:space="0" w:color="auto"/>
            </w:tcBorders>
          </w:tcPr>
          <w:p w14:paraId="239A63B8" w14:textId="77777777" w:rsidR="00BA2E57" w:rsidRDefault="00BA2E57" w:rsidP="00860821">
            <w:pPr>
              <w:pStyle w:val="TAC"/>
              <w:spacing w:line="256" w:lineRule="auto"/>
            </w:pPr>
            <w:r>
              <w:t>-</w:t>
            </w:r>
            <w:r>
              <w:rPr>
                <w:rFonts w:hint="eastAsia"/>
                <w:lang w:eastAsia="zh-CN"/>
              </w:rPr>
              <w:t>76</w:t>
            </w:r>
          </w:p>
        </w:tc>
      </w:tr>
      <w:tr w:rsidR="00BA2E57" w14:paraId="60017EF9" w14:textId="77777777" w:rsidTr="00860821">
        <w:trPr>
          <w:cantSplit/>
          <w:trHeight w:val="219"/>
          <w:jc w:val="center"/>
        </w:trPr>
        <w:tc>
          <w:tcPr>
            <w:tcW w:w="1646" w:type="dxa"/>
            <w:tcBorders>
              <w:top w:val="single" w:sz="4" w:space="0" w:color="auto"/>
              <w:left w:val="single" w:sz="4" w:space="0" w:color="auto"/>
              <w:bottom w:val="single" w:sz="4" w:space="0" w:color="auto"/>
              <w:right w:val="single" w:sz="4" w:space="0" w:color="auto"/>
            </w:tcBorders>
            <w:hideMark/>
          </w:tcPr>
          <w:p w14:paraId="3F8A032B" w14:textId="77777777" w:rsidR="00BA2E57" w:rsidRDefault="00BA2E57" w:rsidP="00860821">
            <w:pPr>
              <w:pStyle w:val="TAL"/>
              <w:spacing w:line="256" w:lineRule="auto"/>
              <w:rPr>
                <w:rFonts w:cs="Arial"/>
              </w:rPr>
            </w:pPr>
            <w:r>
              <w:rPr>
                <w:noProof/>
                <w:position w:val="-12"/>
                <w:lang w:eastAsia="zh-CN"/>
              </w:rPr>
              <w:drawing>
                <wp:inline distT="0" distB="0" distL="0" distR="0" wp14:anchorId="79414966" wp14:editId="58A9B707">
                  <wp:extent cx="514350" cy="247650"/>
                  <wp:effectExtent l="0" t="0" r="0" b="0"/>
                  <wp:docPr id="34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p>
        </w:tc>
        <w:tc>
          <w:tcPr>
            <w:tcW w:w="1721" w:type="dxa"/>
            <w:tcBorders>
              <w:top w:val="single" w:sz="4" w:space="0" w:color="auto"/>
              <w:left w:val="single" w:sz="4" w:space="0" w:color="auto"/>
              <w:bottom w:val="single" w:sz="4" w:space="0" w:color="auto"/>
              <w:right w:val="single" w:sz="4" w:space="0" w:color="auto"/>
            </w:tcBorders>
            <w:hideMark/>
          </w:tcPr>
          <w:p w14:paraId="2CA85F2A" w14:textId="77777777" w:rsidR="00BA2E57" w:rsidRDefault="00BA2E57" w:rsidP="00860821">
            <w:pPr>
              <w:pStyle w:val="TAC"/>
              <w:spacing w:line="256" w:lineRule="auto"/>
              <w:rPr>
                <w:rFonts w:cs="Arial"/>
              </w:rPr>
            </w:pPr>
            <w:r>
              <w:t>dB</w:t>
            </w:r>
          </w:p>
        </w:tc>
        <w:tc>
          <w:tcPr>
            <w:tcW w:w="1700" w:type="dxa"/>
            <w:tcBorders>
              <w:top w:val="single" w:sz="4" w:space="0" w:color="auto"/>
              <w:left w:val="single" w:sz="4" w:space="0" w:color="auto"/>
              <w:bottom w:val="single" w:sz="4" w:space="0" w:color="auto"/>
              <w:right w:val="single" w:sz="4" w:space="0" w:color="auto"/>
            </w:tcBorders>
            <w:hideMark/>
          </w:tcPr>
          <w:p w14:paraId="5257A03B" w14:textId="77777777" w:rsidR="00BA2E57" w:rsidRDefault="00BA2E57" w:rsidP="00860821">
            <w:pPr>
              <w:pStyle w:val="TAC"/>
              <w:spacing w:line="256" w:lineRule="auto"/>
            </w:pPr>
            <w:r>
              <w:t>1, 2,3</w:t>
            </w:r>
          </w:p>
        </w:tc>
        <w:tc>
          <w:tcPr>
            <w:tcW w:w="850" w:type="dxa"/>
            <w:tcBorders>
              <w:top w:val="single" w:sz="4" w:space="0" w:color="auto"/>
              <w:left w:val="single" w:sz="4" w:space="0" w:color="auto"/>
              <w:bottom w:val="single" w:sz="4" w:space="0" w:color="auto"/>
              <w:right w:val="single" w:sz="4" w:space="0" w:color="auto"/>
            </w:tcBorders>
            <w:hideMark/>
          </w:tcPr>
          <w:p w14:paraId="06AAC656" w14:textId="77777777" w:rsidR="00BA2E57" w:rsidRDefault="00BA2E57" w:rsidP="00860821">
            <w:pPr>
              <w:pStyle w:val="TAC"/>
              <w:spacing w:line="256" w:lineRule="auto"/>
              <w:rPr>
                <w:rFonts w:cs="Arial"/>
              </w:rPr>
            </w:pPr>
            <w:r>
              <w:t>4</w:t>
            </w:r>
          </w:p>
        </w:tc>
        <w:tc>
          <w:tcPr>
            <w:tcW w:w="851" w:type="dxa"/>
            <w:tcBorders>
              <w:top w:val="single" w:sz="4" w:space="0" w:color="auto"/>
              <w:left w:val="single" w:sz="4" w:space="0" w:color="auto"/>
              <w:bottom w:val="single" w:sz="4" w:space="0" w:color="auto"/>
              <w:right w:val="single" w:sz="4" w:space="0" w:color="auto"/>
            </w:tcBorders>
            <w:hideMark/>
          </w:tcPr>
          <w:p w14:paraId="60878EFB" w14:textId="77777777" w:rsidR="00BA2E57" w:rsidRDefault="00BA2E57" w:rsidP="00860821">
            <w:pPr>
              <w:pStyle w:val="TAC"/>
              <w:spacing w:line="256" w:lineRule="auto"/>
              <w:rPr>
                <w:rFonts w:cs="Arial"/>
              </w:rPr>
            </w:pPr>
            <w:r>
              <w:t>4</w:t>
            </w:r>
          </w:p>
        </w:tc>
        <w:tc>
          <w:tcPr>
            <w:tcW w:w="921" w:type="dxa"/>
            <w:tcBorders>
              <w:top w:val="single" w:sz="4" w:space="0" w:color="auto"/>
              <w:left w:val="single" w:sz="4" w:space="0" w:color="auto"/>
              <w:bottom w:val="single" w:sz="4" w:space="0" w:color="auto"/>
              <w:right w:val="single" w:sz="4" w:space="0" w:color="auto"/>
            </w:tcBorders>
            <w:hideMark/>
          </w:tcPr>
          <w:p w14:paraId="4B8526CC" w14:textId="77777777" w:rsidR="00BA2E57" w:rsidRDefault="00BA2E57" w:rsidP="00860821">
            <w:pPr>
              <w:pStyle w:val="TAC"/>
              <w:spacing w:line="256" w:lineRule="auto"/>
            </w:pPr>
            <w:r>
              <w:t>-Infinity</w:t>
            </w:r>
          </w:p>
        </w:tc>
        <w:tc>
          <w:tcPr>
            <w:tcW w:w="921" w:type="dxa"/>
            <w:tcBorders>
              <w:top w:val="single" w:sz="4" w:space="0" w:color="auto"/>
              <w:left w:val="single" w:sz="4" w:space="0" w:color="auto"/>
              <w:bottom w:val="single" w:sz="4" w:space="0" w:color="auto"/>
              <w:right w:val="single" w:sz="4" w:space="0" w:color="auto"/>
            </w:tcBorders>
            <w:hideMark/>
          </w:tcPr>
          <w:p w14:paraId="4E2E445D" w14:textId="77777777" w:rsidR="00BA2E57" w:rsidRDefault="00BA2E57" w:rsidP="00860821">
            <w:pPr>
              <w:pStyle w:val="TAC"/>
              <w:spacing w:line="256" w:lineRule="auto"/>
            </w:pPr>
            <w:r>
              <w:t>4</w:t>
            </w:r>
          </w:p>
        </w:tc>
      </w:tr>
      <w:tr w:rsidR="00BA2E57" w14:paraId="6D86A4A0" w14:textId="77777777" w:rsidTr="00860821">
        <w:trPr>
          <w:cantSplit/>
          <w:trHeight w:val="219"/>
          <w:jc w:val="center"/>
        </w:trPr>
        <w:tc>
          <w:tcPr>
            <w:tcW w:w="1646" w:type="dxa"/>
            <w:tcBorders>
              <w:top w:val="single" w:sz="4" w:space="0" w:color="auto"/>
              <w:left w:val="single" w:sz="4" w:space="0" w:color="auto"/>
              <w:bottom w:val="single" w:sz="4" w:space="0" w:color="auto"/>
              <w:right w:val="single" w:sz="4" w:space="0" w:color="auto"/>
            </w:tcBorders>
            <w:hideMark/>
          </w:tcPr>
          <w:p w14:paraId="3470F278" w14:textId="77777777" w:rsidR="00BA2E57" w:rsidRDefault="00BA2E57" w:rsidP="00860821">
            <w:pPr>
              <w:pStyle w:val="TAL"/>
              <w:spacing w:line="256" w:lineRule="auto"/>
              <w:rPr>
                <w:rFonts w:cs="Arial"/>
              </w:rPr>
            </w:pPr>
            <w:r>
              <w:rPr>
                <w:noProof/>
                <w:position w:val="-6"/>
                <w:lang w:eastAsia="zh-CN"/>
              </w:rPr>
              <w:drawing>
                <wp:inline distT="0" distB="0" distL="0" distR="0" wp14:anchorId="01DF73D2" wp14:editId="746ADE75">
                  <wp:extent cx="171450" cy="171450"/>
                  <wp:effectExtent l="0" t="0" r="0" b="0"/>
                  <wp:docPr id="34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721" w:type="dxa"/>
            <w:tcBorders>
              <w:top w:val="single" w:sz="4" w:space="0" w:color="auto"/>
              <w:left w:val="single" w:sz="4" w:space="0" w:color="auto"/>
              <w:bottom w:val="single" w:sz="4" w:space="0" w:color="auto"/>
              <w:right w:val="single" w:sz="4" w:space="0" w:color="auto"/>
            </w:tcBorders>
            <w:hideMark/>
          </w:tcPr>
          <w:p w14:paraId="6C12C187" w14:textId="77777777" w:rsidR="00BA2E57" w:rsidRDefault="00BA2E57" w:rsidP="00860821">
            <w:pPr>
              <w:pStyle w:val="TAC"/>
              <w:spacing w:line="256" w:lineRule="auto"/>
              <w:rPr>
                <w:rFonts w:cs="Arial"/>
              </w:rPr>
            </w:pPr>
            <w:r>
              <w:t>dBm/95.04MHz</w:t>
            </w:r>
          </w:p>
        </w:tc>
        <w:tc>
          <w:tcPr>
            <w:tcW w:w="1700" w:type="dxa"/>
            <w:tcBorders>
              <w:top w:val="single" w:sz="4" w:space="0" w:color="auto"/>
              <w:left w:val="single" w:sz="4" w:space="0" w:color="auto"/>
              <w:bottom w:val="single" w:sz="4" w:space="0" w:color="auto"/>
              <w:right w:val="single" w:sz="4" w:space="0" w:color="auto"/>
            </w:tcBorders>
            <w:hideMark/>
          </w:tcPr>
          <w:p w14:paraId="26975360" w14:textId="77777777" w:rsidR="00BA2E57" w:rsidRDefault="00BA2E57" w:rsidP="00860821">
            <w:pPr>
              <w:pStyle w:val="TAC"/>
              <w:spacing w:line="256" w:lineRule="auto"/>
            </w:pPr>
            <w:r>
              <w:t>1,2,3</w:t>
            </w:r>
          </w:p>
        </w:tc>
        <w:tc>
          <w:tcPr>
            <w:tcW w:w="850" w:type="dxa"/>
            <w:tcBorders>
              <w:top w:val="single" w:sz="4" w:space="0" w:color="auto"/>
              <w:left w:val="single" w:sz="4" w:space="0" w:color="auto"/>
              <w:bottom w:val="single" w:sz="4" w:space="0" w:color="auto"/>
              <w:right w:val="single" w:sz="4" w:space="0" w:color="auto"/>
            </w:tcBorders>
            <w:hideMark/>
          </w:tcPr>
          <w:p w14:paraId="1666631E" w14:textId="77777777" w:rsidR="00BA2E57" w:rsidRDefault="00BA2E57" w:rsidP="00860821">
            <w:pPr>
              <w:pStyle w:val="TAC"/>
              <w:spacing w:line="256" w:lineRule="auto"/>
              <w:rPr>
                <w:rFonts w:cs="Arial"/>
              </w:rPr>
            </w:pPr>
            <w:r>
              <w:t>-54.53</w:t>
            </w:r>
          </w:p>
        </w:tc>
        <w:tc>
          <w:tcPr>
            <w:tcW w:w="851" w:type="dxa"/>
            <w:tcBorders>
              <w:top w:val="single" w:sz="4" w:space="0" w:color="auto"/>
              <w:left w:val="single" w:sz="4" w:space="0" w:color="auto"/>
              <w:bottom w:val="single" w:sz="4" w:space="0" w:color="auto"/>
              <w:right w:val="single" w:sz="4" w:space="0" w:color="auto"/>
            </w:tcBorders>
            <w:hideMark/>
          </w:tcPr>
          <w:p w14:paraId="70F5362F" w14:textId="77777777" w:rsidR="00BA2E57" w:rsidRDefault="00BA2E57" w:rsidP="00860821">
            <w:pPr>
              <w:pStyle w:val="TAC"/>
              <w:spacing w:line="256" w:lineRule="auto"/>
              <w:rPr>
                <w:rFonts w:cs="Arial"/>
              </w:rPr>
            </w:pPr>
            <w:r>
              <w:t>-52.18</w:t>
            </w:r>
          </w:p>
        </w:tc>
        <w:tc>
          <w:tcPr>
            <w:tcW w:w="1842" w:type="dxa"/>
            <w:gridSpan w:val="2"/>
            <w:tcBorders>
              <w:top w:val="single" w:sz="4" w:space="0" w:color="auto"/>
              <w:left w:val="single" w:sz="4" w:space="0" w:color="auto"/>
              <w:bottom w:val="single" w:sz="4" w:space="0" w:color="auto"/>
              <w:right w:val="single" w:sz="4" w:space="0" w:color="auto"/>
            </w:tcBorders>
            <w:hideMark/>
          </w:tcPr>
          <w:p w14:paraId="0A2CA370" w14:textId="77777777" w:rsidR="00BA2E57" w:rsidRDefault="00BA2E57" w:rsidP="00860821">
            <w:pPr>
              <w:pStyle w:val="TAC"/>
              <w:spacing w:line="256" w:lineRule="auto"/>
            </w:pPr>
            <w:r>
              <w:t>See Cell 1 columns</w:t>
            </w:r>
          </w:p>
        </w:tc>
      </w:tr>
      <w:tr w:rsidR="00BA2E57" w14:paraId="16A50963" w14:textId="77777777" w:rsidTr="00860821">
        <w:trPr>
          <w:cantSplit/>
          <w:jc w:val="center"/>
        </w:trPr>
        <w:tc>
          <w:tcPr>
            <w:tcW w:w="8610" w:type="dxa"/>
            <w:gridSpan w:val="7"/>
            <w:tcBorders>
              <w:top w:val="single" w:sz="4" w:space="0" w:color="auto"/>
              <w:left w:val="single" w:sz="4" w:space="0" w:color="auto"/>
              <w:bottom w:val="single" w:sz="4" w:space="0" w:color="auto"/>
              <w:right w:val="single" w:sz="4" w:space="0" w:color="auto"/>
            </w:tcBorders>
            <w:hideMark/>
          </w:tcPr>
          <w:p w14:paraId="61667D04" w14:textId="77777777" w:rsidR="00BA2E57" w:rsidRDefault="00BA2E57" w:rsidP="00860821">
            <w:pPr>
              <w:pStyle w:val="TAN"/>
              <w:spacing w:line="256" w:lineRule="auto"/>
            </w:pPr>
            <w:r>
              <w:t>Note 1:</w:t>
            </w:r>
            <w:r>
              <w:rPr>
                <w:lang w:eastAsia="zh-CN"/>
              </w:rPr>
              <w:tab/>
            </w:r>
            <w:r>
              <w:t>The resources for uplink transmission are assigned to the UE prior to the start of time period T2.</w:t>
            </w:r>
          </w:p>
          <w:p w14:paraId="33D6FC10" w14:textId="77777777" w:rsidR="00BA2E57" w:rsidRDefault="00BA2E57" w:rsidP="00860821">
            <w:pPr>
              <w:pStyle w:val="TAN"/>
              <w:spacing w:line="256" w:lineRule="auto"/>
            </w:pPr>
            <w:r>
              <w:t>Note 2:</w:t>
            </w:r>
            <w:r>
              <w:rPr>
                <w:lang w:eastAsia="zh-CN"/>
              </w:rPr>
              <w:tab/>
            </w:r>
            <w:r>
              <w:t xml:space="preserve">Interference from other cells and noise sources not specified in the test is assumed to be constant over subcarriers and time and shall be modelled as AWGN of appropriate power for </w:t>
            </w:r>
            <w:r>
              <w:rPr>
                <w:rFonts w:cs="v4.2.0"/>
                <w:noProof/>
                <w:position w:val="-12"/>
                <w:lang w:eastAsia="zh-CN"/>
              </w:rPr>
              <w:drawing>
                <wp:inline distT="0" distB="0" distL="0" distR="0" wp14:anchorId="42E51DED" wp14:editId="6AB9DB65">
                  <wp:extent cx="257175" cy="238125"/>
                  <wp:effectExtent l="0" t="0" r="9525" b="9525"/>
                  <wp:docPr id="34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to be fulfilled.</w:t>
            </w:r>
          </w:p>
          <w:p w14:paraId="5990C415" w14:textId="77777777" w:rsidR="00BA2E57" w:rsidRDefault="00BA2E57" w:rsidP="00860821">
            <w:pPr>
              <w:pStyle w:val="TAN"/>
              <w:spacing w:line="254" w:lineRule="auto"/>
            </w:pPr>
            <w:r>
              <w:t>Note 3:</w:t>
            </w:r>
            <w:r>
              <w:rPr>
                <w:lang w:eastAsia="zh-CN"/>
              </w:rPr>
              <w:tab/>
              <w:t>Es/</w:t>
            </w:r>
            <w:proofErr w:type="spellStart"/>
            <w:r>
              <w:rPr>
                <w:lang w:eastAsia="zh-CN"/>
              </w:rPr>
              <w:t>Iot</w:t>
            </w:r>
            <w:proofErr w:type="spellEnd"/>
            <w:r>
              <w:rPr>
                <w:lang w:eastAsia="zh-CN"/>
              </w:rPr>
              <w:t xml:space="preserve">, </w:t>
            </w:r>
            <w:r>
              <w:t>SSB_RP and Io levels have been derived from other parameters for information purposes. They are not settable parameters themselves.</w:t>
            </w:r>
          </w:p>
          <w:p w14:paraId="21BF4467" w14:textId="77777777" w:rsidR="00BA2E57" w:rsidRDefault="00BA2E57" w:rsidP="00860821">
            <w:pPr>
              <w:pStyle w:val="TAN"/>
              <w:spacing w:line="256" w:lineRule="auto"/>
              <w:rPr>
                <w:rFonts w:cs="Arial"/>
              </w:rPr>
            </w:pPr>
            <w:r>
              <w:rPr>
                <w:rFonts w:cs="Arial"/>
              </w:rPr>
              <w:t>Note 4:</w:t>
            </w:r>
            <w:r>
              <w:rPr>
                <w:rFonts w:cs="Arial"/>
              </w:rPr>
              <w:tab/>
              <w:t>Information about types of UE beam is given in B.2.1.3, and does not limit UE implementation or test system implementation</w:t>
            </w:r>
          </w:p>
          <w:p w14:paraId="41AFF70A" w14:textId="77777777" w:rsidR="00BA2E57" w:rsidRDefault="00BA2E57" w:rsidP="00860821">
            <w:pPr>
              <w:pStyle w:val="TAN"/>
              <w:spacing w:line="256" w:lineRule="auto"/>
            </w:pPr>
            <w:r>
              <w:rPr>
                <w:lang w:val="en-US"/>
              </w:rPr>
              <w:t>Note 5:</w:t>
            </w:r>
            <w:r>
              <w:rPr>
                <w:lang w:val="en-US"/>
              </w:rPr>
              <w:tab/>
              <w:t>Calculation of Es/</w:t>
            </w:r>
            <w:proofErr w:type="spellStart"/>
            <w:r>
              <w:rPr>
                <w:lang w:val="en-US"/>
              </w:rPr>
              <w:t>Iot</w:t>
            </w:r>
            <w:r>
              <w:rPr>
                <w:vertAlign w:val="subscript"/>
                <w:lang w:val="en-US"/>
              </w:rPr>
              <w:t>BB</w:t>
            </w:r>
            <w:proofErr w:type="spellEnd"/>
            <w:r>
              <w:rPr>
                <w:lang w:val="en-US"/>
              </w:rPr>
              <w:t xml:space="preserve"> includes the effect of UE internal noise up to the value assumed for the associated </w:t>
            </w:r>
            <w:proofErr w:type="spellStart"/>
            <w:r>
              <w:rPr>
                <w:lang w:val="en-US"/>
              </w:rPr>
              <w:t>Refsens</w:t>
            </w:r>
            <w:proofErr w:type="spellEnd"/>
            <w:r>
              <w:rPr>
                <w:lang w:val="en-US"/>
              </w:rPr>
              <w:t xml:space="preserve"> requirement in clause 7.3.2 of TS 38.101-2 [19], and an allowance of 1dB for UE multi-band relaxation factor ΔMB</w:t>
            </w:r>
            <w:r>
              <w:rPr>
                <w:vertAlign w:val="subscript"/>
                <w:lang w:val="en-US"/>
              </w:rPr>
              <w:t>P</w:t>
            </w:r>
            <w:r>
              <w:rPr>
                <w:lang w:val="en-US"/>
              </w:rPr>
              <w:t xml:space="preserve"> from TS 38.101-2 [19] Table 6.2.1.3-4.</w:t>
            </w:r>
          </w:p>
        </w:tc>
      </w:tr>
    </w:tbl>
    <w:p w14:paraId="5465CAC5" w14:textId="77777777" w:rsidR="00BA2E57" w:rsidRDefault="00BA2E57" w:rsidP="00BA2E57">
      <w:pPr>
        <w:rPr>
          <w:snapToGrid w:val="0"/>
        </w:rPr>
      </w:pPr>
    </w:p>
    <w:p w14:paraId="6020BD0F" w14:textId="77777777" w:rsidR="00BA2E57" w:rsidRDefault="00BA2E57" w:rsidP="00BA2E57">
      <w:pPr>
        <w:pStyle w:val="5"/>
        <w:rPr>
          <w:snapToGrid w:val="0"/>
        </w:rPr>
      </w:pPr>
      <w:r>
        <w:rPr>
          <w:snapToGrid w:val="0"/>
        </w:rPr>
        <w:t>A.7.6.1.9.2</w:t>
      </w:r>
      <w:r>
        <w:rPr>
          <w:snapToGrid w:val="0"/>
        </w:rPr>
        <w:tab/>
        <w:t>Test Requirements</w:t>
      </w:r>
    </w:p>
    <w:p w14:paraId="6301CBF4" w14:textId="77777777" w:rsidR="00BA2E57" w:rsidRDefault="00BA2E57" w:rsidP="00BA2E57">
      <w:r>
        <w:t xml:space="preserve">In test 1, the UE shall send one Event A3 triggered measurement report, with a measurement reporting delay less than X </w:t>
      </w:r>
      <w:proofErr w:type="spellStart"/>
      <w:r>
        <w:t>ms</w:t>
      </w:r>
      <w:proofErr w:type="spellEnd"/>
      <w:r>
        <w:t xml:space="preserve"> from the beginning of time period T2, where X is</w:t>
      </w:r>
    </w:p>
    <w:p w14:paraId="56FA31DF" w14:textId="77777777" w:rsidR="00BA2E57" w:rsidRDefault="00BA2E57" w:rsidP="00BA2E57">
      <w:pPr>
        <w:ind w:leftChars="100" w:left="200"/>
        <w:rPr>
          <w:lang w:eastAsia="zh-CN"/>
        </w:rPr>
      </w:pPr>
      <w:r>
        <w:rPr>
          <w:rFonts w:hint="eastAsia"/>
          <w:lang w:eastAsia="zh-CN"/>
        </w:rPr>
        <w:t>F</w:t>
      </w:r>
      <w:r>
        <w:rPr>
          <w:lang w:eastAsia="zh-CN"/>
        </w:rPr>
        <w:t>or Configuration 1,</w:t>
      </w:r>
    </w:p>
    <w:p w14:paraId="575816DF" w14:textId="51A36118" w:rsidR="00BA2E57" w:rsidRDefault="00BA2E57" w:rsidP="00BA2E57">
      <w:pPr>
        <w:pStyle w:val="B10"/>
        <w:rPr>
          <w:rFonts w:cs="v4.2.0"/>
        </w:rPr>
      </w:pPr>
      <w:r>
        <w:rPr>
          <w:rFonts w:cs="v4.2.0"/>
        </w:rPr>
        <w:t>-</w:t>
      </w:r>
      <w:r>
        <w:rPr>
          <w:rFonts w:cs="v4.2.0"/>
        </w:rPr>
        <w:tab/>
      </w:r>
      <w:ins w:id="88" w:author="vivo" w:date="2022-09-30T19:34:00Z">
        <w:r w:rsidR="00860821">
          <w:t xml:space="preserve">7.2s </w:t>
        </w:r>
        <w:r w:rsidR="00860821">
          <w:rPr>
            <w:rFonts w:cs="v4.2.0"/>
          </w:rPr>
          <w:t>(60*40ms*1.5 +60*40ms*1.5)</w:t>
        </w:r>
      </w:ins>
      <w:del w:id="89" w:author="vivo" w:date="2022-09-30T19:34:00Z">
        <w:r w:rsidDel="00860821">
          <w:delText>TBD</w:delText>
        </w:r>
      </w:del>
      <w:r>
        <w:rPr>
          <w:rFonts w:cs="v4.2.0"/>
        </w:rPr>
        <w:t xml:space="preserve"> for </w:t>
      </w:r>
      <w:r>
        <w:t>a UE supporting power class 1,</w:t>
      </w:r>
    </w:p>
    <w:p w14:paraId="69724133" w14:textId="132C63DA" w:rsidR="00BA2E57" w:rsidRDefault="00BA2E57" w:rsidP="00073262">
      <w:pPr>
        <w:pStyle w:val="B10"/>
      </w:pPr>
      <w:r>
        <w:lastRenderedPageBreak/>
        <w:t>-</w:t>
      </w:r>
      <w:r>
        <w:tab/>
      </w:r>
      <w:ins w:id="90" w:author="vivo" w:date="2022-09-30T19:34:00Z">
        <w:r w:rsidR="00860821">
          <w:rPr>
            <w:rFonts w:cs="v4.2.0"/>
          </w:rPr>
          <w:t>4.32s (36*40ms*1.5 + 36*40ms*1.5)</w:t>
        </w:r>
      </w:ins>
      <w:del w:id="91" w:author="vivo" w:date="2022-09-30T19:34:00Z">
        <w:r w:rsidDel="00860821">
          <w:rPr>
            <w:rFonts w:cs="v4.2.0"/>
          </w:rPr>
          <w:delText>TBD</w:delText>
        </w:r>
      </w:del>
      <w:r>
        <w:rPr>
          <w:rFonts w:cs="v4.2.0"/>
        </w:rPr>
        <w:t xml:space="preserve"> </w:t>
      </w:r>
      <w:r>
        <w:t>for a UE supporting power class 2 and 3</w:t>
      </w:r>
    </w:p>
    <w:p w14:paraId="5F3C39B6" w14:textId="77777777" w:rsidR="00BA2E57" w:rsidRDefault="00BA2E57" w:rsidP="00BA2E57">
      <w:pPr>
        <w:ind w:leftChars="100" w:left="200"/>
        <w:rPr>
          <w:lang w:eastAsia="zh-CN"/>
        </w:rPr>
      </w:pPr>
      <w:r>
        <w:rPr>
          <w:rFonts w:hint="eastAsia"/>
          <w:lang w:eastAsia="zh-CN"/>
        </w:rPr>
        <w:t>F</w:t>
      </w:r>
      <w:r>
        <w:rPr>
          <w:lang w:eastAsia="zh-CN"/>
        </w:rPr>
        <w:t>or Configuration 2,</w:t>
      </w:r>
    </w:p>
    <w:p w14:paraId="247EE272" w14:textId="77777777" w:rsidR="00BA2E57" w:rsidRDefault="00BA2E57" w:rsidP="00BA2E57">
      <w:pPr>
        <w:pStyle w:val="B10"/>
        <w:rPr>
          <w:rFonts w:cs="v4.2.0"/>
        </w:rPr>
      </w:pPr>
      <w:r>
        <w:rPr>
          <w:rFonts w:cs="v4.2.0"/>
        </w:rPr>
        <w:t>-</w:t>
      </w:r>
      <w:r>
        <w:rPr>
          <w:rFonts w:cs="v4.2.0"/>
        </w:rPr>
        <w:tab/>
      </w:r>
      <w:r>
        <w:t xml:space="preserve">10.8s </w:t>
      </w:r>
      <w:r>
        <w:rPr>
          <w:rFonts w:cs="v4.2.0"/>
        </w:rPr>
        <w:t xml:space="preserve">(120*40ms*1.5 +60*40ms*1.5) for </w:t>
      </w:r>
      <w:r>
        <w:t>a UE supporting power class 1,</w:t>
      </w:r>
    </w:p>
    <w:p w14:paraId="32C1F566" w14:textId="77777777" w:rsidR="00BA2E57" w:rsidRDefault="00BA2E57" w:rsidP="00BA2E57">
      <w:pPr>
        <w:pStyle w:val="B10"/>
      </w:pPr>
      <w:r>
        <w:t>-</w:t>
      </w:r>
      <w:r>
        <w:tab/>
      </w:r>
      <w:r>
        <w:rPr>
          <w:rFonts w:cs="v4.2.0"/>
        </w:rPr>
        <w:t xml:space="preserve">6.48s (72*40ms*1.5 + 36*40ms*1.5) </w:t>
      </w:r>
      <w:r>
        <w:t>for a UE supporting power class 2 and 3</w:t>
      </w:r>
    </w:p>
    <w:p w14:paraId="55F0168E" w14:textId="77777777" w:rsidR="00BA2E57" w:rsidRDefault="00BA2E57" w:rsidP="00BA2E57">
      <w:pPr>
        <w:pStyle w:val="B10"/>
        <w:ind w:left="0" w:firstLineChars="50" w:firstLine="100"/>
        <w:rPr>
          <w:lang w:eastAsia="zh-CN"/>
        </w:rPr>
      </w:pPr>
      <w:r>
        <w:rPr>
          <w:lang w:eastAsia="zh-CN"/>
        </w:rPr>
        <w:t>For Configuration 3,</w:t>
      </w:r>
    </w:p>
    <w:p w14:paraId="769E30E1" w14:textId="77777777" w:rsidR="00BA2E57" w:rsidRDefault="00BA2E57" w:rsidP="00BA2E57">
      <w:pPr>
        <w:pStyle w:val="B10"/>
        <w:rPr>
          <w:rFonts w:cs="v4.2.0"/>
        </w:rPr>
      </w:pPr>
      <w:r>
        <w:rPr>
          <w:rFonts w:cs="v4.2.0"/>
        </w:rPr>
        <w:t>-</w:t>
      </w:r>
      <w:r>
        <w:rPr>
          <w:rFonts w:cs="v4.2.0"/>
        </w:rPr>
        <w:tab/>
      </w:r>
      <w:r>
        <w:t xml:space="preserve">14.4s </w:t>
      </w:r>
      <w:r>
        <w:rPr>
          <w:rFonts w:cs="v4.2.0"/>
        </w:rPr>
        <w:t xml:space="preserve">(180*40ms*1.5 + 60*40ms*1.5) for </w:t>
      </w:r>
      <w:r>
        <w:t>a UE supporting power class 1,</w:t>
      </w:r>
    </w:p>
    <w:p w14:paraId="2DC62C23" w14:textId="77777777" w:rsidR="00BA2E57" w:rsidRPr="00EC3198" w:rsidRDefault="00BA2E57" w:rsidP="00BA2E57">
      <w:pPr>
        <w:pStyle w:val="B10"/>
      </w:pPr>
      <w:r>
        <w:t>-</w:t>
      </w:r>
      <w:r>
        <w:tab/>
      </w:r>
      <w:r>
        <w:rPr>
          <w:rFonts w:cs="v4.2.0"/>
        </w:rPr>
        <w:t xml:space="preserve">8.64s (108*40ms*1.5 + 36*40ms*1.5) </w:t>
      </w:r>
      <w:r>
        <w:t>for a UE supporting power class 2 and 3</w:t>
      </w:r>
    </w:p>
    <w:p w14:paraId="2698130F" w14:textId="77777777" w:rsidR="00BA2E57" w:rsidRDefault="00BA2E57" w:rsidP="00BA2E57">
      <w:r>
        <w:t xml:space="preserve">In test 2, the UE shall send one Event A3 triggered measurement report, with a measurement reporting delay less than X </w:t>
      </w:r>
      <w:proofErr w:type="spellStart"/>
      <w:r>
        <w:t>ms</w:t>
      </w:r>
      <w:proofErr w:type="spellEnd"/>
      <w:r>
        <w:t xml:space="preserve"> from the beginning of time period T2, where X is</w:t>
      </w:r>
    </w:p>
    <w:p w14:paraId="331FDFD8" w14:textId="77777777" w:rsidR="00BA2E57" w:rsidRDefault="00BA2E57" w:rsidP="00BA2E57">
      <w:pPr>
        <w:ind w:leftChars="100" w:left="200"/>
        <w:rPr>
          <w:lang w:eastAsia="zh-CN"/>
        </w:rPr>
      </w:pPr>
      <w:r>
        <w:rPr>
          <w:rFonts w:hint="eastAsia"/>
          <w:lang w:eastAsia="zh-CN"/>
        </w:rPr>
        <w:t>F</w:t>
      </w:r>
      <w:r>
        <w:rPr>
          <w:lang w:eastAsia="zh-CN"/>
        </w:rPr>
        <w:t>or Configuration 1,</w:t>
      </w:r>
    </w:p>
    <w:p w14:paraId="68DB408D" w14:textId="2C31667D" w:rsidR="00BA2E57" w:rsidRDefault="00BA2E57" w:rsidP="00BA2E57">
      <w:pPr>
        <w:pStyle w:val="B10"/>
        <w:rPr>
          <w:rFonts w:cs="v4.2.0"/>
        </w:rPr>
      </w:pPr>
      <w:r>
        <w:rPr>
          <w:rFonts w:cs="v4.2.0"/>
        </w:rPr>
        <w:t>-</w:t>
      </w:r>
      <w:r>
        <w:rPr>
          <w:rFonts w:cs="v4.2.0"/>
        </w:rPr>
        <w:tab/>
      </w:r>
      <w:ins w:id="92" w:author="vivo" w:date="2022-09-30T19:34:00Z">
        <w:r w:rsidR="00860821">
          <w:t xml:space="preserve">76.8s </w:t>
        </w:r>
        <w:r w:rsidR="00860821">
          <w:rPr>
            <w:rFonts w:cs="v4.2.0"/>
          </w:rPr>
          <w:t>(60*640ms +60*640ms)</w:t>
        </w:r>
      </w:ins>
      <w:del w:id="93" w:author="vivo" w:date="2022-09-30T19:34:00Z">
        <w:r w:rsidDel="00860821">
          <w:delText>TBD</w:delText>
        </w:r>
      </w:del>
      <w:r>
        <w:rPr>
          <w:rFonts w:cs="v4.2.0"/>
        </w:rPr>
        <w:t xml:space="preserve"> for </w:t>
      </w:r>
      <w:r>
        <w:t>a UE supporting power class 1,</w:t>
      </w:r>
    </w:p>
    <w:p w14:paraId="3E484E52" w14:textId="104B14F8" w:rsidR="00BA2E57" w:rsidRDefault="00BA2E57" w:rsidP="00073262">
      <w:pPr>
        <w:pStyle w:val="B10"/>
      </w:pPr>
      <w:r>
        <w:t>-</w:t>
      </w:r>
      <w:r>
        <w:tab/>
      </w:r>
      <w:ins w:id="94" w:author="vivo" w:date="2022-09-30T19:34:00Z">
        <w:r w:rsidR="00860821">
          <w:rPr>
            <w:rFonts w:cs="v4.2.0"/>
          </w:rPr>
          <w:t>46.08s (36*640ms + 36*640ms)</w:t>
        </w:r>
      </w:ins>
      <w:del w:id="95" w:author="vivo" w:date="2022-09-30T19:34:00Z">
        <w:r w:rsidDel="00860821">
          <w:rPr>
            <w:rFonts w:cs="v4.2.0"/>
          </w:rPr>
          <w:delText>TBD</w:delText>
        </w:r>
      </w:del>
      <w:r>
        <w:rPr>
          <w:rFonts w:cs="v4.2.0"/>
        </w:rPr>
        <w:t xml:space="preserve"> </w:t>
      </w:r>
      <w:r>
        <w:t>for a UE supporting power class 2 and 3</w:t>
      </w:r>
    </w:p>
    <w:p w14:paraId="76F1653F" w14:textId="77777777" w:rsidR="00BA2E57" w:rsidRDefault="00BA2E57" w:rsidP="00BA2E57">
      <w:pPr>
        <w:ind w:leftChars="100" w:left="200"/>
        <w:rPr>
          <w:lang w:eastAsia="zh-CN"/>
        </w:rPr>
      </w:pPr>
      <w:r>
        <w:rPr>
          <w:lang w:eastAsia="zh-CN"/>
        </w:rPr>
        <w:t>For Configuration 2,</w:t>
      </w:r>
    </w:p>
    <w:p w14:paraId="25C60A57" w14:textId="77777777" w:rsidR="00BA2E57" w:rsidRDefault="00BA2E57" w:rsidP="00BA2E57">
      <w:pPr>
        <w:pStyle w:val="B10"/>
        <w:rPr>
          <w:rFonts w:cs="v4.2.0"/>
        </w:rPr>
      </w:pPr>
      <w:r>
        <w:rPr>
          <w:rFonts w:cs="v4.2.0"/>
        </w:rPr>
        <w:t>-</w:t>
      </w:r>
      <w:r>
        <w:rPr>
          <w:rFonts w:cs="v4.2.0"/>
        </w:rPr>
        <w:tab/>
      </w:r>
      <w:r>
        <w:t xml:space="preserve">115.2s </w:t>
      </w:r>
      <w:r>
        <w:rPr>
          <w:rFonts w:cs="v4.2.0"/>
        </w:rPr>
        <w:t xml:space="preserve">(120*640ms +60*640ms) for </w:t>
      </w:r>
      <w:r>
        <w:t>a UE supporting power class 1,</w:t>
      </w:r>
    </w:p>
    <w:p w14:paraId="3987672D" w14:textId="77777777" w:rsidR="00BA2E57" w:rsidRDefault="00BA2E57" w:rsidP="00BA2E57">
      <w:pPr>
        <w:pStyle w:val="B10"/>
      </w:pPr>
      <w:r>
        <w:t>-</w:t>
      </w:r>
      <w:r>
        <w:tab/>
      </w:r>
      <w:r>
        <w:rPr>
          <w:rFonts w:cs="v4.2.0"/>
        </w:rPr>
        <w:t xml:space="preserve">69.12s (72*640ms + 36*640ms) </w:t>
      </w:r>
      <w:r>
        <w:t>for a UE supporting power class 2 and 3</w:t>
      </w:r>
    </w:p>
    <w:p w14:paraId="1A8DEC56" w14:textId="77777777" w:rsidR="00BA2E57" w:rsidRDefault="00BA2E57" w:rsidP="00BA2E57">
      <w:pPr>
        <w:pStyle w:val="B10"/>
        <w:ind w:leftChars="100" w:left="200" w:firstLine="0"/>
        <w:rPr>
          <w:lang w:eastAsia="zh-CN"/>
        </w:rPr>
      </w:pPr>
      <w:r>
        <w:rPr>
          <w:rFonts w:hint="eastAsia"/>
          <w:lang w:eastAsia="zh-CN"/>
        </w:rPr>
        <w:t>F</w:t>
      </w:r>
      <w:r>
        <w:rPr>
          <w:lang w:eastAsia="zh-CN"/>
        </w:rPr>
        <w:t>or Configuration 3,</w:t>
      </w:r>
    </w:p>
    <w:p w14:paraId="51B0618E" w14:textId="77777777" w:rsidR="00BA2E57" w:rsidRDefault="00BA2E57" w:rsidP="00BA2E57">
      <w:pPr>
        <w:pStyle w:val="B10"/>
        <w:rPr>
          <w:rFonts w:cs="v4.2.0"/>
        </w:rPr>
      </w:pPr>
      <w:r>
        <w:rPr>
          <w:rFonts w:cs="v4.2.0"/>
        </w:rPr>
        <w:t>-</w:t>
      </w:r>
      <w:r>
        <w:rPr>
          <w:rFonts w:cs="v4.2.0"/>
        </w:rPr>
        <w:tab/>
      </w:r>
      <w:r>
        <w:t xml:space="preserve">153.6s </w:t>
      </w:r>
      <w:r>
        <w:rPr>
          <w:rFonts w:cs="v4.2.0"/>
        </w:rPr>
        <w:t xml:space="preserve">(180*640ms + 60*640ms) for </w:t>
      </w:r>
      <w:r>
        <w:t>a UE supporting power class 1,</w:t>
      </w:r>
    </w:p>
    <w:p w14:paraId="769B54E8" w14:textId="77777777" w:rsidR="00BA2E57" w:rsidRPr="00EC3198" w:rsidRDefault="00BA2E57" w:rsidP="00BA2E57">
      <w:pPr>
        <w:pStyle w:val="B10"/>
      </w:pPr>
      <w:r>
        <w:t>-</w:t>
      </w:r>
      <w:r>
        <w:tab/>
      </w:r>
      <w:r>
        <w:rPr>
          <w:rFonts w:cs="v4.2.0"/>
        </w:rPr>
        <w:t xml:space="preserve">92.16s (108*640ms + 36*640ms) </w:t>
      </w:r>
      <w:r>
        <w:t>for a UE supporting power class 2 and 3</w:t>
      </w:r>
    </w:p>
    <w:p w14:paraId="40153DB2" w14:textId="77777777" w:rsidR="00BA2E57" w:rsidRDefault="00BA2E57" w:rsidP="00BA2E57">
      <w:pPr>
        <w:rPr>
          <w:rFonts w:cs="v4.2.0"/>
        </w:rPr>
      </w:pPr>
      <w:r>
        <w:rPr>
          <w:rFonts w:cs="v4.2.0"/>
        </w:rPr>
        <w:t>The UE is not required to read the neighbour cell SSB index in this test.</w:t>
      </w:r>
    </w:p>
    <w:p w14:paraId="09ECA16C" w14:textId="77777777" w:rsidR="00BA2E57" w:rsidRDefault="00BA2E57" w:rsidP="00BA2E57">
      <w:pPr>
        <w:rPr>
          <w:rFonts w:cs="v4.2.0"/>
        </w:rPr>
      </w:pPr>
      <w:r>
        <w:rPr>
          <w:rFonts w:cs="v4.2.0"/>
        </w:rPr>
        <w:t>The UE shall not send event triggered measurement reports, as long as the reporting criteria are not fulfilled.</w:t>
      </w:r>
    </w:p>
    <w:p w14:paraId="55F951D9" w14:textId="77777777" w:rsidR="00BA2E57" w:rsidRDefault="00BA2E57" w:rsidP="00BA2E57">
      <w:pPr>
        <w:rPr>
          <w:rFonts w:cs="v4.2.0"/>
        </w:rPr>
      </w:pPr>
      <w:r>
        <w:rPr>
          <w:rFonts w:cs="v4.2.0"/>
        </w:rPr>
        <w:t>The rate of correct events observed during repeated tests shall be at least 90%.</w:t>
      </w:r>
    </w:p>
    <w:p w14:paraId="58C5D2B7" w14:textId="77777777" w:rsidR="00BA2E57" w:rsidRDefault="00BA2E57" w:rsidP="00BA2E57">
      <w:pPr>
        <w:keepLines/>
        <w:ind w:left="1135" w:hanging="851"/>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38318B00" w14:textId="77777777" w:rsidR="00BA2E57" w:rsidRDefault="00BA2E57" w:rsidP="00BA2E57">
      <w:pPr>
        <w:pStyle w:val="40"/>
        <w:rPr>
          <w:snapToGrid w:val="0"/>
        </w:rPr>
      </w:pPr>
      <w:r>
        <w:rPr>
          <w:snapToGrid w:val="0"/>
        </w:rPr>
        <w:t>A.7.6.1.10</w:t>
      </w:r>
      <w:r>
        <w:rPr>
          <w:snapToGrid w:val="0"/>
        </w:rPr>
        <w:tab/>
        <w:t>SA event triggered reporting</w:t>
      </w:r>
      <w:r>
        <w:rPr>
          <w:snapToGrid w:val="0"/>
          <w:lang w:eastAsia="zh-CN"/>
        </w:rPr>
        <w:t xml:space="preserve"> test with SSB time index detection without gap under non-DRX</w:t>
      </w:r>
    </w:p>
    <w:p w14:paraId="5FAE54A4" w14:textId="77777777" w:rsidR="00BA2E57" w:rsidRDefault="00BA2E57" w:rsidP="00BA2E57">
      <w:pPr>
        <w:pStyle w:val="5"/>
        <w:rPr>
          <w:snapToGrid w:val="0"/>
        </w:rPr>
      </w:pPr>
      <w:r>
        <w:rPr>
          <w:snapToGrid w:val="0"/>
        </w:rPr>
        <w:t>A.7.6.1.10.1</w:t>
      </w:r>
      <w:r>
        <w:rPr>
          <w:snapToGrid w:val="0"/>
        </w:rPr>
        <w:tab/>
        <w:t>Test purpose and Environment</w:t>
      </w:r>
    </w:p>
    <w:p w14:paraId="3DF20905" w14:textId="452BFA88" w:rsidR="00BA2E57" w:rsidRDefault="00BA2E57" w:rsidP="00BA2E57">
      <w:r>
        <w:rPr>
          <w:rFonts w:cs="v4.2.0"/>
        </w:rPr>
        <w:t>The purpose of this test is to verify that the UE makes correct reporting of an event. This test will partly verify the TDD intra-frequency cell search requirements in clause 9.2.5.1 and 9.2.5.2.</w:t>
      </w:r>
      <w:r>
        <w:t xml:space="preserve"> Supported test configurations are shown in table A.</w:t>
      </w:r>
      <w:del w:id="96" w:author="vivo" w:date="2022-09-30T20:38:00Z">
        <w:r w:rsidDel="00B9451B">
          <w:delText>7.6X.1.1.1</w:delText>
        </w:r>
      </w:del>
      <w:ins w:id="97" w:author="vivo" w:date="2022-09-30T20:38:00Z">
        <w:r w:rsidR="00B9451B">
          <w:t>7.6.1.10.1</w:t>
        </w:r>
      </w:ins>
      <w:r>
        <w:t>-1.</w:t>
      </w:r>
    </w:p>
    <w:p w14:paraId="0950DECF" w14:textId="340F2406" w:rsidR="00BA2E57" w:rsidRDefault="00BA2E57" w:rsidP="00BA2E57">
      <w:pPr>
        <w:pStyle w:val="TH"/>
      </w:pPr>
      <w:r>
        <w:t>Table A.</w:t>
      </w:r>
      <w:del w:id="98" w:author="vivo" w:date="2022-09-30T20:38:00Z">
        <w:r w:rsidDel="00B9451B">
          <w:delText>7.6X.1.1.1</w:delText>
        </w:r>
      </w:del>
      <w:ins w:id="99" w:author="vivo" w:date="2022-09-30T20:38:00Z">
        <w:r w:rsidR="00B9451B">
          <w:t>7.6.1.10.1</w:t>
        </w:r>
      </w:ins>
      <w:r>
        <w:t>-1: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7043"/>
      </w:tblGrid>
      <w:tr w:rsidR="00BA2E57" w14:paraId="1DC5755D" w14:textId="77777777" w:rsidTr="00860821">
        <w:tc>
          <w:tcPr>
            <w:tcW w:w="2345" w:type="dxa"/>
            <w:tcBorders>
              <w:top w:val="single" w:sz="4" w:space="0" w:color="auto"/>
              <w:left w:val="single" w:sz="4" w:space="0" w:color="auto"/>
              <w:bottom w:val="single" w:sz="4" w:space="0" w:color="auto"/>
              <w:right w:val="single" w:sz="4" w:space="0" w:color="auto"/>
            </w:tcBorders>
            <w:hideMark/>
          </w:tcPr>
          <w:p w14:paraId="7E806471" w14:textId="77777777" w:rsidR="00BA2E57" w:rsidRDefault="00BA2E57" w:rsidP="00860821">
            <w:pPr>
              <w:pStyle w:val="TAH"/>
              <w:spacing w:line="256" w:lineRule="auto"/>
            </w:pPr>
            <w:r>
              <w:t>Configuration</w:t>
            </w:r>
          </w:p>
        </w:tc>
        <w:tc>
          <w:tcPr>
            <w:tcW w:w="7284" w:type="dxa"/>
            <w:tcBorders>
              <w:top w:val="single" w:sz="4" w:space="0" w:color="auto"/>
              <w:left w:val="single" w:sz="4" w:space="0" w:color="auto"/>
              <w:bottom w:val="single" w:sz="4" w:space="0" w:color="auto"/>
              <w:right w:val="single" w:sz="4" w:space="0" w:color="auto"/>
            </w:tcBorders>
            <w:hideMark/>
          </w:tcPr>
          <w:p w14:paraId="1E9A3A90" w14:textId="77777777" w:rsidR="00BA2E57" w:rsidRDefault="00BA2E57" w:rsidP="00860821">
            <w:pPr>
              <w:pStyle w:val="TAH"/>
              <w:spacing w:line="256" w:lineRule="auto"/>
            </w:pPr>
            <w:r>
              <w:t>Description</w:t>
            </w:r>
          </w:p>
        </w:tc>
      </w:tr>
      <w:tr w:rsidR="00BA2E57" w14:paraId="505F172A" w14:textId="77777777" w:rsidTr="00860821">
        <w:tc>
          <w:tcPr>
            <w:tcW w:w="2345" w:type="dxa"/>
            <w:tcBorders>
              <w:top w:val="single" w:sz="4" w:space="0" w:color="auto"/>
              <w:left w:val="single" w:sz="4" w:space="0" w:color="auto"/>
              <w:bottom w:val="single" w:sz="4" w:space="0" w:color="auto"/>
              <w:right w:val="single" w:sz="4" w:space="0" w:color="auto"/>
            </w:tcBorders>
            <w:hideMark/>
          </w:tcPr>
          <w:p w14:paraId="3B343C77" w14:textId="77777777" w:rsidR="00BA2E57" w:rsidRDefault="00BA2E57" w:rsidP="00860821">
            <w:pPr>
              <w:pStyle w:val="TAL"/>
              <w:spacing w:line="256" w:lineRule="auto"/>
              <w:rPr>
                <w:lang w:eastAsia="zh-CN"/>
              </w:rPr>
            </w:pPr>
            <w:r>
              <w:rPr>
                <w:rFonts w:hint="eastAsia"/>
                <w:lang w:eastAsia="zh-CN"/>
              </w:rPr>
              <w:t>1</w:t>
            </w:r>
          </w:p>
        </w:tc>
        <w:tc>
          <w:tcPr>
            <w:tcW w:w="7284" w:type="dxa"/>
            <w:tcBorders>
              <w:top w:val="single" w:sz="4" w:space="0" w:color="auto"/>
              <w:left w:val="single" w:sz="4" w:space="0" w:color="auto"/>
              <w:bottom w:val="single" w:sz="4" w:space="0" w:color="auto"/>
              <w:right w:val="single" w:sz="4" w:space="0" w:color="auto"/>
            </w:tcBorders>
            <w:hideMark/>
          </w:tcPr>
          <w:p w14:paraId="5E00663D" w14:textId="77777777" w:rsidR="00BA2E57" w:rsidRDefault="00BA2E57" w:rsidP="00860821">
            <w:pPr>
              <w:pStyle w:val="TAL"/>
              <w:spacing w:line="256" w:lineRule="auto"/>
            </w:pPr>
            <w:r>
              <w:t>960 kHz SSB SCS, 400 MHz bandwidth, TDD duplex mode</w:t>
            </w:r>
          </w:p>
        </w:tc>
      </w:tr>
    </w:tbl>
    <w:p w14:paraId="6B087A66" w14:textId="77777777" w:rsidR="00BA2E57" w:rsidRDefault="00BA2E57" w:rsidP="00BA2E57">
      <w:pPr>
        <w:rPr>
          <w:rFonts w:cs="v4.2.0"/>
        </w:rPr>
      </w:pPr>
    </w:p>
    <w:p w14:paraId="3F4C9A95" w14:textId="6E2FA4A7" w:rsidR="00BA2E57" w:rsidRDefault="00BA2E57" w:rsidP="00BA2E57">
      <w:r>
        <w:lastRenderedPageBreak/>
        <w:t xml:space="preserve">There are two cells in the test, </w:t>
      </w:r>
      <w:proofErr w:type="spellStart"/>
      <w:r>
        <w:t>PCell</w:t>
      </w:r>
      <w:proofErr w:type="spellEnd"/>
      <w:r>
        <w:t xml:space="preserve"> (Cell 1) and a FR2 neighbour cell (Cell 2) on the same frequency as the </w:t>
      </w:r>
      <w:proofErr w:type="spellStart"/>
      <w:r>
        <w:t>PCell</w:t>
      </w:r>
      <w:proofErr w:type="spellEnd"/>
      <w:r>
        <w:t>. The test parameters for the Cell 1 and Cell 2 are given in Table A.</w:t>
      </w:r>
      <w:del w:id="100" w:author="vivo" w:date="2022-09-30T20:39:00Z">
        <w:r w:rsidDel="00B9451B">
          <w:delText>7.6X.1.1.1</w:delText>
        </w:r>
      </w:del>
      <w:ins w:id="101" w:author="vivo" w:date="2022-09-30T20:39:00Z">
        <w:r w:rsidR="00B9451B">
          <w:t>7.6.1.10.1</w:t>
        </w:r>
      </w:ins>
      <w:r>
        <w:t>-2, A.</w:t>
      </w:r>
      <w:del w:id="102" w:author="vivo" w:date="2022-09-30T20:39:00Z">
        <w:r w:rsidDel="00B9451B">
          <w:delText>7.6X.1.1.1</w:delText>
        </w:r>
      </w:del>
      <w:ins w:id="103" w:author="vivo" w:date="2022-09-30T20:39:00Z">
        <w:r w:rsidR="00B9451B">
          <w:t>7.6.1.10.1</w:t>
        </w:r>
      </w:ins>
      <w:r>
        <w:t>-3 and A.</w:t>
      </w:r>
      <w:del w:id="104" w:author="vivo" w:date="2022-09-30T20:39:00Z">
        <w:r w:rsidDel="00B9451B">
          <w:delText>7.6X.1.1.1</w:delText>
        </w:r>
      </w:del>
      <w:ins w:id="105" w:author="vivo" w:date="2022-09-30T20:39:00Z">
        <w:r w:rsidR="00B9451B">
          <w:t>7.6.1.10.1</w:t>
        </w:r>
      </w:ins>
      <w:r>
        <w:t>-4 below.</w:t>
      </w:r>
    </w:p>
    <w:p w14:paraId="78D325F6" w14:textId="77777777" w:rsidR="00BA2E57" w:rsidRDefault="00BA2E57" w:rsidP="00BA2E57">
      <w:r>
        <w:t xml:space="preserve">In the measurement control information, a measurement object is configured for the frequency of the </w:t>
      </w:r>
      <w:proofErr w:type="spellStart"/>
      <w:r>
        <w:t>PCell</w:t>
      </w:r>
      <w:proofErr w:type="spellEnd"/>
      <w:r>
        <w:t>, and it is indicated to the UE that event-triggered reporting with Event A3 is used.</w:t>
      </w:r>
    </w:p>
    <w:p w14:paraId="5764346B" w14:textId="77777777" w:rsidR="00BA2E57" w:rsidRDefault="00BA2E57" w:rsidP="00BA2E57">
      <w:r>
        <w:t>The test consists of two successive time periods, with time duration of T1, and T2 respectively. During time duration T1, the UE shall not have any timing information of Cell 2.</w:t>
      </w:r>
    </w:p>
    <w:p w14:paraId="3A3BD5FF" w14:textId="245BFD01" w:rsidR="00BA2E57" w:rsidRDefault="00BA2E57" w:rsidP="00BA2E57">
      <w:pPr>
        <w:pStyle w:val="TH"/>
      </w:pPr>
      <w:r>
        <w:t>Table A.</w:t>
      </w:r>
      <w:del w:id="106" w:author="vivo" w:date="2022-09-30T20:39:00Z">
        <w:r w:rsidDel="00B9451B">
          <w:delText>7.6X.1.1.1</w:delText>
        </w:r>
      </w:del>
      <w:ins w:id="107" w:author="vivo" w:date="2022-09-30T20:39:00Z">
        <w:r w:rsidR="00B9451B">
          <w:t>7.6.1.10.1</w:t>
        </w:r>
      </w:ins>
      <w:r>
        <w:t xml:space="preserve">-2: General test parameters for intra-frequency event triggered reporting for SA with TDD </w:t>
      </w:r>
      <w:proofErr w:type="spellStart"/>
      <w:r>
        <w:t>PCell</w:t>
      </w:r>
      <w:proofErr w:type="spellEnd"/>
      <w:r>
        <w:t xml:space="preserve"> in FR2 without gap without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566"/>
        <w:gridCol w:w="786"/>
        <w:gridCol w:w="1551"/>
        <w:gridCol w:w="3664"/>
      </w:tblGrid>
      <w:tr w:rsidR="00BA2E57" w14:paraId="46346F87" w14:textId="77777777" w:rsidTr="00860821">
        <w:trPr>
          <w:cantSplit/>
          <w:trHeight w:val="90"/>
        </w:trPr>
        <w:tc>
          <w:tcPr>
            <w:tcW w:w="0" w:type="auto"/>
            <w:tcBorders>
              <w:top w:val="single" w:sz="4" w:space="0" w:color="auto"/>
              <w:left w:val="single" w:sz="4" w:space="0" w:color="auto"/>
              <w:bottom w:val="single" w:sz="4" w:space="0" w:color="auto"/>
              <w:right w:val="single" w:sz="4" w:space="0" w:color="auto"/>
            </w:tcBorders>
            <w:hideMark/>
          </w:tcPr>
          <w:p w14:paraId="248D6B69" w14:textId="77777777" w:rsidR="00BA2E57" w:rsidRDefault="00BA2E57" w:rsidP="00860821">
            <w:pPr>
              <w:pStyle w:val="TAH"/>
              <w:spacing w:line="256" w:lineRule="auto"/>
              <w:rPr>
                <w:rFonts w:cs="Arial"/>
              </w:rPr>
            </w:pPr>
            <w:r>
              <w:t>Parameter</w:t>
            </w:r>
          </w:p>
        </w:tc>
        <w:tc>
          <w:tcPr>
            <w:tcW w:w="0" w:type="auto"/>
            <w:tcBorders>
              <w:top w:val="single" w:sz="4" w:space="0" w:color="auto"/>
              <w:left w:val="single" w:sz="4" w:space="0" w:color="auto"/>
              <w:bottom w:val="single" w:sz="4" w:space="0" w:color="auto"/>
              <w:right w:val="single" w:sz="4" w:space="0" w:color="auto"/>
            </w:tcBorders>
            <w:hideMark/>
          </w:tcPr>
          <w:p w14:paraId="605E5177" w14:textId="77777777" w:rsidR="00BA2E57" w:rsidRDefault="00BA2E57" w:rsidP="00860821">
            <w:pPr>
              <w:pStyle w:val="TAH"/>
              <w:spacing w:line="256" w:lineRule="auto"/>
              <w:rPr>
                <w:rFonts w:cs="Arial"/>
              </w:rPr>
            </w:pPr>
            <w:r>
              <w:t>Unit</w:t>
            </w:r>
          </w:p>
        </w:tc>
        <w:tc>
          <w:tcPr>
            <w:tcW w:w="0" w:type="auto"/>
            <w:tcBorders>
              <w:top w:val="single" w:sz="4" w:space="0" w:color="auto"/>
              <w:left w:val="single" w:sz="4" w:space="0" w:color="auto"/>
              <w:bottom w:val="single" w:sz="4" w:space="0" w:color="auto"/>
              <w:right w:val="single" w:sz="4" w:space="0" w:color="auto"/>
            </w:tcBorders>
            <w:hideMark/>
          </w:tcPr>
          <w:p w14:paraId="1D683686" w14:textId="77777777" w:rsidR="00BA2E57" w:rsidRDefault="00BA2E57" w:rsidP="00860821">
            <w:pPr>
              <w:pStyle w:val="TAH"/>
              <w:spacing w:line="256" w:lineRule="auto"/>
            </w:pPr>
            <w:r>
              <w:rPr>
                <w:lang w:eastAsia="zh-CN"/>
              </w:rPr>
              <w:t>Config</w:t>
            </w:r>
          </w:p>
        </w:tc>
        <w:tc>
          <w:tcPr>
            <w:tcW w:w="0" w:type="auto"/>
            <w:tcBorders>
              <w:top w:val="single" w:sz="4" w:space="0" w:color="auto"/>
              <w:left w:val="single" w:sz="4" w:space="0" w:color="auto"/>
              <w:bottom w:val="single" w:sz="4" w:space="0" w:color="auto"/>
              <w:right w:val="single" w:sz="4" w:space="0" w:color="auto"/>
            </w:tcBorders>
            <w:hideMark/>
          </w:tcPr>
          <w:p w14:paraId="4200628F" w14:textId="77777777" w:rsidR="00BA2E57" w:rsidRDefault="00BA2E57" w:rsidP="00860821">
            <w:pPr>
              <w:pStyle w:val="TAH"/>
              <w:spacing w:line="256" w:lineRule="auto"/>
              <w:rPr>
                <w:rFonts w:cs="Arial"/>
              </w:rPr>
            </w:pPr>
            <w:r>
              <w:t>Value</w:t>
            </w:r>
          </w:p>
        </w:tc>
        <w:tc>
          <w:tcPr>
            <w:tcW w:w="0" w:type="auto"/>
            <w:tcBorders>
              <w:top w:val="single" w:sz="4" w:space="0" w:color="auto"/>
              <w:left w:val="single" w:sz="4" w:space="0" w:color="auto"/>
              <w:bottom w:val="single" w:sz="4" w:space="0" w:color="auto"/>
              <w:right w:val="single" w:sz="4" w:space="0" w:color="auto"/>
            </w:tcBorders>
            <w:hideMark/>
          </w:tcPr>
          <w:p w14:paraId="23D1E46A" w14:textId="77777777" w:rsidR="00BA2E57" w:rsidRDefault="00BA2E57" w:rsidP="00860821">
            <w:pPr>
              <w:pStyle w:val="TAH"/>
              <w:spacing w:line="256" w:lineRule="auto"/>
              <w:rPr>
                <w:rFonts w:cs="Arial"/>
              </w:rPr>
            </w:pPr>
            <w:r>
              <w:t>Comment</w:t>
            </w:r>
          </w:p>
        </w:tc>
      </w:tr>
      <w:tr w:rsidR="00BA2E57" w14:paraId="10F9AD4A"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64A770A6" w14:textId="77777777" w:rsidR="00BA2E57" w:rsidRDefault="00BA2E57" w:rsidP="00860821">
            <w:pPr>
              <w:pStyle w:val="TAL"/>
              <w:spacing w:line="256" w:lineRule="auto"/>
              <w:rPr>
                <w:rFonts w:cs="Arial"/>
              </w:rPr>
            </w:pPr>
            <w:r>
              <w:t>Active cell</w:t>
            </w:r>
          </w:p>
        </w:tc>
        <w:tc>
          <w:tcPr>
            <w:tcW w:w="0" w:type="auto"/>
            <w:tcBorders>
              <w:top w:val="single" w:sz="4" w:space="0" w:color="auto"/>
              <w:left w:val="single" w:sz="4" w:space="0" w:color="auto"/>
              <w:bottom w:val="single" w:sz="4" w:space="0" w:color="auto"/>
              <w:right w:val="single" w:sz="4" w:space="0" w:color="auto"/>
            </w:tcBorders>
          </w:tcPr>
          <w:p w14:paraId="06996BA5" w14:textId="77777777" w:rsidR="00BA2E57" w:rsidRDefault="00BA2E57" w:rsidP="00860821">
            <w:pPr>
              <w:pStyle w:val="TAC"/>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C35C87" w14:textId="77777777" w:rsidR="00BA2E57" w:rsidRDefault="00BA2E57" w:rsidP="00860821">
            <w:pPr>
              <w:pStyle w:val="TAC"/>
              <w:spacing w:line="256" w:lineRule="auto"/>
              <w:rPr>
                <w:rFonts w:cs="v4.2.0"/>
              </w:rPr>
            </w:pPr>
            <w:r>
              <w:rPr>
                <w:rFonts w:cs="v4.2.0"/>
              </w:rPr>
              <w:t>1</w:t>
            </w:r>
          </w:p>
        </w:tc>
        <w:tc>
          <w:tcPr>
            <w:tcW w:w="0" w:type="auto"/>
            <w:tcBorders>
              <w:top w:val="single" w:sz="4" w:space="0" w:color="auto"/>
              <w:left w:val="single" w:sz="4" w:space="0" w:color="auto"/>
              <w:bottom w:val="single" w:sz="4" w:space="0" w:color="auto"/>
              <w:right w:val="single" w:sz="4" w:space="0" w:color="auto"/>
            </w:tcBorders>
            <w:hideMark/>
          </w:tcPr>
          <w:p w14:paraId="4FC17ABD" w14:textId="77777777" w:rsidR="00BA2E57" w:rsidRDefault="00BA2E57" w:rsidP="00860821">
            <w:pPr>
              <w:pStyle w:val="TAC"/>
              <w:spacing w:line="256" w:lineRule="auto"/>
              <w:rPr>
                <w:rFonts w:cs="v4.2.0"/>
              </w:rPr>
            </w:pPr>
            <w:proofErr w:type="spellStart"/>
            <w:r>
              <w:rPr>
                <w:rFonts w:cs="v4.2.0"/>
              </w:rPr>
              <w:t>PCell</w:t>
            </w:r>
            <w:proofErr w:type="spellEnd"/>
            <w:r>
              <w:rPr>
                <w:rFonts w:cs="v4.2.0"/>
              </w:rPr>
              <w:t xml:space="preserve"> (Cell 1)</w:t>
            </w:r>
          </w:p>
        </w:tc>
        <w:tc>
          <w:tcPr>
            <w:tcW w:w="0" w:type="auto"/>
            <w:tcBorders>
              <w:top w:val="single" w:sz="4" w:space="0" w:color="auto"/>
              <w:left w:val="single" w:sz="4" w:space="0" w:color="auto"/>
              <w:bottom w:val="single" w:sz="4" w:space="0" w:color="auto"/>
              <w:right w:val="single" w:sz="4" w:space="0" w:color="auto"/>
            </w:tcBorders>
          </w:tcPr>
          <w:p w14:paraId="4C8E7A61" w14:textId="77777777" w:rsidR="00BA2E57" w:rsidRDefault="00BA2E57" w:rsidP="00860821">
            <w:pPr>
              <w:pStyle w:val="TAL"/>
              <w:spacing w:line="256" w:lineRule="auto"/>
            </w:pPr>
          </w:p>
        </w:tc>
      </w:tr>
      <w:tr w:rsidR="00BA2E57" w14:paraId="3A4BE723"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55799F63" w14:textId="77777777" w:rsidR="00BA2E57" w:rsidRDefault="00BA2E57" w:rsidP="00860821">
            <w:pPr>
              <w:pStyle w:val="TAL"/>
              <w:spacing w:line="256" w:lineRule="auto"/>
              <w:rPr>
                <w:rFonts w:cs="Arial"/>
                <w:b/>
              </w:rPr>
            </w:pPr>
            <w:r>
              <w:rPr>
                <w:bCs/>
              </w:rPr>
              <w:t>Neighbour cell</w:t>
            </w:r>
          </w:p>
        </w:tc>
        <w:tc>
          <w:tcPr>
            <w:tcW w:w="0" w:type="auto"/>
            <w:tcBorders>
              <w:top w:val="single" w:sz="4" w:space="0" w:color="auto"/>
              <w:left w:val="single" w:sz="4" w:space="0" w:color="auto"/>
              <w:bottom w:val="single" w:sz="4" w:space="0" w:color="auto"/>
              <w:right w:val="single" w:sz="4" w:space="0" w:color="auto"/>
            </w:tcBorders>
          </w:tcPr>
          <w:p w14:paraId="35E478F3" w14:textId="77777777" w:rsidR="00BA2E57" w:rsidRDefault="00BA2E57" w:rsidP="00860821">
            <w:pPr>
              <w:pStyle w:val="TAC"/>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00CFE8" w14:textId="77777777" w:rsidR="00BA2E57" w:rsidRDefault="00BA2E57" w:rsidP="00860821">
            <w:pPr>
              <w:pStyle w:val="TAC"/>
              <w:spacing w:line="256" w:lineRule="auto"/>
              <w:rPr>
                <w:rFonts w:cs="v4.2.0"/>
                <w:bCs/>
              </w:rPr>
            </w:pPr>
            <w:r>
              <w:rPr>
                <w:rFonts w:cs="v4.2.0"/>
                <w:bCs/>
              </w:rPr>
              <w:t>1</w:t>
            </w:r>
          </w:p>
        </w:tc>
        <w:tc>
          <w:tcPr>
            <w:tcW w:w="0" w:type="auto"/>
            <w:tcBorders>
              <w:top w:val="single" w:sz="4" w:space="0" w:color="auto"/>
              <w:left w:val="single" w:sz="4" w:space="0" w:color="auto"/>
              <w:bottom w:val="single" w:sz="4" w:space="0" w:color="auto"/>
              <w:right w:val="single" w:sz="4" w:space="0" w:color="auto"/>
            </w:tcBorders>
            <w:hideMark/>
          </w:tcPr>
          <w:p w14:paraId="4F34B1A6" w14:textId="77777777" w:rsidR="00BA2E57" w:rsidRDefault="00BA2E57" w:rsidP="00860821">
            <w:pPr>
              <w:pStyle w:val="TAC"/>
              <w:spacing w:line="256" w:lineRule="auto"/>
              <w:rPr>
                <w:rFonts w:cs="Arial"/>
              </w:rPr>
            </w:pPr>
            <w:r>
              <w:rPr>
                <w:rFonts w:cs="v4.2.0"/>
                <w:bCs/>
              </w:rPr>
              <w:t>Cell 2</w:t>
            </w:r>
          </w:p>
        </w:tc>
        <w:tc>
          <w:tcPr>
            <w:tcW w:w="0" w:type="auto"/>
            <w:tcBorders>
              <w:top w:val="single" w:sz="4" w:space="0" w:color="auto"/>
              <w:left w:val="single" w:sz="4" w:space="0" w:color="auto"/>
              <w:bottom w:val="single" w:sz="4" w:space="0" w:color="auto"/>
              <w:right w:val="single" w:sz="4" w:space="0" w:color="auto"/>
            </w:tcBorders>
            <w:hideMark/>
          </w:tcPr>
          <w:p w14:paraId="33901A40" w14:textId="77777777" w:rsidR="00BA2E57" w:rsidRDefault="00BA2E57" w:rsidP="00860821">
            <w:pPr>
              <w:pStyle w:val="TAL"/>
              <w:spacing w:line="256" w:lineRule="auto"/>
              <w:rPr>
                <w:b/>
              </w:rPr>
            </w:pPr>
            <w:r>
              <w:rPr>
                <w:rFonts w:cs="v4.2.0"/>
                <w:bCs/>
              </w:rPr>
              <w:t>Cell to be identified.</w:t>
            </w:r>
          </w:p>
        </w:tc>
      </w:tr>
      <w:tr w:rsidR="00BA2E57" w14:paraId="4B126DD5"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0CEEF40C" w14:textId="77777777" w:rsidR="00BA2E57" w:rsidRDefault="00BA2E57" w:rsidP="00860821">
            <w:pPr>
              <w:pStyle w:val="TAL"/>
              <w:spacing w:line="256" w:lineRule="auto"/>
              <w:rPr>
                <w:rFonts w:cs="Arial"/>
                <w:b/>
              </w:rPr>
            </w:pPr>
            <w:r>
              <w:t>RF Channel Number</w:t>
            </w:r>
          </w:p>
        </w:tc>
        <w:tc>
          <w:tcPr>
            <w:tcW w:w="0" w:type="auto"/>
            <w:tcBorders>
              <w:top w:val="single" w:sz="4" w:space="0" w:color="auto"/>
              <w:left w:val="single" w:sz="4" w:space="0" w:color="auto"/>
              <w:bottom w:val="single" w:sz="4" w:space="0" w:color="auto"/>
              <w:right w:val="single" w:sz="4" w:space="0" w:color="auto"/>
            </w:tcBorders>
          </w:tcPr>
          <w:p w14:paraId="46152B07" w14:textId="77777777" w:rsidR="00BA2E57" w:rsidRDefault="00BA2E57" w:rsidP="00860821">
            <w:pPr>
              <w:pStyle w:val="TAC"/>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208E00" w14:textId="77777777" w:rsidR="00BA2E57" w:rsidRDefault="00BA2E57" w:rsidP="00860821">
            <w:pPr>
              <w:pStyle w:val="TAC"/>
              <w:spacing w:line="256" w:lineRule="auto"/>
              <w:rPr>
                <w:rFonts w:cs="v4.2.0"/>
                <w:bCs/>
              </w:rPr>
            </w:pPr>
            <w:r>
              <w:rPr>
                <w:rFonts w:cs="v4.2.0"/>
                <w:bCs/>
              </w:rPr>
              <w:t>1</w:t>
            </w:r>
          </w:p>
        </w:tc>
        <w:tc>
          <w:tcPr>
            <w:tcW w:w="0" w:type="auto"/>
            <w:tcBorders>
              <w:top w:val="single" w:sz="4" w:space="0" w:color="auto"/>
              <w:left w:val="single" w:sz="4" w:space="0" w:color="auto"/>
              <w:bottom w:val="single" w:sz="4" w:space="0" w:color="auto"/>
              <w:right w:val="single" w:sz="4" w:space="0" w:color="auto"/>
            </w:tcBorders>
            <w:hideMark/>
          </w:tcPr>
          <w:p w14:paraId="3CF46367" w14:textId="77777777" w:rsidR="00BA2E57" w:rsidRDefault="00BA2E57" w:rsidP="00860821">
            <w:pPr>
              <w:pStyle w:val="TAC"/>
              <w:spacing w:line="256" w:lineRule="auto"/>
              <w:rPr>
                <w:rFonts w:cs="v4.2.0"/>
                <w:bCs/>
              </w:rPr>
            </w:pPr>
            <w:r>
              <w:rPr>
                <w:rFonts w:cs="v4.2.0"/>
                <w:bCs/>
              </w:rPr>
              <w:t>1: Cell 1 and Cell 2</w:t>
            </w:r>
          </w:p>
        </w:tc>
        <w:tc>
          <w:tcPr>
            <w:tcW w:w="0" w:type="auto"/>
            <w:tcBorders>
              <w:top w:val="single" w:sz="4" w:space="0" w:color="auto"/>
              <w:left w:val="single" w:sz="4" w:space="0" w:color="auto"/>
              <w:bottom w:val="single" w:sz="4" w:space="0" w:color="auto"/>
              <w:right w:val="single" w:sz="4" w:space="0" w:color="auto"/>
            </w:tcBorders>
            <w:hideMark/>
          </w:tcPr>
          <w:p w14:paraId="06963240" w14:textId="77777777" w:rsidR="00BA2E57" w:rsidRDefault="00BA2E57" w:rsidP="00860821">
            <w:pPr>
              <w:pStyle w:val="TAL"/>
              <w:spacing w:line="256" w:lineRule="auto"/>
              <w:rPr>
                <w:b/>
              </w:rPr>
            </w:pPr>
            <w:r>
              <w:rPr>
                <w:rFonts w:cs="v4.2.0"/>
                <w:bCs/>
              </w:rPr>
              <w:t>One TDD carrier frequency is used for the NR cells.</w:t>
            </w:r>
          </w:p>
        </w:tc>
      </w:tr>
      <w:tr w:rsidR="00BA2E57" w14:paraId="20A76013"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1D0C6125" w14:textId="77777777" w:rsidR="00BA2E57" w:rsidRDefault="00BA2E57" w:rsidP="00860821">
            <w:pPr>
              <w:pStyle w:val="TAL"/>
              <w:spacing w:line="256" w:lineRule="auto"/>
              <w:rPr>
                <w:lang w:eastAsia="zh-CN"/>
              </w:rPr>
            </w:pPr>
            <w:r>
              <w:rPr>
                <w:lang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7EF776F8" w14:textId="77777777" w:rsidR="00BA2E57" w:rsidRDefault="00BA2E57" w:rsidP="00860821">
            <w:pPr>
              <w:pStyle w:val="TAC"/>
              <w:spacing w:line="256" w:lineRule="auto"/>
              <w:rPr>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9C0093" w14:textId="77777777" w:rsidR="00BA2E57" w:rsidRDefault="00BA2E57" w:rsidP="00860821">
            <w:pPr>
              <w:pStyle w:val="TAC"/>
              <w:spacing w:line="256" w:lineRule="auto"/>
              <w:rPr>
                <w:rFonts w:cs="v4.2.0"/>
                <w:bCs/>
                <w:lang w:eastAsia="zh-CN"/>
              </w:rPr>
            </w:pPr>
            <w:r>
              <w:rPr>
                <w:rFonts w:cs="v4.2.0"/>
                <w:bCs/>
              </w:rPr>
              <w:t>1</w:t>
            </w:r>
          </w:p>
        </w:tc>
        <w:tc>
          <w:tcPr>
            <w:tcW w:w="0" w:type="auto"/>
            <w:tcBorders>
              <w:top w:val="single" w:sz="4" w:space="0" w:color="auto"/>
              <w:left w:val="single" w:sz="4" w:space="0" w:color="auto"/>
              <w:bottom w:val="single" w:sz="4" w:space="0" w:color="auto"/>
              <w:right w:val="single" w:sz="4" w:space="0" w:color="auto"/>
            </w:tcBorders>
            <w:hideMark/>
          </w:tcPr>
          <w:p w14:paraId="59CF0A9A" w14:textId="77777777" w:rsidR="00BA2E57" w:rsidRDefault="00BA2E57" w:rsidP="00860821">
            <w:pPr>
              <w:pStyle w:val="TAC"/>
              <w:spacing w:line="256" w:lineRule="auto"/>
              <w:rPr>
                <w:rFonts w:cs="v4.2.0"/>
                <w:bCs/>
                <w:lang w:eastAsia="zh-CN"/>
              </w:rPr>
            </w:pPr>
            <w:r>
              <w:rPr>
                <w:rFonts w:cs="v4.2.0"/>
                <w:bCs/>
                <w:lang w:eastAsia="zh-CN"/>
              </w:rPr>
              <w:t xml:space="preserve">SMTC.1 </w:t>
            </w:r>
          </w:p>
        </w:tc>
        <w:tc>
          <w:tcPr>
            <w:tcW w:w="0" w:type="auto"/>
            <w:tcBorders>
              <w:top w:val="single" w:sz="4" w:space="0" w:color="auto"/>
              <w:left w:val="single" w:sz="4" w:space="0" w:color="auto"/>
              <w:bottom w:val="single" w:sz="4" w:space="0" w:color="auto"/>
              <w:right w:val="single" w:sz="4" w:space="0" w:color="auto"/>
            </w:tcBorders>
          </w:tcPr>
          <w:p w14:paraId="76D691E1" w14:textId="77777777" w:rsidR="00BA2E57" w:rsidRDefault="00BA2E57" w:rsidP="00860821">
            <w:pPr>
              <w:pStyle w:val="TAL"/>
              <w:spacing w:line="256" w:lineRule="auto"/>
              <w:rPr>
                <w:rFonts w:cs="v4.2.0"/>
                <w:bCs/>
                <w:lang w:eastAsia="zh-CN"/>
              </w:rPr>
            </w:pPr>
          </w:p>
        </w:tc>
      </w:tr>
      <w:tr w:rsidR="00BA2E57" w14:paraId="2BEC6F8E"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501D6BC7" w14:textId="77777777" w:rsidR="00BA2E57" w:rsidRDefault="00BA2E57" w:rsidP="00860821">
            <w:pPr>
              <w:pStyle w:val="TAL"/>
              <w:spacing w:line="256" w:lineRule="auto"/>
              <w:rPr>
                <w:rFonts w:cs="Arial"/>
              </w:rPr>
            </w:pPr>
            <w:r>
              <w:t>A3-Offset</w:t>
            </w:r>
          </w:p>
        </w:tc>
        <w:tc>
          <w:tcPr>
            <w:tcW w:w="0" w:type="auto"/>
            <w:tcBorders>
              <w:top w:val="single" w:sz="4" w:space="0" w:color="auto"/>
              <w:left w:val="single" w:sz="4" w:space="0" w:color="auto"/>
              <w:bottom w:val="single" w:sz="4" w:space="0" w:color="auto"/>
              <w:right w:val="single" w:sz="4" w:space="0" w:color="auto"/>
            </w:tcBorders>
            <w:hideMark/>
          </w:tcPr>
          <w:p w14:paraId="13BC97F3" w14:textId="77777777" w:rsidR="00BA2E57" w:rsidRDefault="00BA2E57" w:rsidP="00860821">
            <w:pPr>
              <w:pStyle w:val="TAC"/>
              <w:spacing w:line="256" w:lineRule="auto"/>
              <w:rPr>
                <w:rFonts w:cs="Arial"/>
              </w:rPr>
            </w:pPr>
            <w:r>
              <w:rPr>
                <w:rFonts w:cs="v4.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451DF2E9" w14:textId="77777777" w:rsidR="00BA2E57" w:rsidRDefault="00BA2E57" w:rsidP="00860821">
            <w:pPr>
              <w:pStyle w:val="TAC"/>
              <w:spacing w:line="256" w:lineRule="auto"/>
              <w:rPr>
                <w:rFonts w:cs="v4.2.0"/>
              </w:rPr>
            </w:pPr>
            <w:r>
              <w:rPr>
                <w:rFonts w:cs="v4.2.0"/>
                <w:bCs/>
              </w:rPr>
              <w:t>1</w:t>
            </w:r>
          </w:p>
        </w:tc>
        <w:tc>
          <w:tcPr>
            <w:tcW w:w="0" w:type="auto"/>
            <w:tcBorders>
              <w:top w:val="single" w:sz="4" w:space="0" w:color="auto"/>
              <w:left w:val="single" w:sz="4" w:space="0" w:color="auto"/>
              <w:bottom w:val="single" w:sz="4" w:space="0" w:color="auto"/>
              <w:right w:val="single" w:sz="4" w:space="0" w:color="auto"/>
            </w:tcBorders>
            <w:hideMark/>
          </w:tcPr>
          <w:p w14:paraId="28FC9FE0" w14:textId="77777777" w:rsidR="00BA2E57" w:rsidRDefault="00BA2E57" w:rsidP="00860821">
            <w:pPr>
              <w:pStyle w:val="TAC"/>
              <w:spacing w:line="256" w:lineRule="auto"/>
              <w:rPr>
                <w:rFonts w:cs="Arial"/>
              </w:rPr>
            </w:pPr>
            <w:r>
              <w:rPr>
                <w:rFonts w:cs="v4.2.0"/>
              </w:rPr>
              <w:t>-11</w:t>
            </w:r>
          </w:p>
        </w:tc>
        <w:tc>
          <w:tcPr>
            <w:tcW w:w="0" w:type="auto"/>
            <w:tcBorders>
              <w:top w:val="single" w:sz="4" w:space="0" w:color="auto"/>
              <w:left w:val="single" w:sz="4" w:space="0" w:color="auto"/>
              <w:bottom w:val="single" w:sz="4" w:space="0" w:color="auto"/>
              <w:right w:val="single" w:sz="4" w:space="0" w:color="auto"/>
            </w:tcBorders>
          </w:tcPr>
          <w:p w14:paraId="7E8E15EF" w14:textId="77777777" w:rsidR="00BA2E57" w:rsidRDefault="00BA2E57" w:rsidP="00860821">
            <w:pPr>
              <w:pStyle w:val="TAL"/>
              <w:spacing w:line="256" w:lineRule="auto"/>
            </w:pPr>
          </w:p>
        </w:tc>
      </w:tr>
      <w:tr w:rsidR="00BA2E57" w14:paraId="17529BA6"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28806CA2" w14:textId="77777777" w:rsidR="00BA2E57" w:rsidRDefault="00BA2E57" w:rsidP="00860821">
            <w:pPr>
              <w:pStyle w:val="TAL"/>
              <w:spacing w:line="256" w:lineRule="auto"/>
              <w:rPr>
                <w:rFonts w:cs="Arial"/>
              </w:rPr>
            </w:pPr>
            <w:r>
              <w:t>CP length</w:t>
            </w:r>
          </w:p>
        </w:tc>
        <w:tc>
          <w:tcPr>
            <w:tcW w:w="0" w:type="auto"/>
            <w:tcBorders>
              <w:top w:val="single" w:sz="4" w:space="0" w:color="auto"/>
              <w:left w:val="single" w:sz="4" w:space="0" w:color="auto"/>
              <w:bottom w:val="single" w:sz="4" w:space="0" w:color="auto"/>
              <w:right w:val="single" w:sz="4" w:space="0" w:color="auto"/>
            </w:tcBorders>
          </w:tcPr>
          <w:p w14:paraId="61D458B8" w14:textId="77777777" w:rsidR="00BA2E57" w:rsidRDefault="00BA2E57" w:rsidP="00860821">
            <w:pPr>
              <w:pStyle w:val="TAC"/>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5C6AD4" w14:textId="77777777" w:rsidR="00BA2E57" w:rsidRDefault="00BA2E57" w:rsidP="00860821">
            <w:pPr>
              <w:pStyle w:val="TAC"/>
              <w:spacing w:line="256" w:lineRule="auto"/>
              <w:rPr>
                <w:rFonts w:cs="v4.2.0"/>
              </w:rPr>
            </w:pPr>
            <w:r>
              <w:rPr>
                <w:rFonts w:cs="v4.2.0"/>
                <w:bCs/>
              </w:rPr>
              <w:t>1</w:t>
            </w:r>
          </w:p>
        </w:tc>
        <w:tc>
          <w:tcPr>
            <w:tcW w:w="0" w:type="auto"/>
            <w:tcBorders>
              <w:top w:val="single" w:sz="4" w:space="0" w:color="auto"/>
              <w:left w:val="single" w:sz="4" w:space="0" w:color="auto"/>
              <w:bottom w:val="single" w:sz="4" w:space="0" w:color="auto"/>
              <w:right w:val="single" w:sz="4" w:space="0" w:color="auto"/>
            </w:tcBorders>
            <w:hideMark/>
          </w:tcPr>
          <w:p w14:paraId="367B14A4" w14:textId="77777777" w:rsidR="00BA2E57" w:rsidRDefault="00BA2E57" w:rsidP="00860821">
            <w:pPr>
              <w:pStyle w:val="TAC"/>
              <w:spacing w:line="256" w:lineRule="auto"/>
              <w:rPr>
                <w:rFonts w:cs="Arial"/>
              </w:rPr>
            </w:pPr>
            <w:r>
              <w:rPr>
                <w:rFonts w:cs="v4.2.0"/>
              </w:rPr>
              <w:t>Normal</w:t>
            </w:r>
          </w:p>
        </w:tc>
        <w:tc>
          <w:tcPr>
            <w:tcW w:w="0" w:type="auto"/>
            <w:tcBorders>
              <w:top w:val="single" w:sz="4" w:space="0" w:color="auto"/>
              <w:left w:val="single" w:sz="4" w:space="0" w:color="auto"/>
              <w:bottom w:val="single" w:sz="4" w:space="0" w:color="auto"/>
              <w:right w:val="single" w:sz="4" w:space="0" w:color="auto"/>
            </w:tcBorders>
          </w:tcPr>
          <w:p w14:paraId="2AD3B850" w14:textId="77777777" w:rsidR="00BA2E57" w:rsidRDefault="00BA2E57" w:rsidP="00860821">
            <w:pPr>
              <w:pStyle w:val="TAL"/>
              <w:spacing w:line="256" w:lineRule="auto"/>
            </w:pPr>
          </w:p>
        </w:tc>
      </w:tr>
      <w:tr w:rsidR="00BA2E57" w14:paraId="71764EFF"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5729E6D3" w14:textId="77777777" w:rsidR="00BA2E57" w:rsidRDefault="00BA2E57" w:rsidP="00860821">
            <w:pPr>
              <w:pStyle w:val="TAL"/>
              <w:spacing w:line="256" w:lineRule="auto"/>
              <w:rPr>
                <w:rFonts w:cs="Arial"/>
              </w:rPr>
            </w:pPr>
            <w:r>
              <w:t>Hysteresis</w:t>
            </w:r>
          </w:p>
        </w:tc>
        <w:tc>
          <w:tcPr>
            <w:tcW w:w="0" w:type="auto"/>
            <w:tcBorders>
              <w:top w:val="single" w:sz="4" w:space="0" w:color="auto"/>
              <w:left w:val="single" w:sz="4" w:space="0" w:color="auto"/>
              <w:bottom w:val="single" w:sz="4" w:space="0" w:color="auto"/>
              <w:right w:val="single" w:sz="4" w:space="0" w:color="auto"/>
            </w:tcBorders>
            <w:hideMark/>
          </w:tcPr>
          <w:p w14:paraId="7D891D57" w14:textId="77777777" w:rsidR="00BA2E57" w:rsidRDefault="00BA2E57" w:rsidP="00860821">
            <w:pPr>
              <w:pStyle w:val="TAC"/>
              <w:spacing w:line="256" w:lineRule="auto"/>
              <w:rPr>
                <w:rFonts w:cs="Arial"/>
              </w:rPr>
            </w:pPr>
            <w:r>
              <w:rPr>
                <w:rFonts w:cs="v4.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10379A01" w14:textId="77777777" w:rsidR="00BA2E57" w:rsidRDefault="00BA2E57" w:rsidP="00860821">
            <w:pPr>
              <w:pStyle w:val="TAC"/>
              <w:spacing w:line="256" w:lineRule="auto"/>
              <w:rPr>
                <w:rFonts w:cs="v4.2.0"/>
              </w:rPr>
            </w:pPr>
            <w:r>
              <w:rPr>
                <w:rFonts w:cs="v4.2.0"/>
                <w:bCs/>
              </w:rPr>
              <w:t>1</w:t>
            </w:r>
          </w:p>
        </w:tc>
        <w:tc>
          <w:tcPr>
            <w:tcW w:w="0" w:type="auto"/>
            <w:tcBorders>
              <w:top w:val="single" w:sz="4" w:space="0" w:color="auto"/>
              <w:left w:val="single" w:sz="4" w:space="0" w:color="auto"/>
              <w:bottom w:val="single" w:sz="4" w:space="0" w:color="auto"/>
              <w:right w:val="single" w:sz="4" w:space="0" w:color="auto"/>
            </w:tcBorders>
            <w:hideMark/>
          </w:tcPr>
          <w:p w14:paraId="401BD488" w14:textId="77777777" w:rsidR="00BA2E57" w:rsidRDefault="00BA2E57" w:rsidP="00860821">
            <w:pPr>
              <w:pStyle w:val="TAC"/>
              <w:spacing w:line="256" w:lineRule="auto"/>
              <w:rPr>
                <w:rFonts w:cs="Arial"/>
              </w:rPr>
            </w:pPr>
            <w:r>
              <w:rPr>
                <w:rFonts w:cs="v4.2.0"/>
              </w:rPr>
              <w:t>0</w:t>
            </w:r>
          </w:p>
        </w:tc>
        <w:tc>
          <w:tcPr>
            <w:tcW w:w="0" w:type="auto"/>
            <w:tcBorders>
              <w:top w:val="single" w:sz="4" w:space="0" w:color="auto"/>
              <w:left w:val="single" w:sz="4" w:space="0" w:color="auto"/>
              <w:bottom w:val="single" w:sz="4" w:space="0" w:color="auto"/>
              <w:right w:val="single" w:sz="4" w:space="0" w:color="auto"/>
            </w:tcBorders>
          </w:tcPr>
          <w:p w14:paraId="06B539C8" w14:textId="77777777" w:rsidR="00BA2E57" w:rsidRDefault="00BA2E57" w:rsidP="00860821">
            <w:pPr>
              <w:pStyle w:val="TAL"/>
              <w:spacing w:line="256" w:lineRule="auto"/>
            </w:pPr>
          </w:p>
        </w:tc>
      </w:tr>
      <w:tr w:rsidR="00BA2E57" w14:paraId="245A7F30"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62C18652" w14:textId="77777777" w:rsidR="00BA2E57" w:rsidRDefault="00BA2E57" w:rsidP="00860821">
            <w:pPr>
              <w:pStyle w:val="TAL"/>
              <w:spacing w:line="256" w:lineRule="auto"/>
              <w:rPr>
                <w:rFonts w:cs="Arial"/>
              </w:rPr>
            </w:pPr>
            <w:r>
              <w:t>Time To Trigger</w:t>
            </w:r>
          </w:p>
        </w:tc>
        <w:tc>
          <w:tcPr>
            <w:tcW w:w="0" w:type="auto"/>
            <w:tcBorders>
              <w:top w:val="single" w:sz="4" w:space="0" w:color="auto"/>
              <w:left w:val="single" w:sz="4" w:space="0" w:color="auto"/>
              <w:bottom w:val="single" w:sz="4" w:space="0" w:color="auto"/>
              <w:right w:val="single" w:sz="4" w:space="0" w:color="auto"/>
            </w:tcBorders>
            <w:hideMark/>
          </w:tcPr>
          <w:p w14:paraId="354AD108" w14:textId="77777777" w:rsidR="00BA2E57" w:rsidRDefault="00BA2E57" w:rsidP="00860821">
            <w:pPr>
              <w:pStyle w:val="TAC"/>
              <w:spacing w:line="256" w:lineRule="auto"/>
              <w:rPr>
                <w:rFonts w:cs="Arial"/>
              </w:rPr>
            </w:pPr>
            <w:r>
              <w:rPr>
                <w:rFonts w:cs="v4.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241E033" w14:textId="77777777" w:rsidR="00BA2E57" w:rsidRDefault="00BA2E57" w:rsidP="00860821">
            <w:pPr>
              <w:pStyle w:val="TAC"/>
              <w:spacing w:line="256" w:lineRule="auto"/>
              <w:rPr>
                <w:rFonts w:cs="v4.2.0"/>
              </w:rPr>
            </w:pPr>
            <w:r>
              <w:rPr>
                <w:rFonts w:cs="v4.2.0"/>
                <w:bCs/>
              </w:rPr>
              <w:t>1</w:t>
            </w:r>
          </w:p>
        </w:tc>
        <w:tc>
          <w:tcPr>
            <w:tcW w:w="0" w:type="auto"/>
            <w:tcBorders>
              <w:top w:val="single" w:sz="4" w:space="0" w:color="auto"/>
              <w:left w:val="single" w:sz="4" w:space="0" w:color="auto"/>
              <w:bottom w:val="single" w:sz="4" w:space="0" w:color="auto"/>
              <w:right w:val="single" w:sz="4" w:space="0" w:color="auto"/>
            </w:tcBorders>
            <w:hideMark/>
          </w:tcPr>
          <w:p w14:paraId="0442B22A" w14:textId="77777777" w:rsidR="00BA2E57" w:rsidRDefault="00BA2E57" w:rsidP="00860821">
            <w:pPr>
              <w:pStyle w:val="TAC"/>
              <w:spacing w:line="256" w:lineRule="auto"/>
              <w:rPr>
                <w:rFonts w:cs="Arial"/>
              </w:rPr>
            </w:pPr>
            <w:r>
              <w:rPr>
                <w:rFonts w:cs="v4.2.0"/>
              </w:rPr>
              <w:t>0</w:t>
            </w:r>
          </w:p>
        </w:tc>
        <w:tc>
          <w:tcPr>
            <w:tcW w:w="0" w:type="auto"/>
            <w:tcBorders>
              <w:top w:val="single" w:sz="4" w:space="0" w:color="auto"/>
              <w:left w:val="single" w:sz="4" w:space="0" w:color="auto"/>
              <w:bottom w:val="single" w:sz="4" w:space="0" w:color="auto"/>
              <w:right w:val="single" w:sz="4" w:space="0" w:color="auto"/>
            </w:tcBorders>
          </w:tcPr>
          <w:p w14:paraId="0DB99A20" w14:textId="77777777" w:rsidR="00BA2E57" w:rsidRDefault="00BA2E57" w:rsidP="00860821">
            <w:pPr>
              <w:pStyle w:val="TAL"/>
              <w:spacing w:line="256" w:lineRule="auto"/>
            </w:pPr>
          </w:p>
        </w:tc>
      </w:tr>
      <w:tr w:rsidR="00BA2E57" w14:paraId="124C50D3"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3ECE2BCE" w14:textId="77777777" w:rsidR="00BA2E57" w:rsidRDefault="00BA2E57" w:rsidP="00860821">
            <w:pPr>
              <w:pStyle w:val="TAL"/>
              <w:spacing w:line="256" w:lineRule="auto"/>
              <w:rPr>
                <w:rFonts w:cs="Arial"/>
              </w:rPr>
            </w:pPr>
            <w:r>
              <w:rPr>
                <w:rFonts w:cs="Arial"/>
              </w:rPr>
              <w:t>Filter coefficient</w:t>
            </w:r>
          </w:p>
        </w:tc>
        <w:tc>
          <w:tcPr>
            <w:tcW w:w="0" w:type="auto"/>
            <w:tcBorders>
              <w:top w:val="single" w:sz="4" w:space="0" w:color="auto"/>
              <w:left w:val="single" w:sz="4" w:space="0" w:color="auto"/>
              <w:bottom w:val="single" w:sz="4" w:space="0" w:color="auto"/>
              <w:right w:val="single" w:sz="4" w:space="0" w:color="auto"/>
            </w:tcBorders>
          </w:tcPr>
          <w:p w14:paraId="06734FBD" w14:textId="77777777" w:rsidR="00BA2E57" w:rsidRDefault="00BA2E57" w:rsidP="00860821">
            <w:pPr>
              <w:pStyle w:val="TAC"/>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C6A73B" w14:textId="77777777" w:rsidR="00BA2E57" w:rsidRDefault="00BA2E57" w:rsidP="00860821">
            <w:pPr>
              <w:pStyle w:val="TAC"/>
              <w:spacing w:line="256" w:lineRule="auto"/>
              <w:rPr>
                <w:rFonts w:cs="v4.2.0"/>
              </w:rPr>
            </w:pPr>
            <w:r>
              <w:rPr>
                <w:rFonts w:cs="v4.2.0"/>
                <w:bCs/>
              </w:rPr>
              <w:t>1</w:t>
            </w:r>
          </w:p>
        </w:tc>
        <w:tc>
          <w:tcPr>
            <w:tcW w:w="0" w:type="auto"/>
            <w:tcBorders>
              <w:top w:val="single" w:sz="4" w:space="0" w:color="auto"/>
              <w:left w:val="single" w:sz="4" w:space="0" w:color="auto"/>
              <w:bottom w:val="single" w:sz="4" w:space="0" w:color="auto"/>
              <w:right w:val="single" w:sz="4" w:space="0" w:color="auto"/>
            </w:tcBorders>
            <w:hideMark/>
          </w:tcPr>
          <w:p w14:paraId="300A444C" w14:textId="77777777" w:rsidR="00BA2E57" w:rsidRDefault="00BA2E57" w:rsidP="00860821">
            <w:pPr>
              <w:pStyle w:val="TAC"/>
              <w:spacing w:line="256" w:lineRule="auto"/>
              <w:rPr>
                <w:rFonts w:cs="Arial"/>
              </w:rPr>
            </w:pPr>
            <w:r>
              <w:rPr>
                <w:rFonts w:cs="v4.2.0"/>
              </w:rPr>
              <w:t>0</w:t>
            </w:r>
          </w:p>
        </w:tc>
        <w:tc>
          <w:tcPr>
            <w:tcW w:w="0" w:type="auto"/>
            <w:tcBorders>
              <w:top w:val="single" w:sz="4" w:space="0" w:color="auto"/>
              <w:left w:val="single" w:sz="4" w:space="0" w:color="auto"/>
              <w:bottom w:val="single" w:sz="4" w:space="0" w:color="auto"/>
              <w:right w:val="single" w:sz="4" w:space="0" w:color="auto"/>
            </w:tcBorders>
            <w:hideMark/>
          </w:tcPr>
          <w:p w14:paraId="14EAE47D" w14:textId="77777777" w:rsidR="00BA2E57" w:rsidRDefault="00BA2E57" w:rsidP="00860821">
            <w:pPr>
              <w:pStyle w:val="TAL"/>
              <w:spacing w:line="256" w:lineRule="auto"/>
            </w:pPr>
            <w:r>
              <w:rPr>
                <w:rFonts w:cs="v4.2.0"/>
              </w:rPr>
              <w:t>L3 filtering is not used</w:t>
            </w:r>
          </w:p>
        </w:tc>
      </w:tr>
      <w:tr w:rsidR="00BA2E57" w14:paraId="593050CB"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14C57816" w14:textId="77777777" w:rsidR="00BA2E57" w:rsidRDefault="00BA2E57" w:rsidP="00860821">
            <w:pPr>
              <w:pStyle w:val="TAL"/>
              <w:spacing w:line="256" w:lineRule="auto"/>
              <w:rPr>
                <w:rFonts w:cs="Arial"/>
              </w:rPr>
            </w:pPr>
            <w:r>
              <w:rPr>
                <w:rFonts w:cs="Arial"/>
              </w:rPr>
              <w:t>DRX</w:t>
            </w:r>
          </w:p>
        </w:tc>
        <w:tc>
          <w:tcPr>
            <w:tcW w:w="0" w:type="auto"/>
            <w:tcBorders>
              <w:top w:val="single" w:sz="4" w:space="0" w:color="auto"/>
              <w:left w:val="single" w:sz="4" w:space="0" w:color="auto"/>
              <w:bottom w:val="single" w:sz="4" w:space="0" w:color="auto"/>
              <w:right w:val="single" w:sz="4" w:space="0" w:color="auto"/>
            </w:tcBorders>
          </w:tcPr>
          <w:p w14:paraId="769C97C4" w14:textId="77777777" w:rsidR="00BA2E57" w:rsidRDefault="00BA2E57" w:rsidP="00860821">
            <w:pPr>
              <w:pStyle w:val="TAC"/>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7727BF" w14:textId="77777777" w:rsidR="00BA2E57" w:rsidRDefault="00BA2E57" w:rsidP="00860821">
            <w:pPr>
              <w:pStyle w:val="TAC"/>
              <w:spacing w:line="256" w:lineRule="auto"/>
              <w:rPr>
                <w:rFonts w:cs="Arial"/>
                <w:lang w:eastAsia="zh-CN"/>
              </w:rPr>
            </w:pPr>
            <w:r>
              <w:rPr>
                <w:rFonts w:cs="v4.2.0"/>
                <w:bCs/>
              </w:rPr>
              <w:t>1</w:t>
            </w:r>
          </w:p>
        </w:tc>
        <w:tc>
          <w:tcPr>
            <w:tcW w:w="0" w:type="auto"/>
            <w:tcBorders>
              <w:top w:val="single" w:sz="4" w:space="0" w:color="auto"/>
              <w:left w:val="single" w:sz="4" w:space="0" w:color="auto"/>
              <w:bottom w:val="single" w:sz="4" w:space="0" w:color="auto"/>
              <w:right w:val="single" w:sz="4" w:space="0" w:color="auto"/>
            </w:tcBorders>
            <w:hideMark/>
          </w:tcPr>
          <w:p w14:paraId="263CB9CF" w14:textId="77777777" w:rsidR="00BA2E57" w:rsidRDefault="00BA2E57" w:rsidP="00860821">
            <w:pPr>
              <w:pStyle w:val="TAC"/>
              <w:spacing w:line="256" w:lineRule="auto"/>
              <w:rPr>
                <w:rFonts w:cs="Arial"/>
                <w:lang w:eastAsia="zh-CN"/>
              </w:rPr>
            </w:pPr>
            <w:r>
              <w:rPr>
                <w:rFonts w:cs="Arial"/>
                <w:lang w:eastAsia="zh-CN"/>
              </w:rPr>
              <w:t>OFF</w:t>
            </w:r>
          </w:p>
        </w:tc>
        <w:tc>
          <w:tcPr>
            <w:tcW w:w="0" w:type="auto"/>
            <w:tcBorders>
              <w:top w:val="single" w:sz="4" w:space="0" w:color="auto"/>
              <w:left w:val="single" w:sz="4" w:space="0" w:color="auto"/>
              <w:bottom w:val="single" w:sz="4" w:space="0" w:color="auto"/>
              <w:right w:val="single" w:sz="4" w:space="0" w:color="auto"/>
            </w:tcBorders>
            <w:hideMark/>
          </w:tcPr>
          <w:p w14:paraId="02B0F193" w14:textId="77777777" w:rsidR="00BA2E57" w:rsidRDefault="00BA2E57" w:rsidP="00860821">
            <w:pPr>
              <w:rPr>
                <w:rFonts w:cs="Arial"/>
                <w:lang w:eastAsia="zh-CN"/>
              </w:rPr>
            </w:pPr>
          </w:p>
        </w:tc>
      </w:tr>
      <w:tr w:rsidR="00BA2E57" w14:paraId="695D75E1"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2D986506" w14:textId="77777777" w:rsidR="00BA2E57" w:rsidRDefault="00BA2E57" w:rsidP="00860821">
            <w:pPr>
              <w:pStyle w:val="TAL"/>
              <w:spacing w:line="256" w:lineRule="auto"/>
              <w:rPr>
                <w:rFonts w:cs="Arial"/>
              </w:rPr>
            </w:pPr>
            <w:r>
              <w:rPr>
                <w:rFonts w:cs="Arial"/>
              </w:rPr>
              <w:t>Time offset between Cell 1 and Cell 2</w:t>
            </w:r>
          </w:p>
        </w:tc>
        <w:tc>
          <w:tcPr>
            <w:tcW w:w="0" w:type="auto"/>
            <w:tcBorders>
              <w:top w:val="single" w:sz="4" w:space="0" w:color="auto"/>
              <w:left w:val="single" w:sz="4" w:space="0" w:color="auto"/>
              <w:bottom w:val="single" w:sz="4" w:space="0" w:color="auto"/>
              <w:right w:val="single" w:sz="4" w:space="0" w:color="auto"/>
            </w:tcBorders>
          </w:tcPr>
          <w:p w14:paraId="4A686987" w14:textId="77777777" w:rsidR="00BA2E57" w:rsidRDefault="00BA2E57" w:rsidP="00860821">
            <w:pPr>
              <w:pStyle w:val="TAC"/>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A52B6C" w14:textId="77777777" w:rsidR="00BA2E57" w:rsidRDefault="00BA2E57" w:rsidP="00860821">
            <w:pPr>
              <w:pStyle w:val="TAC"/>
              <w:spacing w:line="256" w:lineRule="auto"/>
              <w:rPr>
                <w:rFonts w:cs="v4.2.0"/>
              </w:rPr>
            </w:pPr>
            <w:r>
              <w:rPr>
                <w:rFonts w:cs="v4.2.0"/>
                <w:bCs/>
              </w:rPr>
              <w:t>1</w:t>
            </w:r>
          </w:p>
        </w:tc>
        <w:tc>
          <w:tcPr>
            <w:tcW w:w="0" w:type="auto"/>
            <w:tcBorders>
              <w:top w:val="single" w:sz="4" w:space="0" w:color="auto"/>
              <w:left w:val="single" w:sz="4" w:space="0" w:color="auto"/>
              <w:bottom w:val="single" w:sz="4" w:space="0" w:color="auto"/>
              <w:right w:val="single" w:sz="4" w:space="0" w:color="auto"/>
            </w:tcBorders>
            <w:hideMark/>
          </w:tcPr>
          <w:p w14:paraId="357F9DBC" w14:textId="77777777" w:rsidR="00BA2E57" w:rsidRDefault="00BA2E57" w:rsidP="00860821">
            <w:pPr>
              <w:pStyle w:val="TAC"/>
              <w:spacing w:line="256" w:lineRule="auto"/>
              <w:rPr>
                <w:rFonts w:cs="Arial"/>
              </w:rPr>
            </w:pPr>
            <w:r>
              <w:rPr>
                <w:rFonts w:cs="v4.2.0"/>
              </w:rPr>
              <w:t xml:space="preserve">3 </w:t>
            </w:r>
            <w:r>
              <w:rPr>
                <w:rFonts w:cs="v4.2.0"/>
              </w:rPr>
              <w:sym w:font="Symbol" w:char="F06D"/>
            </w:r>
            <w:r>
              <w:rPr>
                <w:rFonts w:cs="v4.2.0"/>
              </w:rPr>
              <w:t>s</w:t>
            </w:r>
          </w:p>
        </w:tc>
        <w:tc>
          <w:tcPr>
            <w:tcW w:w="0" w:type="auto"/>
            <w:tcBorders>
              <w:top w:val="single" w:sz="4" w:space="0" w:color="auto"/>
              <w:left w:val="single" w:sz="4" w:space="0" w:color="auto"/>
              <w:bottom w:val="single" w:sz="4" w:space="0" w:color="auto"/>
              <w:right w:val="single" w:sz="4" w:space="0" w:color="auto"/>
            </w:tcBorders>
            <w:hideMark/>
          </w:tcPr>
          <w:p w14:paraId="7BD3046B" w14:textId="77777777" w:rsidR="00BA2E57" w:rsidRDefault="00BA2E57" w:rsidP="00860821">
            <w:pPr>
              <w:pStyle w:val="TAL"/>
              <w:spacing w:line="256" w:lineRule="auto"/>
            </w:pPr>
            <w:r>
              <w:rPr>
                <w:rFonts w:cs="v4.2.0"/>
              </w:rPr>
              <w:t>Synchronous cells</w:t>
            </w:r>
          </w:p>
        </w:tc>
      </w:tr>
      <w:tr w:rsidR="00BA2E57" w14:paraId="19574D13"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41802011" w14:textId="77777777" w:rsidR="00BA2E57" w:rsidRDefault="00BA2E57" w:rsidP="00860821">
            <w:pPr>
              <w:pStyle w:val="TAL"/>
              <w:spacing w:line="256" w:lineRule="auto"/>
              <w:rPr>
                <w:rFonts w:cs="Arial"/>
              </w:rPr>
            </w:pPr>
            <w:r>
              <w:t>T1</w:t>
            </w:r>
          </w:p>
        </w:tc>
        <w:tc>
          <w:tcPr>
            <w:tcW w:w="0" w:type="auto"/>
            <w:tcBorders>
              <w:top w:val="single" w:sz="4" w:space="0" w:color="auto"/>
              <w:left w:val="single" w:sz="4" w:space="0" w:color="auto"/>
              <w:bottom w:val="single" w:sz="4" w:space="0" w:color="auto"/>
              <w:right w:val="single" w:sz="4" w:space="0" w:color="auto"/>
            </w:tcBorders>
            <w:hideMark/>
          </w:tcPr>
          <w:p w14:paraId="6B5AF228" w14:textId="77777777" w:rsidR="00BA2E57" w:rsidRDefault="00BA2E57" w:rsidP="00860821">
            <w:pPr>
              <w:pStyle w:val="TAC"/>
              <w:spacing w:line="256" w:lineRule="auto"/>
              <w:rPr>
                <w:rFonts w:cs="Arial"/>
              </w:rPr>
            </w:pPr>
            <w:r>
              <w:rPr>
                <w:rFonts w:cs="v4.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B08DB66" w14:textId="77777777" w:rsidR="00BA2E57" w:rsidRDefault="00BA2E57" w:rsidP="00860821">
            <w:pPr>
              <w:pStyle w:val="TAC"/>
              <w:spacing w:line="256" w:lineRule="auto"/>
              <w:rPr>
                <w:rFonts w:cs="v4.2.0"/>
              </w:rPr>
            </w:pPr>
            <w:r>
              <w:rPr>
                <w:rFonts w:cs="v4.2.0"/>
                <w:bCs/>
              </w:rPr>
              <w:t>1</w:t>
            </w:r>
          </w:p>
        </w:tc>
        <w:tc>
          <w:tcPr>
            <w:tcW w:w="0" w:type="auto"/>
            <w:tcBorders>
              <w:top w:val="single" w:sz="4" w:space="0" w:color="auto"/>
              <w:left w:val="single" w:sz="4" w:space="0" w:color="auto"/>
              <w:bottom w:val="single" w:sz="4" w:space="0" w:color="auto"/>
              <w:right w:val="single" w:sz="4" w:space="0" w:color="auto"/>
            </w:tcBorders>
            <w:hideMark/>
          </w:tcPr>
          <w:p w14:paraId="3DD59D10" w14:textId="77777777" w:rsidR="00BA2E57" w:rsidRDefault="00BA2E57" w:rsidP="00860821">
            <w:pPr>
              <w:pStyle w:val="TAC"/>
              <w:spacing w:line="256" w:lineRule="auto"/>
              <w:rPr>
                <w:rFonts w:cs="Arial"/>
              </w:rPr>
            </w:pPr>
            <w:r>
              <w:rPr>
                <w:rFonts w:cs="v4.2.0"/>
              </w:rPr>
              <w:t>5</w:t>
            </w:r>
          </w:p>
        </w:tc>
        <w:tc>
          <w:tcPr>
            <w:tcW w:w="0" w:type="auto"/>
            <w:tcBorders>
              <w:top w:val="single" w:sz="4" w:space="0" w:color="auto"/>
              <w:left w:val="single" w:sz="4" w:space="0" w:color="auto"/>
              <w:bottom w:val="single" w:sz="4" w:space="0" w:color="auto"/>
              <w:right w:val="single" w:sz="4" w:space="0" w:color="auto"/>
            </w:tcBorders>
          </w:tcPr>
          <w:p w14:paraId="46F753D1" w14:textId="77777777" w:rsidR="00BA2E57" w:rsidRDefault="00BA2E57" w:rsidP="00860821">
            <w:pPr>
              <w:pStyle w:val="TAL"/>
              <w:spacing w:line="256" w:lineRule="auto"/>
            </w:pPr>
          </w:p>
        </w:tc>
      </w:tr>
      <w:tr w:rsidR="00BA2E57" w14:paraId="3E473185"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453484B4" w14:textId="77777777" w:rsidR="00BA2E57" w:rsidRDefault="00BA2E57" w:rsidP="00860821">
            <w:pPr>
              <w:pStyle w:val="TAL"/>
              <w:spacing w:line="256" w:lineRule="auto"/>
              <w:rPr>
                <w:rFonts w:cs="Arial"/>
              </w:rPr>
            </w:pPr>
            <w:r>
              <w:t>T2</w:t>
            </w:r>
          </w:p>
        </w:tc>
        <w:tc>
          <w:tcPr>
            <w:tcW w:w="0" w:type="auto"/>
            <w:tcBorders>
              <w:top w:val="single" w:sz="4" w:space="0" w:color="auto"/>
              <w:left w:val="single" w:sz="4" w:space="0" w:color="auto"/>
              <w:bottom w:val="single" w:sz="4" w:space="0" w:color="auto"/>
              <w:right w:val="single" w:sz="4" w:space="0" w:color="auto"/>
            </w:tcBorders>
            <w:hideMark/>
          </w:tcPr>
          <w:p w14:paraId="0AD3CD14" w14:textId="77777777" w:rsidR="00BA2E57" w:rsidRDefault="00BA2E57" w:rsidP="00860821">
            <w:pPr>
              <w:pStyle w:val="TAC"/>
              <w:spacing w:line="256" w:lineRule="auto"/>
              <w:rPr>
                <w:rFonts w:cs="Arial"/>
              </w:rPr>
            </w:pPr>
            <w:r>
              <w:rPr>
                <w:rFonts w:cs="v4.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A6F2A04" w14:textId="77777777" w:rsidR="00BA2E57" w:rsidRDefault="00BA2E57" w:rsidP="00860821">
            <w:pPr>
              <w:pStyle w:val="TAC"/>
              <w:spacing w:line="256" w:lineRule="auto"/>
              <w:rPr>
                <w:rFonts w:cs="v4.2.0"/>
              </w:rPr>
            </w:pPr>
            <w:r>
              <w:rPr>
                <w:rFonts w:cs="v4.2.0"/>
                <w:bCs/>
              </w:rPr>
              <w:t>1</w:t>
            </w:r>
          </w:p>
        </w:tc>
        <w:tc>
          <w:tcPr>
            <w:tcW w:w="0" w:type="auto"/>
            <w:tcBorders>
              <w:top w:val="single" w:sz="4" w:space="0" w:color="auto"/>
              <w:left w:val="single" w:sz="4" w:space="0" w:color="auto"/>
              <w:bottom w:val="single" w:sz="4" w:space="0" w:color="auto"/>
              <w:right w:val="single" w:sz="4" w:space="0" w:color="auto"/>
            </w:tcBorders>
            <w:hideMark/>
          </w:tcPr>
          <w:p w14:paraId="15ABCCAC" w14:textId="77777777" w:rsidR="00BA2E57" w:rsidRDefault="00BA2E57" w:rsidP="00860821">
            <w:pPr>
              <w:pStyle w:val="TAC"/>
              <w:spacing w:line="256" w:lineRule="auto"/>
              <w:rPr>
                <w:rFonts w:cs="Arial"/>
                <w:lang w:eastAsia="zh-CN"/>
              </w:rPr>
            </w:pPr>
            <w:r>
              <w:rPr>
                <w:rFonts w:cs="v4.2.0"/>
              </w:rPr>
              <w:t>5</w:t>
            </w:r>
          </w:p>
        </w:tc>
        <w:tc>
          <w:tcPr>
            <w:tcW w:w="0" w:type="auto"/>
            <w:tcBorders>
              <w:top w:val="single" w:sz="4" w:space="0" w:color="auto"/>
              <w:left w:val="single" w:sz="4" w:space="0" w:color="auto"/>
              <w:bottom w:val="single" w:sz="4" w:space="0" w:color="auto"/>
              <w:right w:val="single" w:sz="4" w:space="0" w:color="auto"/>
            </w:tcBorders>
          </w:tcPr>
          <w:p w14:paraId="7AD7A7A4" w14:textId="77777777" w:rsidR="00BA2E57" w:rsidRDefault="00BA2E57" w:rsidP="00860821">
            <w:pPr>
              <w:pStyle w:val="TAL"/>
              <w:spacing w:line="256" w:lineRule="auto"/>
            </w:pPr>
          </w:p>
        </w:tc>
      </w:tr>
    </w:tbl>
    <w:p w14:paraId="4C43875E" w14:textId="77777777" w:rsidR="00BA2E57" w:rsidRDefault="00BA2E57" w:rsidP="00BA2E57"/>
    <w:p w14:paraId="55AD0900" w14:textId="1418755A" w:rsidR="00BA2E57" w:rsidRDefault="00BA2E57" w:rsidP="00BA2E57">
      <w:pPr>
        <w:pStyle w:val="TH"/>
      </w:pPr>
      <w:r>
        <w:t>Table A.</w:t>
      </w:r>
      <w:del w:id="108" w:author="vivo" w:date="2022-09-30T20:39:00Z">
        <w:r w:rsidDel="00B9451B">
          <w:delText>7.6X.1.1.1</w:delText>
        </w:r>
      </w:del>
      <w:ins w:id="109" w:author="vivo" w:date="2022-09-30T20:39:00Z">
        <w:r w:rsidR="00B9451B">
          <w:t>7.6.1.10.1</w:t>
        </w:r>
      </w:ins>
      <w:r>
        <w:t xml:space="preserve">-3: NR Cell specific test parameters for intra-frequency event triggered reporting for SA with TDD </w:t>
      </w:r>
      <w:proofErr w:type="spellStart"/>
      <w:r>
        <w:t>PCell</w:t>
      </w:r>
      <w:proofErr w:type="spellEnd"/>
      <w:r>
        <w:t xml:space="preserve"> in FR2 without gap without DRX</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BA2E57" w14:paraId="7F3E77D5" w14:textId="77777777" w:rsidTr="00860821">
        <w:trPr>
          <w:cantSplit/>
          <w:jc w:val="center"/>
        </w:trPr>
        <w:tc>
          <w:tcPr>
            <w:tcW w:w="1751" w:type="dxa"/>
            <w:tcBorders>
              <w:top w:val="single" w:sz="4" w:space="0" w:color="auto"/>
              <w:left w:val="single" w:sz="4" w:space="0" w:color="auto"/>
              <w:bottom w:val="nil"/>
              <w:right w:val="single" w:sz="4" w:space="0" w:color="auto"/>
            </w:tcBorders>
            <w:hideMark/>
          </w:tcPr>
          <w:p w14:paraId="6A3F1565" w14:textId="77777777" w:rsidR="00BA2E57" w:rsidRDefault="00BA2E57" w:rsidP="00860821">
            <w:pPr>
              <w:pStyle w:val="TAH"/>
              <w:spacing w:line="256" w:lineRule="auto"/>
              <w:rPr>
                <w:rFonts w:cs="Arial"/>
              </w:rPr>
            </w:pPr>
            <w:r>
              <w:t>Parameter</w:t>
            </w:r>
          </w:p>
        </w:tc>
        <w:tc>
          <w:tcPr>
            <w:tcW w:w="1612" w:type="dxa"/>
            <w:tcBorders>
              <w:top w:val="single" w:sz="4" w:space="0" w:color="auto"/>
              <w:left w:val="single" w:sz="4" w:space="0" w:color="auto"/>
              <w:bottom w:val="nil"/>
              <w:right w:val="single" w:sz="4" w:space="0" w:color="auto"/>
            </w:tcBorders>
            <w:hideMark/>
          </w:tcPr>
          <w:p w14:paraId="1124C013" w14:textId="77777777" w:rsidR="00BA2E57" w:rsidRDefault="00BA2E57" w:rsidP="00860821">
            <w:pPr>
              <w:pStyle w:val="TAH"/>
              <w:spacing w:line="256" w:lineRule="auto"/>
              <w:rPr>
                <w:rFonts w:cs="Arial"/>
              </w:rPr>
            </w:pPr>
            <w:r>
              <w:t>Unit</w:t>
            </w:r>
          </w:p>
        </w:tc>
        <w:tc>
          <w:tcPr>
            <w:tcW w:w="1699" w:type="dxa"/>
            <w:tcBorders>
              <w:top w:val="single" w:sz="4" w:space="0" w:color="auto"/>
              <w:left w:val="single" w:sz="4" w:space="0" w:color="auto"/>
              <w:bottom w:val="nil"/>
              <w:right w:val="single" w:sz="4" w:space="0" w:color="auto"/>
            </w:tcBorders>
            <w:hideMark/>
          </w:tcPr>
          <w:p w14:paraId="49E96075" w14:textId="77777777" w:rsidR="00BA2E57" w:rsidRDefault="00BA2E57" w:rsidP="00860821">
            <w:pPr>
              <w:pStyle w:val="TAH"/>
              <w:spacing w:line="256" w:lineRule="auto"/>
            </w:pPr>
            <w: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19265441" w14:textId="77777777" w:rsidR="00BA2E57" w:rsidRDefault="00BA2E57" w:rsidP="00860821">
            <w:pPr>
              <w:pStyle w:val="TAH"/>
              <w:spacing w:line="256" w:lineRule="auto"/>
              <w:rPr>
                <w:rFonts w:cs="Arial"/>
              </w:rPr>
            </w:pPr>
            <w:r>
              <w:t>Cell 1</w:t>
            </w:r>
          </w:p>
        </w:tc>
        <w:tc>
          <w:tcPr>
            <w:tcW w:w="1847" w:type="dxa"/>
            <w:gridSpan w:val="2"/>
            <w:tcBorders>
              <w:top w:val="single" w:sz="4" w:space="0" w:color="auto"/>
              <w:left w:val="single" w:sz="4" w:space="0" w:color="auto"/>
              <w:bottom w:val="single" w:sz="4" w:space="0" w:color="auto"/>
              <w:right w:val="single" w:sz="4" w:space="0" w:color="auto"/>
            </w:tcBorders>
            <w:hideMark/>
          </w:tcPr>
          <w:p w14:paraId="6E7AFCBB" w14:textId="77777777" w:rsidR="00BA2E57" w:rsidRDefault="00BA2E57" w:rsidP="00860821">
            <w:pPr>
              <w:pStyle w:val="TAH"/>
              <w:spacing w:line="256" w:lineRule="auto"/>
              <w:rPr>
                <w:lang w:eastAsia="zh-CN"/>
              </w:rPr>
            </w:pPr>
            <w:r>
              <w:rPr>
                <w:lang w:eastAsia="zh-CN"/>
              </w:rPr>
              <w:t>Cell 2</w:t>
            </w:r>
          </w:p>
        </w:tc>
      </w:tr>
      <w:tr w:rsidR="00BA2E57" w14:paraId="6BD4904A" w14:textId="77777777" w:rsidTr="00860821">
        <w:trPr>
          <w:cantSplit/>
          <w:jc w:val="center"/>
        </w:trPr>
        <w:tc>
          <w:tcPr>
            <w:tcW w:w="1751" w:type="dxa"/>
            <w:tcBorders>
              <w:top w:val="nil"/>
              <w:left w:val="single" w:sz="4" w:space="0" w:color="auto"/>
              <w:bottom w:val="single" w:sz="4" w:space="0" w:color="auto"/>
              <w:right w:val="single" w:sz="4" w:space="0" w:color="auto"/>
            </w:tcBorders>
            <w:vAlign w:val="center"/>
            <w:hideMark/>
          </w:tcPr>
          <w:p w14:paraId="1A8827C8" w14:textId="77777777" w:rsidR="00BA2E57" w:rsidRDefault="00BA2E57" w:rsidP="00860821">
            <w:pPr>
              <w:rPr>
                <w:lang w:eastAsia="zh-CN"/>
              </w:rPr>
            </w:pPr>
          </w:p>
        </w:tc>
        <w:tc>
          <w:tcPr>
            <w:tcW w:w="1612" w:type="dxa"/>
            <w:tcBorders>
              <w:top w:val="nil"/>
              <w:left w:val="single" w:sz="4" w:space="0" w:color="auto"/>
              <w:bottom w:val="single" w:sz="4" w:space="0" w:color="auto"/>
              <w:right w:val="single" w:sz="4" w:space="0" w:color="auto"/>
            </w:tcBorders>
            <w:vAlign w:val="center"/>
            <w:hideMark/>
          </w:tcPr>
          <w:p w14:paraId="746AF1CE" w14:textId="77777777" w:rsidR="00BA2E57" w:rsidRDefault="00BA2E57" w:rsidP="00860821">
            <w:pPr>
              <w:spacing w:after="0" w:line="256" w:lineRule="auto"/>
              <w:rPr>
                <w:rFonts w:ascii="Calibri" w:hAnsi="Calibri" w:cstheme="minorBidi"/>
                <w:lang w:val="en-US" w:eastAsia="zh-CN"/>
              </w:rPr>
            </w:pPr>
          </w:p>
        </w:tc>
        <w:tc>
          <w:tcPr>
            <w:tcW w:w="1699" w:type="dxa"/>
            <w:tcBorders>
              <w:top w:val="nil"/>
              <w:left w:val="single" w:sz="4" w:space="0" w:color="auto"/>
              <w:bottom w:val="single" w:sz="4" w:space="0" w:color="auto"/>
              <w:right w:val="single" w:sz="4" w:space="0" w:color="auto"/>
            </w:tcBorders>
            <w:vAlign w:val="center"/>
            <w:hideMark/>
          </w:tcPr>
          <w:p w14:paraId="45CB56FC" w14:textId="77777777" w:rsidR="00BA2E57" w:rsidRDefault="00BA2E57" w:rsidP="00860821">
            <w:pPr>
              <w:spacing w:after="0" w:line="256" w:lineRule="auto"/>
              <w:rPr>
                <w:rFonts w:ascii="Calibri" w:hAnsi="Calibri" w:cstheme="minorBidi"/>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24D4D1CC" w14:textId="77777777" w:rsidR="00BA2E57" w:rsidRDefault="00BA2E57" w:rsidP="00860821">
            <w:pPr>
              <w:pStyle w:val="TAH"/>
              <w:spacing w:line="256" w:lineRule="auto"/>
              <w:rPr>
                <w:rFonts w:cs="Arial"/>
              </w:rPr>
            </w:pPr>
            <w:r>
              <w:t>T1</w:t>
            </w:r>
          </w:p>
        </w:tc>
        <w:tc>
          <w:tcPr>
            <w:tcW w:w="851" w:type="dxa"/>
            <w:tcBorders>
              <w:top w:val="single" w:sz="4" w:space="0" w:color="auto"/>
              <w:left w:val="single" w:sz="4" w:space="0" w:color="auto"/>
              <w:bottom w:val="single" w:sz="4" w:space="0" w:color="auto"/>
              <w:right w:val="single" w:sz="4" w:space="0" w:color="auto"/>
            </w:tcBorders>
            <w:hideMark/>
          </w:tcPr>
          <w:p w14:paraId="13814732" w14:textId="77777777" w:rsidR="00BA2E57" w:rsidRDefault="00BA2E57" w:rsidP="00860821">
            <w:pPr>
              <w:pStyle w:val="TAH"/>
              <w:spacing w:line="256" w:lineRule="auto"/>
              <w:rPr>
                <w:rFonts w:cs="Arial"/>
              </w:rPr>
            </w:pPr>
            <w:r>
              <w:t>T2</w:t>
            </w:r>
          </w:p>
        </w:tc>
        <w:tc>
          <w:tcPr>
            <w:tcW w:w="921" w:type="dxa"/>
            <w:tcBorders>
              <w:top w:val="single" w:sz="4" w:space="0" w:color="auto"/>
              <w:left w:val="single" w:sz="4" w:space="0" w:color="auto"/>
              <w:bottom w:val="single" w:sz="4" w:space="0" w:color="auto"/>
              <w:right w:val="single" w:sz="4" w:space="0" w:color="auto"/>
            </w:tcBorders>
            <w:hideMark/>
          </w:tcPr>
          <w:p w14:paraId="6194F299" w14:textId="77777777" w:rsidR="00BA2E57" w:rsidRDefault="00BA2E57" w:rsidP="00860821">
            <w:pPr>
              <w:pStyle w:val="TAH"/>
              <w:spacing w:line="256" w:lineRule="auto"/>
              <w:rPr>
                <w:lang w:eastAsia="zh-CN"/>
              </w:rPr>
            </w:pPr>
            <w:r>
              <w:rPr>
                <w:lang w:eastAsia="zh-CN"/>
              </w:rPr>
              <w:t>T1</w:t>
            </w:r>
          </w:p>
        </w:tc>
        <w:tc>
          <w:tcPr>
            <w:tcW w:w="926" w:type="dxa"/>
            <w:tcBorders>
              <w:top w:val="single" w:sz="4" w:space="0" w:color="auto"/>
              <w:left w:val="single" w:sz="4" w:space="0" w:color="auto"/>
              <w:bottom w:val="single" w:sz="4" w:space="0" w:color="auto"/>
              <w:right w:val="single" w:sz="4" w:space="0" w:color="auto"/>
            </w:tcBorders>
            <w:hideMark/>
          </w:tcPr>
          <w:p w14:paraId="2A2BC295" w14:textId="77777777" w:rsidR="00BA2E57" w:rsidRDefault="00BA2E57" w:rsidP="00860821">
            <w:pPr>
              <w:pStyle w:val="TAH"/>
              <w:spacing w:line="256" w:lineRule="auto"/>
              <w:rPr>
                <w:lang w:eastAsia="zh-CN"/>
              </w:rPr>
            </w:pPr>
            <w:r>
              <w:rPr>
                <w:lang w:eastAsia="zh-CN"/>
              </w:rPr>
              <w:t>T2</w:t>
            </w:r>
          </w:p>
        </w:tc>
      </w:tr>
      <w:tr w:rsidR="00BA2E57" w14:paraId="7F8D6D64"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4B04FA2" w14:textId="77777777" w:rsidR="00BA2E57" w:rsidRDefault="00BA2E57" w:rsidP="00860821">
            <w:pPr>
              <w:pStyle w:val="TAL"/>
              <w:spacing w:line="256" w:lineRule="auto"/>
              <w:rPr>
                <w:lang w:eastAsia="zh-CN"/>
              </w:rPr>
            </w:pPr>
            <w:r>
              <w:rPr>
                <w:lang w:eastAsia="zh-CN"/>
              </w:rPr>
              <w:lastRenderedPageBreak/>
              <w:t xml:space="preserve">TDD configuration </w:t>
            </w:r>
          </w:p>
        </w:tc>
        <w:tc>
          <w:tcPr>
            <w:tcW w:w="1612" w:type="dxa"/>
            <w:tcBorders>
              <w:top w:val="single" w:sz="4" w:space="0" w:color="auto"/>
              <w:left w:val="single" w:sz="4" w:space="0" w:color="auto"/>
              <w:bottom w:val="single" w:sz="4" w:space="0" w:color="auto"/>
              <w:right w:val="single" w:sz="4" w:space="0" w:color="auto"/>
            </w:tcBorders>
          </w:tcPr>
          <w:p w14:paraId="0AEBD14C"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13C9031D"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1893359" w14:textId="77777777" w:rsidR="00BA2E57" w:rsidRDefault="00BA2E57" w:rsidP="00860821">
            <w:pPr>
              <w:pStyle w:val="TAC"/>
              <w:spacing w:line="256" w:lineRule="auto"/>
              <w:rPr>
                <w:rFonts w:cs="v4.2.0"/>
                <w:lang w:eastAsia="zh-CN"/>
              </w:rPr>
            </w:pPr>
            <w:r>
              <w:rPr>
                <w:rFonts w:cs="v4.2.0"/>
                <w:lang w:eastAsia="zh-CN"/>
              </w:rPr>
              <w:t>TDDConf.3.1</w:t>
            </w:r>
          </w:p>
        </w:tc>
        <w:tc>
          <w:tcPr>
            <w:tcW w:w="1847" w:type="dxa"/>
            <w:gridSpan w:val="2"/>
            <w:tcBorders>
              <w:top w:val="single" w:sz="4" w:space="0" w:color="auto"/>
              <w:left w:val="single" w:sz="4" w:space="0" w:color="auto"/>
              <w:bottom w:val="single" w:sz="4" w:space="0" w:color="auto"/>
              <w:right w:val="single" w:sz="4" w:space="0" w:color="auto"/>
            </w:tcBorders>
            <w:hideMark/>
          </w:tcPr>
          <w:p w14:paraId="27839F92" w14:textId="77777777" w:rsidR="00BA2E57" w:rsidRDefault="00BA2E57" w:rsidP="00860821">
            <w:pPr>
              <w:pStyle w:val="TAC"/>
              <w:spacing w:line="256" w:lineRule="auto"/>
              <w:rPr>
                <w:rFonts w:cs="v4.2.0"/>
                <w:lang w:eastAsia="zh-CN"/>
              </w:rPr>
            </w:pPr>
            <w:r>
              <w:rPr>
                <w:rFonts w:cs="v4.2.0"/>
                <w:lang w:eastAsia="zh-CN"/>
              </w:rPr>
              <w:t>TDDConf.3.1</w:t>
            </w:r>
          </w:p>
        </w:tc>
      </w:tr>
      <w:tr w:rsidR="00BA2E57" w14:paraId="01CF6A13"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FAA8EDC" w14:textId="77777777" w:rsidR="00BA2E57" w:rsidRDefault="00BA2E57" w:rsidP="00860821">
            <w:pPr>
              <w:pStyle w:val="TAL"/>
              <w:spacing w:line="256" w:lineRule="auto"/>
              <w:rPr>
                <w:lang w:eastAsia="zh-CN"/>
              </w:rPr>
            </w:pPr>
            <w:proofErr w:type="spellStart"/>
            <w:r>
              <w:rPr>
                <w:bCs/>
              </w:rPr>
              <w:t>BW</w:t>
            </w:r>
            <w:r>
              <w:rPr>
                <w:vertAlign w:val="subscript"/>
              </w:rPr>
              <w:t>channel</w:t>
            </w:r>
            <w:proofErr w:type="spellEnd"/>
          </w:p>
        </w:tc>
        <w:tc>
          <w:tcPr>
            <w:tcW w:w="1612" w:type="dxa"/>
            <w:tcBorders>
              <w:top w:val="single" w:sz="4" w:space="0" w:color="auto"/>
              <w:left w:val="single" w:sz="4" w:space="0" w:color="auto"/>
              <w:bottom w:val="single" w:sz="4" w:space="0" w:color="auto"/>
              <w:right w:val="single" w:sz="4" w:space="0" w:color="auto"/>
            </w:tcBorders>
            <w:hideMark/>
          </w:tcPr>
          <w:p w14:paraId="7D377FBC" w14:textId="77777777" w:rsidR="00BA2E57" w:rsidRDefault="00BA2E57" w:rsidP="00860821">
            <w:pPr>
              <w:pStyle w:val="TAC"/>
              <w:spacing w:line="256" w:lineRule="auto"/>
            </w:pPr>
            <w:r>
              <w:rPr>
                <w:rFonts w:cs="v4.2.0"/>
              </w:rPr>
              <w:t>MHz</w:t>
            </w:r>
          </w:p>
        </w:tc>
        <w:tc>
          <w:tcPr>
            <w:tcW w:w="1699" w:type="dxa"/>
            <w:tcBorders>
              <w:top w:val="single" w:sz="4" w:space="0" w:color="auto"/>
              <w:left w:val="single" w:sz="4" w:space="0" w:color="auto"/>
              <w:bottom w:val="single" w:sz="4" w:space="0" w:color="auto"/>
              <w:right w:val="single" w:sz="4" w:space="0" w:color="auto"/>
            </w:tcBorders>
            <w:hideMark/>
          </w:tcPr>
          <w:p w14:paraId="552C4C34"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F7438F0" w14:textId="77777777" w:rsidR="00BA2E57" w:rsidRDefault="00BA2E57" w:rsidP="00860821">
            <w:pPr>
              <w:pStyle w:val="TAC"/>
              <w:spacing w:line="256" w:lineRule="auto"/>
              <w:rPr>
                <w:rFonts w:cs="v4.2.0"/>
                <w:lang w:eastAsia="zh-CN"/>
              </w:rPr>
            </w:pPr>
            <w:r>
              <w:rPr>
                <w:szCs w:val="18"/>
                <w:lang w:val="de-DE"/>
              </w:rPr>
              <w:t>100: N</w:t>
            </w:r>
            <w:r>
              <w:rPr>
                <w:szCs w:val="18"/>
                <w:vertAlign w:val="subscript"/>
                <w:lang w:val="de-DE"/>
              </w:rPr>
              <w:t xml:space="preserve">RB,c </w:t>
            </w:r>
            <w:r>
              <w:rPr>
                <w:szCs w:val="18"/>
                <w:lang w:val="de-DE"/>
              </w:rPr>
              <w:t>= 66</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48B9250E" w14:textId="77777777" w:rsidR="00BA2E57" w:rsidRDefault="00BA2E57" w:rsidP="00860821">
            <w:pPr>
              <w:pStyle w:val="TAC"/>
              <w:spacing w:line="256" w:lineRule="auto"/>
              <w:rPr>
                <w:rFonts w:cs="v4.2.0"/>
                <w:lang w:eastAsia="zh-CN"/>
              </w:rPr>
            </w:pPr>
            <w:r>
              <w:rPr>
                <w:szCs w:val="18"/>
                <w:lang w:val="de-DE"/>
              </w:rPr>
              <w:t>100: N</w:t>
            </w:r>
            <w:r>
              <w:rPr>
                <w:szCs w:val="18"/>
                <w:vertAlign w:val="subscript"/>
                <w:lang w:val="de-DE"/>
              </w:rPr>
              <w:t xml:space="preserve">RB,c </w:t>
            </w:r>
            <w:r>
              <w:rPr>
                <w:szCs w:val="18"/>
                <w:lang w:val="de-DE"/>
              </w:rPr>
              <w:t>= 66</w:t>
            </w:r>
          </w:p>
        </w:tc>
      </w:tr>
      <w:tr w:rsidR="00BA2E57" w14:paraId="07CB2393"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0D25022B" w14:textId="77777777" w:rsidR="00BA2E57" w:rsidRDefault="00BA2E57" w:rsidP="00860821">
            <w:pPr>
              <w:pStyle w:val="TAL"/>
              <w:spacing w:line="256" w:lineRule="auto"/>
              <w:rPr>
                <w:lang w:eastAsia="zh-CN"/>
              </w:rPr>
            </w:pPr>
            <w:r>
              <w:rPr>
                <w:rFonts w:cs="Arial"/>
                <w:bCs/>
                <w:lang w:eastAsia="zh-CN"/>
              </w:rPr>
              <w:t>Data RBs allocated</w:t>
            </w:r>
          </w:p>
        </w:tc>
        <w:tc>
          <w:tcPr>
            <w:tcW w:w="1612" w:type="dxa"/>
            <w:tcBorders>
              <w:top w:val="single" w:sz="4" w:space="0" w:color="auto"/>
              <w:left w:val="single" w:sz="4" w:space="0" w:color="auto"/>
              <w:bottom w:val="single" w:sz="4" w:space="0" w:color="auto"/>
              <w:right w:val="single" w:sz="4" w:space="0" w:color="auto"/>
            </w:tcBorders>
          </w:tcPr>
          <w:p w14:paraId="5FD0E5FE"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C141ED9"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AF056BA" w14:textId="77777777" w:rsidR="00BA2E57" w:rsidRDefault="00BA2E57" w:rsidP="00860821">
            <w:pPr>
              <w:pStyle w:val="TAC"/>
              <w:spacing w:line="256" w:lineRule="auto"/>
              <w:rPr>
                <w:rFonts w:cs="v4.2.0"/>
                <w:lang w:eastAsia="zh-CN"/>
              </w:rPr>
            </w:pPr>
            <w:r>
              <w:rPr>
                <w:rFonts w:cs="v4.2.0"/>
                <w:bCs/>
              </w:rPr>
              <w:t>24</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513C0CFD" w14:textId="77777777" w:rsidR="00BA2E57" w:rsidRDefault="00BA2E57" w:rsidP="00860821">
            <w:pPr>
              <w:pStyle w:val="TAC"/>
              <w:spacing w:line="256" w:lineRule="auto"/>
              <w:rPr>
                <w:rFonts w:cs="v4.2.0"/>
                <w:lang w:eastAsia="zh-CN"/>
              </w:rPr>
            </w:pPr>
            <w:r>
              <w:rPr>
                <w:rFonts w:cs="v4.2.0"/>
                <w:bCs/>
              </w:rPr>
              <w:t>24</w:t>
            </w:r>
          </w:p>
        </w:tc>
      </w:tr>
      <w:tr w:rsidR="00BA2E57" w14:paraId="43EAD8AD"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72073D4" w14:textId="77777777" w:rsidR="00BA2E57" w:rsidRDefault="00BA2E57" w:rsidP="00860821">
            <w:pPr>
              <w:pStyle w:val="TAL"/>
              <w:spacing w:line="256" w:lineRule="auto"/>
              <w:rPr>
                <w:lang w:eastAsia="zh-CN"/>
              </w:rPr>
            </w:pPr>
            <w:proofErr w:type="spellStart"/>
            <w:r>
              <w:rPr>
                <w:bCs/>
                <w:lang w:eastAsia="zh-CN"/>
              </w:rPr>
              <w:t>Intial</w:t>
            </w:r>
            <w:proofErr w:type="spellEnd"/>
            <w:r>
              <w:rPr>
                <w:bCs/>
                <w:lang w:eastAsia="zh-CN"/>
              </w:rPr>
              <w:t xml:space="preserve"> BWP configuration</w:t>
            </w:r>
          </w:p>
        </w:tc>
        <w:tc>
          <w:tcPr>
            <w:tcW w:w="1612" w:type="dxa"/>
            <w:tcBorders>
              <w:top w:val="single" w:sz="4" w:space="0" w:color="auto"/>
              <w:left w:val="single" w:sz="4" w:space="0" w:color="auto"/>
              <w:bottom w:val="single" w:sz="4" w:space="0" w:color="auto"/>
              <w:right w:val="single" w:sz="4" w:space="0" w:color="auto"/>
            </w:tcBorders>
          </w:tcPr>
          <w:p w14:paraId="5308530C"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166D4B2" w14:textId="77777777" w:rsidR="00BA2E57" w:rsidRDefault="00BA2E57" w:rsidP="00860821">
            <w:pPr>
              <w:pStyle w:val="TAC"/>
              <w:spacing w:line="256" w:lineRule="auto"/>
              <w:rPr>
                <w:rFonts w:cs="v4.2.0"/>
                <w:bCs/>
              </w:rPr>
            </w:pPr>
            <w:r>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60FA6244" w14:textId="77777777" w:rsidR="00BA2E57" w:rsidRDefault="00BA2E57" w:rsidP="00860821">
            <w:pPr>
              <w:pStyle w:val="TAC"/>
              <w:spacing w:line="256" w:lineRule="auto"/>
              <w:rPr>
                <w:rFonts w:cs="v4.2.0"/>
                <w:lang w:eastAsia="zh-CN"/>
              </w:rPr>
            </w:pPr>
            <w:r>
              <w:rPr>
                <w:rFonts w:cs="v4.2.0"/>
                <w:lang w:eastAsia="zh-CN"/>
              </w:rPr>
              <w:t>DLBWP.0.1</w:t>
            </w:r>
          </w:p>
          <w:p w14:paraId="0098ADFD" w14:textId="77777777" w:rsidR="00BA2E57" w:rsidRDefault="00BA2E57" w:rsidP="00860821">
            <w:pPr>
              <w:pStyle w:val="TAC"/>
              <w:spacing w:line="256" w:lineRule="auto"/>
              <w:rPr>
                <w:rFonts w:cs="v4.2.0"/>
                <w:lang w:eastAsia="zh-CN"/>
              </w:rPr>
            </w:pPr>
            <w:r>
              <w:rPr>
                <w:rFonts w:cs="v4.2.0"/>
                <w:lang w:eastAsia="zh-CN"/>
              </w:rPr>
              <w:t>ULBWP.0.1</w:t>
            </w:r>
          </w:p>
        </w:tc>
        <w:tc>
          <w:tcPr>
            <w:tcW w:w="1847" w:type="dxa"/>
            <w:gridSpan w:val="2"/>
            <w:tcBorders>
              <w:top w:val="single" w:sz="4" w:space="0" w:color="auto"/>
              <w:left w:val="single" w:sz="4" w:space="0" w:color="auto"/>
              <w:bottom w:val="single" w:sz="4" w:space="0" w:color="auto"/>
              <w:right w:val="single" w:sz="4" w:space="0" w:color="auto"/>
            </w:tcBorders>
            <w:hideMark/>
          </w:tcPr>
          <w:p w14:paraId="7C577555" w14:textId="77777777" w:rsidR="00BA2E57" w:rsidRDefault="00BA2E57" w:rsidP="00860821">
            <w:pPr>
              <w:pStyle w:val="TAC"/>
              <w:spacing w:line="256" w:lineRule="auto"/>
              <w:rPr>
                <w:rFonts w:cs="v4.2.0"/>
                <w:lang w:eastAsia="zh-CN"/>
              </w:rPr>
            </w:pPr>
            <w:r>
              <w:rPr>
                <w:rFonts w:cs="v4.2.0"/>
                <w:lang w:eastAsia="zh-CN"/>
              </w:rPr>
              <w:t>DLBWP.0.1</w:t>
            </w:r>
          </w:p>
          <w:p w14:paraId="423D4773" w14:textId="77777777" w:rsidR="00BA2E57" w:rsidRDefault="00BA2E57" w:rsidP="00860821">
            <w:pPr>
              <w:pStyle w:val="TAC"/>
              <w:spacing w:line="256" w:lineRule="auto"/>
              <w:rPr>
                <w:rFonts w:cs="v4.2.0"/>
                <w:lang w:eastAsia="zh-CN"/>
              </w:rPr>
            </w:pPr>
            <w:r>
              <w:rPr>
                <w:rFonts w:cs="v4.2.0"/>
                <w:lang w:eastAsia="zh-CN"/>
              </w:rPr>
              <w:t>ULBWP.0.1</w:t>
            </w:r>
          </w:p>
        </w:tc>
      </w:tr>
      <w:tr w:rsidR="00BA2E57" w14:paraId="47C1C74D"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23872CC8" w14:textId="77777777" w:rsidR="00BA2E57" w:rsidRDefault="00BA2E57" w:rsidP="00860821">
            <w:pPr>
              <w:pStyle w:val="TAL"/>
              <w:spacing w:line="256" w:lineRule="auto"/>
              <w:rPr>
                <w:bCs/>
                <w:lang w:eastAsia="zh-CN"/>
              </w:rPr>
            </w:pPr>
            <w:r>
              <w:rPr>
                <w:bCs/>
                <w:lang w:eastAsia="zh-CN"/>
              </w:rPr>
              <w:t>Active DL BWP configuration</w:t>
            </w:r>
          </w:p>
        </w:tc>
        <w:tc>
          <w:tcPr>
            <w:tcW w:w="1612" w:type="dxa"/>
            <w:tcBorders>
              <w:top w:val="single" w:sz="4" w:space="0" w:color="auto"/>
              <w:left w:val="single" w:sz="4" w:space="0" w:color="auto"/>
              <w:bottom w:val="single" w:sz="4" w:space="0" w:color="auto"/>
              <w:right w:val="single" w:sz="4" w:space="0" w:color="auto"/>
            </w:tcBorders>
          </w:tcPr>
          <w:p w14:paraId="13CDB685"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55DFD931" w14:textId="77777777" w:rsidR="00BA2E57" w:rsidRDefault="00BA2E57" w:rsidP="00860821">
            <w:pPr>
              <w:pStyle w:val="TAC"/>
              <w:spacing w:line="256" w:lineRule="auto"/>
              <w:rPr>
                <w:rFonts w:cs="v4.2.0"/>
                <w:lang w:eastAsia="zh-CN"/>
              </w:rPr>
            </w:pPr>
            <w:r>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79C1495" w14:textId="77777777" w:rsidR="00BA2E57" w:rsidRDefault="00BA2E57" w:rsidP="00860821">
            <w:pPr>
              <w:pStyle w:val="TAC"/>
              <w:spacing w:line="256" w:lineRule="auto"/>
              <w:rPr>
                <w:rFonts w:cs="v4.2.0"/>
                <w:lang w:eastAsia="zh-CN"/>
              </w:rPr>
            </w:pPr>
            <w:r>
              <w:rPr>
                <w:rFonts w:cs="v4.2.0"/>
                <w:lang w:eastAsia="zh-CN"/>
              </w:rPr>
              <w:t>DLBWP.1.1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09CE3B33" w14:textId="77777777" w:rsidR="00BA2E57" w:rsidRDefault="00BA2E57" w:rsidP="00860821">
            <w:pPr>
              <w:pStyle w:val="TAC"/>
              <w:spacing w:line="256" w:lineRule="auto"/>
              <w:rPr>
                <w:rFonts w:cs="v4.2.0"/>
                <w:lang w:eastAsia="zh-CN"/>
              </w:rPr>
            </w:pPr>
            <w:r>
              <w:rPr>
                <w:rFonts w:cs="v4.2.0"/>
                <w:lang w:eastAsia="zh-CN"/>
              </w:rPr>
              <w:t>DLBWP.1.1</w:t>
            </w:r>
          </w:p>
        </w:tc>
      </w:tr>
      <w:tr w:rsidR="00BA2E57" w14:paraId="2CDB020E"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7007C284" w14:textId="77777777" w:rsidR="00BA2E57" w:rsidRDefault="00BA2E57" w:rsidP="00860821">
            <w:pPr>
              <w:pStyle w:val="TAL"/>
              <w:spacing w:line="256" w:lineRule="auto"/>
              <w:rPr>
                <w:bCs/>
                <w:lang w:eastAsia="zh-CN"/>
              </w:rPr>
            </w:pPr>
            <w:r>
              <w:rPr>
                <w:bCs/>
                <w:lang w:eastAsia="zh-CN"/>
              </w:rPr>
              <w:t>Active UL BWP configuration</w:t>
            </w:r>
          </w:p>
        </w:tc>
        <w:tc>
          <w:tcPr>
            <w:tcW w:w="1612" w:type="dxa"/>
            <w:tcBorders>
              <w:top w:val="single" w:sz="4" w:space="0" w:color="auto"/>
              <w:left w:val="single" w:sz="4" w:space="0" w:color="auto"/>
              <w:bottom w:val="single" w:sz="4" w:space="0" w:color="auto"/>
              <w:right w:val="single" w:sz="4" w:space="0" w:color="auto"/>
            </w:tcBorders>
          </w:tcPr>
          <w:p w14:paraId="74BE3138"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3F732782" w14:textId="77777777" w:rsidR="00BA2E57" w:rsidRDefault="00BA2E57" w:rsidP="00860821">
            <w:pPr>
              <w:pStyle w:val="TAC"/>
              <w:spacing w:line="256" w:lineRule="auto"/>
              <w:rPr>
                <w:rFonts w:cs="v4.2.0"/>
                <w:lang w:eastAsia="zh-CN"/>
              </w:rPr>
            </w:pPr>
            <w:r>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FBF6AF0" w14:textId="77777777" w:rsidR="00BA2E57" w:rsidRDefault="00BA2E57" w:rsidP="00860821">
            <w:pPr>
              <w:pStyle w:val="TAC"/>
              <w:spacing w:line="256" w:lineRule="auto"/>
              <w:rPr>
                <w:rFonts w:cs="v4.2.0"/>
                <w:lang w:eastAsia="zh-CN"/>
              </w:rPr>
            </w:pPr>
            <w:r>
              <w:rPr>
                <w:rFonts w:cs="v4.2.0"/>
                <w:lang w:eastAsia="zh-CN"/>
              </w:rPr>
              <w:t>ULBWP.1.1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2D764252" w14:textId="77777777" w:rsidR="00BA2E57" w:rsidRDefault="00BA2E57" w:rsidP="00860821">
            <w:pPr>
              <w:pStyle w:val="TAC"/>
              <w:spacing w:line="256" w:lineRule="auto"/>
              <w:rPr>
                <w:rFonts w:cs="v4.2.0"/>
                <w:lang w:eastAsia="zh-CN"/>
              </w:rPr>
            </w:pPr>
            <w:r>
              <w:rPr>
                <w:rFonts w:cs="v4.2.0"/>
                <w:lang w:eastAsia="zh-CN"/>
              </w:rPr>
              <w:t>ULBWP.1.1</w:t>
            </w:r>
          </w:p>
        </w:tc>
      </w:tr>
      <w:tr w:rsidR="00BA2E57" w14:paraId="581C8447"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8EAAAC0" w14:textId="77777777" w:rsidR="00BA2E57" w:rsidRDefault="00BA2E57" w:rsidP="00860821">
            <w:pPr>
              <w:pStyle w:val="TAL"/>
              <w:spacing w:line="256" w:lineRule="auto"/>
              <w:rPr>
                <w:bCs/>
                <w:lang w:eastAsia="zh-CN"/>
              </w:rPr>
            </w:pPr>
            <w:r>
              <w:rPr>
                <w:bCs/>
                <w:lang w:eastAsia="zh-CN"/>
              </w:rPr>
              <w:t>RLM-RS</w:t>
            </w:r>
          </w:p>
        </w:tc>
        <w:tc>
          <w:tcPr>
            <w:tcW w:w="1612" w:type="dxa"/>
            <w:tcBorders>
              <w:top w:val="single" w:sz="4" w:space="0" w:color="auto"/>
              <w:left w:val="single" w:sz="4" w:space="0" w:color="auto"/>
              <w:bottom w:val="single" w:sz="4" w:space="0" w:color="auto"/>
              <w:right w:val="single" w:sz="4" w:space="0" w:color="auto"/>
            </w:tcBorders>
          </w:tcPr>
          <w:p w14:paraId="0DA57586"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1F9A4D21" w14:textId="77777777" w:rsidR="00BA2E57" w:rsidRDefault="00BA2E57" w:rsidP="00860821">
            <w:pPr>
              <w:pStyle w:val="TAC"/>
              <w:spacing w:line="256" w:lineRule="auto"/>
              <w:rPr>
                <w:rFonts w:cs="v4.2.0"/>
                <w:lang w:eastAsia="zh-CN"/>
              </w:rPr>
            </w:pPr>
            <w:r>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D8DAE58" w14:textId="77777777" w:rsidR="00BA2E57" w:rsidRDefault="00BA2E57" w:rsidP="00860821">
            <w:pPr>
              <w:pStyle w:val="TAC"/>
              <w:spacing w:line="256" w:lineRule="auto"/>
              <w:rPr>
                <w:rFonts w:cs="v4.2.0"/>
                <w:lang w:eastAsia="zh-CN"/>
              </w:rPr>
            </w:pPr>
            <w:r>
              <w:rPr>
                <w:rFonts w:cs="v4.2.0"/>
                <w:lang w:eastAsia="zh-CN"/>
              </w:rPr>
              <w:t>SSB</w:t>
            </w:r>
          </w:p>
        </w:tc>
        <w:tc>
          <w:tcPr>
            <w:tcW w:w="1847" w:type="dxa"/>
            <w:gridSpan w:val="2"/>
            <w:tcBorders>
              <w:top w:val="single" w:sz="4" w:space="0" w:color="auto"/>
              <w:left w:val="single" w:sz="4" w:space="0" w:color="auto"/>
              <w:bottom w:val="single" w:sz="4" w:space="0" w:color="auto"/>
              <w:right w:val="single" w:sz="4" w:space="0" w:color="auto"/>
            </w:tcBorders>
            <w:hideMark/>
          </w:tcPr>
          <w:p w14:paraId="3F66717C" w14:textId="77777777" w:rsidR="00BA2E57" w:rsidRDefault="00BA2E57" w:rsidP="00860821">
            <w:pPr>
              <w:pStyle w:val="TAC"/>
              <w:spacing w:line="256" w:lineRule="auto"/>
              <w:rPr>
                <w:rFonts w:cs="v4.2.0"/>
                <w:lang w:eastAsia="zh-CN"/>
              </w:rPr>
            </w:pPr>
            <w:r>
              <w:rPr>
                <w:rFonts w:cs="v4.2.0"/>
                <w:lang w:eastAsia="zh-CN"/>
              </w:rPr>
              <w:t>SSB</w:t>
            </w:r>
          </w:p>
        </w:tc>
      </w:tr>
      <w:tr w:rsidR="00BA2E57" w14:paraId="0546AE38" w14:textId="77777777" w:rsidTr="00860821">
        <w:trPr>
          <w:cantSplit/>
          <w:trHeight w:val="452"/>
          <w:jc w:val="center"/>
        </w:trPr>
        <w:tc>
          <w:tcPr>
            <w:tcW w:w="1751" w:type="dxa"/>
            <w:tcBorders>
              <w:top w:val="single" w:sz="4" w:space="0" w:color="auto"/>
              <w:left w:val="single" w:sz="4" w:space="0" w:color="auto"/>
              <w:bottom w:val="single" w:sz="4" w:space="0" w:color="auto"/>
              <w:right w:val="single" w:sz="4" w:space="0" w:color="auto"/>
            </w:tcBorders>
            <w:hideMark/>
          </w:tcPr>
          <w:p w14:paraId="590B76A7" w14:textId="77777777" w:rsidR="00BA2E57" w:rsidRDefault="00BA2E57" w:rsidP="00860821">
            <w:pPr>
              <w:pStyle w:val="TAL"/>
              <w:spacing w:line="256" w:lineRule="auto"/>
              <w:rPr>
                <w:lang w:eastAsia="zh-CN"/>
              </w:rPr>
            </w:pPr>
            <w:r>
              <w:t>PDSCH RMC configuration</w:t>
            </w:r>
          </w:p>
        </w:tc>
        <w:tc>
          <w:tcPr>
            <w:tcW w:w="1612" w:type="dxa"/>
            <w:tcBorders>
              <w:top w:val="single" w:sz="4" w:space="0" w:color="auto"/>
              <w:left w:val="single" w:sz="4" w:space="0" w:color="auto"/>
              <w:bottom w:val="single" w:sz="4" w:space="0" w:color="auto"/>
              <w:right w:val="single" w:sz="4" w:space="0" w:color="auto"/>
            </w:tcBorders>
          </w:tcPr>
          <w:p w14:paraId="27D3BCDC" w14:textId="77777777" w:rsidR="00BA2E57" w:rsidRDefault="00BA2E57" w:rsidP="00860821">
            <w:pPr>
              <w:pStyle w:val="TAC"/>
              <w:spacing w:line="256" w:lineRule="auto"/>
            </w:pPr>
          </w:p>
        </w:tc>
        <w:tc>
          <w:tcPr>
            <w:tcW w:w="1699" w:type="dxa"/>
            <w:tcBorders>
              <w:top w:val="single" w:sz="4" w:space="0" w:color="auto"/>
              <w:left w:val="single" w:sz="4" w:space="0" w:color="auto"/>
              <w:right w:val="single" w:sz="4" w:space="0" w:color="auto"/>
            </w:tcBorders>
            <w:hideMark/>
          </w:tcPr>
          <w:p w14:paraId="010115BF" w14:textId="77777777" w:rsidR="00BA2E57" w:rsidRDefault="00BA2E57" w:rsidP="00860821">
            <w:pPr>
              <w:pStyle w:val="TAC"/>
              <w:spacing w:line="256" w:lineRule="auto"/>
              <w:rPr>
                <w:rFonts w:cs="v4.2.0"/>
                <w:lang w:eastAsia="zh-CN"/>
              </w:rPr>
            </w:pPr>
            <w:r>
              <w:rPr>
                <w:rFonts w:cs="v4.2.0"/>
                <w:bCs/>
              </w:rPr>
              <w:t>1</w:t>
            </w:r>
          </w:p>
        </w:tc>
        <w:tc>
          <w:tcPr>
            <w:tcW w:w="1701" w:type="dxa"/>
            <w:gridSpan w:val="2"/>
            <w:tcBorders>
              <w:top w:val="single" w:sz="4" w:space="0" w:color="auto"/>
              <w:left w:val="single" w:sz="4" w:space="0" w:color="auto"/>
              <w:right w:val="single" w:sz="4" w:space="0" w:color="auto"/>
            </w:tcBorders>
            <w:hideMark/>
          </w:tcPr>
          <w:p w14:paraId="21AC015A" w14:textId="77777777" w:rsidR="00BA2E57" w:rsidRDefault="00BA2E57" w:rsidP="00860821">
            <w:pPr>
              <w:pStyle w:val="TAC"/>
              <w:spacing w:line="256" w:lineRule="auto"/>
              <w:rPr>
                <w:rFonts w:cs="v4.2.0"/>
                <w:lang w:eastAsia="zh-CN"/>
              </w:rPr>
            </w:pPr>
            <w:r>
              <w:rPr>
                <w:rFonts w:cs="v4.2.0"/>
                <w:lang w:eastAsia="zh-CN"/>
              </w:rPr>
              <w:t>SR.3.2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5EBC9FAE" w14:textId="77777777" w:rsidR="00BA2E57" w:rsidRDefault="00BA2E57" w:rsidP="00860821">
            <w:pPr>
              <w:pStyle w:val="TAC"/>
              <w:spacing w:line="256" w:lineRule="auto"/>
              <w:rPr>
                <w:rFonts w:cs="v4.2.0"/>
                <w:lang w:eastAsia="zh-CN"/>
              </w:rPr>
            </w:pPr>
            <w:r>
              <w:rPr>
                <w:rFonts w:cs="v4.2.0"/>
                <w:lang w:eastAsia="zh-CN"/>
              </w:rPr>
              <w:t>N/A</w:t>
            </w:r>
          </w:p>
        </w:tc>
      </w:tr>
      <w:tr w:rsidR="00BA2E57" w14:paraId="4E3C872F" w14:textId="77777777" w:rsidTr="00860821">
        <w:trPr>
          <w:cantSplit/>
          <w:trHeight w:val="452"/>
          <w:jc w:val="center"/>
        </w:trPr>
        <w:tc>
          <w:tcPr>
            <w:tcW w:w="1751" w:type="dxa"/>
            <w:tcBorders>
              <w:top w:val="single" w:sz="4" w:space="0" w:color="auto"/>
              <w:left w:val="single" w:sz="4" w:space="0" w:color="auto"/>
              <w:bottom w:val="single" w:sz="4" w:space="0" w:color="auto"/>
              <w:right w:val="single" w:sz="4" w:space="0" w:color="auto"/>
            </w:tcBorders>
            <w:hideMark/>
          </w:tcPr>
          <w:p w14:paraId="0396479B" w14:textId="77777777" w:rsidR="00BA2E57" w:rsidRDefault="00BA2E57" w:rsidP="00860821">
            <w:pPr>
              <w:pStyle w:val="TAL"/>
              <w:spacing w:line="256" w:lineRule="auto"/>
              <w:rPr>
                <w:lang w:eastAsia="zh-CN"/>
              </w:rPr>
            </w:pPr>
            <w:r>
              <w:t>RMSI CORESET RMC configuration</w:t>
            </w:r>
          </w:p>
        </w:tc>
        <w:tc>
          <w:tcPr>
            <w:tcW w:w="1612" w:type="dxa"/>
            <w:tcBorders>
              <w:top w:val="single" w:sz="4" w:space="0" w:color="auto"/>
              <w:left w:val="single" w:sz="4" w:space="0" w:color="auto"/>
              <w:bottom w:val="single" w:sz="4" w:space="0" w:color="auto"/>
              <w:right w:val="single" w:sz="4" w:space="0" w:color="auto"/>
            </w:tcBorders>
          </w:tcPr>
          <w:p w14:paraId="3745ADB2" w14:textId="77777777" w:rsidR="00BA2E57" w:rsidRDefault="00BA2E57" w:rsidP="00860821">
            <w:pPr>
              <w:pStyle w:val="TAC"/>
              <w:spacing w:line="256" w:lineRule="auto"/>
            </w:pPr>
          </w:p>
        </w:tc>
        <w:tc>
          <w:tcPr>
            <w:tcW w:w="1699" w:type="dxa"/>
            <w:tcBorders>
              <w:top w:val="single" w:sz="4" w:space="0" w:color="auto"/>
              <w:left w:val="single" w:sz="4" w:space="0" w:color="auto"/>
              <w:right w:val="single" w:sz="4" w:space="0" w:color="auto"/>
            </w:tcBorders>
            <w:hideMark/>
          </w:tcPr>
          <w:p w14:paraId="07255BD6" w14:textId="77777777" w:rsidR="00BA2E57" w:rsidRDefault="00BA2E57" w:rsidP="00860821">
            <w:pPr>
              <w:pStyle w:val="TAC"/>
              <w:spacing w:line="256" w:lineRule="auto"/>
              <w:rPr>
                <w:rFonts w:cs="v4.2.0"/>
                <w:lang w:eastAsia="zh-CN"/>
              </w:rPr>
            </w:pPr>
            <w:r>
              <w:rPr>
                <w:rFonts w:cs="v4.2.0"/>
                <w:bCs/>
              </w:rPr>
              <w:t>1</w:t>
            </w:r>
          </w:p>
        </w:tc>
        <w:tc>
          <w:tcPr>
            <w:tcW w:w="1701" w:type="dxa"/>
            <w:gridSpan w:val="2"/>
            <w:tcBorders>
              <w:top w:val="single" w:sz="4" w:space="0" w:color="auto"/>
              <w:left w:val="single" w:sz="4" w:space="0" w:color="auto"/>
              <w:right w:val="single" w:sz="4" w:space="0" w:color="auto"/>
            </w:tcBorders>
            <w:hideMark/>
          </w:tcPr>
          <w:p w14:paraId="3F40CFDF" w14:textId="77777777" w:rsidR="00BA2E57" w:rsidRDefault="00BA2E57" w:rsidP="00860821">
            <w:pPr>
              <w:pStyle w:val="TAC"/>
              <w:spacing w:line="256" w:lineRule="auto"/>
              <w:rPr>
                <w:rFonts w:cs="v4.2.0"/>
                <w:lang w:eastAsia="zh-CN"/>
              </w:rPr>
            </w:pPr>
            <w:r>
              <w:rPr>
                <w:rFonts w:cs="v4.2.0"/>
                <w:lang w:eastAsia="zh-CN"/>
              </w:rPr>
              <w:t>CR.3.1 TDD</w:t>
            </w:r>
          </w:p>
        </w:tc>
        <w:tc>
          <w:tcPr>
            <w:tcW w:w="1847" w:type="dxa"/>
            <w:gridSpan w:val="2"/>
            <w:tcBorders>
              <w:top w:val="single" w:sz="4" w:space="0" w:color="auto"/>
              <w:left w:val="single" w:sz="4" w:space="0" w:color="auto"/>
              <w:right w:val="single" w:sz="4" w:space="0" w:color="auto"/>
            </w:tcBorders>
            <w:hideMark/>
          </w:tcPr>
          <w:p w14:paraId="34738184"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23E70EB2" w14:textId="77777777" w:rsidTr="00860821">
        <w:trPr>
          <w:cantSplit/>
          <w:trHeight w:val="662"/>
          <w:jc w:val="center"/>
        </w:trPr>
        <w:tc>
          <w:tcPr>
            <w:tcW w:w="1751" w:type="dxa"/>
            <w:tcBorders>
              <w:top w:val="single" w:sz="4" w:space="0" w:color="auto"/>
              <w:left w:val="single" w:sz="4" w:space="0" w:color="auto"/>
              <w:bottom w:val="single" w:sz="4" w:space="0" w:color="auto"/>
              <w:right w:val="single" w:sz="4" w:space="0" w:color="auto"/>
            </w:tcBorders>
            <w:hideMark/>
          </w:tcPr>
          <w:p w14:paraId="031AF4F0" w14:textId="77777777" w:rsidR="00BA2E57" w:rsidRDefault="00BA2E57" w:rsidP="00860821">
            <w:pPr>
              <w:pStyle w:val="TAL"/>
              <w:spacing w:line="256" w:lineRule="auto"/>
            </w:pPr>
            <w:r>
              <w:t>Dedicated CORESET RMC configuration</w:t>
            </w:r>
          </w:p>
        </w:tc>
        <w:tc>
          <w:tcPr>
            <w:tcW w:w="1612" w:type="dxa"/>
            <w:tcBorders>
              <w:top w:val="single" w:sz="4" w:space="0" w:color="auto"/>
              <w:left w:val="single" w:sz="4" w:space="0" w:color="auto"/>
              <w:bottom w:val="single" w:sz="4" w:space="0" w:color="auto"/>
              <w:right w:val="single" w:sz="4" w:space="0" w:color="auto"/>
            </w:tcBorders>
          </w:tcPr>
          <w:p w14:paraId="3C334D04" w14:textId="77777777" w:rsidR="00BA2E57" w:rsidRDefault="00BA2E57" w:rsidP="00860821">
            <w:pPr>
              <w:pStyle w:val="TAC"/>
              <w:spacing w:line="256" w:lineRule="auto"/>
            </w:pPr>
          </w:p>
        </w:tc>
        <w:tc>
          <w:tcPr>
            <w:tcW w:w="1699" w:type="dxa"/>
            <w:tcBorders>
              <w:top w:val="single" w:sz="4" w:space="0" w:color="auto"/>
              <w:left w:val="single" w:sz="4" w:space="0" w:color="auto"/>
              <w:right w:val="single" w:sz="4" w:space="0" w:color="auto"/>
            </w:tcBorders>
            <w:hideMark/>
          </w:tcPr>
          <w:p w14:paraId="171E6448" w14:textId="77777777" w:rsidR="00BA2E57" w:rsidRDefault="00BA2E57" w:rsidP="00860821">
            <w:pPr>
              <w:pStyle w:val="TAC"/>
              <w:spacing w:line="256" w:lineRule="auto"/>
              <w:rPr>
                <w:rFonts w:cs="v4.2.0"/>
                <w:bCs/>
              </w:rPr>
            </w:pPr>
            <w:r>
              <w:rPr>
                <w:rFonts w:cs="v4.2.0"/>
                <w:bCs/>
              </w:rPr>
              <w:t>1</w:t>
            </w:r>
          </w:p>
          <w:p w14:paraId="03F9CFC3" w14:textId="77777777" w:rsidR="00BA2E57" w:rsidRDefault="00BA2E57" w:rsidP="00860821">
            <w:pPr>
              <w:pStyle w:val="TAC"/>
              <w:spacing w:line="256" w:lineRule="auto"/>
              <w:jc w:val="left"/>
              <w:rPr>
                <w:rFonts w:cs="v4.2.0"/>
                <w:bCs/>
              </w:rPr>
            </w:pPr>
          </w:p>
        </w:tc>
        <w:tc>
          <w:tcPr>
            <w:tcW w:w="1701" w:type="dxa"/>
            <w:gridSpan w:val="2"/>
            <w:tcBorders>
              <w:top w:val="single" w:sz="4" w:space="0" w:color="auto"/>
              <w:left w:val="single" w:sz="4" w:space="0" w:color="auto"/>
              <w:right w:val="single" w:sz="4" w:space="0" w:color="auto"/>
            </w:tcBorders>
            <w:hideMark/>
          </w:tcPr>
          <w:p w14:paraId="21A428C2" w14:textId="77777777" w:rsidR="00BA2E57" w:rsidRDefault="00BA2E57" w:rsidP="00860821">
            <w:pPr>
              <w:pStyle w:val="TAC"/>
              <w:spacing w:line="256" w:lineRule="auto"/>
              <w:rPr>
                <w:rFonts w:cs="v4.2.0"/>
                <w:lang w:eastAsia="zh-CN"/>
              </w:rPr>
            </w:pPr>
            <w:r>
              <w:rPr>
                <w:rFonts w:cs="v4.2.0"/>
                <w:lang w:eastAsia="zh-CN"/>
              </w:rPr>
              <w:t>CCR.3.1 TDD</w:t>
            </w:r>
          </w:p>
        </w:tc>
        <w:tc>
          <w:tcPr>
            <w:tcW w:w="1847" w:type="dxa"/>
            <w:gridSpan w:val="2"/>
            <w:tcBorders>
              <w:top w:val="single" w:sz="4" w:space="0" w:color="auto"/>
              <w:left w:val="single" w:sz="4" w:space="0" w:color="auto"/>
              <w:right w:val="single" w:sz="4" w:space="0" w:color="auto"/>
            </w:tcBorders>
            <w:hideMark/>
          </w:tcPr>
          <w:p w14:paraId="31BC67CE"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43DD3918"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722B99BA" w14:textId="77777777" w:rsidR="00BA2E57" w:rsidRDefault="00BA2E57" w:rsidP="00860821">
            <w:pPr>
              <w:pStyle w:val="TAL"/>
              <w:spacing w:line="256" w:lineRule="auto"/>
              <w:rPr>
                <w:bCs/>
              </w:rPr>
            </w:pPr>
            <w:r>
              <w:rPr>
                <w:bCs/>
                <w:lang w:eastAsia="zh-CN"/>
              </w:rPr>
              <w:t>TRS configuration</w:t>
            </w:r>
          </w:p>
        </w:tc>
        <w:tc>
          <w:tcPr>
            <w:tcW w:w="1612" w:type="dxa"/>
            <w:tcBorders>
              <w:top w:val="single" w:sz="4" w:space="0" w:color="auto"/>
              <w:left w:val="single" w:sz="4" w:space="0" w:color="auto"/>
              <w:bottom w:val="single" w:sz="4" w:space="0" w:color="auto"/>
              <w:right w:val="single" w:sz="4" w:space="0" w:color="auto"/>
            </w:tcBorders>
          </w:tcPr>
          <w:p w14:paraId="0DB57753"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5AF5D49"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39A5A7D" w14:textId="77777777" w:rsidR="00BA2E57" w:rsidRDefault="00BA2E57" w:rsidP="00860821">
            <w:pPr>
              <w:pStyle w:val="TAC"/>
              <w:spacing w:line="256" w:lineRule="auto"/>
              <w:rPr>
                <w:lang w:eastAsia="zh-CN"/>
              </w:rPr>
            </w:pPr>
            <w:r>
              <w:rPr>
                <w:lang w:eastAsia="zh-CN"/>
              </w:rPr>
              <w:t>TRS.2.1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438E4441" w14:textId="77777777" w:rsidR="00BA2E57" w:rsidRDefault="00BA2E57" w:rsidP="00860821">
            <w:pPr>
              <w:pStyle w:val="TAC"/>
              <w:spacing w:line="256" w:lineRule="auto"/>
              <w:rPr>
                <w:lang w:eastAsia="x-none"/>
              </w:rPr>
            </w:pPr>
            <w:r>
              <w:rPr>
                <w:rFonts w:cs="v4.2.0"/>
                <w:lang w:eastAsia="zh-CN"/>
              </w:rPr>
              <w:t>N/A</w:t>
            </w:r>
          </w:p>
        </w:tc>
      </w:tr>
      <w:tr w:rsidR="00BA2E57" w14:paraId="7225C0BB"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8E43280" w14:textId="77777777" w:rsidR="00BA2E57" w:rsidRDefault="00BA2E57" w:rsidP="00860821">
            <w:pPr>
              <w:pStyle w:val="TAL"/>
              <w:spacing w:line="256" w:lineRule="auto"/>
              <w:rPr>
                <w:bCs/>
                <w:lang w:eastAsia="zh-CN"/>
              </w:rPr>
            </w:pPr>
            <w:r>
              <w:rPr>
                <w:bCs/>
                <w:lang w:eastAsia="zh-CN"/>
              </w:rPr>
              <w:t>PDSCH/PDCCH TCI states</w:t>
            </w:r>
          </w:p>
        </w:tc>
        <w:tc>
          <w:tcPr>
            <w:tcW w:w="1612" w:type="dxa"/>
            <w:tcBorders>
              <w:top w:val="single" w:sz="4" w:space="0" w:color="auto"/>
              <w:left w:val="single" w:sz="4" w:space="0" w:color="auto"/>
              <w:bottom w:val="single" w:sz="4" w:space="0" w:color="auto"/>
              <w:right w:val="single" w:sz="4" w:space="0" w:color="auto"/>
            </w:tcBorders>
          </w:tcPr>
          <w:p w14:paraId="057217BE"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5059331"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41EC76FF" w14:textId="77777777" w:rsidR="00BA2E57" w:rsidRDefault="00BA2E57" w:rsidP="00860821">
            <w:pPr>
              <w:pStyle w:val="TAC"/>
              <w:spacing w:line="256" w:lineRule="auto"/>
              <w:rPr>
                <w:lang w:eastAsia="zh-CN"/>
              </w:rPr>
            </w:pPr>
            <w:r>
              <w:rPr>
                <w:lang w:eastAsia="zh-CN"/>
              </w:rPr>
              <w:t>TCI.State.2</w:t>
            </w:r>
          </w:p>
        </w:tc>
        <w:tc>
          <w:tcPr>
            <w:tcW w:w="1847" w:type="dxa"/>
            <w:gridSpan w:val="2"/>
            <w:tcBorders>
              <w:top w:val="single" w:sz="4" w:space="0" w:color="auto"/>
              <w:left w:val="single" w:sz="4" w:space="0" w:color="auto"/>
              <w:bottom w:val="single" w:sz="4" w:space="0" w:color="auto"/>
              <w:right w:val="single" w:sz="4" w:space="0" w:color="auto"/>
            </w:tcBorders>
            <w:hideMark/>
          </w:tcPr>
          <w:p w14:paraId="279DF752" w14:textId="77777777" w:rsidR="00BA2E57" w:rsidRDefault="00BA2E57" w:rsidP="00860821">
            <w:pPr>
              <w:pStyle w:val="TAC"/>
              <w:spacing w:line="256" w:lineRule="auto"/>
              <w:rPr>
                <w:lang w:eastAsia="x-none"/>
              </w:rPr>
            </w:pPr>
            <w:r>
              <w:rPr>
                <w:rFonts w:cs="v4.2.0"/>
                <w:lang w:eastAsia="zh-CN"/>
              </w:rPr>
              <w:t>N/A</w:t>
            </w:r>
          </w:p>
        </w:tc>
      </w:tr>
      <w:tr w:rsidR="00BA2E57" w14:paraId="3D56EFB6"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2D5FABC3" w14:textId="77777777" w:rsidR="00BA2E57" w:rsidRDefault="00BA2E57" w:rsidP="00860821">
            <w:pPr>
              <w:pStyle w:val="TAL"/>
              <w:spacing w:line="256" w:lineRule="auto"/>
              <w:rPr>
                <w:bCs/>
                <w:lang w:eastAsia="zh-CN"/>
              </w:rPr>
            </w:pPr>
            <w:r>
              <w:t>PDSCH/PDCCH subcarrier spacing</w:t>
            </w:r>
          </w:p>
        </w:tc>
        <w:tc>
          <w:tcPr>
            <w:tcW w:w="1612" w:type="dxa"/>
            <w:tcBorders>
              <w:top w:val="single" w:sz="4" w:space="0" w:color="auto"/>
              <w:left w:val="single" w:sz="4" w:space="0" w:color="auto"/>
              <w:bottom w:val="single" w:sz="4" w:space="0" w:color="auto"/>
              <w:right w:val="single" w:sz="4" w:space="0" w:color="auto"/>
            </w:tcBorders>
            <w:hideMark/>
          </w:tcPr>
          <w:p w14:paraId="4A4D2BFC" w14:textId="77777777" w:rsidR="00BA2E57" w:rsidRDefault="00BA2E57" w:rsidP="00860821">
            <w:pPr>
              <w:pStyle w:val="TAC"/>
              <w:spacing w:line="256" w:lineRule="auto"/>
            </w:pPr>
            <w:r>
              <w:t>kHz</w:t>
            </w:r>
          </w:p>
        </w:tc>
        <w:tc>
          <w:tcPr>
            <w:tcW w:w="1699" w:type="dxa"/>
            <w:tcBorders>
              <w:top w:val="single" w:sz="4" w:space="0" w:color="auto"/>
              <w:left w:val="single" w:sz="4" w:space="0" w:color="auto"/>
              <w:bottom w:val="single" w:sz="4" w:space="0" w:color="auto"/>
              <w:right w:val="single" w:sz="4" w:space="0" w:color="auto"/>
            </w:tcBorders>
            <w:hideMark/>
          </w:tcPr>
          <w:p w14:paraId="0D9D3BB7"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640894CC" w14:textId="77777777" w:rsidR="00BA2E57" w:rsidRDefault="00BA2E57" w:rsidP="00860821">
            <w:pPr>
              <w:pStyle w:val="TAC"/>
              <w:spacing w:line="256" w:lineRule="auto"/>
              <w:rPr>
                <w:lang w:eastAsia="zh-CN"/>
              </w:rPr>
            </w:pPr>
            <w:r>
              <w:rPr>
                <w:lang w:eastAsia="zh-CN"/>
              </w:rPr>
              <w:t>12</w:t>
            </w:r>
            <w:r>
              <w:rPr>
                <w:rFonts w:hint="eastAsia"/>
                <w:lang w:eastAsia="zh-CN"/>
              </w:rPr>
              <w:t>0</w:t>
            </w:r>
          </w:p>
        </w:tc>
        <w:tc>
          <w:tcPr>
            <w:tcW w:w="1847" w:type="dxa"/>
            <w:gridSpan w:val="2"/>
            <w:tcBorders>
              <w:top w:val="single" w:sz="4" w:space="0" w:color="auto"/>
              <w:left w:val="single" w:sz="4" w:space="0" w:color="auto"/>
              <w:bottom w:val="single" w:sz="4" w:space="0" w:color="auto"/>
              <w:right w:val="single" w:sz="4" w:space="0" w:color="auto"/>
            </w:tcBorders>
            <w:hideMark/>
          </w:tcPr>
          <w:p w14:paraId="38415497" w14:textId="77777777" w:rsidR="00BA2E57" w:rsidRDefault="00BA2E57" w:rsidP="00860821">
            <w:pPr>
              <w:pStyle w:val="TAC"/>
              <w:spacing w:line="256" w:lineRule="auto"/>
              <w:rPr>
                <w:rFonts w:cs="v4.2.0"/>
                <w:lang w:eastAsia="zh-CN"/>
              </w:rPr>
            </w:pPr>
            <w:r>
              <w:rPr>
                <w:rFonts w:cs="v4.2.0"/>
                <w:lang w:eastAsia="zh-CN"/>
              </w:rPr>
              <w:t>12</w:t>
            </w:r>
            <w:r>
              <w:rPr>
                <w:rFonts w:cs="v4.2.0" w:hint="eastAsia"/>
                <w:lang w:eastAsia="zh-CN"/>
              </w:rPr>
              <w:t>0</w:t>
            </w:r>
          </w:p>
        </w:tc>
      </w:tr>
      <w:tr w:rsidR="00BA2E57" w14:paraId="5A8668BC"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4B36DE33" w14:textId="77777777" w:rsidR="00BA2E57" w:rsidRDefault="00BA2E57" w:rsidP="00860821">
            <w:pPr>
              <w:pStyle w:val="TAL"/>
              <w:spacing w:line="256" w:lineRule="auto"/>
            </w:pPr>
            <w:r>
              <w:rPr>
                <w:bCs/>
              </w:rPr>
              <w:t>OCNG Patterns</w:t>
            </w:r>
          </w:p>
        </w:tc>
        <w:tc>
          <w:tcPr>
            <w:tcW w:w="1612" w:type="dxa"/>
            <w:tcBorders>
              <w:top w:val="single" w:sz="4" w:space="0" w:color="auto"/>
              <w:left w:val="single" w:sz="4" w:space="0" w:color="auto"/>
              <w:bottom w:val="single" w:sz="4" w:space="0" w:color="auto"/>
              <w:right w:val="single" w:sz="4" w:space="0" w:color="auto"/>
            </w:tcBorders>
          </w:tcPr>
          <w:p w14:paraId="12F73681"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30F29C86" w14:textId="77777777" w:rsidR="00BA2E57" w:rsidRDefault="00BA2E57" w:rsidP="00860821">
            <w:pPr>
              <w:pStyle w:val="TAC"/>
              <w:spacing w:line="256" w:lineRule="auto"/>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666B9A38" w14:textId="77777777" w:rsidR="00BA2E57" w:rsidRDefault="00BA2E57" w:rsidP="00860821">
            <w:pPr>
              <w:pStyle w:val="TAC"/>
              <w:spacing w:line="256" w:lineRule="auto"/>
              <w:rPr>
                <w:rFonts w:cs="v4.2.0"/>
              </w:rPr>
            </w:pPr>
            <w:r>
              <w:rPr>
                <w:rFonts w:hint="eastAsia"/>
                <w:lang w:eastAsia="zh-CN"/>
              </w:rPr>
              <w:t>O</w:t>
            </w:r>
            <w:r>
              <w:rPr>
                <w:lang w:eastAsia="zh-CN"/>
              </w:rPr>
              <w:t>P.5</w:t>
            </w:r>
          </w:p>
        </w:tc>
        <w:tc>
          <w:tcPr>
            <w:tcW w:w="1847" w:type="dxa"/>
            <w:gridSpan w:val="2"/>
            <w:tcBorders>
              <w:top w:val="single" w:sz="4" w:space="0" w:color="auto"/>
              <w:left w:val="single" w:sz="4" w:space="0" w:color="auto"/>
              <w:bottom w:val="single" w:sz="4" w:space="0" w:color="auto"/>
              <w:right w:val="single" w:sz="4" w:space="0" w:color="auto"/>
            </w:tcBorders>
            <w:hideMark/>
          </w:tcPr>
          <w:p w14:paraId="49083281" w14:textId="77777777" w:rsidR="00BA2E57" w:rsidRDefault="00BA2E57" w:rsidP="00860821">
            <w:pPr>
              <w:pStyle w:val="TAC"/>
              <w:spacing w:line="256" w:lineRule="auto"/>
            </w:pPr>
            <w:r>
              <w:t>N/A</w:t>
            </w:r>
          </w:p>
        </w:tc>
      </w:tr>
      <w:tr w:rsidR="00BA2E57" w14:paraId="05734D20"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716CE762" w14:textId="77777777" w:rsidR="00BA2E57" w:rsidRDefault="00BA2E57" w:rsidP="00860821">
            <w:pPr>
              <w:pStyle w:val="TAL"/>
              <w:spacing w:line="256" w:lineRule="auto"/>
              <w:rPr>
                <w:bCs/>
              </w:rPr>
            </w:pPr>
            <w:proofErr w:type="spellStart"/>
            <w:r>
              <w:rPr>
                <w:rFonts w:cs="Arial"/>
                <w:bCs/>
              </w:rPr>
              <w:t>cellIndividualOffset</w:t>
            </w:r>
            <w:proofErr w:type="spellEnd"/>
          </w:p>
        </w:tc>
        <w:tc>
          <w:tcPr>
            <w:tcW w:w="1612" w:type="dxa"/>
            <w:tcBorders>
              <w:top w:val="single" w:sz="4" w:space="0" w:color="auto"/>
              <w:left w:val="single" w:sz="4" w:space="0" w:color="auto"/>
              <w:bottom w:val="single" w:sz="4" w:space="0" w:color="auto"/>
              <w:right w:val="single" w:sz="4" w:space="0" w:color="auto"/>
            </w:tcBorders>
            <w:hideMark/>
          </w:tcPr>
          <w:p w14:paraId="79F59ACD" w14:textId="77777777" w:rsidR="00BA2E57" w:rsidRDefault="00BA2E57" w:rsidP="00860821">
            <w:pPr>
              <w:pStyle w:val="TAC"/>
              <w:spacing w:line="256" w:lineRule="auto"/>
            </w:pPr>
            <w:r>
              <w:rPr>
                <w:rFonts w:cs="Arial"/>
                <w:bCs/>
              </w:rPr>
              <w:t>dB</w:t>
            </w:r>
          </w:p>
        </w:tc>
        <w:tc>
          <w:tcPr>
            <w:tcW w:w="1699" w:type="dxa"/>
            <w:tcBorders>
              <w:top w:val="single" w:sz="4" w:space="0" w:color="auto"/>
              <w:left w:val="single" w:sz="4" w:space="0" w:color="auto"/>
              <w:bottom w:val="single" w:sz="4" w:space="0" w:color="auto"/>
              <w:right w:val="single" w:sz="4" w:space="0" w:color="auto"/>
            </w:tcBorders>
            <w:hideMark/>
          </w:tcPr>
          <w:p w14:paraId="5E40A295" w14:textId="77777777" w:rsidR="00BA2E57" w:rsidRDefault="00BA2E57" w:rsidP="00860821">
            <w:pPr>
              <w:pStyle w:val="TAC"/>
              <w:spacing w:line="256" w:lineRule="auto"/>
              <w:rPr>
                <w:rFonts w:cs="v4.2.0"/>
                <w:bCs/>
              </w:rPr>
            </w:pPr>
            <w:r>
              <w:rPr>
                <w:rFonts w:cs="Arial" w:hint="eastAsia"/>
                <w:bCs/>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0AA0E8F" w14:textId="77777777" w:rsidR="00BA2E57" w:rsidRDefault="00BA2E57" w:rsidP="00860821">
            <w:pPr>
              <w:pStyle w:val="TAC"/>
              <w:spacing w:line="256" w:lineRule="auto"/>
            </w:pPr>
            <w:r>
              <w:rPr>
                <w:rFonts w:cs="Arial"/>
                <w:bCs/>
              </w:rPr>
              <w:t>N/A</w:t>
            </w:r>
          </w:p>
        </w:tc>
        <w:tc>
          <w:tcPr>
            <w:tcW w:w="1847" w:type="dxa"/>
            <w:gridSpan w:val="2"/>
            <w:tcBorders>
              <w:top w:val="single" w:sz="4" w:space="0" w:color="auto"/>
              <w:left w:val="single" w:sz="4" w:space="0" w:color="auto"/>
              <w:bottom w:val="single" w:sz="4" w:space="0" w:color="auto"/>
              <w:right w:val="single" w:sz="4" w:space="0" w:color="auto"/>
            </w:tcBorders>
            <w:hideMark/>
          </w:tcPr>
          <w:p w14:paraId="46FD7B63" w14:textId="77777777" w:rsidR="00BA2E57" w:rsidRDefault="00BA2E57" w:rsidP="00860821">
            <w:pPr>
              <w:pStyle w:val="TAC"/>
              <w:spacing w:line="256" w:lineRule="auto"/>
            </w:pPr>
            <w:r>
              <w:rPr>
                <w:rFonts w:cs="Arial"/>
                <w:bCs/>
              </w:rPr>
              <w:t>16</w:t>
            </w:r>
          </w:p>
        </w:tc>
      </w:tr>
      <w:tr w:rsidR="00BA2E57" w14:paraId="193ADC32" w14:textId="77777777" w:rsidTr="00860821">
        <w:trPr>
          <w:cantSplit/>
          <w:trHeight w:val="84"/>
          <w:jc w:val="center"/>
        </w:trPr>
        <w:tc>
          <w:tcPr>
            <w:tcW w:w="1751" w:type="dxa"/>
            <w:tcBorders>
              <w:top w:val="single" w:sz="4" w:space="0" w:color="auto"/>
              <w:left w:val="single" w:sz="4" w:space="0" w:color="auto"/>
              <w:bottom w:val="nil"/>
              <w:right w:val="single" w:sz="4" w:space="0" w:color="auto"/>
            </w:tcBorders>
            <w:hideMark/>
          </w:tcPr>
          <w:p w14:paraId="33627508" w14:textId="77777777" w:rsidR="00BA2E57" w:rsidRDefault="00BA2E57" w:rsidP="00860821">
            <w:pPr>
              <w:pStyle w:val="TAL"/>
              <w:spacing w:line="256" w:lineRule="auto"/>
              <w:rPr>
                <w:bCs/>
              </w:rPr>
            </w:pPr>
            <w:r>
              <w:rPr>
                <w:bCs/>
              </w:rPr>
              <w:t xml:space="preserve">SSB </w:t>
            </w:r>
          </w:p>
        </w:tc>
        <w:tc>
          <w:tcPr>
            <w:tcW w:w="1612" w:type="dxa"/>
            <w:tcBorders>
              <w:top w:val="single" w:sz="4" w:space="0" w:color="auto"/>
              <w:left w:val="single" w:sz="4" w:space="0" w:color="auto"/>
              <w:bottom w:val="nil"/>
              <w:right w:val="single" w:sz="4" w:space="0" w:color="auto"/>
            </w:tcBorders>
          </w:tcPr>
          <w:p w14:paraId="6330746B" w14:textId="77777777" w:rsidR="00BA2E57" w:rsidRDefault="00BA2E57" w:rsidP="00860821">
            <w:pPr>
              <w:pStyle w:val="TAC"/>
              <w:spacing w:line="256" w:lineRule="auto"/>
            </w:pPr>
          </w:p>
        </w:tc>
        <w:tc>
          <w:tcPr>
            <w:tcW w:w="1699" w:type="dxa"/>
            <w:vMerge w:val="restart"/>
            <w:tcBorders>
              <w:top w:val="single" w:sz="4" w:space="0" w:color="auto"/>
              <w:left w:val="single" w:sz="4" w:space="0" w:color="auto"/>
              <w:right w:val="single" w:sz="4" w:space="0" w:color="auto"/>
            </w:tcBorders>
            <w:hideMark/>
          </w:tcPr>
          <w:p w14:paraId="54EF15C5" w14:textId="77777777" w:rsidR="00BA2E57" w:rsidRDefault="00BA2E57" w:rsidP="00860821">
            <w:pPr>
              <w:pStyle w:val="TAC"/>
              <w:spacing w:line="256" w:lineRule="auto"/>
              <w:rPr>
                <w:rFonts w:cs="v4.2.0"/>
                <w:bCs/>
              </w:rPr>
            </w:pPr>
            <w:r>
              <w:rPr>
                <w:rFonts w:cs="v4.2.0"/>
                <w:bCs/>
              </w:rPr>
              <w:t>1</w:t>
            </w:r>
          </w:p>
        </w:tc>
        <w:tc>
          <w:tcPr>
            <w:tcW w:w="1701" w:type="dxa"/>
            <w:gridSpan w:val="2"/>
            <w:vMerge w:val="restart"/>
            <w:tcBorders>
              <w:top w:val="single" w:sz="4" w:space="0" w:color="auto"/>
              <w:left w:val="single" w:sz="4" w:space="0" w:color="auto"/>
              <w:right w:val="single" w:sz="4" w:space="0" w:color="auto"/>
            </w:tcBorders>
            <w:hideMark/>
          </w:tcPr>
          <w:p w14:paraId="73230BCB" w14:textId="77777777" w:rsidR="00BA2E57" w:rsidRDefault="00BA2E57" w:rsidP="00860821">
            <w:pPr>
              <w:pStyle w:val="TAC"/>
              <w:spacing w:line="256" w:lineRule="auto"/>
            </w:pPr>
            <w:r>
              <w:t>SSB.</w:t>
            </w:r>
            <w:r>
              <w:rPr>
                <w:lang w:eastAsia="zh-CN"/>
              </w:rPr>
              <w:t>10</w:t>
            </w:r>
            <w:r>
              <w:t xml:space="preserve"> FR2</w:t>
            </w:r>
          </w:p>
          <w:p w14:paraId="228853CC" w14:textId="77777777" w:rsidR="00BA2E57" w:rsidRDefault="00BA2E57" w:rsidP="00860821">
            <w:pPr>
              <w:pStyle w:val="TAC"/>
              <w:spacing w:line="256" w:lineRule="auto"/>
              <w:jc w:val="left"/>
            </w:pPr>
          </w:p>
        </w:tc>
        <w:tc>
          <w:tcPr>
            <w:tcW w:w="1847" w:type="dxa"/>
            <w:gridSpan w:val="2"/>
            <w:vMerge w:val="restart"/>
            <w:tcBorders>
              <w:top w:val="single" w:sz="4" w:space="0" w:color="auto"/>
              <w:left w:val="single" w:sz="4" w:space="0" w:color="auto"/>
              <w:right w:val="single" w:sz="4" w:space="0" w:color="auto"/>
            </w:tcBorders>
            <w:hideMark/>
          </w:tcPr>
          <w:p w14:paraId="6303860F" w14:textId="77777777" w:rsidR="00BA2E57" w:rsidRDefault="00BA2E57" w:rsidP="00860821">
            <w:pPr>
              <w:pStyle w:val="TAC"/>
              <w:spacing w:line="256" w:lineRule="auto"/>
            </w:pPr>
            <w:r>
              <w:t>SSB.</w:t>
            </w:r>
            <w:r>
              <w:rPr>
                <w:rFonts w:hint="eastAsia"/>
                <w:lang w:eastAsia="zh-CN"/>
              </w:rPr>
              <w:t>1</w:t>
            </w:r>
            <w:r>
              <w:rPr>
                <w:lang w:eastAsia="zh-CN"/>
              </w:rPr>
              <w:t>6</w:t>
            </w:r>
            <w:r>
              <w:t xml:space="preserve"> FR2</w:t>
            </w:r>
          </w:p>
        </w:tc>
      </w:tr>
      <w:tr w:rsidR="00BA2E57" w14:paraId="47FD0600" w14:textId="77777777" w:rsidTr="00860821">
        <w:trPr>
          <w:cantSplit/>
          <w:trHeight w:val="84"/>
          <w:jc w:val="center"/>
        </w:trPr>
        <w:tc>
          <w:tcPr>
            <w:tcW w:w="1751" w:type="dxa"/>
            <w:tcBorders>
              <w:top w:val="nil"/>
              <w:left w:val="single" w:sz="4" w:space="0" w:color="auto"/>
              <w:bottom w:val="single" w:sz="4" w:space="0" w:color="auto"/>
              <w:right w:val="single" w:sz="4" w:space="0" w:color="auto"/>
            </w:tcBorders>
            <w:vAlign w:val="center"/>
            <w:hideMark/>
          </w:tcPr>
          <w:p w14:paraId="021E2F7A" w14:textId="77777777" w:rsidR="00BA2E57" w:rsidRDefault="00BA2E57" w:rsidP="00860821"/>
        </w:tc>
        <w:tc>
          <w:tcPr>
            <w:tcW w:w="1612" w:type="dxa"/>
            <w:tcBorders>
              <w:top w:val="nil"/>
              <w:left w:val="single" w:sz="4" w:space="0" w:color="auto"/>
              <w:bottom w:val="single" w:sz="4" w:space="0" w:color="auto"/>
              <w:right w:val="single" w:sz="4" w:space="0" w:color="auto"/>
            </w:tcBorders>
            <w:vAlign w:val="center"/>
            <w:hideMark/>
          </w:tcPr>
          <w:p w14:paraId="5B100F78" w14:textId="77777777" w:rsidR="00BA2E57" w:rsidRDefault="00BA2E57" w:rsidP="00860821">
            <w:pPr>
              <w:spacing w:after="0" w:line="256" w:lineRule="auto"/>
              <w:rPr>
                <w:rFonts w:ascii="Calibri" w:hAnsi="Calibri" w:cstheme="minorBidi"/>
                <w:lang w:val="en-US" w:eastAsia="zh-CN"/>
              </w:rPr>
            </w:pPr>
          </w:p>
        </w:tc>
        <w:tc>
          <w:tcPr>
            <w:tcW w:w="1699" w:type="dxa"/>
            <w:vMerge/>
            <w:tcBorders>
              <w:left w:val="single" w:sz="4" w:space="0" w:color="auto"/>
              <w:bottom w:val="single" w:sz="4" w:space="0" w:color="auto"/>
              <w:right w:val="single" w:sz="4" w:space="0" w:color="auto"/>
            </w:tcBorders>
            <w:hideMark/>
          </w:tcPr>
          <w:p w14:paraId="122E589F" w14:textId="77777777" w:rsidR="00BA2E57" w:rsidRDefault="00BA2E57" w:rsidP="00860821">
            <w:pPr>
              <w:pStyle w:val="TAC"/>
              <w:spacing w:line="256" w:lineRule="auto"/>
              <w:rPr>
                <w:rFonts w:cs="v4.2.0"/>
                <w:bCs/>
              </w:rPr>
            </w:pPr>
          </w:p>
        </w:tc>
        <w:tc>
          <w:tcPr>
            <w:tcW w:w="1701" w:type="dxa"/>
            <w:gridSpan w:val="2"/>
            <w:vMerge/>
            <w:tcBorders>
              <w:left w:val="single" w:sz="4" w:space="0" w:color="auto"/>
              <w:bottom w:val="single" w:sz="4" w:space="0" w:color="auto"/>
              <w:right w:val="single" w:sz="4" w:space="0" w:color="auto"/>
            </w:tcBorders>
            <w:hideMark/>
          </w:tcPr>
          <w:p w14:paraId="170A9711" w14:textId="77777777" w:rsidR="00BA2E57" w:rsidRDefault="00BA2E57" w:rsidP="00860821">
            <w:pPr>
              <w:pStyle w:val="TAC"/>
              <w:spacing w:line="256" w:lineRule="auto"/>
            </w:pPr>
          </w:p>
        </w:tc>
        <w:tc>
          <w:tcPr>
            <w:tcW w:w="1847" w:type="dxa"/>
            <w:gridSpan w:val="2"/>
            <w:vMerge/>
            <w:tcBorders>
              <w:left w:val="single" w:sz="4" w:space="0" w:color="auto"/>
              <w:bottom w:val="single" w:sz="4" w:space="0" w:color="auto"/>
              <w:right w:val="single" w:sz="4" w:space="0" w:color="auto"/>
            </w:tcBorders>
            <w:hideMark/>
          </w:tcPr>
          <w:p w14:paraId="0C522FB6" w14:textId="77777777" w:rsidR="00BA2E57" w:rsidRDefault="00BA2E57" w:rsidP="00860821">
            <w:pPr>
              <w:pStyle w:val="TAC"/>
              <w:spacing w:line="256" w:lineRule="auto"/>
            </w:pPr>
          </w:p>
        </w:tc>
      </w:tr>
      <w:tr w:rsidR="00BA2E57" w14:paraId="299AB580"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0DC0045" w14:textId="77777777" w:rsidR="00BA2E57" w:rsidRDefault="00BA2E57" w:rsidP="00860821">
            <w:pPr>
              <w:pStyle w:val="TAL"/>
              <w:spacing w:line="256" w:lineRule="auto"/>
            </w:pPr>
            <w:r>
              <w:rPr>
                <w:rFonts w:cs="v4.2.0"/>
              </w:rPr>
              <w:t xml:space="preserve">Propagation Condition </w:t>
            </w:r>
          </w:p>
        </w:tc>
        <w:tc>
          <w:tcPr>
            <w:tcW w:w="1612" w:type="dxa"/>
            <w:tcBorders>
              <w:top w:val="single" w:sz="4" w:space="0" w:color="auto"/>
              <w:left w:val="single" w:sz="4" w:space="0" w:color="auto"/>
              <w:bottom w:val="single" w:sz="4" w:space="0" w:color="auto"/>
              <w:right w:val="single" w:sz="4" w:space="0" w:color="auto"/>
            </w:tcBorders>
          </w:tcPr>
          <w:p w14:paraId="230341D7"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4F01A8BA" w14:textId="77777777" w:rsidR="00BA2E57" w:rsidRDefault="00BA2E57" w:rsidP="00860821">
            <w:pPr>
              <w:pStyle w:val="TAC"/>
              <w:spacing w:line="256" w:lineRule="auto"/>
              <w:rPr>
                <w:rFonts w:cs="v4.2.0"/>
              </w:rPr>
            </w:pPr>
            <w:r>
              <w:rPr>
                <w:rFonts w:cs="v4.2.0"/>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DB2B653" w14:textId="77777777" w:rsidR="00BA2E57" w:rsidRDefault="00BA2E57" w:rsidP="00860821">
            <w:pPr>
              <w:pStyle w:val="TAC"/>
              <w:spacing w:line="256" w:lineRule="auto"/>
              <w:rPr>
                <w:rFonts w:cs="v4.2.0"/>
              </w:rPr>
            </w:pPr>
            <w:r>
              <w:rPr>
                <w:rFonts w:cs="v4.2.0"/>
              </w:rPr>
              <w:t>AWGN</w:t>
            </w:r>
          </w:p>
        </w:tc>
        <w:tc>
          <w:tcPr>
            <w:tcW w:w="1847" w:type="dxa"/>
            <w:gridSpan w:val="2"/>
            <w:tcBorders>
              <w:top w:val="single" w:sz="4" w:space="0" w:color="auto"/>
              <w:left w:val="single" w:sz="4" w:space="0" w:color="auto"/>
              <w:bottom w:val="single" w:sz="4" w:space="0" w:color="auto"/>
              <w:right w:val="single" w:sz="4" w:space="0" w:color="auto"/>
            </w:tcBorders>
            <w:hideMark/>
          </w:tcPr>
          <w:p w14:paraId="1C093DF6" w14:textId="77777777" w:rsidR="00BA2E57" w:rsidRDefault="00BA2E57" w:rsidP="00860821">
            <w:pPr>
              <w:pStyle w:val="TAC"/>
              <w:spacing w:line="256" w:lineRule="auto"/>
              <w:rPr>
                <w:rFonts w:cs="v4.2.0"/>
              </w:rPr>
            </w:pPr>
            <w:r>
              <w:rPr>
                <w:rFonts w:cs="v4.2.0"/>
              </w:rPr>
              <w:t>AWGN</w:t>
            </w:r>
          </w:p>
        </w:tc>
      </w:tr>
    </w:tbl>
    <w:p w14:paraId="2F31ACA5" w14:textId="77777777" w:rsidR="00BA2E57" w:rsidRDefault="00BA2E57" w:rsidP="00BA2E57"/>
    <w:p w14:paraId="1FB8F1D0" w14:textId="79BE5A76" w:rsidR="00BA2E57" w:rsidRDefault="00BA2E57" w:rsidP="00BA2E57">
      <w:pPr>
        <w:pStyle w:val="TH"/>
      </w:pPr>
      <w:r>
        <w:t>Table A.</w:t>
      </w:r>
      <w:del w:id="110" w:author="vivo" w:date="2022-09-30T20:39:00Z">
        <w:r w:rsidDel="00B9451B">
          <w:delText>7.6X.1.1.1</w:delText>
        </w:r>
      </w:del>
      <w:ins w:id="111" w:author="vivo" w:date="2022-09-30T20:39:00Z">
        <w:r w:rsidR="00B9451B">
          <w:t>7.6.1.10.1</w:t>
        </w:r>
      </w:ins>
      <w:r>
        <w:t xml:space="preserve">-4: NR OTA Cell specific test parameters for intra-frequency event triggered reporting for SA with TDD </w:t>
      </w:r>
      <w:proofErr w:type="spellStart"/>
      <w:r>
        <w:t>PCell</w:t>
      </w:r>
      <w:proofErr w:type="spellEnd"/>
      <w:r>
        <w:t xml:space="preserve"> in FR2 without gap without DRX</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721"/>
        <w:gridCol w:w="1700"/>
        <w:gridCol w:w="794"/>
        <w:gridCol w:w="907"/>
        <w:gridCol w:w="31"/>
        <w:gridCol w:w="905"/>
        <w:gridCol w:w="906"/>
      </w:tblGrid>
      <w:tr w:rsidR="00BA2E57" w14:paraId="6433D4FE" w14:textId="77777777" w:rsidTr="00860821">
        <w:trPr>
          <w:cantSplit/>
          <w:jc w:val="center"/>
        </w:trPr>
        <w:tc>
          <w:tcPr>
            <w:tcW w:w="1646" w:type="dxa"/>
            <w:tcBorders>
              <w:top w:val="single" w:sz="4" w:space="0" w:color="auto"/>
              <w:left w:val="single" w:sz="4" w:space="0" w:color="auto"/>
              <w:bottom w:val="nil"/>
              <w:right w:val="single" w:sz="4" w:space="0" w:color="auto"/>
            </w:tcBorders>
            <w:hideMark/>
          </w:tcPr>
          <w:p w14:paraId="15217110" w14:textId="77777777" w:rsidR="00BA2E57" w:rsidRDefault="00BA2E57" w:rsidP="00860821">
            <w:pPr>
              <w:pStyle w:val="TAH"/>
              <w:spacing w:line="256" w:lineRule="auto"/>
              <w:rPr>
                <w:rFonts w:cs="Arial"/>
              </w:rPr>
            </w:pPr>
            <w:r>
              <w:t>Parameter</w:t>
            </w:r>
          </w:p>
        </w:tc>
        <w:tc>
          <w:tcPr>
            <w:tcW w:w="1721" w:type="dxa"/>
            <w:tcBorders>
              <w:top w:val="single" w:sz="4" w:space="0" w:color="auto"/>
              <w:left w:val="single" w:sz="4" w:space="0" w:color="auto"/>
              <w:bottom w:val="nil"/>
              <w:right w:val="single" w:sz="4" w:space="0" w:color="auto"/>
            </w:tcBorders>
            <w:hideMark/>
          </w:tcPr>
          <w:p w14:paraId="3EFB24A4" w14:textId="77777777" w:rsidR="00BA2E57" w:rsidRDefault="00BA2E57" w:rsidP="00860821">
            <w:pPr>
              <w:pStyle w:val="TAH"/>
              <w:spacing w:line="256" w:lineRule="auto"/>
              <w:rPr>
                <w:rFonts w:cs="Arial"/>
              </w:rPr>
            </w:pPr>
            <w:r>
              <w:t>Unit</w:t>
            </w:r>
          </w:p>
        </w:tc>
        <w:tc>
          <w:tcPr>
            <w:tcW w:w="1700" w:type="dxa"/>
            <w:tcBorders>
              <w:top w:val="single" w:sz="4" w:space="0" w:color="auto"/>
              <w:left w:val="single" w:sz="4" w:space="0" w:color="auto"/>
              <w:bottom w:val="nil"/>
              <w:right w:val="single" w:sz="4" w:space="0" w:color="auto"/>
            </w:tcBorders>
            <w:hideMark/>
          </w:tcPr>
          <w:p w14:paraId="43B97966" w14:textId="77777777" w:rsidR="00BA2E57" w:rsidRDefault="00BA2E57" w:rsidP="00860821">
            <w:pPr>
              <w:pStyle w:val="TAH"/>
              <w:spacing w:line="256" w:lineRule="auto"/>
            </w:pPr>
            <w: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3D732562" w14:textId="77777777" w:rsidR="00BA2E57" w:rsidRDefault="00BA2E57" w:rsidP="00860821">
            <w:pPr>
              <w:pStyle w:val="TAH"/>
              <w:spacing w:line="256" w:lineRule="auto"/>
              <w:rPr>
                <w:rFonts w:cs="Arial"/>
              </w:rPr>
            </w:pPr>
            <w:r>
              <w:t>Cell 1</w:t>
            </w:r>
          </w:p>
        </w:tc>
        <w:tc>
          <w:tcPr>
            <w:tcW w:w="1842" w:type="dxa"/>
            <w:gridSpan w:val="3"/>
            <w:tcBorders>
              <w:top w:val="single" w:sz="4" w:space="0" w:color="auto"/>
              <w:left w:val="single" w:sz="4" w:space="0" w:color="auto"/>
              <w:bottom w:val="single" w:sz="4" w:space="0" w:color="auto"/>
              <w:right w:val="single" w:sz="4" w:space="0" w:color="auto"/>
            </w:tcBorders>
            <w:hideMark/>
          </w:tcPr>
          <w:p w14:paraId="056DE697" w14:textId="77777777" w:rsidR="00BA2E57" w:rsidRDefault="00BA2E57" w:rsidP="00860821">
            <w:pPr>
              <w:pStyle w:val="TAH"/>
              <w:spacing w:line="256" w:lineRule="auto"/>
              <w:rPr>
                <w:lang w:eastAsia="zh-CN"/>
              </w:rPr>
            </w:pPr>
            <w:r>
              <w:rPr>
                <w:lang w:eastAsia="zh-CN"/>
              </w:rPr>
              <w:t>Cell 2</w:t>
            </w:r>
          </w:p>
        </w:tc>
      </w:tr>
      <w:tr w:rsidR="00BA2E57" w14:paraId="43990BDE" w14:textId="77777777" w:rsidTr="00860821">
        <w:trPr>
          <w:cantSplit/>
          <w:jc w:val="center"/>
        </w:trPr>
        <w:tc>
          <w:tcPr>
            <w:tcW w:w="1646" w:type="dxa"/>
            <w:tcBorders>
              <w:top w:val="nil"/>
              <w:left w:val="single" w:sz="4" w:space="0" w:color="auto"/>
              <w:bottom w:val="single" w:sz="4" w:space="0" w:color="auto"/>
              <w:right w:val="single" w:sz="4" w:space="0" w:color="auto"/>
            </w:tcBorders>
            <w:vAlign w:val="center"/>
            <w:hideMark/>
          </w:tcPr>
          <w:p w14:paraId="337EFF92" w14:textId="77777777" w:rsidR="00BA2E57" w:rsidRDefault="00BA2E57" w:rsidP="00860821">
            <w:pPr>
              <w:rPr>
                <w:lang w:eastAsia="zh-CN"/>
              </w:rPr>
            </w:pPr>
          </w:p>
        </w:tc>
        <w:tc>
          <w:tcPr>
            <w:tcW w:w="1721" w:type="dxa"/>
            <w:tcBorders>
              <w:top w:val="nil"/>
              <w:left w:val="single" w:sz="4" w:space="0" w:color="auto"/>
              <w:bottom w:val="single" w:sz="4" w:space="0" w:color="auto"/>
              <w:right w:val="single" w:sz="4" w:space="0" w:color="auto"/>
            </w:tcBorders>
            <w:vAlign w:val="center"/>
            <w:hideMark/>
          </w:tcPr>
          <w:p w14:paraId="2A1F6213" w14:textId="77777777" w:rsidR="00BA2E57" w:rsidRDefault="00BA2E57" w:rsidP="00860821">
            <w:pPr>
              <w:spacing w:after="0" w:line="256" w:lineRule="auto"/>
              <w:rPr>
                <w:rFonts w:ascii="Calibri" w:hAnsi="Calibri" w:cstheme="minorBidi"/>
                <w:lang w:val="en-US" w:eastAsia="zh-CN"/>
              </w:rPr>
            </w:pPr>
          </w:p>
        </w:tc>
        <w:tc>
          <w:tcPr>
            <w:tcW w:w="1700" w:type="dxa"/>
            <w:tcBorders>
              <w:top w:val="nil"/>
              <w:left w:val="single" w:sz="4" w:space="0" w:color="auto"/>
              <w:bottom w:val="single" w:sz="4" w:space="0" w:color="auto"/>
              <w:right w:val="single" w:sz="4" w:space="0" w:color="auto"/>
            </w:tcBorders>
            <w:vAlign w:val="center"/>
            <w:hideMark/>
          </w:tcPr>
          <w:p w14:paraId="11024B2C" w14:textId="77777777" w:rsidR="00BA2E57" w:rsidRDefault="00BA2E57" w:rsidP="00860821">
            <w:pPr>
              <w:spacing w:after="0" w:line="256" w:lineRule="auto"/>
              <w:rPr>
                <w:rFonts w:ascii="Calibri" w:hAnsi="Calibri" w:cstheme="minorBidi"/>
                <w:lang w:val="en-US" w:eastAsia="zh-CN"/>
              </w:rPr>
            </w:pPr>
          </w:p>
        </w:tc>
        <w:tc>
          <w:tcPr>
            <w:tcW w:w="794" w:type="dxa"/>
            <w:tcBorders>
              <w:top w:val="single" w:sz="4" w:space="0" w:color="auto"/>
              <w:left w:val="single" w:sz="4" w:space="0" w:color="auto"/>
              <w:bottom w:val="single" w:sz="4" w:space="0" w:color="auto"/>
              <w:right w:val="single" w:sz="4" w:space="0" w:color="auto"/>
            </w:tcBorders>
            <w:hideMark/>
          </w:tcPr>
          <w:p w14:paraId="200A896A" w14:textId="77777777" w:rsidR="00BA2E57" w:rsidRDefault="00BA2E57" w:rsidP="00860821">
            <w:pPr>
              <w:pStyle w:val="TAH"/>
              <w:spacing w:line="256" w:lineRule="auto"/>
              <w:rPr>
                <w:rFonts w:cs="Arial"/>
              </w:rPr>
            </w:pPr>
            <w:r>
              <w:t>T1</w:t>
            </w:r>
          </w:p>
        </w:tc>
        <w:tc>
          <w:tcPr>
            <w:tcW w:w="907" w:type="dxa"/>
            <w:tcBorders>
              <w:top w:val="single" w:sz="4" w:space="0" w:color="auto"/>
              <w:left w:val="single" w:sz="4" w:space="0" w:color="auto"/>
              <w:bottom w:val="single" w:sz="4" w:space="0" w:color="auto"/>
              <w:right w:val="single" w:sz="4" w:space="0" w:color="auto"/>
            </w:tcBorders>
            <w:hideMark/>
          </w:tcPr>
          <w:p w14:paraId="4F466459" w14:textId="77777777" w:rsidR="00BA2E57" w:rsidRDefault="00BA2E57" w:rsidP="00860821">
            <w:pPr>
              <w:pStyle w:val="TAH"/>
              <w:spacing w:line="256" w:lineRule="auto"/>
              <w:rPr>
                <w:rFonts w:cs="Arial"/>
              </w:rPr>
            </w:pPr>
            <w:r>
              <w:t>T2</w:t>
            </w:r>
          </w:p>
        </w:tc>
        <w:tc>
          <w:tcPr>
            <w:tcW w:w="936" w:type="dxa"/>
            <w:gridSpan w:val="2"/>
            <w:tcBorders>
              <w:top w:val="single" w:sz="4" w:space="0" w:color="auto"/>
              <w:left w:val="single" w:sz="4" w:space="0" w:color="auto"/>
              <w:bottom w:val="single" w:sz="4" w:space="0" w:color="auto"/>
              <w:right w:val="single" w:sz="4" w:space="0" w:color="auto"/>
            </w:tcBorders>
            <w:hideMark/>
          </w:tcPr>
          <w:p w14:paraId="5A84970D" w14:textId="77777777" w:rsidR="00BA2E57" w:rsidRDefault="00BA2E57" w:rsidP="00860821">
            <w:pPr>
              <w:pStyle w:val="TAH"/>
              <w:spacing w:line="256" w:lineRule="auto"/>
              <w:rPr>
                <w:lang w:eastAsia="zh-CN"/>
              </w:rPr>
            </w:pPr>
            <w:r>
              <w:rPr>
                <w:lang w:eastAsia="zh-CN"/>
              </w:rPr>
              <w:t>T1</w:t>
            </w:r>
          </w:p>
        </w:tc>
        <w:tc>
          <w:tcPr>
            <w:tcW w:w="906" w:type="dxa"/>
            <w:tcBorders>
              <w:top w:val="single" w:sz="4" w:space="0" w:color="auto"/>
              <w:left w:val="single" w:sz="4" w:space="0" w:color="auto"/>
              <w:bottom w:val="single" w:sz="4" w:space="0" w:color="auto"/>
              <w:right w:val="single" w:sz="4" w:space="0" w:color="auto"/>
            </w:tcBorders>
            <w:hideMark/>
          </w:tcPr>
          <w:p w14:paraId="2BA3BD11" w14:textId="77777777" w:rsidR="00BA2E57" w:rsidRDefault="00BA2E57" w:rsidP="00860821">
            <w:pPr>
              <w:pStyle w:val="TAH"/>
              <w:spacing w:line="256" w:lineRule="auto"/>
              <w:rPr>
                <w:lang w:eastAsia="zh-CN"/>
              </w:rPr>
            </w:pPr>
            <w:r>
              <w:rPr>
                <w:lang w:eastAsia="zh-CN"/>
              </w:rPr>
              <w:t>T2</w:t>
            </w:r>
          </w:p>
        </w:tc>
      </w:tr>
      <w:tr w:rsidR="00BA2E57" w14:paraId="3106D1A3" w14:textId="77777777" w:rsidTr="00860821">
        <w:trPr>
          <w:cantSplit/>
          <w:trHeight w:val="219"/>
          <w:jc w:val="center"/>
        </w:trPr>
        <w:tc>
          <w:tcPr>
            <w:tcW w:w="1646" w:type="dxa"/>
            <w:tcBorders>
              <w:top w:val="single" w:sz="4" w:space="0" w:color="auto"/>
              <w:left w:val="single" w:sz="4" w:space="0" w:color="auto"/>
              <w:bottom w:val="nil"/>
              <w:right w:val="single" w:sz="4" w:space="0" w:color="auto"/>
            </w:tcBorders>
            <w:hideMark/>
          </w:tcPr>
          <w:p w14:paraId="6169238E" w14:textId="77777777" w:rsidR="00BA2E57" w:rsidRDefault="00BA2E57" w:rsidP="00860821">
            <w:pPr>
              <w:pStyle w:val="TAC"/>
              <w:spacing w:line="256" w:lineRule="auto"/>
              <w:rPr>
                <w:noProof/>
                <w:position w:val="-12"/>
                <w:lang w:eastAsia="zh-CN"/>
              </w:rPr>
            </w:pPr>
            <w:proofErr w:type="spellStart"/>
            <w:r>
              <w:t>AoA</w:t>
            </w:r>
            <w:proofErr w:type="spellEnd"/>
            <w:r>
              <w:t xml:space="preserve"> setup</w:t>
            </w:r>
          </w:p>
        </w:tc>
        <w:tc>
          <w:tcPr>
            <w:tcW w:w="1721" w:type="dxa"/>
            <w:tcBorders>
              <w:top w:val="single" w:sz="4" w:space="0" w:color="auto"/>
              <w:left w:val="single" w:sz="4" w:space="0" w:color="auto"/>
              <w:bottom w:val="nil"/>
              <w:right w:val="single" w:sz="4" w:space="0" w:color="auto"/>
            </w:tcBorders>
          </w:tcPr>
          <w:p w14:paraId="1985EB9C" w14:textId="77777777" w:rsidR="00BA2E57" w:rsidRDefault="00BA2E57" w:rsidP="00860821">
            <w:pPr>
              <w:pStyle w:val="TAC"/>
              <w:spacing w:line="256" w:lineRule="auto"/>
            </w:pPr>
          </w:p>
        </w:tc>
        <w:tc>
          <w:tcPr>
            <w:tcW w:w="1700" w:type="dxa"/>
            <w:tcBorders>
              <w:top w:val="single" w:sz="4" w:space="0" w:color="auto"/>
              <w:left w:val="single" w:sz="4" w:space="0" w:color="auto"/>
              <w:bottom w:val="nil"/>
              <w:right w:val="single" w:sz="4" w:space="0" w:color="auto"/>
            </w:tcBorders>
            <w:hideMark/>
          </w:tcPr>
          <w:p w14:paraId="41AC7E2A" w14:textId="77777777" w:rsidR="00BA2E57" w:rsidRDefault="00BA2E57" w:rsidP="00860821">
            <w:pPr>
              <w:pStyle w:val="TAC"/>
              <w:spacing w:line="256" w:lineRule="auto"/>
            </w:pPr>
            <w:r>
              <w:t>1</w:t>
            </w:r>
          </w:p>
        </w:tc>
        <w:tc>
          <w:tcPr>
            <w:tcW w:w="3543" w:type="dxa"/>
            <w:gridSpan w:val="5"/>
            <w:tcBorders>
              <w:top w:val="single" w:sz="4" w:space="0" w:color="auto"/>
              <w:left w:val="single" w:sz="4" w:space="0" w:color="auto"/>
              <w:bottom w:val="single" w:sz="4" w:space="0" w:color="auto"/>
              <w:right w:val="single" w:sz="4" w:space="0" w:color="auto"/>
            </w:tcBorders>
            <w:hideMark/>
          </w:tcPr>
          <w:p w14:paraId="1170D778" w14:textId="77777777" w:rsidR="00BA2E57" w:rsidRDefault="00BA2E57" w:rsidP="00860821">
            <w:pPr>
              <w:pStyle w:val="TAC"/>
              <w:spacing w:line="256" w:lineRule="auto"/>
              <w:rPr>
                <w:lang w:eastAsia="zh-CN"/>
              </w:rPr>
            </w:pPr>
            <w:r>
              <w:rPr>
                <w:lang w:eastAsia="zh-CN"/>
              </w:rPr>
              <w:t>Setup 3 defined in A.3.15.3</w:t>
            </w:r>
          </w:p>
        </w:tc>
      </w:tr>
      <w:tr w:rsidR="00BA2E57" w14:paraId="51143E0D" w14:textId="77777777" w:rsidTr="00860821">
        <w:trPr>
          <w:cantSplit/>
          <w:trHeight w:val="219"/>
          <w:jc w:val="center"/>
        </w:trPr>
        <w:tc>
          <w:tcPr>
            <w:tcW w:w="1646" w:type="dxa"/>
            <w:tcBorders>
              <w:top w:val="nil"/>
              <w:left w:val="single" w:sz="4" w:space="0" w:color="auto"/>
              <w:bottom w:val="single" w:sz="4" w:space="0" w:color="auto"/>
              <w:right w:val="single" w:sz="4" w:space="0" w:color="auto"/>
            </w:tcBorders>
          </w:tcPr>
          <w:p w14:paraId="6DA53926" w14:textId="77777777" w:rsidR="00BA2E57" w:rsidRDefault="00BA2E57" w:rsidP="00860821">
            <w:pPr>
              <w:pStyle w:val="TAC"/>
              <w:spacing w:line="256" w:lineRule="auto"/>
              <w:rPr>
                <w:noProof/>
                <w:position w:val="-12"/>
                <w:lang w:eastAsia="zh-CN"/>
              </w:rPr>
            </w:pPr>
          </w:p>
        </w:tc>
        <w:tc>
          <w:tcPr>
            <w:tcW w:w="1721" w:type="dxa"/>
            <w:tcBorders>
              <w:top w:val="nil"/>
              <w:left w:val="single" w:sz="4" w:space="0" w:color="auto"/>
              <w:bottom w:val="single" w:sz="4" w:space="0" w:color="auto"/>
              <w:right w:val="single" w:sz="4" w:space="0" w:color="auto"/>
            </w:tcBorders>
          </w:tcPr>
          <w:p w14:paraId="768E45F6" w14:textId="77777777" w:rsidR="00BA2E57" w:rsidRDefault="00BA2E57" w:rsidP="00860821">
            <w:pPr>
              <w:pStyle w:val="TAC"/>
              <w:spacing w:line="256" w:lineRule="auto"/>
            </w:pPr>
          </w:p>
        </w:tc>
        <w:tc>
          <w:tcPr>
            <w:tcW w:w="1700" w:type="dxa"/>
            <w:tcBorders>
              <w:top w:val="nil"/>
              <w:left w:val="single" w:sz="4" w:space="0" w:color="auto"/>
              <w:bottom w:val="single" w:sz="4" w:space="0" w:color="auto"/>
              <w:right w:val="single" w:sz="4" w:space="0" w:color="auto"/>
            </w:tcBorders>
          </w:tcPr>
          <w:p w14:paraId="4B1EE295" w14:textId="77777777" w:rsidR="00BA2E57" w:rsidRDefault="00BA2E57" w:rsidP="00860821">
            <w:pPr>
              <w:pStyle w:val="TAC"/>
              <w:spacing w:line="256" w:lineRule="auto"/>
            </w:pPr>
          </w:p>
        </w:tc>
        <w:tc>
          <w:tcPr>
            <w:tcW w:w="1701" w:type="dxa"/>
            <w:gridSpan w:val="2"/>
            <w:tcBorders>
              <w:top w:val="single" w:sz="4" w:space="0" w:color="auto"/>
              <w:left w:val="single" w:sz="4" w:space="0" w:color="auto"/>
              <w:bottom w:val="single" w:sz="4" w:space="0" w:color="auto"/>
              <w:right w:val="single" w:sz="4" w:space="0" w:color="auto"/>
            </w:tcBorders>
            <w:hideMark/>
          </w:tcPr>
          <w:p w14:paraId="7AE73D7A" w14:textId="77777777" w:rsidR="00BA2E57" w:rsidRDefault="00BA2E57" w:rsidP="00860821">
            <w:pPr>
              <w:pStyle w:val="TAC"/>
              <w:spacing w:line="256" w:lineRule="auto"/>
            </w:pPr>
            <w:r>
              <w:t>AoA1</w:t>
            </w:r>
          </w:p>
        </w:tc>
        <w:tc>
          <w:tcPr>
            <w:tcW w:w="1842" w:type="dxa"/>
            <w:gridSpan w:val="3"/>
            <w:tcBorders>
              <w:top w:val="single" w:sz="4" w:space="0" w:color="auto"/>
              <w:left w:val="single" w:sz="4" w:space="0" w:color="auto"/>
              <w:bottom w:val="single" w:sz="4" w:space="0" w:color="auto"/>
              <w:right w:val="single" w:sz="4" w:space="0" w:color="auto"/>
            </w:tcBorders>
            <w:hideMark/>
          </w:tcPr>
          <w:p w14:paraId="142E58E0" w14:textId="77777777" w:rsidR="00BA2E57" w:rsidRDefault="00BA2E57" w:rsidP="00860821">
            <w:pPr>
              <w:pStyle w:val="TAC"/>
              <w:spacing w:line="256" w:lineRule="auto"/>
              <w:rPr>
                <w:lang w:eastAsia="zh-CN"/>
              </w:rPr>
            </w:pPr>
            <w:r>
              <w:rPr>
                <w:rFonts w:cs="v4.2.0"/>
                <w:lang w:eastAsia="zh-CN"/>
              </w:rPr>
              <w:t>AoA2</w:t>
            </w:r>
          </w:p>
        </w:tc>
      </w:tr>
      <w:tr w:rsidR="00BA2E57" w14:paraId="0ECC1C02" w14:textId="77777777" w:rsidTr="00860821">
        <w:trPr>
          <w:cantSplit/>
          <w:trHeight w:val="219"/>
          <w:jc w:val="center"/>
        </w:trPr>
        <w:tc>
          <w:tcPr>
            <w:tcW w:w="1646" w:type="dxa"/>
            <w:tcBorders>
              <w:top w:val="nil"/>
              <w:left w:val="single" w:sz="4" w:space="0" w:color="auto"/>
              <w:bottom w:val="single" w:sz="4" w:space="0" w:color="auto"/>
              <w:right w:val="single" w:sz="4" w:space="0" w:color="auto"/>
            </w:tcBorders>
            <w:hideMark/>
          </w:tcPr>
          <w:p w14:paraId="109D46CD" w14:textId="77777777" w:rsidR="00BA2E57" w:rsidRDefault="00BA2E57" w:rsidP="00860821">
            <w:pPr>
              <w:pStyle w:val="TAC"/>
              <w:spacing w:line="256" w:lineRule="auto"/>
              <w:rPr>
                <w:noProof/>
                <w:position w:val="-12"/>
                <w:lang w:eastAsia="zh-CN"/>
              </w:rPr>
            </w:pPr>
            <w:r>
              <w:rPr>
                <w:noProof/>
                <w:position w:val="-12"/>
                <w:lang w:eastAsia="zh-CN"/>
              </w:rPr>
              <w:t>Beam assumption</w:t>
            </w:r>
            <w:r>
              <w:rPr>
                <w:noProof/>
                <w:position w:val="-12"/>
                <w:vertAlign w:val="superscript"/>
                <w:lang w:eastAsia="zh-CN"/>
              </w:rPr>
              <w:t>Note 4</w:t>
            </w:r>
          </w:p>
        </w:tc>
        <w:tc>
          <w:tcPr>
            <w:tcW w:w="1721" w:type="dxa"/>
            <w:tcBorders>
              <w:top w:val="nil"/>
              <w:left w:val="single" w:sz="4" w:space="0" w:color="auto"/>
              <w:bottom w:val="single" w:sz="4" w:space="0" w:color="auto"/>
              <w:right w:val="single" w:sz="4" w:space="0" w:color="auto"/>
            </w:tcBorders>
          </w:tcPr>
          <w:p w14:paraId="7CB1E449" w14:textId="77777777" w:rsidR="00BA2E57" w:rsidRDefault="00BA2E57" w:rsidP="00860821">
            <w:pPr>
              <w:pStyle w:val="TAC"/>
              <w:spacing w:line="256" w:lineRule="auto"/>
            </w:pPr>
          </w:p>
        </w:tc>
        <w:tc>
          <w:tcPr>
            <w:tcW w:w="1700" w:type="dxa"/>
            <w:tcBorders>
              <w:top w:val="nil"/>
              <w:left w:val="single" w:sz="4" w:space="0" w:color="auto"/>
              <w:bottom w:val="single" w:sz="4" w:space="0" w:color="auto"/>
              <w:right w:val="single" w:sz="4" w:space="0" w:color="auto"/>
            </w:tcBorders>
            <w:hideMark/>
          </w:tcPr>
          <w:p w14:paraId="4F8FBF1A" w14:textId="77777777" w:rsidR="00BA2E57" w:rsidRDefault="00BA2E57" w:rsidP="00860821">
            <w:pPr>
              <w:pStyle w:val="TAC"/>
              <w:spacing w:line="256" w:lineRule="auto"/>
            </w:pPr>
            <w: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8A32894" w14:textId="77777777" w:rsidR="00BA2E57" w:rsidRDefault="00BA2E57" w:rsidP="00860821">
            <w:pPr>
              <w:pStyle w:val="TAC"/>
              <w:spacing w:line="256" w:lineRule="auto"/>
            </w:pPr>
            <w:r>
              <w:t>Rough</w:t>
            </w:r>
          </w:p>
        </w:tc>
        <w:tc>
          <w:tcPr>
            <w:tcW w:w="1842" w:type="dxa"/>
            <w:gridSpan w:val="3"/>
            <w:tcBorders>
              <w:top w:val="single" w:sz="4" w:space="0" w:color="auto"/>
              <w:left w:val="single" w:sz="4" w:space="0" w:color="auto"/>
              <w:bottom w:val="single" w:sz="4" w:space="0" w:color="auto"/>
              <w:right w:val="single" w:sz="4" w:space="0" w:color="auto"/>
            </w:tcBorders>
            <w:hideMark/>
          </w:tcPr>
          <w:p w14:paraId="06589155" w14:textId="77777777" w:rsidR="00BA2E57" w:rsidRDefault="00BA2E57" w:rsidP="00860821">
            <w:pPr>
              <w:pStyle w:val="TAC"/>
              <w:spacing w:line="256" w:lineRule="auto"/>
              <w:rPr>
                <w:rFonts w:cs="v4.2.0"/>
                <w:lang w:eastAsia="zh-CN"/>
              </w:rPr>
            </w:pPr>
            <w:r>
              <w:rPr>
                <w:lang w:eastAsia="zh-CN"/>
              </w:rPr>
              <w:t>Rough</w:t>
            </w:r>
          </w:p>
        </w:tc>
      </w:tr>
      <w:tr w:rsidR="00BA2E57" w14:paraId="784BBA29" w14:textId="77777777" w:rsidTr="00860821">
        <w:trPr>
          <w:cantSplit/>
          <w:trHeight w:val="162"/>
          <w:jc w:val="center"/>
        </w:trPr>
        <w:tc>
          <w:tcPr>
            <w:tcW w:w="1646" w:type="dxa"/>
            <w:tcBorders>
              <w:top w:val="single" w:sz="4" w:space="0" w:color="auto"/>
              <w:left w:val="single" w:sz="4" w:space="0" w:color="auto"/>
              <w:bottom w:val="nil"/>
              <w:right w:val="single" w:sz="4" w:space="0" w:color="auto"/>
            </w:tcBorders>
            <w:hideMark/>
          </w:tcPr>
          <w:p w14:paraId="475B400F" w14:textId="77777777" w:rsidR="00BA2E57" w:rsidRDefault="00BA2E57" w:rsidP="00860821">
            <w:pPr>
              <w:pStyle w:val="TAC"/>
              <w:spacing w:line="256" w:lineRule="auto"/>
            </w:pPr>
            <w:r>
              <w:rPr>
                <w:rFonts w:cs="Arial"/>
                <w:lang w:val="da-DK"/>
              </w:rPr>
              <w:t xml:space="preserve"> E</w:t>
            </w:r>
            <w:r>
              <w:rPr>
                <w:rFonts w:cs="Arial"/>
                <w:vertAlign w:val="subscript"/>
                <w:lang w:val="da-DK"/>
              </w:rPr>
              <w:t>s</w:t>
            </w:r>
          </w:p>
        </w:tc>
        <w:tc>
          <w:tcPr>
            <w:tcW w:w="1721" w:type="dxa"/>
            <w:tcBorders>
              <w:top w:val="single" w:sz="4" w:space="0" w:color="auto"/>
              <w:left w:val="single" w:sz="4" w:space="0" w:color="auto"/>
              <w:bottom w:val="nil"/>
              <w:right w:val="single" w:sz="4" w:space="0" w:color="auto"/>
            </w:tcBorders>
            <w:hideMark/>
          </w:tcPr>
          <w:p w14:paraId="12B5564B" w14:textId="77777777" w:rsidR="00BA2E57" w:rsidRDefault="00BA2E57" w:rsidP="00860821">
            <w:pPr>
              <w:pStyle w:val="TAC"/>
              <w:spacing w:line="256" w:lineRule="auto"/>
            </w:pPr>
            <w:r>
              <w:t>dBm/SCS</w:t>
            </w:r>
          </w:p>
        </w:tc>
        <w:tc>
          <w:tcPr>
            <w:tcW w:w="1700" w:type="dxa"/>
            <w:vMerge w:val="restart"/>
            <w:tcBorders>
              <w:top w:val="single" w:sz="4" w:space="0" w:color="auto"/>
              <w:left w:val="single" w:sz="4" w:space="0" w:color="auto"/>
              <w:right w:val="single" w:sz="4" w:space="0" w:color="auto"/>
            </w:tcBorders>
            <w:hideMark/>
          </w:tcPr>
          <w:p w14:paraId="51BC42BA" w14:textId="77777777" w:rsidR="00BA2E57" w:rsidRDefault="00BA2E57" w:rsidP="00860821">
            <w:pPr>
              <w:pStyle w:val="TAC"/>
              <w:spacing w:line="256" w:lineRule="auto"/>
              <w:rPr>
                <w:rFonts w:cs="Arial"/>
              </w:rPr>
            </w:pPr>
            <w:r>
              <w:rPr>
                <w:rFonts w:cs="Arial"/>
              </w:rPr>
              <w:t>1</w:t>
            </w:r>
          </w:p>
        </w:tc>
        <w:tc>
          <w:tcPr>
            <w:tcW w:w="794" w:type="dxa"/>
            <w:vMerge w:val="restart"/>
            <w:tcBorders>
              <w:top w:val="single" w:sz="4" w:space="0" w:color="auto"/>
              <w:left w:val="single" w:sz="4" w:space="0" w:color="auto"/>
              <w:right w:val="single" w:sz="4" w:space="0" w:color="auto"/>
            </w:tcBorders>
            <w:vAlign w:val="center"/>
            <w:hideMark/>
          </w:tcPr>
          <w:p w14:paraId="3E58BE59" w14:textId="77777777" w:rsidR="00BA2E57" w:rsidRDefault="00BA2E57" w:rsidP="00860821">
            <w:pPr>
              <w:pStyle w:val="TAC"/>
              <w:spacing w:line="256" w:lineRule="auto"/>
              <w:rPr>
                <w:rFonts w:cs="Arial"/>
              </w:rPr>
            </w:pPr>
            <w:r>
              <w:t>-8</w:t>
            </w:r>
            <w:r>
              <w:rPr>
                <w:rFonts w:hint="eastAsia"/>
                <w:lang w:eastAsia="zh-CN"/>
              </w:rPr>
              <w:t>0</w:t>
            </w:r>
          </w:p>
        </w:tc>
        <w:tc>
          <w:tcPr>
            <w:tcW w:w="938" w:type="dxa"/>
            <w:gridSpan w:val="2"/>
            <w:vMerge w:val="restart"/>
            <w:tcBorders>
              <w:top w:val="single" w:sz="4" w:space="0" w:color="auto"/>
              <w:left w:val="single" w:sz="4" w:space="0" w:color="auto"/>
              <w:right w:val="single" w:sz="4" w:space="0" w:color="auto"/>
            </w:tcBorders>
            <w:vAlign w:val="center"/>
            <w:hideMark/>
          </w:tcPr>
          <w:p w14:paraId="6D8B41EF" w14:textId="77777777" w:rsidR="00BA2E57" w:rsidRDefault="00BA2E57" w:rsidP="00860821">
            <w:pPr>
              <w:pStyle w:val="TAC"/>
              <w:spacing w:line="256" w:lineRule="auto"/>
              <w:rPr>
                <w:rFonts w:cs="Arial"/>
              </w:rPr>
            </w:pPr>
            <w:r>
              <w:t>-8</w:t>
            </w:r>
            <w:r>
              <w:rPr>
                <w:rFonts w:hint="eastAsia"/>
                <w:lang w:eastAsia="zh-CN"/>
              </w:rPr>
              <w:t>0</w:t>
            </w:r>
          </w:p>
        </w:tc>
        <w:tc>
          <w:tcPr>
            <w:tcW w:w="905" w:type="dxa"/>
            <w:vMerge w:val="restart"/>
            <w:tcBorders>
              <w:top w:val="single" w:sz="4" w:space="0" w:color="auto"/>
              <w:left w:val="single" w:sz="4" w:space="0" w:color="auto"/>
              <w:right w:val="single" w:sz="4" w:space="0" w:color="auto"/>
            </w:tcBorders>
            <w:vAlign w:val="center"/>
            <w:hideMark/>
          </w:tcPr>
          <w:p w14:paraId="126D535B" w14:textId="77777777" w:rsidR="00BA2E57" w:rsidRDefault="00BA2E57" w:rsidP="00860821">
            <w:pPr>
              <w:pStyle w:val="TAC"/>
              <w:spacing w:line="256" w:lineRule="auto"/>
              <w:rPr>
                <w:rFonts w:cs="Arial"/>
              </w:rPr>
            </w:pPr>
            <w:r>
              <w:rPr>
                <w:lang w:eastAsia="zh-CN"/>
              </w:rPr>
              <w:t>-Infinity</w:t>
            </w:r>
          </w:p>
        </w:tc>
        <w:tc>
          <w:tcPr>
            <w:tcW w:w="906" w:type="dxa"/>
            <w:vMerge w:val="restart"/>
            <w:tcBorders>
              <w:top w:val="single" w:sz="4" w:space="0" w:color="auto"/>
              <w:left w:val="single" w:sz="4" w:space="0" w:color="auto"/>
              <w:right w:val="single" w:sz="4" w:space="0" w:color="auto"/>
            </w:tcBorders>
            <w:vAlign w:val="center"/>
            <w:hideMark/>
          </w:tcPr>
          <w:p w14:paraId="07238255" w14:textId="77777777" w:rsidR="00BA2E57" w:rsidRDefault="00BA2E57" w:rsidP="00860821">
            <w:pPr>
              <w:pStyle w:val="TAC"/>
              <w:spacing w:line="256" w:lineRule="auto"/>
              <w:rPr>
                <w:rFonts w:cs="Arial"/>
              </w:rPr>
            </w:pPr>
            <w:r>
              <w:t>-8</w:t>
            </w:r>
            <w:r>
              <w:rPr>
                <w:rFonts w:hint="eastAsia"/>
                <w:lang w:eastAsia="zh-CN"/>
              </w:rPr>
              <w:t>0</w:t>
            </w:r>
          </w:p>
        </w:tc>
      </w:tr>
      <w:tr w:rsidR="00BA2E57" w14:paraId="3BA6D727" w14:textId="77777777" w:rsidTr="00860821">
        <w:trPr>
          <w:cantSplit/>
          <w:trHeight w:val="162"/>
          <w:jc w:val="center"/>
        </w:trPr>
        <w:tc>
          <w:tcPr>
            <w:tcW w:w="1646" w:type="dxa"/>
            <w:tcBorders>
              <w:top w:val="nil"/>
              <w:left w:val="single" w:sz="4" w:space="0" w:color="auto"/>
              <w:bottom w:val="single" w:sz="4" w:space="0" w:color="auto"/>
              <w:right w:val="single" w:sz="4" w:space="0" w:color="auto"/>
            </w:tcBorders>
            <w:hideMark/>
          </w:tcPr>
          <w:p w14:paraId="0C31BB72" w14:textId="77777777" w:rsidR="00BA2E57" w:rsidRDefault="00BA2E57" w:rsidP="00860821">
            <w:pPr>
              <w:rPr>
                <w:rFonts w:cs="Arial"/>
              </w:rPr>
            </w:pPr>
          </w:p>
        </w:tc>
        <w:tc>
          <w:tcPr>
            <w:tcW w:w="1721" w:type="dxa"/>
            <w:tcBorders>
              <w:top w:val="nil"/>
              <w:left w:val="single" w:sz="4" w:space="0" w:color="auto"/>
              <w:bottom w:val="single" w:sz="4" w:space="0" w:color="auto"/>
              <w:right w:val="single" w:sz="4" w:space="0" w:color="auto"/>
            </w:tcBorders>
            <w:hideMark/>
          </w:tcPr>
          <w:p w14:paraId="6AF0C453" w14:textId="77777777" w:rsidR="00BA2E57" w:rsidRDefault="00BA2E57" w:rsidP="00860821">
            <w:pPr>
              <w:spacing w:after="0" w:line="256" w:lineRule="auto"/>
              <w:rPr>
                <w:rFonts w:ascii="Calibri" w:hAnsi="Calibri" w:cstheme="minorBidi"/>
                <w:lang w:val="en-US" w:eastAsia="zh-CN"/>
              </w:rPr>
            </w:pPr>
          </w:p>
        </w:tc>
        <w:tc>
          <w:tcPr>
            <w:tcW w:w="1700" w:type="dxa"/>
            <w:vMerge/>
            <w:tcBorders>
              <w:left w:val="single" w:sz="4" w:space="0" w:color="auto"/>
              <w:bottom w:val="single" w:sz="4" w:space="0" w:color="auto"/>
              <w:right w:val="single" w:sz="4" w:space="0" w:color="auto"/>
            </w:tcBorders>
            <w:hideMark/>
          </w:tcPr>
          <w:p w14:paraId="31A8A208" w14:textId="77777777" w:rsidR="00BA2E57" w:rsidRDefault="00BA2E57" w:rsidP="00860821">
            <w:pPr>
              <w:pStyle w:val="TAC"/>
              <w:spacing w:line="256" w:lineRule="auto"/>
              <w:rPr>
                <w:rFonts w:cs="Arial"/>
              </w:rPr>
            </w:pPr>
          </w:p>
        </w:tc>
        <w:tc>
          <w:tcPr>
            <w:tcW w:w="794" w:type="dxa"/>
            <w:vMerge/>
            <w:tcBorders>
              <w:left w:val="single" w:sz="4" w:space="0" w:color="auto"/>
              <w:bottom w:val="single" w:sz="4" w:space="0" w:color="auto"/>
              <w:right w:val="single" w:sz="4" w:space="0" w:color="auto"/>
            </w:tcBorders>
            <w:hideMark/>
          </w:tcPr>
          <w:p w14:paraId="2D5CECBE" w14:textId="77777777" w:rsidR="00BA2E57" w:rsidRDefault="00BA2E57" w:rsidP="00860821">
            <w:pPr>
              <w:pStyle w:val="TAC"/>
              <w:spacing w:line="256" w:lineRule="auto"/>
              <w:rPr>
                <w:rFonts w:cs="Arial"/>
              </w:rPr>
            </w:pPr>
          </w:p>
        </w:tc>
        <w:tc>
          <w:tcPr>
            <w:tcW w:w="938" w:type="dxa"/>
            <w:gridSpan w:val="2"/>
            <w:vMerge/>
            <w:tcBorders>
              <w:left w:val="single" w:sz="4" w:space="0" w:color="auto"/>
              <w:bottom w:val="single" w:sz="4" w:space="0" w:color="auto"/>
              <w:right w:val="single" w:sz="4" w:space="0" w:color="auto"/>
            </w:tcBorders>
            <w:hideMark/>
          </w:tcPr>
          <w:p w14:paraId="60F2F4B6" w14:textId="77777777" w:rsidR="00BA2E57" w:rsidRDefault="00BA2E57" w:rsidP="00860821">
            <w:pPr>
              <w:pStyle w:val="TAC"/>
              <w:spacing w:line="256" w:lineRule="auto"/>
              <w:rPr>
                <w:rFonts w:cs="Arial"/>
              </w:rPr>
            </w:pPr>
          </w:p>
        </w:tc>
        <w:tc>
          <w:tcPr>
            <w:tcW w:w="905" w:type="dxa"/>
            <w:vMerge/>
            <w:tcBorders>
              <w:left w:val="single" w:sz="4" w:space="0" w:color="auto"/>
              <w:bottom w:val="single" w:sz="4" w:space="0" w:color="auto"/>
              <w:right w:val="single" w:sz="4" w:space="0" w:color="auto"/>
            </w:tcBorders>
            <w:hideMark/>
          </w:tcPr>
          <w:p w14:paraId="63A2D317" w14:textId="77777777" w:rsidR="00BA2E57" w:rsidRDefault="00BA2E57" w:rsidP="00860821">
            <w:pPr>
              <w:pStyle w:val="TAC"/>
              <w:spacing w:line="256" w:lineRule="auto"/>
              <w:rPr>
                <w:rFonts w:cs="Arial"/>
              </w:rPr>
            </w:pPr>
          </w:p>
        </w:tc>
        <w:tc>
          <w:tcPr>
            <w:tcW w:w="906" w:type="dxa"/>
            <w:vMerge/>
            <w:tcBorders>
              <w:left w:val="single" w:sz="4" w:space="0" w:color="auto"/>
              <w:bottom w:val="single" w:sz="4" w:space="0" w:color="auto"/>
              <w:right w:val="single" w:sz="4" w:space="0" w:color="auto"/>
            </w:tcBorders>
            <w:hideMark/>
          </w:tcPr>
          <w:p w14:paraId="7889058C" w14:textId="77777777" w:rsidR="00BA2E57" w:rsidRDefault="00BA2E57" w:rsidP="00860821">
            <w:pPr>
              <w:pStyle w:val="TAC"/>
              <w:spacing w:line="256" w:lineRule="auto"/>
              <w:rPr>
                <w:rFonts w:cs="Arial"/>
              </w:rPr>
            </w:pPr>
          </w:p>
        </w:tc>
      </w:tr>
      <w:tr w:rsidR="00BA2E57" w14:paraId="7073217C" w14:textId="77777777" w:rsidTr="00860821">
        <w:trPr>
          <w:cantSplit/>
          <w:trHeight w:val="162"/>
          <w:jc w:val="center"/>
        </w:trPr>
        <w:tc>
          <w:tcPr>
            <w:tcW w:w="1646" w:type="dxa"/>
            <w:tcBorders>
              <w:top w:val="nil"/>
              <w:left w:val="single" w:sz="4" w:space="0" w:color="auto"/>
              <w:bottom w:val="single" w:sz="4" w:space="0" w:color="auto"/>
              <w:right w:val="single" w:sz="4" w:space="0" w:color="auto"/>
            </w:tcBorders>
            <w:hideMark/>
          </w:tcPr>
          <w:p w14:paraId="0A98C06C" w14:textId="77777777" w:rsidR="00BA2E57" w:rsidRDefault="00BA2E57" w:rsidP="00860821">
            <w:pPr>
              <w:pStyle w:val="TAC"/>
              <w:spacing w:line="256" w:lineRule="auto"/>
            </w:pPr>
            <w:r>
              <w:rPr>
                <w:rFonts w:cs="v4.2.0"/>
                <w:noProof/>
              </w:rPr>
              <w:drawing>
                <wp:inline distT="0" distB="0" distL="0" distR="0" wp14:anchorId="7722AAC6" wp14:editId="07FE5C27">
                  <wp:extent cx="400050" cy="247650"/>
                  <wp:effectExtent l="0" t="0" r="0" b="0"/>
                  <wp:docPr id="3421"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Pr>
                <w:rFonts w:cs="v4.2.0"/>
              </w:rPr>
              <w:t xml:space="preserve"> </w:t>
            </w:r>
            <w:r>
              <w:rPr>
                <w:rFonts w:cs="v4.2.0"/>
                <w:vertAlign w:val="superscript"/>
              </w:rPr>
              <w:t>BB Note 5</w:t>
            </w:r>
          </w:p>
        </w:tc>
        <w:tc>
          <w:tcPr>
            <w:tcW w:w="1721" w:type="dxa"/>
            <w:tcBorders>
              <w:top w:val="nil"/>
              <w:left w:val="single" w:sz="4" w:space="0" w:color="auto"/>
              <w:bottom w:val="single" w:sz="4" w:space="0" w:color="auto"/>
              <w:right w:val="single" w:sz="4" w:space="0" w:color="auto"/>
            </w:tcBorders>
            <w:hideMark/>
          </w:tcPr>
          <w:p w14:paraId="211AAD21" w14:textId="77777777" w:rsidR="00BA2E57" w:rsidRDefault="00BA2E57" w:rsidP="00860821">
            <w:pPr>
              <w:pStyle w:val="TAC"/>
              <w:spacing w:line="256" w:lineRule="auto"/>
            </w:pPr>
            <w:r>
              <w:rPr>
                <w:rFonts w:cs="v4.2.0"/>
              </w:rPr>
              <w:t>dB</w:t>
            </w:r>
          </w:p>
        </w:tc>
        <w:tc>
          <w:tcPr>
            <w:tcW w:w="1700" w:type="dxa"/>
            <w:tcBorders>
              <w:top w:val="single" w:sz="4" w:space="0" w:color="auto"/>
              <w:left w:val="single" w:sz="4" w:space="0" w:color="auto"/>
              <w:bottom w:val="single" w:sz="4" w:space="0" w:color="auto"/>
              <w:right w:val="single" w:sz="4" w:space="0" w:color="auto"/>
            </w:tcBorders>
            <w:hideMark/>
          </w:tcPr>
          <w:p w14:paraId="17707FD1" w14:textId="77777777" w:rsidR="00BA2E57" w:rsidRDefault="00BA2E57" w:rsidP="00860821">
            <w:pPr>
              <w:pStyle w:val="TAC"/>
              <w:spacing w:line="256" w:lineRule="auto"/>
              <w:rPr>
                <w:rFonts w:cs="Arial"/>
              </w:rPr>
            </w:pPr>
            <w:r>
              <w:rPr>
                <w:rFonts w:cs="Arial"/>
              </w:rPr>
              <w:t>1</w:t>
            </w:r>
          </w:p>
        </w:tc>
        <w:tc>
          <w:tcPr>
            <w:tcW w:w="794" w:type="dxa"/>
            <w:tcBorders>
              <w:top w:val="single" w:sz="4" w:space="0" w:color="auto"/>
              <w:left w:val="single" w:sz="4" w:space="0" w:color="auto"/>
              <w:bottom w:val="single" w:sz="4" w:space="0" w:color="auto"/>
              <w:right w:val="single" w:sz="4" w:space="0" w:color="auto"/>
            </w:tcBorders>
            <w:hideMark/>
          </w:tcPr>
          <w:p w14:paraId="51E42A93" w14:textId="77777777" w:rsidR="00BA2E57" w:rsidRDefault="00BA2E57" w:rsidP="00860821">
            <w:pPr>
              <w:pStyle w:val="TAC"/>
              <w:spacing w:line="256" w:lineRule="auto"/>
              <w:rPr>
                <w:rFonts w:cs="Arial"/>
              </w:rPr>
            </w:pPr>
            <w:r>
              <w:t>-0.12</w:t>
            </w:r>
          </w:p>
        </w:tc>
        <w:tc>
          <w:tcPr>
            <w:tcW w:w="938" w:type="dxa"/>
            <w:gridSpan w:val="2"/>
            <w:tcBorders>
              <w:top w:val="single" w:sz="4" w:space="0" w:color="auto"/>
              <w:left w:val="single" w:sz="4" w:space="0" w:color="auto"/>
              <w:bottom w:val="single" w:sz="4" w:space="0" w:color="auto"/>
              <w:right w:val="single" w:sz="4" w:space="0" w:color="auto"/>
            </w:tcBorders>
            <w:hideMark/>
          </w:tcPr>
          <w:p w14:paraId="39422557" w14:textId="77777777" w:rsidR="00BA2E57" w:rsidRDefault="00BA2E57" w:rsidP="00860821">
            <w:pPr>
              <w:pStyle w:val="TAC"/>
              <w:spacing w:line="256" w:lineRule="auto"/>
              <w:rPr>
                <w:rFonts w:cs="Arial"/>
              </w:rPr>
            </w:pPr>
            <w:r>
              <w:t>-0.12</w:t>
            </w:r>
          </w:p>
        </w:tc>
        <w:tc>
          <w:tcPr>
            <w:tcW w:w="905" w:type="dxa"/>
            <w:tcBorders>
              <w:top w:val="single" w:sz="4" w:space="0" w:color="auto"/>
              <w:left w:val="single" w:sz="4" w:space="0" w:color="auto"/>
              <w:bottom w:val="single" w:sz="4" w:space="0" w:color="auto"/>
              <w:right w:val="single" w:sz="4" w:space="0" w:color="auto"/>
            </w:tcBorders>
            <w:hideMark/>
          </w:tcPr>
          <w:p w14:paraId="399F4F93" w14:textId="77777777" w:rsidR="00BA2E57" w:rsidRDefault="00BA2E57" w:rsidP="00860821">
            <w:pPr>
              <w:pStyle w:val="TAC"/>
              <w:spacing w:line="256" w:lineRule="auto"/>
              <w:rPr>
                <w:rFonts w:cs="Arial"/>
              </w:rPr>
            </w:pPr>
            <w:r>
              <w:t>-Infinity</w:t>
            </w:r>
          </w:p>
        </w:tc>
        <w:tc>
          <w:tcPr>
            <w:tcW w:w="906" w:type="dxa"/>
            <w:tcBorders>
              <w:top w:val="single" w:sz="4" w:space="0" w:color="auto"/>
              <w:left w:val="single" w:sz="4" w:space="0" w:color="auto"/>
              <w:bottom w:val="single" w:sz="4" w:space="0" w:color="auto"/>
              <w:right w:val="single" w:sz="4" w:space="0" w:color="auto"/>
            </w:tcBorders>
            <w:hideMark/>
          </w:tcPr>
          <w:p w14:paraId="2FBC937E" w14:textId="77777777" w:rsidR="00BA2E57" w:rsidRDefault="00BA2E57" w:rsidP="00860821">
            <w:pPr>
              <w:pStyle w:val="TAC"/>
              <w:spacing w:line="256" w:lineRule="auto"/>
              <w:rPr>
                <w:rFonts w:cs="Arial"/>
              </w:rPr>
            </w:pPr>
            <w:r>
              <w:t>-0.12</w:t>
            </w:r>
          </w:p>
        </w:tc>
      </w:tr>
      <w:tr w:rsidR="00BA2E57" w14:paraId="64E04A59" w14:textId="77777777" w:rsidTr="00860821">
        <w:trPr>
          <w:cantSplit/>
          <w:trHeight w:val="90"/>
          <w:jc w:val="center"/>
        </w:trPr>
        <w:tc>
          <w:tcPr>
            <w:tcW w:w="1646" w:type="dxa"/>
            <w:tcBorders>
              <w:top w:val="single" w:sz="4" w:space="0" w:color="auto"/>
              <w:left w:val="single" w:sz="4" w:space="0" w:color="auto"/>
              <w:bottom w:val="nil"/>
              <w:right w:val="single" w:sz="4" w:space="0" w:color="auto"/>
            </w:tcBorders>
            <w:hideMark/>
          </w:tcPr>
          <w:p w14:paraId="0BD894A7" w14:textId="77777777" w:rsidR="00BA2E57" w:rsidRDefault="00BA2E57" w:rsidP="00860821">
            <w:pPr>
              <w:pStyle w:val="TAC"/>
              <w:spacing w:line="256" w:lineRule="auto"/>
            </w:pPr>
            <w:r>
              <w:t>SSB_RP</w:t>
            </w:r>
          </w:p>
        </w:tc>
        <w:tc>
          <w:tcPr>
            <w:tcW w:w="1721" w:type="dxa"/>
            <w:tcBorders>
              <w:top w:val="single" w:sz="4" w:space="0" w:color="auto"/>
              <w:left w:val="single" w:sz="4" w:space="0" w:color="auto"/>
              <w:bottom w:val="nil"/>
              <w:right w:val="single" w:sz="4" w:space="0" w:color="auto"/>
            </w:tcBorders>
            <w:hideMark/>
          </w:tcPr>
          <w:p w14:paraId="0ECB6EDD" w14:textId="77777777" w:rsidR="00BA2E57" w:rsidRDefault="00BA2E57" w:rsidP="00860821">
            <w:pPr>
              <w:pStyle w:val="TAC"/>
              <w:spacing w:line="256" w:lineRule="auto"/>
            </w:pPr>
            <w:r>
              <w:t>dBm/SCS</w:t>
            </w:r>
          </w:p>
        </w:tc>
        <w:tc>
          <w:tcPr>
            <w:tcW w:w="1700" w:type="dxa"/>
            <w:vMerge w:val="restart"/>
            <w:tcBorders>
              <w:top w:val="single" w:sz="4" w:space="0" w:color="auto"/>
              <w:left w:val="single" w:sz="4" w:space="0" w:color="auto"/>
              <w:right w:val="single" w:sz="4" w:space="0" w:color="auto"/>
            </w:tcBorders>
            <w:vAlign w:val="center"/>
            <w:hideMark/>
          </w:tcPr>
          <w:p w14:paraId="2D68BD7F" w14:textId="77777777" w:rsidR="00BA2E57" w:rsidRDefault="00BA2E57" w:rsidP="00860821">
            <w:pPr>
              <w:pStyle w:val="TAC"/>
              <w:spacing w:line="256" w:lineRule="auto"/>
              <w:rPr>
                <w:lang w:eastAsia="zh-CN"/>
              </w:rPr>
            </w:pPr>
            <w:r>
              <w:rPr>
                <w:rFonts w:hint="eastAsia"/>
                <w:lang w:eastAsia="zh-CN"/>
              </w:rPr>
              <w:t>1</w:t>
            </w:r>
          </w:p>
        </w:tc>
        <w:tc>
          <w:tcPr>
            <w:tcW w:w="794" w:type="dxa"/>
            <w:vMerge w:val="restart"/>
            <w:tcBorders>
              <w:top w:val="single" w:sz="4" w:space="0" w:color="auto"/>
              <w:left w:val="single" w:sz="4" w:space="0" w:color="auto"/>
              <w:right w:val="single" w:sz="4" w:space="0" w:color="auto"/>
            </w:tcBorders>
            <w:vAlign w:val="center"/>
            <w:hideMark/>
          </w:tcPr>
          <w:p w14:paraId="263A873B" w14:textId="77777777" w:rsidR="00BA2E57" w:rsidRDefault="00BA2E57" w:rsidP="00860821">
            <w:pPr>
              <w:pStyle w:val="TAC"/>
              <w:spacing w:line="256" w:lineRule="auto"/>
            </w:pPr>
            <w:r>
              <w:t>-8</w:t>
            </w:r>
            <w:r>
              <w:rPr>
                <w:rFonts w:hint="eastAsia"/>
                <w:lang w:eastAsia="zh-CN"/>
              </w:rPr>
              <w:t>0</w:t>
            </w:r>
          </w:p>
        </w:tc>
        <w:tc>
          <w:tcPr>
            <w:tcW w:w="907" w:type="dxa"/>
            <w:vMerge w:val="restart"/>
            <w:tcBorders>
              <w:top w:val="single" w:sz="4" w:space="0" w:color="auto"/>
              <w:left w:val="single" w:sz="4" w:space="0" w:color="auto"/>
              <w:right w:val="single" w:sz="4" w:space="0" w:color="auto"/>
            </w:tcBorders>
            <w:vAlign w:val="center"/>
            <w:hideMark/>
          </w:tcPr>
          <w:p w14:paraId="2E62B0F6" w14:textId="77777777" w:rsidR="00BA2E57" w:rsidRDefault="00BA2E57" w:rsidP="00860821">
            <w:pPr>
              <w:pStyle w:val="TAC"/>
              <w:spacing w:line="256" w:lineRule="auto"/>
            </w:pPr>
            <w:r>
              <w:t>-8</w:t>
            </w:r>
            <w:r>
              <w:rPr>
                <w:rFonts w:hint="eastAsia"/>
                <w:lang w:eastAsia="zh-CN"/>
              </w:rPr>
              <w:t>0</w:t>
            </w:r>
          </w:p>
        </w:tc>
        <w:tc>
          <w:tcPr>
            <w:tcW w:w="936" w:type="dxa"/>
            <w:gridSpan w:val="2"/>
            <w:vMerge w:val="restart"/>
            <w:tcBorders>
              <w:top w:val="single" w:sz="4" w:space="0" w:color="auto"/>
              <w:left w:val="single" w:sz="4" w:space="0" w:color="auto"/>
              <w:right w:val="single" w:sz="4" w:space="0" w:color="auto"/>
            </w:tcBorders>
            <w:vAlign w:val="center"/>
            <w:hideMark/>
          </w:tcPr>
          <w:p w14:paraId="1B2B8EA2" w14:textId="77777777" w:rsidR="00BA2E57" w:rsidRDefault="00BA2E57" w:rsidP="00860821">
            <w:pPr>
              <w:pStyle w:val="TAC"/>
              <w:spacing w:line="256" w:lineRule="auto"/>
            </w:pPr>
            <w:r>
              <w:rPr>
                <w:lang w:eastAsia="zh-CN"/>
              </w:rPr>
              <w:t>-Infinity</w:t>
            </w:r>
          </w:p>
        </w:tc>
        <w:tc>
          <w:tcPr>
            <w:tcW w:w="906" w:type="dxa"/>
            <w:vMerge w:val="restart"/>
            <w:tcBorders>
              <w:top w:val="single" w:sz="4" w:space="0" w:color="auto"/>
              <w:left w:val="single" w:sz="4" w:space="0" w:color="auto"/>
              <w:right w:val="single" w:sz="4" w:space="0" w:color="auto"/>
            </w:tcBorders>
            <w:vAlign w:val="center"/>
            <w:hideMark/>
          </w:tcPr>
          <w:p w14:paraId="710B9858" w14:textId="77777777" w:rsidR="00BA2E57" w:rsidRDefault="00BA2E57" w:rsidP="00860821">
            <w:pPr>
              <w:pStyle w:val="TAC"/>
              <w:spacing w:line="256" w:lineRule="auto"/>
            </w:pPr>
            <w:r>
              <w:t>-8</w:t>
            </w:r>
            <w:r>
              <w:rPr>
                <w:rFonts w:hint="eastAsia"/>
                <w:lang w:eastAsia="zh-CN"/>
              </w:rPr>
              <w:t>0</w:t>
            </w:r>
          </w:p>
        </w:tc>
      </w:tr>
      <w:tr w:rsidR="00BA2E57" w14:paraId="2CFFD18F" w14:textId="77777777" w:rsidTr="00860821">
        <w:trPr>
          <w:cantSplit/>
          <w:trHeight w:val="90"/>
          <w:jc w:val="center"/>
        </w:trPr>
        <w:tc>
          <w:tcPr>
            <w:tcW w:w="1646" w:type="dxa"/>
            <w:tcBorders>
              <w:top w:val="nil"/>
              <w:left w:val="single" w:sz="4" w:space="0" w:color="auto"/>
              <w:bottom w:val="single" w:sz="4" w:space="0" w:color="auto"/>
              <w:right w:val="single" w:sz="4" w:space="0" w:color="auto"/>
            </w:tcBorders>
            <w:hideMark/>
          </w:tcPr>
          <w:p w14:paraId="0B912535" w14:textId="77777777" w:rsidR="00BA2E57" w:rsidRDefault="00BA2E57" w:rsidP="00860821"/>
        </w:tc>
        <w:tc>
          <w:tcPr>
            <w:tcW w:w="1721" w:type="dxa"/>
            <w:tcBorders>
              <w:top w:val="nil"/>
              <w:left w:val="single" w:sz="4" w:space="0" w:color="auto"/>
              <w:bottom w:val="single" w:sz="4" w:space="0" w:color="auto"/>
              <w:right w:val="single" w:sz="4" w:space="0" w:color="auto"/>
            </w:tcBorders>
            <w:hideMark/>
          </w:tcPr>
          <w:p w14:paraId="5A4D12CE" w14:textId="77777777" w:rsidR="00BA2E57" w:rsidRDefault="00BA2E57" w:rsidP="00860821">
            <w:pPr>
              <w:spacing w:after="0" w:line="256" w:lineRule="auto"/>
              <w:rPr>
                <w:rFonts w:ascii="Calibri" w:hAnsi="Calibri" w:cstheme="minorBidi"/>
                <w:lang w:val="en-US" w:eastAsia="zh-CN"/>
              </w:rPr>
            </w:pPr>
          </w:p>
        </w:tc>
        <w:tc>
          <w:tcPr>
            <w:tcW w:w="1700" w:type="dxa"/>
            <w:vMerge/>
            <w:tcBorders>
              <w:left w:val="single" w:sz="4" w:space="0" w:color="auto"/>
              <w:bottom w:val="single" w:sz="4" w:space="0" w:color="auto"/>
              <w:right w:val="single" w:sz="4" w:space="0" w:color="auto"/>
            </w:tcBorders>
            <w:hideMark/>
          </w:tcPr>
          <w:p w14:paraId="59D75DA6" w14:textId="77777777" w:rsidR="00BA2E57" w:rsidRDefault="00BA2E57" w:rsidP="00860821">
            <w:pPr>
              <w:pStyle w:val="TAC"/>
              <w:spacing w:line="256" w:lineRule="auto"/>
              <w:rPr>
                <w:u w:val="words"/>
              </w:rPr>
            </w:pPr>
          </w:p>
        </w:tc>
        <w:tc>
          <w:tcPr>
            <w:tcW w:w="794" w:type="dxa"/>
            <w:vMerge/>
            <w:tcBorders>
              <w:left w:val="single" w:sz="4" w:space="0" w:color="auto"/>
              <w:bottom w:val="single" w:sz="4" w:space="0" w:color="auto"/>
              <w:right w:val="single" w:sz="4" w:space="0" w:color="auto"/>
            </w:tcBorders>
            <w:hideMark/>
          </w:tcPr>
          <w:p w14:paraId="363089F7" w14:textId="77777777" w:rsidR="00BA2E57" w:rsidRDefault="00BA2E57" w:rsidP="00860821">
            <w:pPr>
              <w:pStyle w:val="TAC"/>
              <w:spacing w:line="256" w:lineRule="auto"/>
            </w:pPr>
          </w:p>
        </w:tc>
        <w:tc>
          <w:tcPr>
            <w:tcW w:w="907" w:type="dxa"/>
            <w:vMerge/>
            <w:tcBorders>
              <w:left w:val="single" w:sz="4" w:space="0" w:color="auto"/>
              <w:bottom w:val="single" w:sz="4" w:space="0" w:color="auto"/>
              <w:right w:val="single" w:sz="4" w:space="0" w:color="auto"/>
            </w:tcBorders>
            <w:hideMark/>
          </w:tcPr>
          <w:p w14:paraId="7F298857" w14:textId="77777777" w:rsidR="00BA2E57" w:rsidRDefault="00BA2E57" w:rsidP="00860821">
            <w:pPr>
              <w:pStyle w:val="TAC"/>
              <w:spacing w:line="256" w:lineRule="auto"/>
            </w:pPr>
          </w:p>
        </w:tc>
        <w:tc>
          <w:tcPr>
            <w:tcW w:w="936" w:type="dxa"/>
            <w:gridSpan w:val="2"/>
            <w:vMerge/>
            <w:tcBorders>
              <w:left w:val="single" w:sz="4" w:space="0" w:color="auto"/>
              <w:bottom w:val="single" w:sz="4" w:space="0" w:color="auto"/>
              <w:right w:val="single" w:sz="4" w:space="0" w:color="auto"/>
            </w:tcBorders>
            <w:hideMark/>
          </w:tcPr>
          <w:p w14:paraId="776079F9" w14:textId="77777777" w:rsidR="00BA2E57" w:rsidRDefault="00BA2E57" w:rsidP="00860821">
            <w:pPr>
              <w:pStyle w:val="TAC"/>
              <w:spacing w:line="256" w:lineRule="auto"/>
            </w:pPr>
          </w:p>
        </w:tc>
        <w:tc>
          <w:tcPr>
            <w:tcW w:w="906" w:type="dxa"/>
            <w:vMerge/>
            <w:tcBorders>
              <w:left w:val="single" w:sz="4" w:space="0" w:color="auto"/>
              <w:bottom w:val="single" w:sz="4" w:space="0" w:color="auto"/>
              <w:right w:val="single" w:sz="4" w:space="0" w:color="auto"/>
            </w:tcBorders>
            <w:hideMark/>
          </w:tcPr>
          <w:p w14:paraId="4B3435C6" w14:textId="77777777" w:rsidR="00BA2E57" w:rsidRDefault="00BA2E57" w:rsidP="00860821">
            <w:pPr>
              <w:pStyle w:val="TAC"/>
              <w:spacing w:line="256" w:lineRule="auto"/>
            </w:pPr>
          </w:p>
        </w:tc>
      </w:tr>
      <w:tr w:rsidR="00BA2E57" w14:paraId="26F61F7C" w14:textId="77777777" w:rsidTr="00860821">
        <w:trPr>
          <w:cantSplit/>
          <w:trHeight w:val="452"/>
          <w:jc w:val="center"/>
        </w:trPr>
        <w:tc>
          <w:tcPr>
            <w:tcW w:w="1646" w:type="dxa"/>
            <w:tcBorders>
              <w:top w:val="single" w:sz="4" w:space="0" w:color="auto"/>
              <w:left w:val="single" w:sz="4" w:space="0" w:color="auto"/>
              <w:bottom w:val="single" w:sz="4" w:space="0" w:color="auto"/>
              <w:right w:val="single" w:sz="4" w:space="0" w:color="auto"/>
            </w:tcBorders>
            <w:hideMark/>
          </w:tcPr>
          <w:p w14:paraId="6D17329D" w14:textId="77777777" w:rsidR="00BA2E57" w:rsidRDefault="00BA2E57" w:rsidP="00860821">
            <w:pPr>
              <w:pStyle w:val="TAC"/>
              <w:spacing w:line="256" w:lineRule="auto"/>
            </w:pPr>
            <w:r>
              <w:rPr>
                <w:noProof/>
                <w:position w:val="-6"/>
                <w:lang w:eastAsia="zh-CN"/>
              </w:rPr>
              <w:lastRenderedPageBreak/>
              <w:drawing>
                <wp:inline distT="0" distB="0" distL="0" distR="0" wp14:anchorId="4421FF23" wp14:editId="6745B9AE">
                  <wp:extent cx="180975" cy="180975"/>
                  <wp:effectExtent l="0" t="0" r="9525" b="9525"/>
                  <wp:docPr id="342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721" w:type="dxa"/>
            <w:tcBorders>
              <w:top w:val="single" w:sz="4" w:space="0" w:color="auto"/>
              <w:left w:val="single" w:sz="4" w:space="0" w:color="auto"/>
              <w:bottom w:val="single" w:sz="4" w:space="0" w:color="auto"/>
              <w:right w:val="single" w:sz="4" w:space="0" w:color="auto"/>
            </w:tcBorders>
            <w:hideMark/>
          </w:tcPr>
          <w:p w14:paraId="2DFD9ECE" w14:textId="77777777" w:rsidR="00BA2E57" w:rsidRDefault="00BA2E57" w:rsidP="00860821">
            <w:pPr>
              <w:pStyle w:val="TAC"/>
              <w:spacing w:line="256" w:lineRule="auto"/>
            </w:pPr>
            <w:r>
              <w:t>dBm/95.04MHz</w:t>
            </w:r>
          </w:p>
        </w:tc>
        <w:tc>
          <w:tcPr>
            <w:tcW w:w="1700" w:type="dxa"/>
            <w:tcBorders>
              <w:top w:val="single" w:sz="4" w:space="0" w:color="auto"/>
              <w:left w:val="single" w:sz="4" w:space="0" w:color="auto"/>
              <w:right w:val="single" w:sz="4" w:space="0" w:color="auto"/>
            </w:tcBorders>
            <w:hideMark/>
          </w:tcPr>
          <w:p w14:paraId="75C222B8" w14:textId="77777777" w:rsidR="00BA2E57" w:rsidRDefault="00BA2E57" w:rsidP="00860821">
            <w:pPr>
              <w:pStyle w:val="TAC"/>
              <w:spacing w:line="256" w:lineRule="auto"/>
            </w:pPr>
            <w:r>
              <w:rPr>
                <w:rFonts w:cs="v4.2.0"/>
              </w:rPr>
              <w:t>1</w:t>
            </w:r>
          </w:p>
          <w:p w14:paraId="33BADD89" w14:textId="77777777" w:rsidR="00BA2E57" w:rsidRDefault="00BA2E57" w:rsidP="00860821">
            <w:pPr>
              <w:pStyle w:val="TAC"/>
              <w:spacing w:line="256" w:lineRule="auto"/>
            </w:pPr>
          </w:p>
        </w:tc>
        <w:tc>
          <w:tcPr>
            <w:tcW w:w="794" w:type="dxa"/>
            <w:tcBorders>
              <w:top w:val="single" w:sz="4" w:space="0" w:color="auto"/>
              <w:left w:val="single" w:sz="4" w:space="0" w:color="auto"/>
              <w:right w:val="single" w:sz="4" w:space="0" w:color="auto"/>
            </w:tcBorders>
            <w:hideMark/>
          </w:tcPr>
          <w:p w14:paraId="22D1B1CE" w14:textId="77777777" w:rsidR="00BA2E57" w:rsidRDefault="00BA2E57" w:rsidP="00860821">
            <w:pPr>
              <w:pStyle w:val="TAC"/>
              <w:spacing w:line="256" w:lineRule="auto"/>
            </w:pPr>
            <w:r>
              <w:rPr>
                <w:rFonts w:cs="v4.2.0"/>
              </w:rPr>
              <w:t>-64.41</w:t>
            </w:r>
          </w:p>
        </w:tc>
        <w:tc>
          <w:tcPr>
            <w:tcW w:w="907" w:type="dxa"/>
            <w:tcBorders>
              <w:top w:val="single" w:sz="4" w:space="0" w:color="auto"/>
              <w:left w:val="single" w:sz="4" w:space="0" w:color="auto"/>
              <w:right w:val="single" w:sz="4" w:space="0" w:color="auto"/>
            </w:tcBorders>
            <w:hideMark/>
          </w:tcPr>
          <w:p w14:paraId="619EE7ED" w14:textId="77777777" w:rsidR="00BA2E57" w:rsidRDefault="00BA2E57" w:rsidP="00860821">
            <w:pPr>
              <w:pStyle w:val="TAC"/>
              <w:spacing w:line="256" w:lineRule="auto"/>
            </w:pPr>
            <w:r>
              <w:rPr>
                <w:rFonts w:cs="v4.2.0"/>
              </w:rPr>
              <w:t>-64.41</w:t>
            </w:r>
          </w:p>
        </w:tc>
        <w:tc>
          <w:tcPr>
            <w:tcW w:w="936" w:type="dxa"/>
            <w:gridSpan w:val="2"/>
            <w:tcBorders>
              <w:top w:val="single" w:sz="4" w:space="0" w:color="auto"/>
              <w:left w:val="single" w:sz="4" w:space="0" w:color="auto"/>
              <w:right w:val="single" w:sz="4" w:space="0" w:color="auto"/>
            </w:tcBorders>
            <w:hideMark/>
          </w:tcPr>
          <w:p w14:paraId="283462DD" w14:textId="77777777" w:rsidR="00BA2E57" w:rsidRDefault="00BA2E57" w:rsidP="00860821">
            <w:pPr>
              <w:pStyle w:val="TAC"/>
              <w:spacing w:line="256" w:lineRule="auto"/>
            </w:pPr>
            <w:r>
              <w:rPr>
                <w:rFonts w:cs="v4.2.0"/>
              </w:rPr>
              <w:t>-Infinity</w:t>
            </w:r>
          </w:p>
        </w:tc>
        <w:tc>
          <w:tcPr>
            <w:tcW w:w="906" w:type="dxa"/>
            <w:tcBorders>
              <w:top w:val="single" w:sz="4" w:space="0" w:color="auto"/>
              <w:left w:val="single" w:sz="4" w:space="0" w:color="auto"/>
              <w:right w:val="single" w:sz="4" w:space="0" w:color="auto"/>
            </w:tcBorders>
            <w:hideMark/>
          </w:tcPr>
          <w:p w14:paraId="7CC1841C" w14:textId="77777777" w:rsidR="00BA2E57" w:rsidRDefault="00BA2E57" w:rsidP="00860821">
            <w:pPr>
              <w:pStyle w:val="TAC"/>
              <w:spacing w:line="256" w:lineRule="auto"/>
            </w:pPr>
            <w:r>
              <w:rPr>
                <w:rFonts w:cs="v4.2.0"/>
              </w:rPr>
              <w:t>-64.41</w:t>
            </w:r>
          </w:p>
        </w:tc>
      </w:tr>
      <w:tr w:rsidR="00BA2E57" w14:paraId="16392D55" w14:textId="77777777" w:rsidTr="00860821">
        <w:trPr>
          <w:cantSplit/>
          <w:trHeight w:val="219"/>
          <w:jc w:val="center"/>
        </w:trPr>
        <w:tc>
          <w:tcPr>
            <w:tcW w:w="3367" w:type="dxa"/>
            <w:gridSpan w:val="2"/>
            <w:tcBorders>
              <w:top w:val="single" w:sz="4" w:space="0" w:color="auto"/>
              <w:left w:val="single" w:sz="4" w:space="0" w:color="auto"/>
              <w:bottom w:val="single" w:sz="4" w:space="0" w:color="auto"/>
              <w:right w:val="single" w:sz="4" w:space="0" w:color="auto"/>
            </w:tcBorders>
            <w:hideMark/>
          </w:tcPr>
          <w:p w14:paraId="4B228E85" w14:textId="77777777" w:rsidR="00BA2E57" w:rsidRDefault="00BA2E57" w:rsidP="00860821">
            <w:pPr>
              <w:pStyle w:val="TAL"/>
              <w:spacing w:line="256" w:lineRule="auto"/>
            </w:pPr>
            <w:r>
              <w:t xml:space="preserve">Time multiplexing of the downlink transmissions from each </w:t>
            </w:r>
            <w:proofErr w:type="spellStart"/>
            <w:r>
              <w:t>AoA</w:t>
            </w:r>
            <w:proofErr w:type="spellEnd"/>
          </w:p>
        </w:tc>
        <w:tc>
          <w:tcPr>
            <w:tcW w:w="1700" w:type="dxa"/>
            <w:tcBorders>
              <w:top w:val="single" w:sz="4" w:space="0" w:color="auto"/>
              <w:left w:val="single" w:sz="4" w:space="0" w:color="auto"/>
              <w:bottom w:val="single" w:sz="4" w:space="0" w:color="auto"/>
              <w:right w:val="single" w:sz="4" w:space="0" w:color="auto"/>
            </w:tcBorders>
            <w:hideMark/>
          </w:tcPr>
          <w:p w14:paraId="07C2602F" w14:textId="77777777" w:rsidR="00BA2E57" w:rsidRDefault="00BA2E57" w:rsidP="00860821">
            <w:pPr>
              <w:pStyle w:val="TAC"/>
              <w:spacing w:line="256" w:lineRule="auto"/>
            </w:pPr>
            <w:r>
              <w:rPr>
                <w:rFonts w:cs="Arial"/>
              </w:rPr>
              <w:t>1</w:t>
            </w:r>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14:paraId="46F092B6" w14:textId="459D5DBD" w:rsidR="00BA2E57" w:rsidRDefault="00BA2E57" w:rsidP="00860821">
            <w:pPr>
              <w:pStyle w:val="TAC"/>
              <w:spacing w:line="256" w:lineRule="auto"/>
            </w:pPr>
            <w:r>
              <w:rPr>
                <w:rFonts w:eastAsia="?? ??"/>
                <w:lang w:val="en-US"/>
              </w:rPr>
              <w:t>Defined in Figure A.</w:t>
            </w:r>
            <w:del w:id="112" w:author="vivo" w:date="2022-09-30T20:39:00Z">
              <w:r w:rsidDel="00B9451B">
                <w:rPr>
                  <w:rFonts w:eastAsia="?? ??"/>
                  <w:lang w:val="en-US"/>
                </w:rPr>
                <w:delText>7.6X.1.1.1</w:delText>
              </w:r>
            </w:del>
            <w:ins w:id="113" w:author="vivo" w:date="2022-09-30T20:39:00Z">
              <w:r w:rsidR="00B9451B">
                <w:rPr>
                  <w:rFonts w:eastAsia="?? ??"/>
                  <w:lang w:val="en-US"/>
                </w:rPr>
                <w:t>7.6.1.10.1</w:t>
              </w:r>
            </w:ins>
            <w:r>
              <w:rPr>
                <w:rFonts w:eastAsia="?? ??"/>
                <w:lang w:val="en-US"/>
              </w:rPr>
              <w:t>-1</w:t>
            </w:r>
          </w:p>
        </w:tc>
      </w:tr>
      <w:tr w:rsidR="00BA2E57" w14:paraId="62B46203" w14:textId="77777777" w:rsidTr="00860821">
        <w:trPr>
          <w:cantSplit/>
          <w:jc w:val="center"/>
        </w:trPr>
        <w:tc>
          <w:tcPr>
            <w:tcW w:w="8610" w:type="dxa"/>
            <w:gridSpan w:val="8"/>
            <w:tcBorders>
              <w:top w:val="single" w:sz="4" w:space="0" w:color="auto"/>
              <w:left w:val="single" w:sz="4" w:space="0" w:color="auto"/>
              <w:bottom w:val="single" w:sz="4" w:space="0" w:color="auto"/>
              <w:right w:val="single" w:sz="4" w:space="0" w:color="auto"/>
            </w:tcBorders>
            <w:hideMark/>
          </w:tcPr>
          <w:p w14:paraId="2A8CC7DC" w14:textId="77777777" w:rsidR="00BA2E57" w:rsidRDefault="00BA2E57" w:rsidP="00860821">
            <w:pPr>
              <w:pStyle w:val="TAN"/>
              <w:spacing w:line="256" w:lineRule="auto"/>
            </w:pPr>
            <w:r>
              <w:t>Note 1:</w:t>
            </w:r>
            <w:r>
              <w:tab/>
              <w:t>The resources for uplink transmission are assigned to the UE prior to the start of time period T2.</w:t>
            </w:r>
          </w:p>
          <w:p w14:paraId="75DBFC50" w14:textId="77777777" w:rsidR="00BA2E57" w:rsidRDefault="00BA2E57" w:rsidP="00860821">
            <w:pPr>
              <w:pStyle w:val="TAN"/>
              <w:spacing w:line="256" w:lineRule="auto"/>
            </w:pPr>
            <w:r>
              <w:t>Note 2:</w:t>
            </w:r>
            <w:r>
              <w:tab/>
              <w:t>Void</w:t>
            </w:r>
          </w:p>
          <w:p w14:paraId="136B8E83" w14:textId="77777777" w:rsidR="00BA2E57" w:rsidRDefault="00BA2E57" w:rsidP="00860821">
            <w:pPr>
              <w:pStyle w:val="TAN"/>
              <w:spacing w:line="254" w:lineRule="auto"/>
            </w:pPr>
            <w:r>
              <w:t>Note 3:</w:t>
            </w:r>
            <w:r>
              <w:tab/>
              <w:t>Es/</w:t>
            </w:r>
            <w:proofErr w:type="spellStart"/>
            <w:r>
              <w:t>Iot</w:t>
            </w:r>
            <w:proofErr w:type="spellEnd"/>
            <w:r>
              <w:t>, SSB_RP and Io levels have been derived from other parameters for information purposes. They are not settable parameters themselves.</w:t>
            </w:r>
          </w:p>
          <w:p w14:paraId="2046FE66" w14:textId="77777777" w:rsidR="00BA2E57" w:rsidRDefault="00BA2E57" w:rsidP="00860821">
            <w:pPr>
              <w:pStyle w:val="TAN"/>
              <w:spacing w:line="256" w:lineRule="auto"/>
              <w:rPr>
                <w:rFonts w:cs="Arial"/>
              </w:rPr>
            </w:pPr>
            <w:r>
              <w:rPr>
                <w:rFonts w:cs="Arial"/>
              </w:rPr>
              <w:t>Note 4:</w:t>
            </w:r>
            <w:r>
              <w:rPr>
                <w:rFonts w:cs="Arial"/>
              </w:rPr>
              <w:tab/>
              <w:t>Information about types of UE beam is given in B.2.1.3, and does not limit UE implementation or test system implementation</w:t>
            </w:r>
          </w:p>
          <w:p w14:paraId="5E9A5B7B" w14:textId="77777777" w:rsidR="00BA2E57" w:rsidRDefault="00BA2E57" w:rsidP="00860821">
            <w:pPr>
              <w:pStyle w:val="TAN"/>
              <w:spacing w:line="256" w:lineRule="auto"/>
            </w:pPr>
            <w:r>
              <w:rPr>
                <w:lang w:val="en-US"/>
              </w:rPr>
              <w:t>Note 5:</w:t>
            </w:r>
            <w:r>
              <w:rPr>
                <w:lang w:val="en-US"/>
              </w:rPr>
              <w:tab/>
              <w:t>Calculation of Es/</w:t>
            </w:r>
            <w:proofErr w:type="spellStart"/>
            <w:r>
              <w:rPr>
                <w:lang w:val="en-US"/>
              </w:rPr>
              <w:t>Iot</w:t>
            </w:r>
            <w:r>
              <w:rPr>
                <w:vertAlign w:val="subscript"/>
                <w:lang w:val="en-US"/>
              </w:rPr>
              <w:t>BB</w:t>
            </w:r>
            <w:proofErr w:type="spellEnd"/>
            <w:r>
              <w:rPr>
                <w:lang w:val="en-US"/>
              </w:rPr>
              <w:t xml:space="preserve"> includes the effect of UE internal noise up to the value assumed for the associated </w:t>
            </w:r>
            <w:proofErr w:type="spellStart"/>
            <w:r>
              <w:rPr>
                <w:lang w:val="en-US"/>
              </w:rPr>
              <w:t>Refsens</w:t>
            </w:r>
            <w:proofErr w:type="spellEnd"/>
            <w:r>
              <w:rPr>
                <w:lang w:val="en-US"/>
              </w:rPr>
              <w:t xml:space="preserve"> requirement in clause 7.3.2 of TS 38.101-2 [19], and an allowance of 1dB for UE multi-band relaxation factor ΔMB</w:t>
            </w:r>
            <w:r>
              <w:rPr>
                <w:vertAlign w:val="subscript"/>
                <w:lang w:val="en-US"/>
              </w:rPr>
              <w:t>P</w:t>
            </w:r>
            <w:r>
              <w:rPr>
                <w:lang w:val="en-US"/>
              </w:rPr>
              <w:t xml:space="preserve"> from TS 38.101-2 [19] Table 6.2.1.3-4.</w:t>
            </w:r>
          </w:p>
        </w:tc>
      </w:tr>
    </w:tbl>
    <w:p w14:paraId="3D20EF3F" w14:textId="77777777" w:rsidR="00BA2E57" w:rsidRDefault="00BA2E57" w:rsidP="00BA2E57">
      <w:pPr>
        <w:rPr>
          <w:snapToGrid w:val="0"/>
        </w:rPr>
      </w:pPr>
    </w:p>
    <w:p w14:paraId="33871BC7" w14:textId="77777777" w:rsidR="00BA2E57" w:rsidRDefault="00BA2E57" w:rsidP="00BA2E57">
      <w:pPr>
        <w:pStyle w:val="TF"/>
      </w:pPr>
      <w:r>
        <w:object w:dxaOrig="7245" w:dyaOrig="4860" w14:anchorId="157BD8FB">
          <v:shape id="_x0000_i1027" type="#_x0000_t75" style="width:364.4pt;height:242.05pt" o:ole="">
            <v:imagedata r:id="rId17" o:title=""/>
          </v:shape>
          <o:OLEObject Type="Embed" ProgID="Visio.Drawing.15" ShapeID="_x0000_i1027" DrawAspect="Content" ObjectID="_1726076996" r:id="rId22"/>
        </w:object>
      </w:r>
    </w:p>
    <w:p w14:paraId="61417D9A" w14:textId="4DB1AE3C" w:rsidR="00BA2E57" w:rsidRDefault="00BA2E57" w:rsidP="00BA2E57">
      <w:pPr>
        <w:pStyle w:val="TF"/>
        <w:rPr>
          <w:lang w:val="en-US"/>
        </w:rPr>
      </w:pPr>
      <w:r>
        <w:rPr>
          <w:lang w:val="en-US"/>
        </w:rPr>
        <w:t>Figure A.</w:t>
      </w:r>
      <w:del w:id="114" w:author="vivo" w:date="2022-09-30T20:39:00Z">
        <w:r w:rsidDel="00B9451B">
          <w:rPr>
            <w:lang w:val="en-US"/>
          </w:rPr>
          <w:delText>7.6X.1.1.1</w:delText>
        </w:r>
      </w:del>
      <w:ins w:id="115" w:author="vivo" w:date="2022-09-30T20:39:00Z">
        <w:r w:rsidR="00B9451B">
          <w:rPr>
            <w:lang w:val="en-US"/>
          </w:rPr>
          <w:t>7.6.1.10.1</w:t>
        </w:r>
      </w:ins>
      <w:r>
        <w:rPr>
          <w:lang w:val="en-US"/>
        </w:rPr>
        <w:t xml:space="preserve">-1: </w:t>
      </w:r>
      <w:r>
        <w:t>Time multiplexed downlink transmissions (Config 1 example)</w:t>
      </w:r>
    </w:p>
    <w:p w14:paraId="287C74C2" w14:textId="77777777" w:rsidR="00BA2E57" w:rsidRDefault="00BA2E57" w:rsidP="00BA2E57">
      <w:pPr>
        <w:rPr>
          <w:snapToGrid w:val="0"/>
        </w:rPr>
      </w:pPr>
    </w:p>
    <w:p w14:paraId="4997FAF6" w14:textId="77777777" w:rsidR="00BA2E57" w:rsidRDefault="00BA2E57" w:rsidP="00BA2E57">
      <w:pPr>
        <w:pStyle w:val="5"/>
        <w:rPr>
          <w:snapToGrid w:val="0"/>
        </w:rPr>
      </w:pPr>
      <w:r>
        <w:rPr>
          <w:snapToGrid w:val="0"/>
        </w:rPr>
        <w:t>A.7.6.1.10.2</w:t>
      </w:r>
      <w:r>
        <w:rPr>
          <w:snapToGrid w:val="0"/>
        </w:rPr>
        <w:tab/>
        <w:t>Test Requirements</w:t>
      </w:r>
    </w:p>
    <w:p w14:paraId="668389F4" w14:textId="77777777" w:rsidR="00BA2E57" w:rsidRDefault="00BA2E57" w:rsidP="00BA2E57">
      <w:r>
        <w:t xml:space="preserve">In the test, the UE shall send one Event A3 triggered measurement report, with a measurement reporting delay less than X </w:t>
      </w:r>
      <w:proofErr w:type="spellStart"/>
      <w:r>
        <w:t>ms</w:t>
      </w:r>
      <w:proofErr w:type="spellEnd"/>
      <w:r>
        <w:t xml:space="preserve"> from the beginning of time period T2, where X is</w:t>
      </w:r>
    </w:p>
    <w:p w14:paraId="5F5046A2" w14:textId="77777777" w:rsidR="00BA2E57" w:rsidRDefault="00BA2E57" w:rsidP="00BA2E57">
      <w:pPr>
        <w:pStyle w:val="B10"/>
        <w:rPr>
          <w:rFonts w:cs="v4.2.0"/>
        </w:rPr>
      </w:pPr>
      <w:r>
        <w:rPr>
          <w:rFonts w:cs="v4.2.0"/>
        </w:rPr>
        <w:t>-</w:t>
      </w:r>
      <w:r>
        <w:rPr>
          <w:rFonts w:cs="v4.2.0"/>
        </w:rPr>
        <w:tab/>
      </w:r>
      <w:r>
        <w:t xml:space="preserve">6.24s </w:t>
      </w:r>
      <w:r>
        <w:rPr>
          <w:rFonts w:cs="v4.2.0"/>
        </w:rPr>
        <w:t xml:space="preserve">(180*20ms + 60*20ms +72*20ms) for </w:t>
      </w:r>
      <w:r>
        <w:t>a UE supporting power class 1,</w:t>
      </w:r>
    </w:p>
    <w:p w14:paraId="25B28B65" w14:textId="77777777" w:rsidR="00BA2E57" w:rsidRDefault="00BA2E57" w:rsidP="00BA2E57">
      <w:pPr>
        <w:pStyle w:val="B10"/>
        <w:rPr>
          <w:rFonts w:cs="v4.2.0"/>
        </w:rPr>
      </w:pPr>
      <w:r>
        <w:t>-</w:t>
      </w:r>
      <w:r>
        <w:tab/>
      </w:r>
      <w:r>
        <w:rPr>
          <w:rFonts w:cs="v4.2.0"/>
        </w:rPr>
        <w:t xml:space="preserve">3.84s (108*20ms + 36*20ms +48*20ms) </w:t>
      </w:r>
      <w:r>
        <w:t>for a UE supporting power class 2 and 3</w:t>
      </w:r>
    </w:p>
    <w:p w14:paraId="4D9A73AA" w14:textId="77777777" w:rsidR="00BA2E57" w:rsidRDefault="00BA2E57" w:rsidP="00BA2E57">
      <w:r>
        <w:t>The UE is required to read the neighbour cell SSB index in this test.</w:t>
      </w:r>
    </w:p>
    <w:p w14:paraId="39540FA8" w14:textId="77777777" w:rsidR="00BA2E57" w:rsidRDefault="00BA2E57" w:rsidP="00BA2E57">
      <w:r>
        <w:t>The UE shall not send event triggered measurement reports, as long as the reporting criteria are not fulfilled.</w:t>
      </w:r>
    </w:p>
    <w:p w14:paraId="68E98422" w14:textId="77777777" w:rsidR="00BA2E57" w:rsidRDefault="00BA2E57" w:rsidP="00BA2E57">
      <w:r>
        <w:t>The rate of correct events observed during repeated tests shall be at least 90%.</w:t>
      </w:r>
    </w:p>
    <w:p w14:paraId="617EFFF7" w14:textId="77777777" w:rsidR="00BA2E57" w:rsidRDefault="00BA2E57" w:rsidP="00BA2E57">
      <w:pPr>
        <w:pStyle w:val="NO"/>
      </w:pPr>
      <w:r>
        <w:lastRenderedPageBreak/>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602E8AFC" w14:textId="77777777" w:rsidR="00BA2E57" w:rsidRDefault="00BA2E57" w:rsidP="00BA2E57">
      <w:pPr>
        <w:pStyle w:val="40"/>
        <w:rPr>
          <w:snapToGrid w:val="0"/>
        </w:rPr>
      </w:pPr>
      <w:r>
        <w:rPr>
          <w:snapToGrid w:val="0"/>
        </w:rPr>
        <w:t>A.7.6.1.11</w:t>
      </w:r>
      <w:r>
        <w:rPr>
          <w:snapToGrid w:val="0"/>
        </w:rPr>
        <w:tab/>
        <w:t>SA event triggered reporting</w:t>
      </w:r>
      <w:r>
        <w:rPr>
          <w:snapToGrid w:val="0"/>
          <w:lang w:eastAsia="zh-CN"/>
        </w:rPr>
        <w:t xml:space="preserve"> test with SSB time index detection with per-UE gaps under non-DRX</w:t>
      </w:r>
    </w:p>
    <w:p w14:paraId="7496C0BB" w14:textId="77777777" w:rsidR="00BA2E57" w:rsidRDefault="00BA2E57" w:rsidP="00BA2E57">
      <w:pPr>
        <w:pStyle w:val="5"/>
        <w:rPr>
          <w:snapToGrid w:val="0"/>
        </w:rPr>
      </w:pPr>
      <w:r>
        <w:rPr>
          <w:snapToGrid w:val="0"/>
        </w:rPr>
        <w:t>A.7.6.1.11.1</w:t>
      </w:r>
      <w:r>
        <w:rPr>
          <w:snapToGrid w:val="0"/>
        </w:rPr>
        <w:tab/>
        <w:t>Test purpose and Environment</w:t>
      </w:r>
    </w:p>
    <w:p w14:paraId="566CC84F" w14:textId="2F07629F" w:rsidR="00BA2E57" w:rsidRDefault="00BA2E57" w:rsidP="00BA2E57">
      <w:r>
        <w:rPr>
          <w:rFonts w:cs="v4.2.0"/>
        </w:rPr>
        <w:t>The purpose of this test is to verify that the UE makes correct reporting of an event. This test will partly verify the TDD intra-frequency cell search requirements in clause 9.2.5.1 and 9.2.5.2.</w:t>
      </w:r>
      <w:r>
        <w:t xml:space="preserve"> Supported test configurations are shown in table A.</w:t>
      </w:r>
      <w:del w:id="116" w:author="vivo" w:date="2022-09-30T20:39:00Z">
        <w:r w:rsidDel="00B9451B">
          <w:delText>7.6X.1.3.1</w:delText>
        </w:r>
      </w:del>
      <w:ins w:id="117" w:author="vivo" w:date="2022-09-30T20:39:00Z">
        <w:r w:rsidR="00B9451B">
          <w:t>7.6.1.11.1</w:t>
        </w:r>
      </w:ins>
      <w:r>
        <w:t>-1.</w:t>
      </w:r>
    </w:p>
    <w:p w14:paraId="264D5AA3" w14:textId="66BDD6F4" w:rsidR="00BA2E57" w:rsidRDefault="00BA2E57" w:rsidP="00BA2E57">
      <w:pPr>
        <w:pStyle w:val="TAH"/>
      </w:pPr>
      <w:r>
        <w:t>Table A.</w:t>
      </w:r>
      <w:del w:id="118" w:author="vivo" w:date="2022-09-30T20:39:00Z">
        <w:r w:rsidDel="00B9451B">
          <w:delText>7.6X.1.3.1</w:delText>
        </w:r>
      </w:del>
      <w:ins w:id="119" w:author="vivo" w:date="2022-09-30T20:39:00Z">
        <w:r w:rsidR="00B9451B">
          <w:t>7.6.1.11.1</w:t>
        </w:r>
      </w:ins>
      <w:r>
        <w:t>-1: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7043"/>
      </w:tblGrid>
      <w:tr w:rsidR="00BA2E57" w14:paraId="50F28BF9" w14:textId="77777777" w:rsidTr="00860821">
        <w:tc>
          <w:tcPr>
            <w:tcW w:w="2345" w:type="dxa"/>
            <w:tcBorders>
              <w:top w:val="single" w:sz="4" w:space="0" w:color="auto"/>
              <w:left w:val="single" w:sz="4" w:space="0" w:color="auto"/>
              <w:bottom w:val="single" w:sz="4" w:space="0" w:color="auto"/>
              <w:right w:val="single" w:sz="4" w:space="0" w:color="auto"/>
            </w:tcBorders>
            <w:hideMark/>
          </w:tcPr>
          <w:p w14:paraId="009AF430" w14:textId="77777777" w:rsidR="00BA2E57" w:rsidRDefault="00BA2E57" w:rsidP="00860821">
            <w:pPr>
              <w:pStyle w:val="TAH"/>
              <w:spacing w:line="256" w:lineRule="auto"/>
            </w:pPr>
            <w:r>
              <w:t>Configuration</w:t>
            </w:r>
          </w:p>
        </w:tc>
        <w:tc>
          <w:tcPr>
            <w:tcW w:w="7284" w:type="dxa"/>
            <w:tcBorders>
              <w:top w:val="single" w:sz="4" w:space="0" w:color="auto"/>
              <w:left w:val="single" w:sz="4" w:space="0" w:color="auto"/>
              <w:bottom w:val="single" w:sz="4" w:space="0" w:color="auto"/>
              <w:right w:val="single" w:sz="4" w:space="0" w:color="auto"/>
            </w:tcBorders>
            <w:hideMark/>
          </w:tcPr>
          <w:p w14:paraId="5396882A" w14:textId="77777777" w:rsidR="00BA2E57" w:rsidRDefault="00BA2E57" w:rsidP="00860821">
            <w:pPr>
              <w:pStyle w:val="TAH"/>
              <w:spacing w:line="256" w:lineRule="auto"/>
            </w:pPr>
            <w:r>
              <w:t>Description</w:t>
            </w:r>
          </w:p>
        </w:tc>
      </w:tr>
      <w:tr w:rsidR="00BA2E57" w14:paraId="175D1B52" w14:textId="77777777" w:rsidTr="00860821">
        <w:tc>
          <w:tcPr>
            <w:tcW w:w="2345" w:type="dxa"/>
            <w:tcBorders>
              <w:top w:val="single" w:sz="4" w:space="0" w:color="auto"/>
              <w:left w:val="single" w:sz="4" w:space="0" w:color="auto"/>
              <w:bottom w:val="single" w:sz="4" w:space="0" w:color="auto"/>
              <w:right w:val="single" w:sz="4" w:space="0" w:color="auto"/>
            </w:tcBorders>
            <w:hideMark/>
          </w:tcPr>
          <w:p w14:paraId="03F0B729" w14:textId="77777777" w:rsidR="00BA2E57" w:rsidRDefault="00BA2E57" w:rsidP="00860821">
            <w:pPr>
              <w:pStyle w:val="TAL"/>
              <w:spacing w:line="256" w:lineRule="auto"/>
              <w:rPr>
                <w:lang w:eastAsia="zh-CN"/>
              </w:rPr>
            </w:pPr>
            <w:r>
              <w:rPr>
                <w:rFonts w:hint="eastAsia"/>
                <w:lang w:eastAsia="zh-CN"/>
              </w:rPr>
              <w:t>1</w:t>
            </w:r>
          </w:p>
        </w:tc>
        <w:tc>
          <w:tcPr>
            <w:tcW w:w="7284" w:type="dxa"/>
            <w:tcBorders>
              <w:top w:val="single" w:sz="4" w:space="0" w:color="auto"/>
              <w:left w:val="single" w:sz="4" w:space="0" w:color="auto"/>
              <w:bottom w:val="single" w:sz="4" w:space="0" w:color="auto"/>
              <w:right w:val="single" w:sz="4" w:space="0" w:color="auto"/>
            </w:tcBorders>
            <w:hideMark/>
          </w:tcPr>
          <w:p w14:paraId="44AF625B" w14:textId="77777777" w:rsidR="00BA2E57" w:rsidRDefault="00BA2E57" w:rsidP="00860821">
            <w:pPr>
              <w:pStyle w:val="TAL"/>
              <w:spacing w:line="256" w:lineRule="auto"/>
            </w:pPr>
            <w:r>
              <w:t>960 kHz SSB SCS, 400 MHz bandwidth, TDD duplex mode</w:t>
            </w:r>
          </w:p>
        </w:tc>
      </w:tr>
    </w:tbl>
    <w:p w14:paraId="69EDDF98" w14:textId="77777777" w:rsidR="00BA2E57" w:rsidRDefault="00BA2E57" w:rsidP="00BA2E57">
      <w:pPr>
        <w:rPr>
          <w:rFonts w:cs="v4.2.0"/>
        </w:rPr>
      </w:pPr>
    </w:p>
    <w:p w14:paraId="65A7BD02" w14:textId="4F4C97AC" w:rsidR="00BA2E57" w:rsidRDefault="00BA2E57" w:rsidP="00BA2E57">
      <w:r>
        <w:t xml:space="preserve">There are two cells in the test, </w:t>
      </w:r>
      <w:proofErr w:type="spellStart"/>
      <w:r>
        <w:t>PCell</w:t>
      </w:r>
      <w:proofErr w:type="spellEnd"/>
      <w:r>
        <w:t xml:space="preserve"> (Cell 1) and a FR2 neighbour cell (Cell 2) on the same frequency as the </w:t>
      </w:r>
      <w:proofErr w:type="spellStart"/>
      <w:r>
        <w:t>PCell</w:t>
      </w:r>
      <w:proofErr w:type="spellEnd"/>
      <w:r>
        <w:t>. The test parameters for the Cell 1 and Cell 2 are given in Table A.</w:t>
      </w:r>
      <w:del w:id="120" w:author="vivo" w:date="2022-09-30T20:39:00Z">
        <w:r w:rsidDel="00B9451B">
          <w:delText>7.6X.1.3.1</w:delText>
        </w:r>
      </w:del>
      <w:ins w:id="121" w:author="vivo" w:date="2022-09-30T20:39:00Z">
        <w:r w:rsidR="00B9451B">
          <w:t>7.6.1.11.1</w:t>
        </w:r>
      </w:ins>
      <w:r>
        <w:t>-2 ~ 4 below.</w:t>
      </w:r>
    </w:p>
    <w:p w14:paraId="6F0ADA0E" w14:textId="77777777" w:rsidR="00BA2E57" w:rsidRDefault="00BA2E57" w:rsidP="00BA2E57">
      <w:r>
        <w:t>There are two BWPs configured in Cell 1, BWP1 which contains the cell defining SSB, and BWP2 which does not contain any SSB of Cell 1. During the whole test, BWP2 is always scheduled as the active BWP for the UE.</w:t>
      </w:r>
    </w:p>
    <w:p w14:paraId="0E5C2D3F" w14:textId="77777777" w:rsidR="00BA2E57" w:rsidRDefault="00BA2E57" w:rsidP="00BA2E57">
      <w:r>
        <w:t xml:space="preserve">In the measurement control information, a measurement object is configured for the frequency of the </w:t>
      </w:r>
      <w:proofErr w:type="spellStart"/>
      <w:r>
        <w:t>PCell</w:t>
      </w:r>
      <w:proofErr w:type="spellEnd"/>
      <w:r>
        <w:t>, and it is indicated to the UE that event-triggered reporting with Event A3 is used.</w:t>
      </w:r>
    </w:p>
    <w:p w14:paraId="01407B91" w14:textId="77777777" w:rsidR="00BA2E57" w:rsidRDefault="00BA2E57" w:rsidP="00BA2E57">
      <w:r>
        <w:t>The test consists of two successive time periods, with time duration of T1, and T2 respectively. During time duration T1, the UE shall not have any timing information of Cell 2.</w:t>
      </w:r>
    </w:p>
    <w:p w14:paraId="21D12D90" w14:textId="2C3F8829" w:rsidR="00BA2E57" w:rsidRDefault="00BA2E57" w:rsidP="00BA2E57">
      <w:pPr>
        <w:pStyle w:val="TH"/>
      </w:pPr>
      <w:r>
        <w:t>Table A.</w:t>
      </w:r>
      <w:del w:id="122" w:author="vivo" w:date="2022-09-30T20:39:00Z">
        <w:r w:rsidDel="00B9451B">
          <w:delText>7.6X.1.3.1</w:delText>
        </w:r>
      </w:del>
      <w:ins w:id="123" w:author="vivo" w:date="2022-09-30T20:39:00Z">
        <w:r w:rsidR="00B9451B">
          <w:t>7.6.1.11.1</w:t>
        </w:r>
      </w:ins>
      <w:r>
        <w:t xml:space="preserve">-2: General test parameters for intra-frequency event triggered reporting for SA with TDD </w:t>
      </w:r>
      <w:proofErr w:type="spellStart"/>
      <w:r>
        <w:t>PCell</w:t>
      </w:r>
      <w:proofErr w:type="spellEnd"/>
      <w:r>
        <w:t xml:space="preserve"> in FR2 with per-UE gaps without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566"/>
        <w:gridCol w:w="786"/>
        <w:gridCol w:w="1543"/>
        <w:gridCol w:w="3636"/>
      </w:tblGrid>
      <w:tr w:rsidR="00BA2E57" w14:paraId="20093E20" w14:textId="77777777" w:rsidTr="00860821">
        <w:trPr>
          <w:cantSplit/>
          <w:trHeight w:val="90"/>
        </w:trPr>
        <w:tc>
          <w:tcPr>
            <w:tcW w:w="0" w:type="auto"/>
            <w:tcBorders>
              <w:top w:val="single" w:sz="4" w:space="0" w:color="auto"/>
              <w:left w:val="single" w:sz="4" w:space="0" w:color="auto"/>
              <w:bottom w:val="single" w:sz="4" w:space="0" w:color="auto"/>
              <w:right w:val="single" w:sz="4" w:space="0" w:color="auto"/>
            </w:tcBorders>
            <w:hideMark/>
          </w:tcPr>
          <w:p w14:paraId="70CDB684" w14:textId="77777777" w:rsidR="00BA2E57" w:rsidRDefault="00BA2E57" w:rsidP="00860821">
            <w:pPr>
              <w:pStyle w:val="TAH"/>
              <w:spacing w:line="256" w:lineRule="auto"/>
              <w:rPr>
                <w:rFonts w:cs="Arial"/>
              </w:rPr>
            </w:pPr>
            <w:r>
              <w:rPr>
                <w:rFonts w:cs="v4.2.0"/>
              </w:rPr>
              <w:t>Parameter</w:t>
            </w:r>
          </w:p>
        </w:tc>
        <w:tc>
          <w:tcPr>
            <w:tcW w:w="0" w:type="auto"/>
            <w:tcBorders>
              <w:top w:val="single" w:sz="4" w:space="0" w:color="auto"/>
              <w:left w:val="single" w:sz="4" w:space="0" w:color="auto"/>
              <w:bottom w:val="single" w:sz="4" w:space="0" w:color="auto"/>
              <w:right w:val="single" w:sz="4" w:space="0" w:color="auto"/>
            </w:tcBorders>
            <w:hideMark/>
          </w:tcPr>
          <w:p w14:paraId="1EDFDD0E" w14:textId="77777777" w:rsidR="00BA2E57" w:rsidRDefault="00BA2E57" w:rsidP="00860821">
            <w:pPr>
              <w:pStyle w:val="TAH"/>
              <w:spacing w:line="256" w:lineRule="auto"/>
              <w:rPr>
                <w:rFonts w:cs="Arial"/>
              </w:rPr>
            </w:pPr>
            <w:r>
              <w:rPr>
                <w:rFonts w:cs="v4.2.0"/>
              </w:rPr>
              <w:t>Unit</w:t>
            </w:r>
          </w:p>
        </w:tc>
        <w:tc>
          <w:tcPr>
            <w:tcW w:w="0" w:type="auto"/>
            <w:tcBorders>
              <w:top w:val="single" w:sz="4" w:space="0" w:color="auto"/>
              <w:left w:val="single" w:sz="4" w:space="0" w:color="auto"/>
              <w:bottom w:val="single" w:sz="4" w:space="0" w:color="auto"/>
              <w:right w:val="single" w:sz="4" w:space="0" w:color="auto"/>
            </w:tcBorders>
            <w:hideMark/>
          </w:tcPr>
          <w:p w14:paraId="0D301DF5" w14:textId="77777777" w:rsidR="00BA2E57" w:rsidRDefault="00BA2E57" w:rsidP="00860821">
            <w:pPr>
              <w:pStyle w:val="TAH"/>
              <w:spacing w:line="256" w:lineRule="auto"/>
              <w:rPr>
                <w:rFonts w:cs="v4.2.0"/>
              </w:rPr>
            </w:pPr>
            <w:r>
              <w:rPr>
                <w:rFonts w:cs="v4.2.0"/>
                <w:lang w:eastAsia="zh-CN"/>
              </w:rPr>
              <w:t>Config</w:t>
            </w:r>
          </w:p>
        </w:tc>
        <w:tc>
          <w:tcPr>
            <w:tcW w:w="0" w:type="auto"/>
            <w:tcBorders>
              <w:top w:val="single" w:sz="4" w:space="0" w:color="auto"/>
              <w:left w:val="single" w:sz="4" w:space="0" w:color="auto"/>
              <w:bottom w:val="single" w:sz="4" w:space="0" w:color="auto"/>
              <w:right w:val="single" w:sz="4" w:space="0" w:color="auto"/>
            </w:tcBorders>
            <w:hideMark/>
          </w:tcPr>
          <w:p w14:paraId="09F9F881" w14:textId="77777777" w:rsidR="00BA2E57" w:rsidRDefault="00BA2E57" w:rsidP="00860821">
            <w:pPr>
              <w:pStyle w:val="TAH"/>
              <w:spacing w:line="256" w:lineRule="auto"/>
              <w:rPr>
                <w:rFonts w:cs="Arial"/>
              </w:rPr>
            </w:pPr>
            <w:r>
              <w:rPr>
                <w:rFonts w:cs="v4.2.0"/>
              </w:rPr>
              <w:t>Value</w:t>
            </w:r>
          </w:p>
        </w:tc>
        <w:tc>
          <w:tcPr>
            <w:tcW w:w="0" w:type="auto"/>
            <w:tcBorders>
              <w:top w:val="single" w:sz="4" w:space="0" w:color="auto"/>
              <w:left w:val="single" w:sz="4" w:space="0" w:color="auto"/>
              <w:bottom w:val="single" w:sz="4" w:space="0" w:color="auto"/>
              <w:right w:val="single" w:sz="4" w:space="0" w:color="auto"/>
            </w:tcBorders>
            <w:hideMark/>
          </w:tcPr>
          <w:p w14:paraId="55BF1EB1" w14:textId="77777777" w:rsidR="00BA2E57" w:rsidRDefault="00BA2E57" w:rsidP="00860821">
            <w:pPr>
              <w:pStyle w:val="TAH"/>
              <w:spacing w:line="256" w:lineRule="auto"/>
              <w:rPr>
                <w:rFonts w:cs="Arial"/>
              </w:rPr>
            </w:pPr>
            <w:r>
              <w:rPr>
                <w:rFonts w:cs="v4.2.0"/>
              </w:rPr>
              <w:t>Comment</w:t>
            </w:r>
          </w:p>
        </w:tc>
      </w:tr>
      <w:tr w:rsidR="00BA2E57" w14:paraId="04BFD150"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1DA11297" w14:textId="77777777" w:rsidR="00BA2E57" w:rsidRDefault="00BA2E57" w:rsidP="00860821">
            <w:pPr>
              <w:pStyle w:val="TAL"/>
              <w:spacing w:line="256" w:lineRule="auto"/>
              <w:rPr>
                <w:rFonts w:cs="Arial"/>
              </w:rPr>
            </w:pPr>
            <w:r>
              <w:t>Active cell</w:t>
            </w:r>
          </w:p>
        </w:tc>
        <w:tc>
          <w:tcPr>
            <w:tcW w:w="0" w:type="auto"/>
            <w:tcBorders>
              <w:top w:val="single" w:sz="4" w:space="0" w:color="auto"/>
              <w:left w:val="single" w:sz="4" w:space="0" w:color="auto"/>
              <w:bottom w:val="single" w:sz="4" w:space="0" w:color="auto"/>
              <w:right w:val="single" w:sz="4" w:space="0" w:color="auto"/>
            </w:tcBorders>
          </w:tcPr>
          <w:p w14:paraId="4752F0D7" w14:textId="77777777" w:rsidR="00BA2E57" w:rsidRDefault="00BA2E57" w:rsidP="00860821">
            <w:pPr>
              <w:pStyle w:val="TAL"/>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EE349B" w14:textId="77777777" w:rsidR="00BA2E57" w:rsidRDefault="00BA2E57" w:rsidP="00860821">
            <w:pPr>
              <w:pStyle w:val="TAC"/>
              <w:spacing w:line="256" w:lineRule="auto"/>
            </w:pPr>
            <w:r>
              <w:t>1</w:t>
            </w:r>
          </w:p>
        </w:tc>
        <w:tc>
          <w:tcPr>
            <w:tcW w:w="0" w:type="auto"/>
            <w:tcBorders>
              <w:top w:val="single" w:sz="4" w:space="0" w:color="auto"/>
              <w:left w:val="single" w:sz="4" w:space="0" w:color="auto"/>
              <w:bottom w:val="single" w:sz="4" w:space="0" w:color="auto"/>
              <w:right w:val="single" w:sz="4" w:space="0" w:color="auto"/>
            </w:tcBorders>
            <w:hideMark/>
          </w:tcPr>
          <w:p w14:paraId="7465099A" w14:textId="77777777" w:rsidR="00BA2E57" w:rsidRDefault="00BA2E57" w:rsidP="00860821">
            <w:pPr>
              <w:pStyle w:val="TAC"/>
              <w:spacing w:line="256" w:lineRule="auto"/>
            </w:pPr>
            <w:proofErr w:type="spellStart"/>
            <w:r>
              <w:t>PCell</w:t>
            </w:r>
            <w:proofErr w:type="spellEnd"/>
            <w:r>
              <w:t xml:space="preserve"> (Cell 1)</w:t>
            </w:r>
          </w:p>
        </w:tc>
        <w:tc>
          <w:tcPr>
            <w:tcW w:w="0" w:type="auto"/>
            <w:tcBorders>
              <w:top w:val="single" w:sz="4" w:space="0" w:color="auto"/>
              <w:left w:val="single" w:sz="4" w:space="0" w:color="auto"/>
              <w:bottom w:val="single" w:sz="4" w:space="0" w:color="auto"/>
              <w:right w:val="single" w:sz="4" w:space="0" w:color="auto"/>
            </w:tcBorders>
          </w:tcPr>
          <w:p w14:paraId="632E5D57" w14:textId="77777777" w:rsidR="00BA2E57" w:rsidRDefault="00BA2E57" w:rsidP="00860821">
            <w:pPr>
              <w:pStyle w:val="TAL"/>
              <w:spacing w:line="256" w:lineRule="auto"/>
            </w:pPr>
          </w:p>
        </w:tc>
      </w:tr>
      <w:tr w:rsidR="00BA2E57" w14:paraId="59C5AB3E"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4DCDA375" w14:textId="77777777" w:rsidR="00BA2E57" w:rsidRDefault="00BA2E57" w:rsidP="00860821">
            <w:pPr>
              <w:pStyle w:val="TAL"/>
              <w:spacing w:line="256" w:lineRule="auto"/>
              <w:rPr>
                <w:rFonts w:cs="Arial"/>
                <w:b/>
              </w:rPr>
            </w:pPr>
            <w:r>
              <w:rPr>
                <w:bCs/>
              </w:rPr>
              <w:t>Neighbour cell</w:t>
            </w:r>
          </w:p>
        </w:tc>
        <w:tc>
          <w:tcPr>
            <w:tcW w:w="0" w:type="auto"/>
            <w:tcBorders>
              <w:top w:val="single" w:sz="4" w:space="0" w:color="auto"/>
              <w:left w:val="single" w:sz="4" w:space="0" w:color="auto"/>
              <w:bottom w:val="single" w:sz="4" w:space="0" w:color="auto"/>
              <w:right w:val="single" w:sz="4" w:space="0" w:color="auto"/>
            </w:tcBorders>
          </w:tcPr>
          <w:p w14:paraId="65049E96" w14:textId="77777777" w:rsidR="00BA2E57" w:rsidRDefault="00BA2E57" w:rsidP="00860821">
            <w:pPr>
              <w:pStyle w:val="TAL"/>
              <w:spacing w:line="256" w:lineRule="auto"/>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44CD96" w14:textId="77777777" w:rsidR="00BA2E57" w:rsidRDefault="00BA2E57" w:rsidP="00860821">
            <w:pPr>
              <w:pStyle w:val="TAC"/>
              <w:spacing w:line="256" w:lineRule="auto"/>
              <w:rPr>
                <w:bCs/>
              </w:rPr>
            </w:pPr>
            <w:r>
              <w:rPr>
                <w:bCs/>
              </w:rPr>
              <w:t>1</w:t>
            </w:r>
          </w:p>
        </w:tc>
        <w:tc>
          <w:tcPr>
            <w:tcW w:w="0" w:type="auto"/>
            <w:tcBorders>
              <w:top w:val="single" w:sz="4" w:space="0" w:color="auto"/>
              <w:left w:val="single" w:sz="4" w:space="0" w:color="auto"/>
              <w:bottom w:val="single" w:sz="4" w:space="0" w:color="auto"/>
              <w:right w:val="single" w:sz="4" w:space="0" w:color="auto"/>
            </w:tcBorders>
            <w:hideMark/>
          </w:tcPr>
          <w:p w14:paraId="538FDF50" w14:textId="77777777" w:rsidR="00BA2E57" w:rsidRDefault="00BA2E57" w:rsidP="00860821">
            <w:pPr>
              <w:pStyle w:val="TAC"/>
              <w:spacing w:line="256" w:lineRule="auto"/>
              <w:rPr>
                <w:rFonts w:cs="Arial"/>
                <w:b/>
              </w:rPr>
            </w:pPr>
            <w:r>
              <w:rPr>
                <w:bCs/>
              </w:rPr>
              <w:t>Cell 2</w:t>
            </w:r>
          </w:p>
        </w:tc>
        <w:tc>
          <w:tcPr>
            <w:tcW w:w="0" w:type="auto"/>
            <w:tcBorders>
              <w:top w:val="single" w:sz="4" w:space="0" w:color="auto"/>
              <w:left w:val="single" w:sz="4" w:space="0" w:color="auto"/>
              <w:bottom w:val="single" w:sz="4" w:space="0" w:color="auto"/>
              <w:right w:val="single" w:sz="4" w:space="0" w:color="auto"/>
            </w:tcBorders>
            <w:hideMark/>
          </w:tcPr>
          <w:p w14:paraId="5176E896" w14:textId="77777777" w:rsidR="00BA2E57" w:rsidRDefault="00BA2E57" w:rsidP="00860821">
            <w:pPr>
              <w:pStyle w:val="TAL"/>
              <w:spacing w:line="256" w:lineRule="auto"/>
              <w:rPr>
                <w:b/>
              </w:rPr>
            </w:pPr>
            <w:r>
              <w:rPr>
                <w:rFonts w:cs="v4.2.0"/>
                <w:bCs/>
              </w:rPr>
              <w:t>Cell to be identified.</w:t>
            </w:r>
          </w:p>
        </w:tc>
      </w:tr>
      <w:tr w:rsidR="00BA2E57" w14:paraId="206EBB49"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0F4740D1" w14:textId="77777777" w:rsidR="00BA2E57" w:rsidRDefault="00BA2E57" w:rsidP="00860821">
            <w:pPr>
              <w:pStyle w:val="TAL"/>
              <w:spacing w:line="256" w:lineRule="auto"/>
              <w:rPr>
                <w:rFonts w:cs="Arial"/>
                <w:b/>
              </w:rPr>
            </w:pPr>
            <w:r>
              <w:t>RF Channel Number</w:t>
            </w:r>
          </w:p>
        </w:tc>
        <w:tc>
          <w:tcPr>
            <w:tcW w:w="0" w:type="auto"/>
            <w:tcBorders>
              <w:top w:val="single" w:sz="4" w:space="0" w:color="auto"/>
              <w:left w:val="single" w:sz="4" w:space="0" w:color="auto"/>
              <w:bottom w:val="single" w:sz="4" w:space="0" w:color="auto"/>
              <w:right w:val="single" w:sz="4" w:space="0" w:color="auto"/>
            </w:tcBorders>
          </w:tcPr>
          <w:p w14:paraId="3B8E5CDB" w14:textId="77777777" w:rsidR="00BA2E57" w:rsidRDefault="00BA2E57" w:rsidP="00860821">
            <w:pPr>
              <w:pStyle w:val="TAL"/>
              <w:spacing w:line="256" w:lineRule="auto"/>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8D099C" w14:textId="77777777" w:rsidR="00BA2E57" w:rsidRDefault="00BA2E57" w:rsidP="00860821">
            <w:pPr>
              <w:pStyle w:val="TAC"/>
              <w:spacing w:line="256" w:lineRule="auto"/>
              <w:rPr>
                <w:bCs/>
              </w:rPr>
            </w:pPr>
            <w:r>
              <w:rPr>
                <w:bCs/>
              </w:rPr>
              <w:t>1</w:t>
            </w:r>
          </w:p>
        </w:tc>
        <w:tc>
          <w:tcPr>
            <w:tcW w:w="0" w:type="auto"/>
            <w:tcBorders>
              <w:top w:val="single" w:sz="4" w:space="0" w:color="auto"/>
              <w:left w:val="single" w:sz="4" w:space="0" w:color="auto"/>
              <w:bottom w:val="single" w:sz="4" w:space="0" w:color="auto"/>
              <w:right w:val="single" w:sz="4" w:space="0" w:color="auto"/>
            </w:tcBorders>
            <w:hideMark/>
          </w:tcPr>
          <w:p w14:paraId="40B68D86" w14:textId="77777777" w:rsidR="00BA2E57" w:rsidRDefault="00BA2E57" w:rsidP="00860821">
            <w:pPr>
              <w:pStyle w:val="TAC"/>
              <w:spacing w:line="256" w:lineRule="auto"/>
              <w:rPr>
                <w:bCs/>
              </w:rPr>
            </w:pPr>
            <w:r>
              <w:rPr>
                <w:bCs/>
              </w:rPr>
              <w:t>1: Cell 1 and Cell 2</w:t>
            </w:r>
          </w:p>
        </w:tc>
        <w:tc>
          <w:tcPr>
            <w:tcW w:w="0" w:type="auto"/>
            <w:tcBorders>
              <w:top w:val="single" w:sz="4" w:space="0" w:color="auto"/>
              <w:left w:val="single" w:sz="4" w:space="0" w:color="auto"/>
              <w:bottom w:val="single" w:sz="4" w:space="0" w:color="auto"/>
              <w:right w:val="single" w:sz="4" w:space="0" w:color="auto"/>
            </w:tcBorders>
            <w:hideMark/>
          </w:tcPr>
          <w:p w14:paraId="36601E14" w14:textId="77777777" w:rsidR="00BA2E57" w:rsidRDefault="00BA2E57" w:rsidP="00860821">
            <w:pPr>
              <w:pStyle w:val="TAL"/>
              <w:spacing w:line="256" w:lineRule="auto"/>
              <w:rPr>
                <w:b/>
              </w:rPr>
            </w:pPr>
            <w:r>
              <w:rPr>
                <w:rFonts w:cs="v4.2.0"/>
                <w:bCs/>
              </w:rPr>
              <w:t>One TDD carrier frequency is used for the NR cells.</w:t>
            </w:r>
          </w:p>
        </w:tc>
      </w:tr>
      <w:tr w:rsidR="00BA2E57" w14:paraId="19CE5A02"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5313A713" w14:textId="77777777" w:rsidR="00BA2E57" w:rsidRDefault="00BA2E57" w:rsidP="00860821">
            <w:pPr>
              <w:pStyle w:val="TAL"/>
              <w:spacing w:line="256" w:lineRule="auto"/>
              <w:rPr>
                <w:lang w:eastAsia="zh-CN"/>
              </w:rPr>
            </w:pPr>
            <w:r>
              <w:rPr>
                <w:lang w:eastAsia="zh-CN"/>
              </w:rPr>
              <w:t>Gap type</w:t>
            </w:r>
          </w:p>
        </w:tc>
        <w:tc>
          <w:tcPr>
            <w:tcW w:w="0" w:type="auto"/>
            <w:tcBorders>
              <w:top w:val="single" w:sz="4" w:space="0" w:color="auto"/>
              <w:left w:val="single" w:sz="4" w:space="0" w:color="auto"/>
              <w:bottom w:val="single" w:sz="4" w:space="0" w:color="auto"/>
              <w:right w:val="single" w:sz="4" w:space="0" w:color="auto"/>
            </w:tcBorders>
          </w:tcPr>
          <w:p w14:paraId="33FD6FA6" w14:textId="77777777" w:rsidR="00BA2E57" w:rsidRDefault="00BA2E57" w:rsidP="00860821">
            <w:pPr>
              <w:pStyle w:val="TAL"/>
              <w:spacing w:line="256" w:lineRule="auto"/>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B114CA" w14:textId="77777777" w:rsidR="00BA2E57" w:rsidRDefault="00BA2E57" w:rsidP="00860821">
            <w:pPr>
              <w:pStyle w:val="TAC"/>
              <w:spacing w:line="256" w:lineRule="auto"/>
              <w:rPr>
                <w:bCs/>
                <w:lang w:eastAsia="zh-CN"/>
              </w:rPr>
            </w:pPr>
            <w:r>
              <w:rPr>
                <w:bCs/>
              </w:rPr>
              <w:t>1</w:t>
            </w:r>
          </w:p>
        </w:tc>
        <w:tc>
          <w:tcPr>
            <w:tcW w:w="0" w:type="auto"/>
            <w:tcBorders>
              <w:top w:val="single" w:sz="4" w:space="0" w:color="auto"/>
              <w:left w:val="single" w:sz="4" w:space="0" w:color="auto"/>
              <w:bottom w:val="single" w:sz="4" w:space="0" w:color="auto"/>
              <w:right w:val="single" w:sz="4" w:space="0" w:color="auto"/>
            </w:tcBorders>
            <w:hideMark/>
          </w:tcPr>
          <w:p w14:paraId="507748EC" w14:textId="77777777" w:rsidR="00BA2E57" w:rsidRDefault="00BA2E57" w:rsidP="00860821">
            <w:pPr>
              <w:pStyle w:val="TAC"/>
              <w:spacing w:line="256" w:lineRule="auto"/>
              <w:rPr>
                <w:bCs/>
                <w:lang w:eastAsia="zh-CN"/>
              </w:rPr>
            </w:pPr>
            <w:r>
              <w:rPr>
                <w:bCs/>
                <w:lang w:eastAsia="zh-CN"/>
              </w:rPr>
              <w:t>Per-UE gaps</w:t>
            </w:r>
          </w:p>
        </w:tc>
        <w:tc>
          <w:tcPr>
            <w:tcW w:w="0" w:type="auto"/>
            <w:tcBorders>
              <w:top w:val="single" w:sz="4" w:space="0" w:color="auto"/>
              <w:left w:val="single" w:sz="4" w:space="0" w:color="auto"/>
              <w:bottom w:val="single" w:sz="4" w:space="0" w:color="auto"/>
              <w:right w:val="single" w:sz="4" w:space="0" w:color="auto"/>
            </w:tcBorders>
          </w:tcPr>
          <w:p w14:paraId="0B3560C7" w14:textId="77777777" w:rsidR="00BA2E57" w:rsidRDefault="00BA2E57" w:rsidP="00860821">
            <w:pPr>
              <w:pStyle w:val="TAL"/>
              <w:spacing w:line="256" w:lineRule="auto"/>
              <w:rPr>
                <w:rFonts w:cs="v4.2.0"/>
                <w:bCs/>
                <w:lang w:eastAsia="zh-CN"/>
              </w:rPr>
            </w:pPr>
          </w:p>
        </w:tc>
      </w:tr>
      <w:tr w:rsidR="00BA2E57" w14:paraId="434A303C"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1C5FBC8B" w14:textId="77777777" w:rsidR="00BA2E57" w:rsidRDefault="00BA2E57" w:rsidP="00860821">
            <w:pPr>
              <w:pStyle w:val="TAL"/>
              <w:spacing w:line="256" w:lineRule="auto"/>
              <w:rPr>
                <w:lang w:eastAsia="zh-CN"/>
              </w:rPr>
            </w:pPr>
            <w:r>
              <w:rPr>
                <w:lang w:eastAsia="zh-CN"/>
              </w:rPr>
              <w:t xml:space="preserve">Measurement gap </w:t>
            </w:r>
            <w:proofErr w:type="spellStart"/>
            <w:r>
              <w:rPr>
                <w:lang w:eastAsia="zh-CN"/>
              </w:rPr>
              <w:t>repitition</w:t>
            </w:r>
            <w:proofErr w:type="spellEnd"/>
            <w:r>
              <w:rPr>
                <w:lang w:eastAsia="zh-CN"/>
              </w:rPr>
              <w:t xml:space="preserve"> periodicity</w:t>
            </w:r>
          </w:p>
        </w:tc>
        <w:tc>
          <w:tcPr>
            <w:tcW w:w="0" w:type="auto"/>
            <w:tcBorders>
              <w:top w:val="single" w:sz="4" w:space="0" w:color="auto"/>
              <w:left w:val="single" w:sz="4" w:space="0" w:color="auto"/>
              <w:bottom w:val="single" w:sz="4" w:space="0" w:color="auto"/>
              <w:right w:val="single" w:sz="4" w:space="0" w:color="auto"/>
            </w:tcBorders>
            <w:hideMark/>
          </w:tcPr>
          <w:p w14:paraId="1FD0F4B8" w14:textId="77777777" w:rsidR="00BA2E57" w:rsidRDefault="00BA2E57" w:rsidP="00860821">
            <w:pPr>
              <w:pStyle w:val="TAL"/>
              <w:spacing w:line="256" w:lineRule="auto"/>
              <w:rPr>
                <w:rFonts w:cs="Arial"/>
                <w:lang w:eastAsia="zh-CN"/>
              </w:rPr>
            </w:pPr>
            <w:proofErr w:type="spellStart"/>
            <w:r>
              <w:rPr>
                <w:rFonts w:cs="Arial"/>
                <w:lang w:eastAsia="zh-CN"/>
              </w:rPr>
              <w:t>ms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2E48F09D" w14:textId="77777777" w:rsidR="00BA2E57" w:rsidRDefault="00BA2E57" w:rsidP="00860821">
            <w:pPr>
              <w:pStyle w:val="TAC"/>
              <w:spacing w:line="256" w:lineRule="auto"/>
              <w:rPr>
                <w:bCs/>
                <w:lang w:eastAsia="zh-CN"/>
              </w:rPr>
            </w:pPr>
            <w:r>
              <w:rPr>
                <w:bCs/>
              </w:rPr>
              <w:t>1</w:t>
            </w:r>
          </w:p>
        </w:tc>
        <w:tc>
          <w:tcPr>
            <w:tcW w:w="0" w:type="auto"/>
            <w:tcBorders>
              <w:top w:val="single" w:sz="4" w:space="0" w:color="auto"/>
              <w:left w:val="single" w:sz="4" w:space="0" w:color="auto"/>
              <w:bottom w:val="single" w:sz="4" w:space="0" w:color="auto"/>
              <w:right w:val="single" w:sz="4" w:space="0" w:color="auto"/>
            </w:tcBorders>
            <w:hideMark/>
          </w:tcPr>
          <w:p w14:paraId="3F439299" w14:textId="77777777" w:rsidR="00BA2E57" w:rsidRDefault="00BA2E57" w:rsidP="00860821">
            <w:pPr>
              <w:pStyle w:val="TAC"/>
              <w:spacing w:line="256" w:lineRule="auto"/>
              <w:rPr>
                <w:bCs/>
                <w:lang w:eastAsia="zh-CN"/>
              </w:rPr>
            </w:pPr>
            <w:r>
              <w:rPr>
                <w:bCs/>
                <w:lang w:eastAsia="zh-CN"/>
              </w:rPr>
              <w:t>40</w:t>
            </w:r>
          </w:p>
        </w:tc>
        <w:tc>
          <w:tcPr>
            <w:tcW w:w="0" w:type="auto"/>
            <w:tcBorders>
              <w:top w:val="single" w:sz="4" w:space="0" w:color="auto"/>
              <w:left w:val="single" w:sz="4" w:space="0" w:color="auto"/>
              <w:bottom w:val="single" w:sz="4" w:space="0" w:color="auto"/>
              <w:right w:val="single" w:sz="4" w:space="0" w:color="auto"/>
            </w:tcBorders>
          </w:tcPr>
          <w:p w14:paraId="1E5BD013" w14:textId="77777777" w:rsidR="00BA2E57" w:rsidRDefault="00BA2E57" w:rsidP="00860821">
            <w:pPr>
              <w:pStyle w:val="TAL"/>
              <w:spacing w:line="256" w:lineRule="auto"/>
              <w:rPr>
                <w:rFonts w:cs="v4.2.0"/>
                <w:bCs/>
                <w:lang w:eastAsia="zh-CN"/>
              </w:rPr>
            </w:pPr>
          </w:p>
        </w:tc>
      </w:tr>
      <w:tr w:rsidR="00BA2E57" w14:paraId="67FE86A6"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102944A4" w14:textId="77777777" w:rsidR="00BA2E57" w:rsidRDefault="00BA2E57" w:rsidP="00860821">
            <w:pPr>
              <w:pStyle w:val="TAL"/>
              <w:spacing w:line="256" w:lineRule="auto"/>
              <w:rPr>
                <w:lang w:eastAsia="zh-CN"/>
              </w:rPr>
            </w:pPr>
            <w:r>
              <w:rPr>
                <w:lang w:eastAsia="zh-CN"/>
              </w:rPr>
              <w:t>Measurement gap length</w:t>
            </w:r>
          </w:p>
        </w:tc>
        <w:tc>
          <w:tcPr>
            <w:tcW w:w="0" w:type="auto"/>
            <w:tcBorders>
              <w:top w:val="single" w:sz="4" w:space="0" w:color="auto"/>
              <w:left w:val="single" w:sz="4" w:space="0" w:color="auto"/>
              <w:bottom w:val="single" w:sz="4" w:space="0" w:color="auto"/>
              <w:right w:val="single" w:sz="4" w:space="0" w:color="auto"/>
            </w:tcBorders>
            <w:hideMark/>
          </w:tcPr>
          <w:p w14:paraId="1A3B0F10" w14:textId="77777777" w:rsidR="00BA2E57" w:rsidRDefault="00BA2E57" w:rsidP="00860821">
            <w:pPr>
              <w:pStyle w:val="TAL"/>
              <w:spacing w:line="256" w:lineRule="auto"/>
              <w:rPr>
                <w:rFonts w:cs="Arial"/>
                <w:lang w:eastAsia="zh-CN"/>
              </w:rPr>
            </w:pPr>
            <w:proofErr w:type="spellStart"/>
            <w:r>
              <w:rPr>
                <w:rFonts w:cs="Arial"/>
                <w:lang w:eastAsia="zh-CN"/>
              </w:rPr>
              <w:t>ms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66BD973A" w14:textId="77777777" w:rsidR="00BA2E57" w:rsidRDefault="00BA2E57" w:rsidP="00860821">
            <w:pPr>
              <w:pStyle w:val="TAC"/>
              <w:spacing w:line="256" w:lineRule="auto"/>
              <w:rPr>
                <w:bCs/>
                <w:lang w:eastAsia="zh-CN"/>
              </w:rPr>
            </w:pPr>
            <w:r>
              <w:rPr>
                <w:bCs/>
              </w:rPr>
              <w:t>1</w:t>
            </w:r>
          </w:p>
        </w:tc>
        <w:tc>
          <w:tcPr>
            <w:tcW w:w="0" w:type="auto"/>
            <w:tcBorders>
              <w:top w:val="single" w:sz="4" w:space="0" w:color="auto"/>
              <w:left w:val="single" w:sz="4" w:space="0" w:color="auto"/>
              <w:bottom w:val="single" w:sz="4" w:space="0" w:color="auto"/>
              <w:right w:val="single" w:sz="4" w:space="0" w:color="auto"/>
            </w:tcBorders>
            <w:hideMark/>
          </w:tcPr>
          <w:p w14:paraId="125F71AD" w14:textId="77777777" w:rsidR="00BA2E57" w:rsidRDefault="00BA2E57" w:rsidP="00860821">
            <w:pPr>
              <w:pStyle w:val="TAC"/>
              <w:spacing w:line="256" w:lineRule="auto"/>
              <w:rPr>
                <w:bCs/>
                <w:lang w:eastAsia="zh-CN"/>
              </w:rPr>
            </w:pPr>
            <w:r>
              <w:rPr>
                <w:bCs/>
                <w:lang w:eastAsia="zh-CN"/>
              </w:rPr>
              <w:t>6</w:t>
            </w:r>
          </w:p>
        </w:tc>
        <w:tc>
          <w:tcPr>
            <w:tcW w:w="0" w:type="auto"/>
            <w:tcBorders>
              <w:top w:val="single" w:sz="4" w:space="0" w:color="auto"/>
              <w:left w:val="single" w:sz="4" w:space="0" w:color="auto"/>
              <w:bottom w:val="single" w:sz="4" w:space="0" w:color="auto"/>
              <w:right w:val="single" w:sz="4" w:space="0" w:color="auto"/>
            </w:tcBorders>
          </w:tcPr>
          <w:p w14:paraId="7298B902" w14:textId="77777777" w:rsidR="00BA2E57" w:rsidRDefault="00BA2E57" w:rsidP="00860821">
            <w:pPr>
              <w:pStyle w:val="TAL"/>
              <w:spacing w:line="256" w:lineRule="auto"/>
              <w:rPr>
                <w:rFonts w:cs="v4.2.0"/>
                <w:bCs/>
                <w:lang w:eastAsia="zh-CN"/>
              </w:rPr>
            </w:pPr>
          </w:p>
        </w:tc>
      </w:tr>
      <w:tr w:rsidR="00BA2E57" w14:paraId="20CCE809"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2A807123" w14:textId="77777777" w:rsidR="00BA2E57" w:rsidRDefault="00BA2E57" w:rsidP="00860821">
            <w:pPr>
              <w:pStyle w:val="TAL"/>
              <w:spacing w:line="256" w:lineRule="auto"/>
              <w:rPr>
                <w:lang w:eastAsia="zh-CN"/>
              </w:rPr>
            </w:pPr>
            <w:r>
              <w:rPr>
                <w:lang w:eastAsia="zh-CN"/>
              </w:rPr>
              <w:t>Measurement gap offset</w:t>
            </w:r>
          </w:p>
        </w:tc>
        <w:tc>
          <w:tcPr>
            <w:tcW w:w="0" w:type="auto"/>
            <w:tcBorders>
              <w:top w:val="single" w:sz="4" w:space="0" w:color="auto"/>
              <w:left w:val="single" w:sz="4" w:space="0" w:color="auto"/>
              <w:bottom w:val="single" w:sz="4" w:space="0" w:color="auto"/>
              <w:right w:val="single" w:sz="4" w:space="0" w:color="auto"/>
            </w:tcBorders>
            <w:hideMark/>
          </w:tcPr>
          <w:p w14:paraId="1C811599" w14:textId="77777777" w:rsidR="00BA2E57" w:rsidRDefault="00BA2E57" w:rsidP="00860821">
            <w:pPr>
              <w:pStyle w:val="TAL"/>
              <w:spacing w:line="256" w:lineRule="auto"/>
              <w:rPr>
                <w:rFonts w:cs="Arial"/>
                <w:lang w:eastAsia="zh-CN"/>
              </w:rPr>
            </w:pPr>
            <w:proofErr w:type="spellStart"/>
            <w:r>
              <w:rPr>
                <w:rFonts w:cs="Arial"/>
                <w:lang w:eastAsia="zh-CN"/>
              </w:rPr>
              <w:t>ms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1F2645CE" w14:textId="77777777" w:rsidR="00BA2E57" w:rsidRDefault="00BA2E57" w:rsidP="00860821">
            <w:pPr>
              <w:pStyle w:val="TAC"/>
              <w:spacing w:line="256" w:lineRule="auto"/>
              <w:rPr>
                <w:bCs/>
                <w:lang w:eastAsia="zh-CN"/>
              </w:rPr>
            </w:pPr>
            <w:r>
              <w:rPr>
                <w:bCs/>
              </w:rPr>
              <w:t>1</w:t>
            </w:r>
          </w:p>
        </w:tc>
        <w:tc>
          <w:tcPr>
            <w:tcW w:w="0" w:type="auto"/>
            <w:tcBorders>
              <w:top w:val="single" w:sz="4" w:space="0" w:color="auto"/>
              <w:left w:val="single" w:sz="4" w:space="0" w:color="auto"/>
              <w:bottom w:val="single" w:sz="4" w:space="0" w:color="auto"/>
              <w:right w:val="single" w:sz="4" w:space="0" w:color="auto"/>
            </w:tcBorders>
            <w:hideMark/>
          </w:tcPr>
          <w:p w14:paraId="1A50C4A8" w14:textId="77777777" w:rsidR="00BA2E57" w:rsidRDefault="00BA2E57" w:rsidP="00860821">
            <w:pPr>
              <w:pStyle w:val="TAC"/>
              <w:spacing w:line="256" w:lineRule="auto"/>
              <w:rPr>
                <w:bCs/>
                <w:lang w:eastAsia="zh-CN"/>
              </w:rPr>
            </w:pPr>
            <w:r>
              <w:rPr>
                <w:bCs/>
                <w:lang w:eastAsia="zh-CN"/>
              </w:rPr>
              <w:t>39</w:t>
            </w:r>
          </w:p>
        </w:tc>
        <w:tc>
          <w:tcPr>
            <w:tcW w:w="0" w:type="auto"/>
            <w:tcBorders>
              <w:top w:val="single" w:sz="4" w:space="0" w:color="auto"/>
              <w:left w:val="single" w:sz="4" w:space="0" w:color="auto"/>
              <w:bottom w:val="single" w:sz="4" w:space="0" w:color="auto"/>
              <w:right w:val="single" w:sz="4" w:space="0" w:color="auto"/>
            </w:tcBorders>
          </w:tcPr>
          <w:p w14:paraId="27952C30" w14:textId="77777777" w:rsidR="00BA2E57" w:rsidRDefault="00BA2E57" w:rsidP="00860821">
            <w:pPr>
              <w:pStyle w:val="TAL"/>
              <w:spacing w:line="256" w:lineRule="auto"/>
              <w:rPr>
                <w:rFonts w:cs="v4.2.0"/>
                <w:bCs/>
                <w:lang w:eastAsia="zh-CN"/>
              </w:rPr>
            </w:pPr>
          </w:p>
        </w:tc>
      </w:tr>
      <w:tr w:rsidR="00BA2E57" w14:paraId="54D86DC5"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6FEE5664" w14:textId="77777777" w:rsidR="00BA2E57" w:rsidRDefault="00BA2E57" w:rsidP="00860821">
            <w:pPr>
              <w:pStyle w:val="TAL"/>
              <w:spacing w:line="256" w:lineRule="auto"/>
              <w:rPr>
                <w:lang w:eastAsia="zh-CN"/>
              </w:rPr>
            </w:pPr>
            <w:r>
              <w:rPr>
                <w:lang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25753237" w14:textId="77777777" w:rsidR="00BA2E57" w:rsidRDefault="00BA2E57" w:rsidP="00860821">
            <w:pPr>
              <w:pStyle w:val="TAL"/>
              <w:spacing w:line="256" w:lineRule="auto"/>
              <w:rPr>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143370" w14:textId="77777777" w:rsidR="00BA2E57" w:rsidRDefault="00BA2E57" w:rsidP="00860821">
            <w:pPr>
              <w:pStyle w:val="TAC"/>
              <w:spacing w:line="256" w:lineRule="auto"/>
              <w:rPr>
                <w:bCs/>
                <w:lang w:eastAsia="zh-CN"/>
              </w:rPr>
            </w:pPr>
            <w:r>
              <w:rPr>
                <w:bCs/>
              </w:rPr>
              <w:t>1</w:t>
            </w:r>
          </w:p>
        </w:tc>
        <w:tc>
          <w:tcPr>
            <w:tcW w:w="0" w:type="auto"/>
            <w:tcBorders>
              <w:top w:val="single" w:sz="4" w:space="0" w:color="auto"/>
              <w:left w:val="single" w:sz="4" w:space="0" w:color="auto"/>
              <w:bottom w:val="single" w:sz="4" w:space="0" w:color="auto"/>
              <w:right w:val="single" w:sz="4" w:space="0" w:color="auto"/>
            </w:tcBorders>
            <w:hideMark/>
          </w:tcPr>
          <w:p w14:paraId="4E05FFCA" w14:textId="77777777" w:rsidR="00BA2E57" w:rsidRDefault="00BA2E57" w:rsidP="00860821">
            <w:pPr>
              <w:pStyle w:val="TAC"/>
              <w:spacing w:line="256" w:lineRule="auto"/>
              <w:rPr>
                <w:bCs/>
                <w:lang w:eastAsia="zh-CN"/>
              </w:rPr>
            </w:pPr>
            <w:r>
              <w:rPr>
                <w:bCs/>
                <w:lang w:eastAsia="zh-CN"/>
              </w:rPr>
              <w:t>SMTC.1</w:t>
            </w:r>
          </w:p>
        </w:tc>
        <w:tc>
          <w:tcPr>
            <w:tcW w:w="0" w:type="auto"/>
            <w:tcBorders>
              <w:top w:val="single" w:sz="4" w:space="0" w:color="auto"/>
              <w:left w:val="single" w:sz="4" w:space="0" w:color="auto"/>
              <w:bottom w:val="single" w:sz="4" w:space="0" w:color="auto"/>
              <w:right w:val="single" w:sz="4" w:space="0" w:color="auto"/>
            </w:tcBorders>
          </w:tcPr>
          <w:p w14:paraId="5732D9C0" w14:textId="77777777" w:rsidR="00BA2E57" w:rsidRDefault="00BA2E57" w:rsidP="00860821">
            <w:pPr>
              <w:pStyle w:val="TAL"/>
              <w:spacing w:line="256" w:lineRule="auto"/>
              <w:rPr>
                <w:rFonts w:cs="v4.2.0"/>
                <w:bCs/>
                <w:lang w:eastAsia="zh-CN"/>
              </w:rPr>
            </w:pPr>
          </w:p>
        </w:tc>
      </w:tr>
      <w:tr w:rsidR="00BA2E57" w14:paraId="680A36D3"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0DF8024D" w14:textId="77777777" w:rsidR="00BA2E57" w:rsidRDefault="00BA2E57" w:rsidP="00860821">
            <w:pPr>
              <w:pStyle w:val="TAL"/>
              <w:spacing w:line="256" w:lineRule="auto"/>
              <w:rPr>
                <w:lang w:eastAsia="zh-CN"/>
              </w:rPr>
            </w:pPr>
            <w:r>
              <w:rPr>
                <w:lang w:eastAsia="zh-CN"/>
              </w:rPr>
              <w:t>CSI-RS parameters</w:t>
            </w:r>
          </w:p>
        </w:tc>
        <w:tc>
          <w:tcPr>
            <w:tcW w:w="0" w:type="auto"/>
            <w:tcBorders>
              <w:top w:val="single" w:sz="4" w:space="0" w:color="auto"/>
              <w:left w:val="single" w:sz="4" w:space="0" w:color="auto"/>
              <w:bottom w:val="single" w:sz="4" w:space="0" w:color="auto"/>
              <w:right w:val="single" w:sz="4" w:space="0" w:color="auto"/>
            </w:tcBorders>
          </w:tcPr>
          <w:p w14:paraId="7E7CEE61" w14:textId="77777777" w:rsidR="00BA2E57" w:rsidRDefault="00BA2E57" w:rsidP="00860821">
            <w:pPr>
              <w:pStyle w:val="TAL"/>
              <w:spacing w:line="256" w:lineRule="auto"/>
              <w:rPr>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D1F81A" w14:textId="77777777" w:rsidR="00BA2E57" w:rsidRDefault="00BA2E57" w:rsidP="00860821">
            <w:pPr>
              <w:pStyle w:val="TAC"/>
              <w:spacing w:line="256" w:lineRule="auto"/>
              <w:rPr>
                <w:bCs/>
                <w:lang w:eastAsia="zh-CN"/>
              </w:rPr>
            </w:pPr>
            <w:r>
              <w:rPr>
                <w:bCs/>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2727B079" w14:textId="77777777" w:rsidR="00BA2E57" w:rsidRDefault="00BA2E57" w:rsidP="00860821">
            <w:pPr>
              <w:pStyle w:val="TAC"/>
              <w:spacing w:line="256" w:lineRule="auto"/>
              <w:rPr>
                <w:bCs/>
                <w:lang w:eastAsia="zh-CN"/>
              </w:rPr>
            </w:pPr>
            <w:r>
              <w:rPr>
                <w:bCs/>
                <w:lang w:eastAsia="zh-CN"/>
              </w:rPr>
              <w:t>CSI-RS.3.2 TDD</w:t>
            </w:r>
          </w:p>
        </w:tc>
        <w:tc>
          <w:tcPr>
            <w:tcW w:w="0" w:type="auto"/>
            <w:tcBorders>
              <w:top w:val="single" w:sz="4" w:space="0" w:color="auto"/>
              <w:left w:val="single" w:sz="4" w:space="0" w:color="auto"/>
              <w:bottom w:val="single" w:sz="4" w:space="0" w:color="auto"/>
              <w:right w:val="single" w:sz="4" w:space="0" w:color="auto"/>
            </w:tcBorders>
          </w:tcPr>
          <w:p w14:paraId="38A9E02F" w14:textId="77777777" w:rsidR="00BA2E57" w:rsidRDefault="00BA2E57" w:rsidP="00860821">
            <w:pPr>
              <w:pStyle w:val="TAL"/>
              <w:spacing w:line="256" w:lineRule="auto"/>
              <w:rPr>
                <w:rFonts w:cs="v4.2.0"/>
                <w:bCs/>
                <w:lang w:eastAsia="zh-CN"/>
              </w:rPr>
            </w:pPr>
          </w:p>
        </w:tc>
      </w:tr>
      <w:tr w:rsidR="00BA2E57" w14:paraId="12731644"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6AE62EFE" w14:textId="77777777" w:rsidR="00BA2E57" w:rsidRDefault="00BA2E57" w:rsidP="00860821">
            <w:pPr>
              <w:pStyle w:val="TAL"/>
              <w:spacing w:line="256" w:lineRule="auto"/>
              <w:rPr>
                <w:rFonts w:cs="Arial"/>
              </w:rPr>
            </w:pPr>
            <w:r>
              <w:t>A3-Offset</w:t>
            </w:r>
          </w:p>
        </w:tc>
        <w:tc>
          <w:tcPr>
            <w:tcW w:w="0" w:type="auto"/>
            <w:tcBorders>
              <w:top w:val="single" w:sz="4" w:space="0" w:color="auto"/>
              <w:left w:val="single" w:sz="4" w:space="0" w:color="auto"/>
              <w:bottom w:val="single" w:sz="4" w:space="0" w:color="auto"/>
              <w:right w:val="single" w:sz="4" w:space="0" w:color="auto"/>
            </w:tcBorders>
            <w:hideMark/>
          </w:tcPr>
          <w:p w14:paraId="1BA5A729" w14:textId="77777777" w:rsidR="00BA2E57" w:rsidRDefault="00BA2E57" w:rsidP="00860821">
            <w:pPr>
              <w:pStyle w:val="TAL"/>
              <w:spacing w:line="256" w:lineRule="auto"/>
              <w:rPr>
                <w:rFonts w:cs="Arial"/>
              </w:rPr>
            </w:pPr>
            <w:r>
              <w:rPr>
                <w:rFonts w:cs="v4.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3D0A7E20" w14:textId="77777777" w:rsidR="00BA2E57" w:rsidRDefault="00BA2E57" w:rsidP="00860821">
            <w:pPr>
              <w:pStyle w:val="TAC"/>
              <w:spacing w:line="256" w:lineRule="auto"/>
            </w:pPr>
            <w:r>
              <w:rPr>
                <w:bCs/>
              </w:rPr>
              <w:t>1</w:t>
            </w:r>
          </w:p>
        </w:tc>
        <w:tc>
          <w:tcPr>
            <w:tcW w:w="0" w:type="auto"/>
            <w:tcBorders>
              <w:top w:val="single" w:sz="4" w:space="0" w:color="auto"/>
              <w:left w:val="single" w:sz="4" w:space="0" w:color="auto"/>
              <w:bottom w:val="single" w:sz="4" w:space="0" w:color="auto"/>
              <w:right w:val="single" w:sz="4" w:space="0" w:color="auto"/>
            </w:tcBorders>
            <w:hideMark/>
          </w:tcPr>
          <w:p w14:paraId="56956E3C" w14:textId="77777777" w:rsidR="00BA2E57" w:rsidRDefault="00BA2E57" w:rsidP="00860821">
            <w:pPr>
              <w:pStyle w:val="TAC"/>
              <w:spacing w:line="256" w:lineRule="auto"/>
              <w:rPr>
                <w:rFonts w:cs="Arial"/>
              </w:rPr>
            </w:pPr>
            <w:r>
              <w:t>-11</w:t>
            </w:r>
          </w:p>
        </w:tc>
        <w:tc>
          <w:tcPr>
            <w:tcW w:w="0" w:type="auto"/>
            <w:tcBorders>
              <w:top w:val="single" w:sz="4" w:space="0" w:color="auto"/>
              <w:left w:val="single" w:sz="4" w:space="0" w:color="auto"/>
              <w:bottom w:val="single" w:sz="4" w:space="0" w:color="auto"/>
              <w:right w:val="single" w:sz="4" w:space="0" w:color="auto"/>
            </w:tcBorders>
          </w:tcPr>
          <w:p w14:paraId="3DB2E11E" w14:textId="77777777" w:rsidR="00BA2E57" w:rsidRDefault="00BA2E57" w:rsidP="00860821">
            <w:pPr>
              <w:pStyle w:val="TAL"/>
              <w:spacing w:line="256" w:lineRule="auto"/>
            </w:pPr>
          </w:p>
        </w:tc>
      </w:tr>
      <w:tr w:rsidR="00BA2E57" w14:paraId="3F81B89A"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6429E46D" w14:textId="77777777" w:rsidR="00BA2E57" w:rsidRDefault="00BA2E57" w:rsidP="00860821">
            <w:pPr>
              <w:pStyle w:val="TAL"/>
              <w:spacing w:line="256" w:lineRule="auto"/>
              <w:rPr>
                <w:rFonts w:cs="Arial"/>
              </w:rPr>
            </w:pPr>
            <w:r>
              <w:t>CP length</w:t>
            </w:r>
          </w:p>
        </w:tc>
        <w:tc>
          <w:tcPr>
            <w:tcW w:w="0" w:type="auto"/>
            <w:tcBorders>
              <w:top w:val="single" w:sz="4" w:space="0" w:color="auto"/>
              <w:left w:val="single" w:sz="4" w:space="0" w:color="auto"/>
              <w:bottom w:val="single" w:sz="4" w:space="0" w:color="auto"/>
              <w:right w:val="single" w:sz="4" w:space="0" w:color="auto"/>
            </w:tcBorders>
          </w:tcPr>
          <w:p w14:paraId="362D0C81" w14:textId="77777777" w:rsidR="00BA2E57" w:rsidRDefault="00BA2E57" w:rsidP="00860821">
            <w:pPr>
              <w:pStyle w:val="TAL"/>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4581B5" w14:textId="77777777" w:rsidR="00BA2E57" w:rsidRDefault="00BA2E57" w:rsidP="00860821">
            <w:pPr>
              <w:pStyle w:val="TAC"/>
              <w:spacing w:line="256" w:lineRule="auto"/>
            </w:pPr>
            <w:r>
              <w:rPr>
                <w:bCs/>
              </w:rPr>
              <w:t>1</w:t>
            </w:r>
          </w:p>
        </w:tc>
        <w:tc>
          <w:tcPr>
            <w:tcW w:w="0" w:type="auto"/>
            <w:tcBorders>
              <w:top w:val="single" w:sz="4" w:space="0" w:color="auto"/>
              <w:left w:val="single" w:sz="4" w:space="0" w:color="auto"/>
              <w:bottom w:val="single" w:sz="4" w:space="0" w:color="auto"/>
              <w:right w:val="single" w:sz="4" w:space="0" w:color="auto"/>
            </w:tcBorders>
            <w:hideMark/>
          </w:tcPr>
          <w:p w14:paraId="7A8DFC94" w14:textId="77777777" w:rsidR="00BA2E57" w:rsidRDefault="00BA2E57" w:rsidP="00860821">
            <w:pPr>
              <w:pStyle w:val="TAC"/>
              <w:spacing w:line="256" w:lineRule="auto"/>
              <w:rPr>
                <w:rFonts w:cs="Arial"/>
              </w:rPr>
            </w:pPr>
            <w:r>
              <w:t>Normal</w:t>
            </w:r>
          </w:p>
        </w:tc>
        <w:tc>
          <w:tcPr>
            <w:tcW w:w="0" w:type="auto"/>
            <w:tcBorders>
              <w:top w:val="single" w:sz="4" w:space="0" w:color="auto"/>
              <w:left w:val="single" w:sz="4" w:space="0" w:color="auto"/>
              <w:bottom w:val="single" w:sz="4" w:space="0" w:color="auto"/>
              <w:right w:val="single" w:sz="4" w:space="0" w:color="auto"/>
            </w:tcBorders>
          </w:tcPr>
          <w:p w14:paraId="341FB579" w14:textId="77777777" w:rsidR="00BA2E57" w:rsidRDefault="00BA2E57" w:rsidP="00860821">
            <w:pPr>
              <w:pStyle w:val="TAL"/>
              <w:spacing w:line="256" w:lineRule="auto"/>
            </w:pPr>
          </w:p>
        </w:tc>
      </w:tr>
      <w:tr w:rsidR="00BA2E57" w14:paraId="05A27FB9"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6E93B705" w14:textId="77777777" w:rsidR="00BA2E57" w:rsidRDefault="00BA2E57" w:rsidP="00860821">
            <w:pPr>
              <w:pStyle w:val="TAL"/>
              <w:spacing w:line="256" w:lineRule="auto"/>
              <w:rPr>
                <w:rFonts w:cs="Arial"/>
              </w:rPr>
            </w:pPr>
            <w:r>
              <w:t>Hysteresis</w:t>
            </w:r>
          </w:p>
        </w:tc>
        <w:tc>
          <w:tcPr>
            <w:tcW w:w="0" w:type="auto"/>
            <w:tcBorders>
              <w:top w:val="single" w:sz="4" w:space="0" w:color="auto"/>
              <w:left w:val="single" w:sz="4" w:space="0" w:color="auto"/>
              <w:bottom w:val="single" w:sz="4" w:space="0" w:color="auto"/>
              <w:right w:val="single" w:sz="4" w:space="0" w:color="auto"/>
            </w:tcBorders>
            <w:hideMark/>
          </w:tcPr>
          <w:p w14:paraId="33E13B2B" w14:textId="77777777" w:rsidR="00BA2E57" w:rsidRDefault="00BA2E57" w:rsidP="00860821">
            <w:pPr>
              <w:pStyle w:val="TAL"/>
              <w:spacing w:line="256" w:lineRule="auto"/>
              <w:rPr>
                <w:rFonts w:cs="Arial"/>
              </w:rPr>
            </w:pPr>
            <w:r>
              <w:rPr>
                <w:rFonts w:cs="v4.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62A7C04D" w14:textId="77777777" w:rsidR="00BA2E57" w:rsidRDefault="00BA2E57" w:rsidP="00860821">
            <w:pPr>
              <w:pStyle w:val="TAC"/>
              <w:spacing w:line="256" w:lineRule="auto"/>
            </w:pPr>
            <w:r>
              <w:rPr>
                <w:bCs/>
              </w:rPr>
              <w:t>1</w:t>
            </w:r>
          </w:p>
        </w:tc>
        <w:tc>
          <w:tcPr>
            <w:tcW w:w="0" w:type="auto"/>
            <w:tcBorders>
              <w:top w:val="single" w:sz="4" w:space="0" w:color="auto"/>
              <w:left w:val="single" w:sz="4" w:space="0" w:color="auto"/>
              <w:bottom w:val="single" w:sz="4" w:space="0" w:color="auto"/>
              <w:right w:val="single" w:sz="4" w:space="0" w:color="auto"/>
            </w:tcBorders>
            <w:hideMark/>
          </w:tcPr>
          <w:p w14:paraId="58894873" w14:textId="77777777" w:rsidR="00BA2E57" w:rsidRDefault="00BA2E57" w:rsidP="00860821">
            <w:pPr>
              <w:pStyle w:val="TAC"/>
              <w:spacing w:line="256" w:lineRule="auto"/>
              <w:rPr>
                <w:rFonts w:cs="Arial"/>
              </w:rPr>
            </w:pPr>
            <w:r>
              <w:t>0</w:t>
            </w:r>
          </w:p>
        </w:tc>
        <w:tc>
          <w:tcPr>
            <w:tcW w:w="0" w:type="auto"/>
            <w:tcBorders>
              <w:top w:val="single" w:sz="4" w:space="0" w:color="auto"/>
              <w:left w:val="single" w:sz="4" w:space="0" w:color="auto"/>
              <w:bottom w:val="single" w:sz="4" w:space="0" w:color="auto"/>
              <w:right w:val="single" w:sz="4" w:space="0" w:color="auto"/>
            </w:tcBorders>
          </w:tcPr>
          <w:p w14:paraId="25AD54FF" w14:textId="77777777" w:rsidR="00BA2E57" w:rsidRDefault="00BA2E57" w:rsidP="00860821">
            <w:pPr>
              <w:pStyle w:val="TAL"/>
              <w:spacing w:line="256" w:lineRule="auto"/>
            </w:pPr>
          </w:p>
        </w:tc>
      </w:tr>
      <w:tr w:rsidR="00BA2E57" w14:paraId="7F4A7D1D"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460AA1D1" w14:textId="77777777" w:rsidR="00BA2E57" w:rsidRDefault="00BA2E57" w:rsidP="00860821">
            <w:pPr>
              <w:pStyle w:val="TAL"/>
              <w:spacing w:line="256" w:lineRule="auto"/>
              <w:rPr>
                <w:rFonts w:cs="Arial"/>
              </w:rPr>
            </w:pPr>
            <w:r>
              <w:t>Time To Trigger</w:t>
            </w:r>
          </w:p>
        </w:tc>
        <w:tc>
          <w:tcPr>
            <w:tcW w:w="0" w:type="auto"/>
            <w:tcBorders>
              <w:top w:val="single" w:sz="4" w:space="0" w:color="auto"/>
              <w:left w:val="single" w:sz="4" w:space="0" w:color="auto"/>
              <w:bottom w:val="single" w:sz="4" w:space="0" w:color="auto"/>
              <w:right w:val="single" w:sz="4" w:space="0" w:color="auto"/>
            </w:tcBorders>
            <w:hideMark/>
          </w:tcPr>
          <w:p w14:paraId="20EE9EF4" w14:textId="77777777" w:rsidR="00BA2E57" w:rsidRDefault="00BA2E57" w:rsidP="00860821">
            <w:pPr>
              <w:pStyle w:val="TAL"/>
              <w:spacing w:line="256" w:lineRule="auto"/>
              <w:rPr>
                <w:rFonts w:cs="Arial"/>
              </w:rPr>
            </w:pPr>
            <w:r>
              <w:rPr>
                <w:rFonts w:cs="v4.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D54A9D0" w14:textId="77777777" w:rsidR="00BA2E57" w:rsidRDefault="00BA2E57" w:rsidP="00860821">
            <w:pPr>
              <w:pStyle w:val="TAC"/>
              <w:spacing w:line="256" w:lineRule="auto"/>
            </w:pPr>
            <w:r>
              <w:rPr>
                <w:bCs/>
              </w:rPr>
              <w:t>1</w:t>
            </w:r>
          </w:p>
        </w:tc>
        <w:tc>
          <w:tcPr>
            <w:tcW w:w="0" w:type="auto"/>
            <w:tcBorders>
              <w:top w:val="single" w:sz="4" w:space="0" w:color="auto"/>
              <w:left w:val="single" w:sz="4" w:space="0" w:color="auto"/>
              <w:bottom w:val="single" w:sz="4" w:space="0" w:color="auto"/>
              <w:right w:val="single" w:sz="4" w:space="0" w:color="auto"/>
            </w:tcBorders>
            <w:hideMark/>
          </w:tcPr>
          <w:p w14:paraId="34039317" w14:textId="77777777" w:rsidR="00BA2E57" w:rsidRDefault="00BA2E57" w:rsidP="00860821">
            <w:pPr>
              <w:pStyle w:val="TAC"/>
              <w:spacing w:line="256" w:lineRule="auto"/>
              <w:rPr>
                <w:rFonts w:cs="Arial"/>
              </w:rPr>
            </w:pPr>
            <w:r>
              <w:t>0</w:t>
            </w:r>
          </w:p>
        </w:tc>
        <w:tc>
          <w:tcPr>
            <w:tcW w:w="0" w:type="auto"/>
            <w:tcBorders>
              <w:top w:val="single" w:sz="4" w:space="0" w:color="auto"/>
              <w:left w:val="single" w:sz="4" w:space="0" w:color="auto"/>
              <w:bottom w:val="single" w:sz="4" w:space="0" w:color="auto"/>
              <w:right w:val="single" w:sz="4" w:space="0" w:color="auto"/>
            </w:tcBorders>
          </w:tcPr>
          <w:p w14:paraId="082E9D05" w14:textId="77777777" w:rsidR="00BA2E57" w:rsidRDefault="00BA2E57" w:rsidP="00860821">
            <w:pPr>
              <w:pStyle w:val="TAL"/>
              <w:spacing w:line="256" w:lineRule="auto"/>
            </w:pPr>
          </w:p>
        </w:tc>
      </w:tr>
      <w:tr w:rsidR="00BA2E57" w14:paraId="469234CA"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67AEB97E" w14:textId="77777777" w:rsidR="00BA2E57" w:rsidRDefault="00BA2E57" w:rsidP="00860821">
            <w:pPr>
              <w:pStyle w:val="TAL"/>
              <w:spacing w:line="256" w:lineRule="auto"/>
              <w:rPr>
                <w:rFonts w:cs="Arial"/>
              </w:rPr>
            </w:pPr>
            <w:r>
              <w:rPr>
                <w:rFonts w:cs="Arial"/>
              </w:rPr>
              <w:t>Filter coefficient</w:t>
            </w:r>
          </w:p>
        </w:tc>
        <w:tc>
          <w:tcPr>
            <w:tcW w:w="0" w:type="auto"/>
            <w:tcBorders>
              <w:top w:val="single" w:sz="4" w:space="0" w:color="auto"/>
              <w:left w:val="single" w:sz="4" w:space="0" w:color="auto"/>
              <w:bottom w:val="single" w:sz="4" w:space="0" w:color="auto"/>
              <w:right w:val="single" w:sz="4" w:space="0" w:color="auto"/>
            </w:tcBorders>
          </w:tcPr>
          <w:p w14:paraId="350F0FA2" w14:textId="77777777" w:rsidR="00BA2E57" w:rsidRDefault="00BA2E57" w:rsidP="00860821">
            <w:pPr>
              <w:pStyle w:val="TAL"/>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D7932B" w14:textId="77777777" w:rsidR="00BA2E57" w:rsidRDefault="00BA2E57" w:rsidP="00860821">
            <w:pPr>
              <w:pStyle w:val="TAC"/>
              <w:spacing w:line="256" w:lineRule="auto"/>
            </w:pPr>
            <w:r>
              <w:rPr>
                <w:bCs/>
              </w:rPr>
              <w:t>1</w:t>
            </w:r>
          </w:p>
        </w:tc>
        <w:tc>
          <w:tcPr>
            <w:tcW w:w="0" w:type="auto"/>
            <w:tcBorders>
              <w:top w:val="single" w:sz="4" w:space="0" w:color="auto"/>
              <w:left w:val="single" w:sz="4" w:space="0" w:color="auto"/>
              <w:bottom w:val="single" w:sz="4" w:space="0" w:color="auto"/>
              <w:right w:val="single" w:sz="4" w:space="0" w:color="auto"/>
            </w:tcBorders>
            <w:hideMark/>
          </w:tcPr>
          <w:p w14:paraId="72359FE0" w14:textId="77777777" w:rsidR="00BA2E57" w:rsidRDefault="00BA2E57" w:rsidP="00860821">
            <w:pPr>
              <w:pStyle w:val="TAC"/>
              <w:spacing w:line="256" w:lineRule="auto"/>
              <w:rPr>
                <w:rFonts w:cs="Arial"/>
              </w:rPr>
            </w:pPr>
            <w:r>
              <w:t>0</w:t>
            </w:r>
          </w:p>
        </w:tc>
        <w:tc>
          <w:tcPr>
            <w:tcW w:w="0" w:type="auto"/>
            <w:tcBorders>
              <w:top w:val="single" w:sz="4" w:space="0" w:color="auto"/>
              <w:left w:val="single" w:sz="4" w:space="0" w:color="auto"/>
              <w:bottom w:val="single" w:sz="4" w:space="0" w:color="auto"/>
              <w:right w:val="single" w:sz="4" w:space="0" w:color="auto"/>
            </w:tcBorders>
            <w:hideMark/>
          </w:tcPr>
          <w:p w14:paraId="0E434A9D" w14:textId="77777777" w:rsidR="00BA2E57" w:rsidRDefault="00BA2E57" w:rsidP="00860821">
            <w:pPr>
              <w:pStyle w:val="TAL"/>
              <w:spacing w:line="256" w:lineRule="auto"/>
            </w:pPr>
            <w:r>
              <w:rPr>
                <w:rFonts w:cs="v4.2.0"/>
              </w:rPr>
              <w:t>L3 filtering is not used</w:t>
            </w:r>
          </w:p>
        </w:tc>
      </w:tr>
      <w:tr w:rsidR="00BA2E57" w14:paraId="44E0C349"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71FFF55B" w14:textId="77777777" w:rsidR="00BA2E57" w:rsidRDefault="00BA2E57" w:rsidP="00860821">
            <w:pPr>
              <w:pStyle w:val="TAL"/>
              <w:spacing w:line="256" w:lineRule="auto"/>
              <w:rPr>
                <w:rFonts w:cs="Arial"/>
              </w:rPr>
            </w:pPr>
            <w:r>
              <w:rPr>
                <w:rFonts w:cs="Arial"/>
              </w:rPr>
              <w:t>DRX</w:t>
            </w:r>
          </w:p>
        </w:tc>
        <w:tc>
          <w:tcPr>
            <w:tcW w:w="0" w:type="auto"/>
            <w:tcBorders>
              <w:top w:val="single" w:sz="4" w:space="0" w:color="auto"/>
              <w:left w:val="single" w:sz="4" w:space="0" w:color="auto"/>
              <w:bottom w:val="single" w:sz="4" w:space="0" w:color="auto"/>
              <w:right w:val="single" w:sz="4" w:space="0" w:color="auto"/>
            </w:tcBorders>
          </w:tcPr>
          <w:p w14:paraId="0374AB4F" w14:textId="77777777" w:rsidR="00BA2E57" w:rsidRDefault="00BA2E57" w:rsidP="00860821">
            <w:pPr>
              <w:pStyle w:val="TAL"/>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DCA3EE" w14:textId="77777777" w:rsidR="00BA2E57" w:rsidRDefault="00BA2E57" w:rsidP="00860821">
            <w:pPr>
              <w:pStyle w:val="TAC"/>
              <w:spacing w:line="256" w:lineRule="auto"/>
              <w:rPr>
                <w:rFonts w:cs="Arial"/>
                <w:lang w:eastAsia="zh-CN"/>
              </w:rPr>
            </w:pPr>
            <w:r>
              <w:rPr>
                <w:bCs/>
              </w:rPr>
              <w:t>1</w:t>
            </w:r>
          </w:p>
        </w:tc>
        <w:tc>
          <w:tcPr>
            <w:tcW w:w="0" w:type="auto"/>
            <w:tcBorders>
              <w:top w:val="single" w:sz="4" w:space="0" w:color="auto"/>
              <w:left w:val="single" w:sz="4" w:space="0" w:color="auto"/>
              <w:bottom w:val="single" w:sz="4" w:space="0" w:color="auto"/>
              <w:right w:val="single" w:sz="4" w:space="0" w:color="auto"/>
            </w:tcBorders>
            <w:hideMark/>
          </w:tcPr>
          <w:p w14:paraId="0489BE14" w14:textId="77777777" w:rsidR="00BA2E57" w:rsidRDefault="00BA2E57" w:rsidP="00860821">
            <w:pPr>
              <w:pStyle w:val="TAC"/>
              <w:spacing w:line="256" w:lineRule="auto"/>
              <w:rPr>
                <w:rFonts w:cs="Arial"/>
                <w:lang w:eastAsia="zh-CN"/>
              </w:rPr>
            </w:pPr>
            <w:r>
              <w:rPr>
                <w:rFonts w:cs="Arial"/>
                <w:lang w:eastAsia="zh-CN"/>
              </w:rPr>
              <w:t>OFF</w:t>
            </w:r>
          </w:p>
        </w:tc>
        <w:tc>
          <w:tcPr>
            <w:tcW w:w="0" w:type="auto"/>
            <w:tcBorders>
              <w:top w:val="single" w:sz="4" w:space="0" w:color="auto"/>
              <w:left w:val="single" w:sz="4" w:space="0" w:color="auto"/>
              <w:bottom w:val="single" w:sz="4" w:space="0" w:color="auto"/>
              <w:right w:val="single" w:sz="4" w:space="0" w:color="auto"/>
            </w:tcBorders>
            <w:hideMark/>
          </w:tcPr>
          <w:p w14:paraId="334DA5DC" w14:textId="77777777" w:rsidR="00BA2E57" w:rsidRDefault="00BA2E57" w:rsidP="00860821">
            <w:pPr>
              <w:rPr>
                <w:rFonts w:cs="Arial"/>
                <w:lang w:eastAsia="zh-CN"/>
              </w:rPr>
            </w:pPr>
          </w:p>
        </w:tc>
      </w:tr>
      <w:tr w:rsidR="00BA2E57" w14:paraId="632B2869"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7DB0A39A" w14:textId="77777777" w:rsidR="00BA2E57" w:rsidRDefault="00BA2E57" w:rsidP="00860821">
            <w:pPr>
              <w:pStyle w:val="TAL"/>
              <w:spacing w:line="256" w:lineRule="auto"/>
              <w:rPr>
                <w:rFonts w:cs="Arial"/>
              </w:rPr>
            </w:pPr>
            <w:r>
              <w:rPr>
                <w:rFonts w:cs="Arial"/>
              </w:rPr>
              <w:t>Time offset between Cell 1 and Cell 2</w:t>
            </w:r>
          </w:p>
        </w:tc>
        <w:tc>
          <w:tcPr>
            <w:tcW w:w="0" w:type="auto"/>
            <w:tcBorders>
              <w:top w:val="single" w:sz="4" w:space="0" w:color="auto"/>
              <w:left w:val="single" w:sz="4" w:space="0" w:color="auto"/>
              <w:bottom w:val="single" w:sz="4" w:space="0" w:color="auto"/>
              <w:right w:val="single" w:sz="4" w:space="0" w:color="auto"/>
            </w:tcBorders>
          </w:tcPr>
          <w:p w14:paraId="7C815436" w14:textId="77777777" w:rsidR="00BA2E57" w:rsidRDefault="00BA2E57" w:rsidP="00860821">
            <w:pPr>
              <w:pStyle w:val="TAL"/>
              <w:spacing w:line="256"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8892D5" w14:textId="77777777" w:rsidR="00BA2E57" w:rsidRDefault="00BA2E57" w:rsidP="00860821">
            <w:pPr>
              <w:pStyle w:val="TAC"/>
              <w:spacing w:line="256" w:lineRule="auto"/>
            </w:pPr>
            <w:r>
              <w:rPr>
                <w:bCs/>
              </w:rPr>
              <w:t>1</w:t>
            </w:r>
          </w:p>
        </w:tc>
        <w:tc>
          <w:tcPr>
            <w:tcW w:w="0" w:type="auto"/>
            <w:tcBorders>
              <w:top w:val="single" w:sz="4" w:space="0" w:color="auto"/>
              <w:left w:val="single" w:sz="4" w:space="0" w:color="auto"/>
              <w:bottom w:val="single" w:sz="4" w:space="0" w:color="auto"/>
              <w:right w:val="single" w:sz="4" w:space="0" w:color="auto"/>
            </w:tcBorders>
            <w:hideMark/>
          </w:tcPr>
          <w:p w14:paraId="7A75A88D" w14:textId="77777777" w:rsidR="00BA2E57" w:rsidRDefault="00BA2E57" w:rsidP="00860821">
            <w:pPr>
              <w:pStyle w:val="TAC"/>
              <w:spacing w:line="256" w:lineRule="auto"/>
              <w:rPr>
                <w:rFonts w:cs="Arial"/>
              </w:rPr>
            </w:pPr>
            <w:r>
              <w:t xml:space="preserve">3 </w:t>
            </w:r>
            <w:r>
              <w:sym w:font="Symbol" w:char="F06D"/>
            </w:r>
            <w:r>
              <w:t>s</w:t>
            </w:r>
          </w:p>
        </w:tc>
        <w:tc>
          <w:tcPr>
            <w:tcW w:w="0" w:type="auto"/>
            <w:tcBorders>
              <w:top w:val="single" w:sz="4" w:space="0" w:color="auto"/>
              <w:left w:val="single" w:sz="4" w:space="0" w:color="auto"/>
              <w:bottom w:val="single" w:sz="4" w:space="0" w:color="auto"/>
              <w:right w:val="single" w:sz="4" w:space="0" w:color="auto"/>
            </w:tcBorders>
            <w:hideMark/>
          </w:tcPr>
          <w:p w14:paraId="0ED02BC0" w14:textId="77777777" w:rsidR="00BA2E57" w:rsidRDefault="00BA2E57" w:rsidP="00860821">
            <w:pPr>
              <w:pStyle w:val="TAL"/>
              <w:spacing w:line="256" w:lineRule="auto"/>
            </w:pPr>
            <w:r>
              <w:rPr>
                <w:rFonts w:cs="v4.2.0"/>
              </w:rPr>
              <w:t>Synchronous cells</w:t>
            </w:r>
          </w:p>
        </w:tc>
      </w:tr>
      <w:tr w:rsidR="00BA2E57" w14:paraId="065BA747"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09BA1ED0" w14:textId="77777777" w:rsidR="00BA2E57" w:rsidRDefault="00BA2E57" w:rsidP="00860821">
            <w:pPr>
              <w:pStyle w:val="TAL"/>
              <w:spacing w:line="256" w:lineRule="auto"/>
              <w:rPr>
                <w:rFonts w:cs="Arial"/>
              </w:rPr>
            </w:pPr>
            <w:r>
              <w:t>T1</w:t>
            </w:r>
          </w:p>
        </w:tc>
        <w:tc>
          <w:tcPr>
            <w:tcW w:w="0" w:type="auto"/>
            <w:tcBorders>
              <w:top w:val="single" w:sz="4" w:space="0" w:color="auto"/>
              <w:left w:val="single" w:sz="4" w:space="0" w:color="auto"/>
              <w:bottom w:val="single" w:sz="4" w:space="0" w:color="auto"/>
              <w:right w:val="single" w:sz="4" w:space="0" w:color="auto"/>
            </w:tcBorders>
            <w:hideMark/>
          </w:tcPr>
          <w:p w14:paraId="443CBCCC" w14:textId="77777777" w:rsidR="00BA2E57" w:rsidRDefault="00BA2E57" w:rsidP="00860821">
            <w:pPr>
              <w:pStyle w:val="TAL"/>
              <w:spacing w:line="256" w:lineRule="auto"/>
              <w:rPr>
                <w:rFonts w:cs="Arial"/>
              </w:rPr>
            </w:pPr>
            <w:r>
              <w:rPr>
                <w:rFonts w:cs="v4.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923B087" w14:textId="77777777" w:rsidR="00BA2E57" w:rsidRDefault="00BA2E57" w:rsidP="00860821">
            <w:pPr>
              <w:pStyle w:val="TAC"/>
              <w:spacing w:line="256" w:lineRule="auto"/>
            </w:pPr>
            <w:r>
              <w:rPr>
                <w:bCs/>
              </w:rPr>
              <w:t>1</w:t>
            </w:r>
          </w:p>
        </w:tc>
        <w:tc>
          <w:tcPr>
            <w:tcW w:w="0" w:type="auto"/>
            <w:tcBorders>
              <w:top w:val="single" w:sz="4" w:space="0" w:color="auto"/>
              <w:left w:val="single" w:sz="4" w:space="0" w:color="auto"/>
              <w:bottom w:val="single" w:sz="4" w:space="0" w:color="auto"/>
              <w:right w:val="single" w:sz="4" w:space="0" w:color="auto"/>
            </w:tcBorders>
            <w:hideMark/>
          </w:tcPr>
          <w:p w14:paraId="193823C1" w14:textId="77777777" w:rsidR="00BA2E57" w:rsidRDefault="00BA2E57" w:rsidP="00860821">
            <w:pPr>
              <w:pStyle w:val="TAC"/>
              <w:spacing w:line="256" w:lineRule="auto"/>
              <w:rPr>
                <w:rFonts w:cs="Arial"/>
              </w:rPr>
            </w:pPr>
            <w:r>
              <w:t>5</w:t>
            </w:r>
          </w:p>
        </w:tc>
        <w:tc>
          <w:tcPr>
            <w:tcW w:w="0" w:type="auto"/>
            <w:tcBorders>
              <w:top w:val="single" w:sz="4" w:space="0" w:color="auto"/>
              <w:left w:val="single" w:sz="4" w:space="0" w:color="auto"/>
              <w:bottom w:val="single" w:sz="4" w:space="0" w:color="auto"/>
              <w:right w:val="single" w:sz="4" w:space="0" w:color="auto"/>
            </w:tcBorders>
          </w:tcPr>
          <w:p w14:paraId="19C06E7E" w14:textId="77777777" w:rsidR="00BA2E57" w:rsidRDefault="00BA2E57" w:rsidP="00860821">
            <w:pPr>
              <w:pStyle w:val="TAL"/>
              <w:spacing w:line="256" w:lineRule="auto"/>
            </w:pPr>
          </w:p>
        </w:tc>
      </w:tr>
      <w:tr w:rsidR="00BA2E57" w14:paraId="54785B43" w14:textId="77777777" w:rsidTr="00860821">
        <w:trPr>
          <w:cantSplit/>
        </w:trPr>
        <w:tc>
          <w:tcPr>
            <w:tcW w:w="0" w:type="auto"/>
            <w:tcBorders>
              <w:top w:val="single" w:sz="4" w:space="0" w:color="auto"/>
              <w:left w:val="single" w:sz="4" w:space="0" w:color="auto"/>
              <w:bottom w:val="single" w:sz="4" w:space="0" w:color="auto"/>
              <w:right w:val="single" w:sz="4" w:space="0" w:color="auto"/>
            </w:tcBorders>
            <w:hideMark/>
          </w:tcPr>
          <w:p w14:paraId="052CF78F" w14:textId="77777777" w:rsidR="00BA2E57" w:rsidRDefault="00BA2E57" w:rsidP="00860821">
            <w:pPr>
              <w:pStyle w:val="TAL"/>
              <w:spacing w:line="256" w:lineRule="auto"/>
              <w:rPr>
                <w:rFonts w:cs="Arial"/>
              </w:rPr>
            </w:pPr>
            <w:r>
              <w:t>T2</w:t>
            </w:r>
          </w:p>
        </w:tc>
        <w:tc>
          <w:tcPr>
            <w:tcW w:w="0" w:type="auto"/>
            <w:tcBorders>
              <w:top w:val="single" w:sz="4" w:space="0" w:color="auto"/>
              <w:left w:val="single" w:sz="4" w:space="0" w:color="auto"/>
              <w:bottom w:val="single" w:sz="4" w:space="0" w:color="auto"/>
              <w:right w:val="single" w:sz="4" w:space="0" w:color="auto"/>
            </w:tcBorders>
            <w:hideMark/>
          </w:tcPr>
          <w:p w14:paraId="2921D53C" w14:textId="77777777" w:rsidR="00BA2E57" w:rsidRDefault="00BA2E57" w:rsidP="00860821">
            <w:pPr>
              <w:pStyle w:val="TAL"/>
              <w:spacing w:line="256" w:lineRule="auto"/>
              <w:rPr>
                <w:rFonts w:cs="Arial"/>
              </w:rPr>
            </w:pPr>
            <w:r>
              <w:rPr>
                <w:rFonts w:cs="v4.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E1FB0" w14:textId="77777777" w:rsidR="00BA2E57" w:rsidRDefault="00BA2E57" w:rsidP="00860821">
            <w:pPr>
              <w:pStyle w:val="TAC"/>
              <w:spacing w:line="256" w:lineRule="auto"/>
            </w:pPr>
            <w:r>
              <w:rPr>
                <w:bCs/>
              </w:rPr>
              <w:t>1</w:t>
            </w:r>
          </w:p>
        </w:tc>
        <w:tc>
          <w:tcPr>
            <w:tcW w:w="0" w:type="auto"/>
            <w:tcBorders>
              <w:top w:val="single" w:sz="4" w:space="0" w:color="auto"/>
              <w:left w:val="single" w:sz="4" w:space="0" w:color="auto"/>
              <w:bottom w:val="single" w:sz="4" w:space="0" w:color="auto"/>
              <w:right w:val="single" w:sz="4" w:space="0" w:color="auto"/>
            </w:tcBorders>
            <w:hideMark/>
          </w:tcPr>
          <w:p w14:paraId="5D1261F3" w14:textId="77777777" w:rsidR="00BA2E57" w:rsidRDefault="00BA2E57" w:rsidP="00860821">
            <w:pPr>
              <w:pStyle w:val="TAC"/>
              <w:spacing w:line="256" w:lineRule="auto"/>
              <w:rPr>
                <w:rFonts w:cs="Arial"/>
                <w:lang w:eastAsia="zh-CN"/>
              </w:rPr>
            </w:pPr>
            <w:r>
              <w:t>5</w:t>
            </w:r>
          </w:p>
        </w:tc>
        <w:tc>
          <w:tcPr>
            <w:tcW w:w="0" w:type="auto"/>
            <w:tcBorders>
              <w:top w:val="single" w:sz="4" w:space="0" w:color="auto"/>
              <w:left w:val="single" w:sz="4" w:space="0" w:color="auto"/>
              <w:bottom w:val="single" w:sz="4" w:space="0" w:color="auto"/>
              <w:right w:val="single" w:sz="4" w:space="0" w:color="auto"/>
            </w:tcBorders>
          </w:tcPr>
          <w:p w14:paraId="25449E44" w14:textId="77777777" w:rsidR="00BA2E57" w:rsidRDefault="00BA2E57" w:rsidP="00860821">
            <w:pPr>
              <w:pStyle w:val="TAL"/>
              <w:spacing w:line="256" w:lineRule="auto"/>
            </w:pPr>
          </w:p>
        </w:tc>
      </w:tr>
    </w:tbl>
    <w:p w14:paraId="2851FAE6" w14:textId="77777777" w:rsidR="00BA2E57" w:rsidRDefault="00BA2E57" w:rsidP="00BA2E57"/>
    <w:p w14:paraId="6C13100F" w14:textId="5ED979CE" w:rsidR="00BA2E57" w:rsidRDefault="00BA2E57" w:rsidP="00BA2E57">
      <w:pPr>
        <w:pStyle w:val="TH"/>
      </w:pPr>
      <w:r>
        <w:lastRenderedPageBreak/>
        <w:t>Table A.</w:t>
      </w:r>
      <w:del w:id="124" w:author="vivo" w:date="2022-09-30T20:39:00Z">
        <w:r w:rsidDel="00B9451B">
          <w:delText>7.6X.1.3.1</w:delText>
        </w:r>
      </w:del>
      <w:ins w:id="125" w:author="vivo" w:date="2022-09-30T20:39:00Z">
        <w:r w:rsidR="00B9451B">
          <w:t>7.6.1.11.1</w:t>
        </w:r>
      </w:ins>
      <w:r>
        <w:t xml:space="preserve">-3: NR Cell specific test parameters for intra-frequency event triggered reporting for SA with TDD </w:t>
      </w:r>
      <w:proofErr w:type="spellStart"/>
      <w:r>
        <w:t>PCell</w:t>
      </w:r>
      <w:proofErr w:type="spellEnd"/>
      <w:r>
        <w:t xml:space="preserve"> in FR2 with per-UE gaps without DRX</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BA2E57" w14:paraId="1B05C535" w14:textId="77777777" w:rsidTr="00860821">
        <w:trPr>
          <w:cantSplit/>
          <w:jc w:val="center"/>
        </w:trPr>
        <w:tc>
          <w:tcPr>
            <w:tcW w:w="1751" w:type="dxa"/>
            <w:tcBorders>
              <w:top w:val="single" w:sz="4" w:space="0" w:color="auto"/>
              <w:left w:val="single" w:sz="4" w:space="0" w:color="auto"/>
              <w:bottom w:val="nil"/>
              <w:right w:val="single" w:sz="4" w:space="0" w:color="auto"/>
            </w:tcBorders>
            <w:hideMark/>
          </w:tcPr>
          <w:p w14:paraId="325C0CBB" w14:textId="77777777" w:rsidR="00BA2E57" w:rsidRDefault="00BA2E57" w:rsidP="00860821">
            <w:pPr>
              <w:pStyle w:val="TAH"/>
              <w:spacing w:line="256" w:lineRule="auto"/>
              <w:rPr>
                <w:rFonts w:cs="Arial"/>
              </w:rPr>
            </w:pPr>
            <w:r>
              <w:rPr>
                <w:rFonts w:cs="v4.2.0"/>
              </w:rPr>
              <w:t>Parameter</w:t>
            </w:r>
          </w:p>
        </w:tc>
        <w:tc>
          <w:tcPr>
            <w:tcW w:w="1612" w:type="dxa"/>
            <w:tcBorders>
              <w:top w:val="single" w:sz="4" w:space="0" w:color="auto"/>
              <w:left w:val="single" w:sz="4" w:space="0" w:color="auto"/>
              <w:bottom w:val="nil"/>
              <w:right w:val="single" w:sz="4" w:space="0" w:color="auto"/>
            </w:tcBorders>
            <w:hideMark/>
          </w:tcPr>
          <w:p w14:paraId="10613063" w14:textId="77777777" w:rsidR="00BA2E57" w:rsidRDefault="00BA2E57" w:rsidP="00860821">
            <w:pPr>
              <w:pStyle w:val="TAH"/>
              <w:spacing w:line="256" w:lineRule="auto"/>
              <w:rPr>
                <w:rFonts w:cs="Arial"/>
              </w:rPr>
            </w:pPr>
            <w:r>
              <w:rPr>
                <w:rFonts w:cs="v4.2.0"/>
              </w:rPr>
              <w:t>Unit</w:t>
            </w:r>
          </w:p>
        </w:tc>
        <w:tc>
          <w:tcPr>
            <w:tcW w:w="1699" w:type="dxa"/>
            <w:tcBorders>
              <w:top w:val="single" w:sz="4" w:space="0" w:color="auto"/>
              <w:left w:val="single" w:sz="4" w:space="0" w:color="auto"/>
              <w:bottom w:val="nil"/>
              <w:right w:val="single" w:sz="4" w:space="0" w:color="auto"/>
            </w:tcBorders>
            <w:hideMark/>
          </w:tcPr>
          <w:p w14:paraId="7B8A0041" w14:textId="77777777" w:rsidR="00BA2E57" w:rsidRDefault="00BA2E57" w:rsidP="00860821">
            <w:pPr>
              <w:pStyle w:val="TAH"/>
              <w:spacing w:line="256" w:lineRule="auto"/>
              <w:rPr>
                <w:rFonts w:cs="v4.2.0"/>
              </w:rPr>
            </w:pPr>
            <w:r>
              <w:rPr>
                <w:rFonts w:cs="v4.2.0"/>
              </w:rP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7838C9F3" w14:textId="77777777" w:rsidR="00BA2E57" w:rsidRDefault="00BA2E57" w:rsidP="00860821">
            <w:pPr>
              <w:pStyle w:val="TAH"/>
              <w:spacing w:line="256" w:lineRule="auto"/>
              <w:rPr>
                <w:rFonts w:cs="Arial"/>
              </w:rPr>
            </w:pPr>
            <w:r>
              <w:rPr>
                <w:rFonts w:cs="v4.2.0"/>
              </w:rPr>
              <w:t>Cell 1</w:t>
            </w:r>
          </w:p>
        </w:tc>
        <w:tc>
          <w:tcPr>
            <w:tcW w:w="1847" w:type="dxa"/>
            <w:gridSpan w:val="2"/>
            <w:tcBorders>
              <w:top w:val="single" w:sz="4" w:space="0" w:color="auto"/>
              <w:left w:val="single" w:sz="4" w:space="0" w:color="auto"/>
              <w:bottom w:val="single" w:sz="4" w:space="0" w:color="auto"/>
              <w:right w:val="single" w:sz="4" w:space="0" w:color="auto"/>
            </w:tcBorders>
            <w:hideMark/>
          </w:tcPr>
          <w:p w14:paraId="35A877B9" w14:textId="77777777" w:rsidR="00BA2E57" w:rsidRDefault="00BA2E57" w:rsidP="00860821">
            <w:pPr>
              <w:pStyle w:val="TAH"/>
              <w:spacing w:line="256" w:lineRule="auto"/>
              <w:rPr>
                <w:rFonts w:cs="v4.2.0"/>
                <w:lang w:eastAsia="zh-CN"/>
              </w:rPr>
            </w:pPr>
            <w:r>
              <w:rPr>
                <w:rFonts w:cs="v4.2.0"/>
                <w:lang w:eastAsia="zh-CN"/>
              </w:rPr>
              <w:t>Cell 2</w:t>
            </w:r>
          </w:p>
        </w:tc>
      </w:tr>
      <w:tr w:rsidR="00BA2E57" w14:paraId="3B273C91" w14:textId="77777777" w:rsidTr="00860821">
        <w:trPr>
          <w:cantSplit/>
          <w:jc w:val="center"/>
        </w:trPr>
        <w:tc>
          <w:tcPr>
            <w:tcW w:w="1751" w:type="dxa"/>
            <w:tcBorders>
              <w:top w:val="nil"/>
              <w:left w:val="single" w:sz="4" w:space="0" w:color="auto"/>
              <w:bottom w:val="single" w:sz="4" w:space="0" w:color="auto"/>
              <w:right w:val="single" w:sz="4" w:space="0" w:color="auto"/>
            </w:tcBorders>
            <w:vAlign w:val="center"/>
            <w:hideMark/>
          </w:tcPr>
          <w:p w14:paraId="476B434B" w14:textId="77777777" w:rsidR="00BA2E57" w:rsidRDefault="00BA2E57" w:rsidP="00860821">
            <w:pPr>
              <w:rPr>
                <w:rFonts w:cs="v4.2.0"/>
                <w:lang w:eastAsia="zh-CN"/>
              </w:rPr>
            </w:pPr>
          </w:p>
        </w:tc>
        <w:tc>
          <w:tcPr>
            <w:tcW w:w="1612" w:type="dxa"/>
            <w:tcBorders>
              <w:top w:val="nil"/>
              <w:left w:val="single" w:sz="4" w:space="0" w:color="auto"/>
              <w:bottom w:val="single" w:sz="4" w:space="0" w:color="auto"/>
              <w:right w:val="single" w:sz="4" w:space="0" w:color="auto"/>
            </w:tcBorders>
            <w:vAlign w:val="center"/>
            <w:hideMark/>
          </w:tcPr>
          <w:p w14:paraId="79016132" w14:textId="77777777" w:rsidR="00BA2E57" w:rsidRDefault="00BA2E57" w:rsidP="00860821">
            <w:pPr>
              <w:spacing w:after="0" w:line="256" w:lineRule="auto"/>
              <w:rPr>
                <w:rFonts w:ascii="Calibri" w:hAnsi="Calibri" w:cstheme="minorBidi"/>
                <w:lang w:val="en-US" w:eastAsia="zh-CN"/>
              </w:rPr>
            </w:pPr>
          </w:p>
        </w:tc>
        <w:tc>
          <w:tcPr>
            <w:tcW w:w="1699" w:type="dxa"/>
            <w:tcBorders>
              <w:top w:val="nil"/>
              <w:left w:val="single" w:sz="4" w:space="0" w:color="auto"/>
              <w:bottom w:val="single" w:sz="4" w:space="0" w:color="auto"/>
              <w:right w:val="single" w:sz="4" w:space="0" w:color="auto"/>
            </w:tcBorders>
            <w:vAlign w:val="center"/>
            <w:hideMark/>
          </w:tcPr>
          <w:p w14:paraId="44FAA9E8" w14:textId="77777777" w:rsidR="00BA2E57" w:rsidRDefault="00BA2E57" w:rsidP="00860821">
            <w:pPr>
              <w:spacing w:after="0" w:line="256" w:lineRule="auto"/>
              <w:rPr>
                <w:rFonts w:ascii="Calibri" w:hAnsi="Calibri" w:cstheme="minorBidi"/>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5F55151A" w14:textId="77777777" w:rsidR="00BA2E57" w:rsidRDefault="00BA2E57" w:rsidP="00860821">
            <w:pPr>
              <w:pStyle w:val="TAH"/>
              <w:spacing w:line="256" w:lineRule="auto"/>
              <w:rPr>
                <w:rFonts w:cs="Arial"/>
              </w:rPr>
            </w:pPr>
            <w:r>
              <w:rPr>
                <w:rFonts w:cs="v4.2.0"/>
              </w:rPr>
              <w:t>T1</w:t>
            </w:r>
          </w:p>
        </w:tc>
        <w:tc>
          <w:tcPr>
            <w:tcW w:w="851" w:type="dxa"/>
            <w:tcBorders>
              <w:top w:val="single" w:sz="4" w:space="0" w:color="auto"/>
              <w:left w:val="single" w:sz="4" w:space="0" w:color="auto"/>
              <w:bottom w:val="single" w:sz="4" w:space="0" w:color="auto"/>
              <w:right w:val="single" w:sz="4" w:space="0" w:color="auto"/>
            </w:tcBorders>
            <w:hideMark/>
          </w:tcPr>
          <w:p w14:paraId="5E176EE5" w14:textId="77777777" w:rsidR="00BA2E57" w:rsidRDefault="00BA2E57" w:rsidP="00860821">
            <w:pPr>
              <w:pStyle w:val="TAH"/>
              <w:spacing w:line="256" w:lineRule="auto"/>
              <w:rPr>
                <w:rFonts w:cs="Arial"/>
              </w:rPr>
            </w:pPr>
            <w:r>
              <w:rPr>
                <w:rFonts w:cs="v4.2.0"/>
              </w:rPr>
              <w:t>T2</w:t>
            </w:r>
          </w:p>
        </w:tc>
        <w:tc>
          <w:tcPr>
            <w:tcW w:w="921" w:type="dxa"/>
            <w:tcBorders>
              <w:top w:val="single" w:sz="4" w:space="0" w:color="auto"/>
              <w:left w:val="single" w:sz="4" w:space="0" w:color="auto"/>
              <w:bottom w:val="single" w:sz="4" w:space="0" w:color="auto"/>
              <w:right w:val="single" w:sz="4" w:space="0" w:color="auto"/>
            </w:tcBorders>
            <w:hideMark/>
          </w:tcPr>
          <w:p w14:paraId="440628F9" w14:textId="77777777" w:rsidR="00BA2E57" w:rsidRDefault="00BA2E57" w:rsidP="00860821">
            <w:pPr>
              <w:pStyle w:val="TAH"/>
              <w:spacing w:line="256" w:lineRule="auto"/>
              <w:rPr>
                <w:rFonts w:cs="v4.2.0"/>
                <w:lang w:eastAsia="zh-CN"/>
              </w:rPr>
            </w:pPr>
            <w:r>
              <w:rPr>
                <w:rFonts w:cs="v4.2.0"/>
                <w:lang w:eastAsia="zh-CN"/>
              </w:rPr>
              <w:t>T1</w:t>
            </w:r>
          </w:p>
        </w:tc>
        <w:tc>
          <w:tcPr>
            <w:tcW w:w="926" w:type="dxa"/>
            <w:tcBorders>
              <w:top w:val="single" w:sz="4" w:space="0" w:color="auto"/>
              <w:left w:val="single" w:sz="4" w:space="0" w:color="auto"/>
              <w:bottom w:val="single" w:sz="4" w:space="0" w:color="auto"/>
              <w:right w:val="single" w:sz="4" w:space="0" w:color="auto"/>
            </w:tcBorders>
            <w:hideMark/>
          </w:tcPr>
          <w:p w14:paraId="3B5EB3DF" w14:textId="77777777" w:rsidR="00BA2E57" w:rsidRDefault="00BA2E57" w:rsidP="00860821">
            <w:pPr>
              <w:pStyle w:val="TAH"/>
              <w:spacing w:line="256" w:lineRule="auto"/>
              <w:rPr>
                <w:rFonts w:cs="v4.2.0"/>
                <w:lang w:eastAsia="zh-CN"/>
              </w:rPr>
            </w:pPr>
            <w:r>
              <w:rPr>
                <w:rFonts w:cs="v4.2.0"/>
                <w:lang w:eastAsia="zh-CN"/>
              </w:rPr>
              <w:t>T2</w:t>
            </w:r>
          </w:p>
        </w:tc>
      </w:tr>
      <w:tr w:rsidR="00BA2E57" w14:paraId="6F4FC13A"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B4B563F" w14:textId="77777777" w:rsidR="00BA2E57" w:rsidRDefault="00BA2E57" w:rsidP="00860821">
            <w:pPr>
              <w:pStyle w:val="TAL"/>
              <w:spacing w:line="256" w:lineRule="auto"/>
              <w:rPr>
                <w:lang w:eastAsia="zh-CN"/>
              </w:rPr>
            </w:pPr>
            <w:r>
              <w:rPr>
                <w:lang w:eastAsia="zh-CN"/>
              </w:rPr>
              <w:t xml:space="preserve">TDD configuration </w:t>
            </w:r>
          </w:p>
        </w:tc>
        <w:tc>
          <w:tcPr>
            <w:tcW w:w="1612" w:type="dxa"/>
            <w:tcBorders>
              <w:top w:val="single" w:sz="4" w:space="0" w:color="auto"/>
              <w:left w:val="single" w:sz="4" w:space="0" w:color="auto"/>
              <w:bottom w:val="single" w:sz="4" w:space="0" w:color="auto"/>
              <w:right w:val="single" w:sz="4" w:space="0" w:color="auto"/>
            </w:tcBorders>
          </w:tcPr>
          <w:p w14:paraId="4438AB58"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4D121D91"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4B053245" w14:textId="77777777" w:rsidR="00BA2E57" w:rsidRDefault="00BA2E57" w:rsidP="00860821">
            <w:pPr>
              <w:pStyle w:val="TAC"/>
              <w:spacing w:line="256" w:lineRule="auto"/>
              <w:rPr>
                <w:rFonts w:cs="v4.2.0"/>
                <w:lang w:eastAsia="zh-CN"/>
              </w:rPr>
            </w:pPr>
            <w:r>
              <w:rPr>
                <w:rFonts w:cs="v4.2.0"/>
                <w:lang w:eastAsia="zh-CN"/>
              </w:rPr>
              <w:t>TDDConf.3.1</w:t>
            </w:r>
          </w:p>
        </w:tc>
        <w:tc>
          <w:tcPr>
            <w:tcW w:w="1847" w:type="dxa"/>
            <w:gridSpan w:val="2"/>
            <w:tcBorders>
              <w:top w:val="single" w:sz="4" w:space="0" w:color="auto"/>
              <w:left w:val="single" w:sz="4" w:space="0" w:color="auto"/>
              <w:bottom w:val="single" w:sz="4" w:space="0" w:color="auto"/>
              <w:right w:val="single" w:sz="4" w:space="0" w:color="auto"/>
            </w:tcBorders>
            <w:hideMark/>
          </w:tcPr>
          <w:p w14:paraId="21665ECE" w14:textId="77777777" w:rsidR="00BA2E57" w:rsidRDefault="00BA2E57" w:rsidP="00860821">
            <w:pPr>
              <w:pStyle w:val="TAC"/>
              <w:spacing w:line="256" w:lineRule="auto"/>
              <w:rPr>
                <w:rFonts w:cs="v4.2.0"/>
                <w:lang w:eastAsia="zh-CN"/>
              </w:rPr>
            </w:pPr>
            <w:r>
              <w:rPr>
                <w:rFonts w:cs="v4.2.0"/>
                <w:lang w:eastAsia="zh-CN"/>
              </w:rPr>
              <w:t>TDDConf.3.1</w:t>
            </w:r>
          </w:p>
        </w:tc>
      </w:tr>
      <w:tr w:rsidR="00BA2E57" w14:paraId="0F3611AE"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1B4B758" w14:textId="77777777" w:rsidR="00BA2E57" w:rsidRDefault="00BA2E57" w:rsidP="00860821">
            <w:pPr>
              <w:pStyle w:val="TAL"/>
              <w:spacing w:line="256" w:lineRule="auto"/>
              <w:rPr>
                <w:lang w:eastAsia="zh-CN"/>
              </w:rPr>
            </w:pPr>
            <w:proofErr w:type="spellStart"/>
            <w:r>
              <w:rPr>
                <w:bCs/>
              </w:rPr>
              <w:t>BW</w:t>
            </w:r>
            <w:r>
              <w:rPr>
                <w:vertAlign w:val="subscript"/>
              </w:rPr>
              <w:t>channel</w:t>
            </w:r>
            <w:proofErr w:type="spellEnd"/>
          </w:p>
        </w:tc>
        <w:tc>
          <w:tcPr>
            <w:tcW w:w="1612" w:type="dxa"/>
            <w:tcBorders>
              <w:top w:val="single" w:sz="4" w:space="0" w:color="auto"/>
              <w:left w:val="single" w:sz="4" w:space="0" w:color="auto"/>
              <w:bottom w:val="single" w:sz="4" w:space="0" w:color="auto"/>
              <w:right w:val="single" w:sz="4" w:space="0" w:color="auto"/>
            </w:tcBorders>
            <w:hideMark/>
          </w:tcPr>
          <w:p w14:paraId="6CEA8CBF" w14:textId="77777777" w:rsidR="00BA2E57" w:rsidRDefault="00BA2E57" w:rsidP="00860821">
            <w:pPr>
              <w:pStyle w:val="TAC"/>
              <w:spacing w:line="256" w:lineRule="auto"/>
            </w:pPr>
            <w:r>
              <w:rPr>
                <w:rFonts w:cs="v4.2.0"/>
              </w:rPr>
              <w:t>MHz</w:t>
            </w:r>
          </w:p>
        </w:tc>
        <w:tc>
          <w:tcPr>
            <w:tcW w:w="1699" w:type="dxa"/>
            <w:tcBorders>
              <w:top w:val="single" w:sz="4" w:space="0" w:color="auto"/>
              <w:left w:val="single" w:sz="4" w:space="0" w:color="auto"/>
              <w:bottom w:val="single" w:sz="4" w:space="0" w:color="auto"/>
              <w:right w:val="single" w:sz="4" w:space="0" w:color="auto"/>
            </w:tcBorders>
            <w:hideMark/>
          </w:tcPr>
          <w:p w14:paraId="7D267D29"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89C7ED0" w14:textId="77777777" w:rsidR="00BA2E57" w:rsidRDefault="00BA2E57" w:rsidP="00860821">
            <w:pPr>
              <w:pStyle w:val="TAC"/>
              <w:spacing w:line="256" w:lineRule="auto"/>
              <w:rPr>
                <w:rFonts w:cs="v4.2.0"/>
                <w:lang w:eastAsia="zh-CN"/>
              </w:rPr>
            </w:pPr>
            <w:r>
              <w:rPr>
                <w:szCs w:val="18"/>
              </w:rPr>
              <w:t xml:space="preserve">100: </w:t>
            </w:r>
            <w:proofErr w:type="spellStart"/>
            <w:r>
              <w:rPr>
                <w:szCs w:val="18"/>
              </w:rPr>
              <w:t>N</w:t>
            </w:r>
            <w:r>
              <w:rPr>
                <w:szCs w:val="18"/>
                <w:vertAlign w:val="subscript"/>
              </w:rPr>
              <w:t>RB,c</w:t>
            </w:r>
            <w:proofErr w:type="spellEnd"/>
            <w:r>
              <w:rPr>
                <w:szCs w:val="18"/>
                <w:vertAlign w:val="subscript"/>
              </w:rPr>
              <w:t xml:space="preserve"> </w:t>
            </w:r>
            <w:r>
              <w:rPr>
                <w:szCs w:val="18"/>
              </w:rPr>
              <w:t>= 66</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36B9C136" w14:textId="77777777" w:rsidR="00BA2E57" w:rsidRDefault="00BA2E57" w:rsidP="00860821">
            <w:pPr>
              <w:pStyle w:val="TAC"/>
              <w:spacing w:line="256" w:lineRule="auto"/>
              <w:rPr>
                <w:rFonts w:cs="v4.2.0"/>
                <w:lang w:eastAsia="zh-CN"/>
              </w:rPr>
            </w:pPr>
            <w:r>
              <w:rPr>
                <w:szCs w:val="18"/>
              </w:rPr>
              <w:t xml:space="preserve">100: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BA2E57" w14:paraId="7F1EC84F" w14:textId="77777777" w:rsidTr="00860821">
        <w:trPr>
          <w:cantSplit/>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28510A9E" w14:textId="77777777" w:rsidR="00BA2E57" w:rsidRDefault="00BA2E57" w:rsidP="00860821">
            <w:pPr>
              <w:pStyle w:val="TAL"/>
              <w:spacing w:line="256" w:lineRule="auto"/>
              <w:rPr>
                <w:bCs/>
              </w:rPr>
            </w:pPr>
            <w:r>
              <w:rPr>
                <w:rFonts w:cs="Arial"/>
                <w:bCs/>
                <w:lang w:eastAsia="zh-CN"/>
              </w:rPr>
              <w:t>Data RBs allocated</w:t>
            </w:r>
          </w:p>
        </w:tc>
        <w:tc>
          <w:tcPr>
            <w:tcW w:w="1612" w:type="dxa"/>
            <w:vMerge w:val="restart"/>
            <w:tcBorders>
              <w:top w:val="single" w:sz="4" w:space="0" w:color="auto"/>
              <w:left w:val="single" w:sz="4" w:space="0" w:color="auto"/>
              <w:bottom w:val="single" w:sz="4" w:space="0" w:color="auto"/>
              <w:right w:val="single" w:sz="4" w:space="0" w:color="auto"/>
            </w:tcBorders>
          </w:tcPr>
          <w:p w14:paraId="48111109" w14:textId="77777777" w:rsidR="00BA2E57" w:rsidRDefault="00BA2E57" w:rsidP="00860821">
            <w:pPr>
              <w:pStyle w:val="TAC"/>
              <w:spacing w:line="256" w:lineRule="auto"/>
              <w:rPr>
                <w:rFonts w:cs="v4.2.0"/>
              </w:rPr>
            </w:pPr>
          </w:p>
        </w:tc>
        <w:tc>
          <w:tcPr>
            <w:tcW w:w="1699" w:type="dxa"/>
            <w:tcBorders>
              <w:top w:val="single" w:sz="4" w:space="0" w:color="auto"/>
              <w:left w:val="single" w:sz="4" w:space="0" w:color="auto"/>
              <w:bottom w:val="single" w:sz="4" w:space="0" w:color="auto"/>
              <w:right w:val="single" w:sz="4" w:space="0" w:color="auto"/>
            </w:tcBorders>
            <w:hideMark/>
          </w:tcPr>
          <w:p w14:paraId="51C7649A" w14:textId="77777777" w:rsidR="00BA2E57" w:rsidRDefault="00BA2E57" w:rsidP="00860821">
            <w:pPr>
              <w:pStyle w:val="TAC"/>
              <w:spacing w:line="256" w:lineRule="auto"/>
              <w:rPr>
                <w:rFonts w:cs="v4.2.0"/>
                <w:bCs/>
              </w:rPr>
            </w:pPr>
            <w:r>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696B5C15" w14:textId="77777777" w:rsidR="00BA2E57" w:rsidRDefault="00BA2E57" w:rsidP="00860821">
            <w:pPr>
              <w:pStyle w:val="TAC"/>
              <w:spacing w:line="256" w:lineRule="auto"/>
              <w:rPr>
                <w:szCs w:val="18"/>
              </w:rPr>
            </w:pPr>
            <w:r>
              <w:rPr>
                <w:rFonts w:cs="v4.2.0"/>
                <w:lang w:eastAsia="zh-CN"/>
              </w:rPr>
              <w:t>24</w:t>
            </w:r>
          </w:p>
        </w:tc>
        <w:tc>
          <w:tcPr>
            <w:tcW w:w="1847" w:type="dxa"/>
            <w:gridSpan w:val="2"/>
            <w:tcBorders>
              <w:top w:val="single" w:sz="4" w:space="0" w:color="auto"/>
              <w:left w:val="single" w:sz="4" w:space="0" w:color="auto"/>
              <w:bottom w:val="single" w:sz="4" w:space="0" w:color="auto"/>
              <w:right w:val="single" w:sz="4" w:space="0" w:color="auto"/>
            </w:tcBorders>
            <w:hideMark/>
          </w:tcPr>
          <w:p w14:paraId="56B8804C" w14:textId="77777777" w:rsidR="00BA2E57" w:rsidRDefault="00BA2E57" w:rsidP="00860821">
            <w:pPr>
              <w:pStyle w:val="TAC"/>
              <w:spacing w:line="256" w:lineRule="auto"/>
              <w:rPr>
                <w:szCs w:val="18"/>
              </w:rPr>
            </w:pPr>
            <w:r>
              <w:rPr>
                <w:rFonts w:cs="v4.2.0"/>
                <w:lang w:eastAsia="zh-CN"/>
              </w:rPr>
              <w:t>24</w:t>
            </w:r>
          </w:p>
        </w:tc>
      </w:tr>
      <w:tr w:rsidR="00BA2E57" w14:paraId="5DE1A63D" w14:textId="77777777" w:rsidTr="00860821">
        <w:trPr>
          <w:cantSplit/>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5AF783B2" w14:textId="77777777" w:rsidR="00BA2E57" w:rsidRDefault="00BA2E57" w:rsidP="00860821">
            <w:pPr>
              <w:spacing w:after="0" w:line="256" w:lineRule="auto"/>
              <w:rPr>
                <w:rFonts w:ascii="Arial" w:hAnsi="Arial"/>
                <w:bCs/>
                <w:sz w:val="1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64842D63" w14:textId="77777777" w:rsidR="00BA2E57" w:rsidRDefault="00BA2E57" w:rsidP="00860821">
            <w:pPr>
              <w:spacing w:after="0" w:line="256" w:lineRule="auto"/>
              <w:rPr>
                <w:rFonts w:ascii="Arial" w:hAnsi="Arial" w:cs="v4.2.0"/>
                <w:sz w:val="18"/>
              </w:rPr>
            </w:pPr>
          </w:p>
        </w:tc>
        <w:tc>
          <w:tcPr>
            <w:tcW w:w="1699" w:type="dxa"/>
            <w:tcBorders>
              <w:top w:val="single" w:sz="4" w:space="0" w:color="auto"/>
              <w:left w:val="single" w:sz="4" w:space="0" w:color="auto"/>
              <w:bottom w:val="single" w:sz="4" w:space="0" w:color="auto"/>
              <w:right w:val="single" w:sz="4" w:space="0" w:color="auto"/>
            </w:tcBorders>
            <w:hideMark/>
          </w:tcPr>
          <w:p w14:paraId="3DCE141E" w14:textId="77777777" w:rsidR="00BA2E57" w:rsidRDefault="00BA2E57" w:rsidP="00860821">
            <w:pPr>
              <w:pStyle w:val="TAC"/>
              <w:spacing w:line="256" w:lineRule="auto"/>
              <w:rPr>
                <w:rFonts w:cs="v4.2.0"/>
                <w:bCs/>
              </w:rPr>
            </w:pPr>
            <w:r>
              <w:rPr>
                <w:rFonts w:cs="v4.2.0"/>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25E6A4FB" w14:textId="77777777" w:rsidR="00BA2E57" w:rsidRDefault="00BA2E57" w:rsidP="00860821">
            <w:pPr>
              <w:pStyle w:val="TAC"/>
              <w:spacing w:line="256" w:lineRule="auto"/>
              <w:rPr>
                <w:szCs w:val="18"/>
              </w:rPr>
            </w:pPr>
            <w:r>
              <w:rPr>
                <w:rFonts w:cs="v4.2.0"/>
                <w:lang w:eastAsia="zh-CN"/>
              </w:rPr>
              <w:t>48</w:t>
            </w:r>
          </w:p>
        </w:tc>
        <w:tc>
          <w:tcPr>
            <w:tcW w:w="1847" w:type="dxa"/>
            <w:gridSpan w:val="2"/>
            <w:tcBorders>
              <w:top w:val="single" w:sz="4" w:space="0" w:color="auto"/>
              <w:left w:val="single" w:sz="4" w:space="0" w:color="auto"/>
              <w:bottom w:val="single" w:sz="4" w:space="0" w:color="auto"/>
              <w:right w:val="single" w:sz="4" w:space="0" w:color="auto"/>
            </w:tcBorders>
            <w:hideMark/>
          </w:tcPr>
          <w:p w14:paraId="1C54021C" w14:textId="77777777" w:rsidR="00BA2E57" w:rsidRDefault="00BA2E57" w:rsidP="00860821">
            <w:pPr>
              <w:pStyle w:val="TAC"/>
              <w:spacing w:line="256" w:lineRule="auto"/>
              <w:rPr>
                <w:szCs w:val="18"/>
              </w:rPr>
            </w:pPr>
            <w:r>
              <w:rPr>
                <w:rFonts w:cs="v4.2.0"/>
                <w:lang w:eastAsia="zh-CN"/>
              </w:rPr>
              <w:t>48</w:t>
            </w:r>
          </w:p>
        </w:tc>
      </w:tr>
      <w:tr w:rsidR="00BA2E57" w14:paraId="55958A3C"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34B36999" w14:textId="77777777" w:rsidR="00BA2E57" w:rsidRDefault="00BA2E57" w:rsidP="00860821">
            <w:pPr>
              <w:pStyle w:val="TAL"/>
              <w:spacing w:line="256" w:lineRule="auto"/>
              <w:rPr>
                <w:lang w:eastAsia="zh-CN"/>
              </w:rPr>
            </w:pPr>
            <w:proofErr w:type="spellStart"/>
            <w:r>
              <w:rPr>
                <w:bCs/>
                <w:lang w:eastAsia="zh-CN"/>
              </w:rPr>
              <w:t>Intial</w:t>
            </w:r>
            <w:proofErr w:type="spellEnd"/>
            <w:r>
              <w:rPr>
                <w:bCs/>
                <w:lang w:eastAsia="zh-CN"/>
              </w:rPr>
              <w:t xml:space="preserve"> BWP configuration</w:t>
            </w:r>
          </w:p>
        </w:tc>
        <w:tc>
          <w:tcPr>
            <w:tcW w:w="1612" w:type="dxa"/>
            <w:tcBorders>
              <w:top w:val="single" w:sz="4" w:space="0" w:color="auto"/>
              <w:left w:val="single" w:sz="4" w:space="0" w:color="auto"/>
              <w:bottom w:val="single" w:sz="4" w:space="0" w:color="auto"/>
              <w:right w:val="single" w:sz="4" w:space="0" w:color="auto"/>
            </w:tcBorders>
          </w:tcPr>
          <w:p w14:paraId="61E6DA96"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705C9BAF" w14:textId="77777777" w:rsidR="00BA2E57" w:rsidRDefault="00BA2E57" w:rsidP="00860821">
            <w:pPr>
              <w:pStyle w:val="TAC"/>
              <w:spacing w:line="256" w:lineRule="auto"/>
              <w:rPr>
                <w:rFonts w:cs="v4.2.0"/>
                <w:bCs/>
              </w:rPr>
            </w:pPr>
            <w:r>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BCD77B2" w14:textId="77777777" w:rsidR="00BA2E57" w:rsidRDefault="00BA2E57" w:rsidP="00860821">
            <w:pPr>
              <w:pStyle w:val="TAC"/>
              <w:spacing w:line="256" w:lineRule="auto"/>
              <w:rPr>
                <w:rFonts w:cs="v4.2.0"/>
                <w:lang w:eastAsia="zh-CN"/>
              </w:rPr>
            </w:pPr>
            <w:r>
              <w:rPr>
                <w:rFonts w:cs="v4.2.0"/>
                <w:lang w:eastAsia="zh-CN"/>
              </w:rPr>
              <w:t>DLBWP.0.1</w:t>
            </w:r>
          </w:p>
          <w:p w14:paraId="0475A988" w14:textId="77777777" w:rsidR="00BA2E57" w:rsidRDefault="00BA2E57" w:rsidP="00860821">
            <w:pPr>
              <w:pStyle w:val="TAC"/>
              <w:spacing w:line="256" w:lineRule="auto"/>
              <w:rPr>
                <w:rFonts w:cs="v4.2.0"/>
                <w:lang w:eastAsia="zh-CN"/>
              </w:rPr>
            </w:pPr>
            <w:r>
              <w:rPr>
                <w:rFonts w:cs="v4.2.0"/>
                <w:lang w:eastAsia="zh-CN"/>
              </w:rPr>
              <w:t>ULBWP.0.1</w:t>
            </w:r>
          </w:p>
        </w:tc>
        <w:tc>
          <w:tcPr>
            <w:tcW w:w="1847" w:type="dxa"/>
            <w:gridSpan w:val="2"/>
            <w:tcBorders>
              <w:top w:val="single" w:sz="4" w:space="0" w:color="auto"/>
              <w:left w:val="single" w:sz="4" w:space="0" w:color="auto"/>
              <w:bottom w:val="single" w:sz="4" w:space="0" w:color="auto"/>
              <w:right w:val="single" w:sz="4" w:space="0" w:color="auto"/>
            </w:tcBorders>
            <w:hideMark/>
          </w:tcPr>
          <w:p w14:paraId="30F56CEC" w14:textId="77777777" w:rsidR="00BA2E57" w:rsidRDefault="00BA2E57" w:rsidP="00860821">
            <w:pPr>
              <w:pStyle w:val="TAC"/>
              <w:spacing w:line="256" w:lineRule="auto"/>
              <w:rPr>
                <w:rFonts w:cs="v4.2.0"/>
                <w:lang w:eastAsia="zh-CN"/>
              </w:rPr>
            </w:pPr>
            <w:r>
              <w:rPr>
                <w:rFonts w:cs="v4.2.0"/>
                <w:lang w:eastAsia="zh-CN"/>
              </w:rPr>
              <w:t>DLBWP.0.1</w:t>
            </w:r>
          </w:p>
          <w:p w14:paraId="52605B25" w14:textId="77777777" w:rsidR="00BA2E57" w:rsidRDefault="00BA2E57" w:rsidP="00860821">
            <w:pPr>
              <w:pStyle w:val="TAC"/>
              <w:spacing w:line="256" w:lineRule="auto"/>
              <w:rPr>
                <w:rFonts w:cs="v4.2.0"/>
                <w:lang w:eastAsia="zh-CN"/>
              </w:rPr>
            </w:pPr>
            <w:r>
              <w:rPr>
                <w:rFonts w:cs="v4.2.0"/>
                <w:lang w:eastAsia="zh-CN"/>
              </w:rPr>
              <w:t>ULBWP.0.1</w:t>
            </w:r>
          </w:p>
        </w:tc>
      </w:tr>
      <w:tr w:rsidR="00BA2E57" w14:paraId="1E0DD089"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4E4F9EF" w14:textId="77777777" w:rsidR="00BA2E57" w:rsidRDefault="00BA2E57" w:rsidP="00860821">
            <w:pPr>
              <w:pStyle w:val="TAL"/>
              <w:spacing w:line="256" w:lineRule="auto"/>
              <w:rPr>
                <w:bCs/>
                <w:lang w:eastAsia="zh-CN"/>
              </w:rPr>
            </w:pPr>
            <w:r>
              <w:rPr>
                <w:bCs/>
                <w:lang w:eastAsia="zh-CN"/>
              </w:rPr>
              <w:t>Active DL BWP configuration</w:t>
            </w:r>
          </w:p>
        </w:tc>
        <w:tc>
          <w:tcPr>
            <w:tcW w:w="1612" w:type="dxa"/>
            <w:tcBorders>
              <w:top w:val="single" w:sz="4" w:space="0" w:color="auto"/>
              <w:left w:val="single" w:sz="4" w:space="0" w:color="auto"/>
              <w:bottom w:val="single" w:sz="4" w:space="0" w:color="auto"/>
              <w:right w:val="single" w:sz="4" w:space="0" w:color="auto"/>
            </w:tcBorders>
          </w:tcPr>
          <w:p w14:paraId="3F55335F"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42A08C6B" w14:textId="77777777" w:rsidR="00BA2E57" w:rsidRDefault="00BA2E57" w:rsidP="00860821">
            <w:pPr>
              <w:pStyle w:val="TAC"/>
              <w:spacing w:line="256" w:lineRule="auto"/>
              <w:rPr>
                <w:rFonts w:cs="v4.2.0"/>
                <w:lang w:eastAsia="zh-CN"/>
              </w:rPr>
            </w:pPr>
            <w:r>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437B499" w14:textId="77777777" w:rsidR="00BA2E57" w:rsidRDefault="00BA2E57" w:rsidP="00860821">
            <w:pPr>
              <w:pStyle w:val="TAC"/>
              <w:spacing w:line="256" w:lineRule="auto"/>
              <w:rPr>
                <w:rFonts w:cs="v4.2.0"/>
                <w:lang w:eastAsia="zh-CN"/>
              </w:rPr>
            </w:pPr>
            <w:r>
              <w:rPr>
                <w:rFonts w:cs="v4.2.0"/>
                <w:lang w:eastAsia="zh-CN"/>
              </w:rPr>
              <w:t>DLBWP.1.2</w:t>
            </w:r>
          </w:p>
        </w:tc>
        <w:tc>
          <w:tcPr>
            <w:tcW w:w="1847" w:type="dxa"/>
            <w:gridSpan w:val="2"/>
            <w:tcBorders>
              <w:top w:val="single" w:sz="4" w:space="0" w:color="auto"/>
              <w:left w:val="single" w:sz="4" w:space="0" w:color="auto"/>
              <w:bottom w:val="single" w:sz="4" w:space="0" w:color="auto"/>
              <w:right w:val="single" w:sz="4" w:space="0" w:color="auto"/>
            </w:tcBorders>
            <w:hideMark/>
          </w:tcPr>
          <w:p w14:paraId="08180F40" w14:textId="77777777" w:rsidR="00BA2E57" w:rsidRDefault="00BA2E57" w:rsidP="00860821">
            <w:pPr>
              <w:pStyle w:val="TAC"/>
              <w:spacing w:line="256" w:lineRule="auto"/>
              <w:rPr>
                <w:rFonts w:cs="v4.2.0"/>
                <w:lang w:eastAsia="zh-CN"/>
              </w:rPr>
            </w:pPr>
            <w:r>
              <w:rPr>
                <w:rFonts w:cs="v4.2.0"/>
                <w:lang w:eastAsia="zh-CN"/>
              </w:rPr>
              <w:t>DLBWP.1.1</w:t>
            </w:r>
          </w:p>
        </w:tc>
      </w:tr>
      <w:tr w:rsidR="00BA2E57" w14:paraId="3C51D5EC"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305D9C9" w14:textId="77777777" w:rsidR="00BA2E57" w:rsidRDefault="00BA2E57" w:rsidP="00860821">
            <w:pPr>
              <w:pStyle w:val="TAL"/>
              <w:spacing w:line="256" w:lineRule="auto"/>
              <w:rPr>
                <w:bCs/>
                <w:lang w:eastAsia="zh-CN"/>
              </w:rPr>
            </w:pPr>
            <w:r>
              <w:rPr>
                <w:bCs/>
                <w:lang w:eastAsia="zh-CN"/>
              </w:rPr>
              <w:t>Active UL BWP configuration</w:t>
            </w:r>
          </w:p>
        </w:tc>
        <w:tc>
          <w:tcPr>
            <w:tcW w:w="1612" w:type="dxa"/>
            <w:tcBorders>
              <w:top w:val="single" w:sz="4" w:space="0" w:color="auto"/>
              <w:left w:val="single" w:sz="4" w:space="0" w:color="auto"/>
              <w:bottom w:val="single" w:sz="4" w:space="0" w:color="auto"/>
              <w:right w:val="single" w:sz="4" w:space="0" w:color="auto"/>
            </w:tcBorders>
          </w:tcPr>
          <w:p w14:paraId="6280A878"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7CCBE320" w14:textId="77777777" w:rsidR="00BA2E57" w:rsidRDefault="00BA2E57" w:rsidP="00860821">
            <w:pPr>
              <w:pStyle w:val="TAC"/>
              <w:spacing w:line="256" w:lineRule="auto"/>
              <w:rPr>
                <w:rFonts w:cs="v4.2.0"/>
                <w:lang w:eastAsia="zh-CN"/>
              </w:rPr>
            </w:pPr>
            <w:r>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4D5332B" w14:textId="77777777" w:rsidR="00BA2E57" w:rsidRDefault="00BA2E57" w:rsidP="00860821">
            <w:pPr>
              <w:pStyle w:val="TAC"/>
              <w:spacing w:line="256" w:lineRule="auto"/>
              <w:rPr>
                <w:rFonts w:cs="v4.2.0"/>
                <w:lang w:eastAsia="zh-CN"/>
              </w:rPr>
            </w:pPr>
            <w:r>
              <w:rPr>
                <w:rFonts w:cs="v4.2.0"/>
                <w:lang w:eastAsia="zh-CN"/>
              </w:rPr>
              <w:t>ULBWP.1.2</w:t>
            </w:r>
          </w:p>
        </w:tc>
        <w:tc>
          <w:tcPr>
            <w:tcW w:w="1847" w:type="dxa"/>
            <w:gridSpan w:val="2"/>
            <w:tcBorders>
              <w:top w:val="single" w:sz="4" w:space="0" w:color="auto"/>
              <w:left w:val="single" w:sz="4" w:space="0" w:color="auto"/>
              <w:bottom w:val="single" w:sz="4" w:space="0" w:color="auto"/>
              <w:right w:val="single" w:sz="4" w:space="0" w:color="auto"/>
            </w:tcBorders>
            <w:hideMark/>
          </w:tcPr>
          <w:p w14:paraId="7218CBDD" w14:textId="77777777" w:rsidR="00BA2E57" w:rsidRDefault="00BA2E57" w:rsidP="00860821">
            <w:pPr>
              <w:pStyle w:val="TAC"/>
              <w:spacing w:line="256" w:lineRule="auto"/>
              <w:rPr>
                <w:rFonts w:cs="v4.2.0"/>
                <w:lang w:eastAsia="zh-CN"/>
              </w:rPr>
            </w:pPr>
            <w:r>
              <w:rPr>
                <w:rFonts w:cs="v4.2.0"/>
                <w:lang w:eastAsia="zh-CN"/>
              </w:rPr>
              <w:t>ULBWP.1.1</w:t>
            </w:r>
          </w:p>
        </w:tc>
      </w:tr>
      <w:tr w:rsidR="00BA2E57" w14:paraId="4354EFAA"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2A88834C" w14:textId="77777777" w:rsidR="00BA2E57" w:rsidRDefault="00BA2E57" w:rsidP="00860821">
            <w:pPr>
              <w:pStyle w:val="TAL"/>
              <w:spacing w:line="256" w:lineRule="auto"/>
              <w:rPr>
                <w:bCs/>
                <w:lang w:eastAsia="zh-CN"/>
              </w:rPr>
            </w:pPr>
            <w:r>
              <w:rPr>
                <w:bCs/>
                <w:lang w:eastAsia="zh-CN"/>
              </w:rPr>
              <w:t>RLM-RS</w:t>
            </w:r>
          </w:p>
        </w:tc>
        <w:tc>
          <w:tcPr>
            <w:tcW w:w="1612" w:type="dxa"/>
            <w:tcBorders>
              <w:top w:val="single" w:sz="4" w:space="0" w:color="auto"/>
              <w:left w:val="single" w:sz="4" w:space="0" w:color="auto"/>
              <w:bottom w:val="single" w:sz="4" w:space="0" w:color="auto"/>
              <w:right w:val="single" w:sz="4" w:space="0" w:color="auto"/>
            </w:tcBorders>
          </w:tcPr>
          <w:p w14:paraId="5221B5CD"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72486657" w14:textId="77777777" w:rsidR="00BA2E57" w:rsidRDefault="00BA2E57" w:rsidP="00860821">
            <w:pPr>
              <w:pStyle w:val="TAC"/>
              <w:spacing w:line="256" w:lineRule="auto"/>
              <w:rPr>
                <w:rFonts w:cs="v4.2.0"/>
                <w:lang w:eastAsia="zh-CN"/>
              </w:rPr>
            </w:pPr>
            <w:r>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E8B14E2" w14:textId="77777777" w:rsidR="00BA2E57" w:rsidRDefault="00BA2E57" w:rsidP="00860821">
            <w:pPr>
              <w:pStyle w:val="TAC"/>
              <w:spacing w:line="256" w:lineRule="auto"/>
              <w:rPr>
                <w:rFonts w:cs="v4.2.0"/>
                <w:lang w:eastAsia="zh-CN"/>
              </w:rPr>
            </w:pPr>
            <w:r>
              <w:rPr>
                <w:rFonts w:cs="v4.2.0"/>
                <w:lang w:eastAsia="zh-CN"/>
              </w:rPr>
              <w:t>CSI-RS</w:t>
            </w:r>
          </w:p>
        </w:tc>
        <w:tc>
          <w:tcPr>
            <w:tcW w:w="1847" w:type="dxa"/>
            <w:gridSpan w:val="2"/>
            <w:tcBorders>
              <w:top w:val="single" w:sz="4" w:space="0" w:color="auto"/>
              <w:left w:val="single" w:sz="4" w:space="0" w:color="auto"/>
              <w:bottom w:val="single" w:sz="4" w:space="0" w:color="auto"/>
              <w:right w:val="single" w:sz="4" w:space="0" w:color="auto"/>
            </w:tcBorders>
            <w:hideMark/>
          </w:tcPr>
          <w:p w14:paraId="18AD16EB" w14:textId="77777777" w:rsidR="00BA2E57" w:rsidRDefault="00BA2E57" w:rsidP="00860821">
            <w:pPr>
              <w:pStyle w:val="TAC"/>
              <w:spacing w:line="256" w:lineRule="auto"/>
              <w:rPr>
                <w:rFonts w:cs="v4.2.0"/>
                <w:lang w:eastAsia="zh-CN"/>
              </w:rPr>
            </w:pPr>
            <w:r>
              <w:rPr>
                <w:rFonts w:cs="v4.2.0"/>
                <w:lang w:eastAsia="zh-CN"/>
              </w:rPr>
              <w:t>SSB</w:t>
            </w:r>
          </w:p>
        </w:tc>
      </w:tr>
      <w:tr w:rsidR="00BA2E57" w14:paraId="616B6391" w14:textId="77777777" w:rsidTr="00860821">
        <w:trPr>
          <w:cantSplit/>
          <w:trHeight w:val="452"/>
          <w:jc w:val="center"/>
        </w:trPr>
        <w:tc>
          <w:tcPr>
            <w:tcW w:w="1751" w:type="dxa"/>
            <w:tcBorders>
              <w:top w:val="single" w:sz="4" w:space="0" w:color="auto"/>
              <w:left w:val="single" w:sz="4" w:space="0" w:color="auto"/>
              <w:bottom w:val="single" w:sz="4" w:space="0" w:color="auto"/>
              <w:right w:val="single" w:sz="4" w:space="0" w:color="auto"/>
            </w:tcBorders>
            <w:hideMark/>
          </w:tcPr>
          <w:p w14:paraId="2C7B32BD" w14:textId="77777777" w:rsidR="00BA2E57" w:rsidRDefault="00BA2E57" w:rsidP="00860821">
            <w:pPr>
              <w:pStyle w:val="TAL"/>
              <w:spacing w:line="256" w:lineRule="auto"/>
              <w:rPr>
                <w:lang w:eastAsia="zh-CN"/>
              </w:rPr>
            </w:pPr>
            <w:r>
              <w:t>PDSCH RMC configuration</w:t>
            </w:r>
          </w:p>
        </w:tc>
        <w:tc>
          <w:tcPr>
            <w:tcW w:w="1612" w:type="dxa"/>
            <w:tcBorders>
              <w:top w:val="single" w:sz="4" w:space="0" w:color="auto"/>
              <w:left w:val="single" w:sz="4" w:space="0" w:color="auto"/>
              <w:bottom w:val="single" w:sz="4" w:space="0" w:color="auto"/>
              <w:right w:val="single" w:sz="4" w:space="0" w:color="auto"/>
            </w:tcBorders>
          </w:tcPr>
          <w:p w14:paraId="0D56384E" w14:textId="77777777" w:rsidR="00BA2E57" w:rsidRDefault="00BA2E57" w:rsidP="00860821">
            <w:pPr>
              <w:pStyle w:val="TAC"/>
              <w:spacing w:line="256" w:lineRule="auto"/>
            </w:pPr>
          </w:p>
        </w:tc>
        <w:tc>
          <w:tcPr>
            <w:tcW w:w="1699" w:type="dxa"/>
            <w:tcBorders>
              <w:top w:val="single" w:sz="4" w:space="0" w:color="auto"/>
              <w:left w:val="single" w:sz="4" w:space="0" w:color="auto"/>
              <w:right w:val="single" w:sz="4" w:space="0" w:color="auto"/>
            </w:tcBorders>
            <w:hideMark/>
          </w:tcPr>
          <w:p w14:paraId="3FBAD24A" w14:textId="77777777" w:rsidR="00BA2E57" w:rsidRDefault="00BA2E57" w:rsidP="00860821">
            <w:pPr>
              <w:pStyle w:val="TAC"/>
              <w:spacing w:line="256" w:lineRule="auto"/>
              <w:rPr>
                <w:rFonts w:cs="v4.2.0"/>
                <w:lang w:eastAsia="zh-CN"/>
              </w:rPr>
            </w:pPr>
            <w:r>
              <w:rPr>
                <w:rFonts w:cs="v4.2.0" w:hint="eastAsia"/>
                <w:bCs/>
                <w:lang w:eastAsia="zh-CN"/>
              </w:rPr>
              <w:t>1</w:t>
            </w:r>
          </w:p>
        </w:tc>
        <w:tc>
          <w:tcPr>
            <w:tcW w:w="1701" w:type="dxa"/>
            <w:gridSpan w:val="2"/>
            <w:tcBorders>
              <w:top w:val="single" w:sz="4" w:space="0" w:color="auto"/>
              <w:left w:val="single" w:sz="4" w:space="0" w:color="auto"/>
              <w:right w:val="single" w:sz="4" w:space="0" w:color="auto"/>
            </w:tcBorders>
            <w:hideMark/>
          </w:tcPr>
          <w:p w14:paraId="7D22456F" w14:textId="77777777" w:rsidR="00BA2E57" w:rsidRDefault="00BA2E57" w:rsidP="00860821">
            <w:pPr>
              <w:pStyle w:val="TAC"/>
              <w:spacing w:line="256" w:lineRule="auto"/>
              <w:rPr>
                <w:rFonts w:cs="v4.2.0"/>
                <w:lang w:eastAsia="zh-CN"/>
              </w:rPr>
            </w:pPr>
            <w:r>
              <w:rPr>
                <w:rFonts w:cs="v4.2.0"/>
                <w:lang w:eastAsia="zh-CN"/>
              </w:rPr>
              <w:t xml:space="preserve">SR.3.2 TDD </w:t>
            </w:r>
          </w:p>
        </w:tc>
        <w:tc>
          <w:tcPr>
            <w:tcW w:w="1847" w:type="dxa"/>
            <w:gridSpan w:val="2"/>
            <w:tcBorders>
              <w:top w:val="single" w:sz="4" w:space="0" w:color="auto"/>
              <w:left w:val="single" w:sz="4" w:space="0" w:color="auto"/>
              <w:bottom w:val="single" w:sz="4" w:space="0" w:color="auto"/>
              <w:right w:val="single" w:sz="4" w:space="0" w:color="auto"/>
            </w:tcBorders>
            <w:hideMark/>
          </w:tcPr>
          <w:p w14:paraId="26CEAA63" w14:textId="77777777" w:rsidR="00BA2E57" w:rsidRDefault="00BA2E57" w:rsidP="00860821">
            <w:pPr>
              <w:pStyle w:val="TAC"/>
              <w:spacing w:line="256" w:lineRule="auto"/>
              <w:rPr>
                <w:rFonts w:cs="v4.2.0"/>
                <w:lang w:eastAsia="zh-CN"/>
              </w:rPr>
            </w:pPr>
            <w:r>
              <w:rPr>
                <w:rFonts w:cs="v4.2.0"/>
                <w:lang w:eastAsia="zh-CN"/>
              </w:rPr>
              <w:t>N/A</w:t>
            </w:r>
          </w:p>
        </w:tc>
      </w:tr>
      <w:tr w:rsidR="00BA2E57" w14:paraId="6DB43837" w14:textId="77777777" w:rsidTr="00860821">
        <w:trPr>
          <w:cantSplit/>
          <w:trHeight w:val="213"/>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6FD79614" w14:textId="77777777" w:rsidR="00BA2E57" w:rsidRDefault="00BA2E57" w:rsidP="00860821">
            <w:pPr>
              <w:pStyle w:val="TAL"/>
              <w:spacing w:line="256" w:lineRule="auto"/>
              <w:rPr>
                <w:lang w:eastAsia="zh-CN"/>
              </w:rPr>
            </w:pPr>
            <w:r>
              <w:t>RMSI CORESET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3CA56664" w14:textId="77777777" w:rsidR="00BA2E57" w:rsidRDefault="00BA2E57" w:rsidP="00860821">
            <w:pPr>
              <w:pStyle w:val="TAC"/>
              <w:spacing w:line="256" w:lineRule="auto"/>
            </w:pPr>
          </w:p>
        </w:tc>
        <w:tc>
          <w:tcPr>
            <w:tcW w:w="1699" w:type="dxa"/>
            <w:vMerge w:val="restart"/>
            <w:tcBorders>
              <w:top w:val="single" w:sz="4" w:space="0" w:color="auto"/>
              <w:left w:val="single" w:sz="4" w:space="0" w:color="auto"/>
              <w:right w:val="single" w:sz="4" w:space="0" w:color="auto"/>
            </w:tcBorders>
            <w:hideMark/>
          </w:tcPr>
          <w:p w14:paraId="3055DE2D" w14:textId="77777777" w:rsidR="00BA2E57" w:rsidRDefault="00BA2E57" w:rsidP="00860821">
            <w:pPr>
              <w:pStyle w:val="TAC"/>
              <w:spacing w:line="256" w:lineRule="auto"/>
              <w:rPr>
                <w:rFonts w:cs="v4.2.0"/>
                <w:lang w:eastAsia="zh-CN"/>
              </w:rPr>
            </w:pPr>
            <w:r>
              <w:rPr>
                <w:rFonts w:cs="v4.2.0"/>
                <w:bCs/>
              </w:rPr>
              <w:t>1</w:t>
            </w:r>
          </w:p>
        </w:tc>
        <w:tc>
          <w:tcPr>
            <w:tcW w:w="1701" w:type="dxa"/>
            <w:gridSpan w:val="2"/>
            <w:vMerge w:val="restart"/>
            <w:tcBorders>
              <w:top w:val="single" w:sz="4" w:space="0" w:color="auto"/>
              <w:left w:val="single" w:sz="4" w:space="0" w:color="auto"/>
              <w:right w:val="single" w:sz="4" w:space="0" w:color="auto"/>
            </w:tcBorders>
            <w:hideMark/>
          </w:tcPr>
          <w:p w14:paraId="693921A3" w14:textId="77777777" w:rsidR="00BA2E57" w:rsidRDefault="00BA2E57" w:rsidP="00860821">
            <w:pPr>
              <w:pStyle w:val="TAC"/>
              <w:spacing w:line="256" w:lineRule="auto"/>
              <w:rPr>
                <w:rFonts w:cs="v4.2.0"/>
                <w:lang w:eastAsia="zh-CN"/>
              </w:rPr>
            </w:pPr>
            <w:r>
              <w:rPr>
                <w:rFonts w:cs="v4.2.0"/>
                <w:lang w:eastAsia="zh-CN"/>
              </w:rPr>
              <w:t>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4FCC5A62"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1A923703" w14:textId="77777777" w:rsidTr="00860821">
        <w:trPr>
          <w:cantSplit/>
          <w:trHeight w:val="213"/>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35DD9549" w14:textId="77777777" w:rsidR="00BA2E57" w:rsidRDefault="00BA2E57" w:rsidP="00860821">
            <w:pPr>
              <w:spacing w:after="0" w:line="256" w:lineRule="auto"/>
              <w:rPr>
                <w:rFonts w:ascii="Arial" w:hAnsi="Arial"/>
                <w:sz w:val="18"/>
                <w:lang w:eastAsia="zh-CN"/>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10B4DC60" w14:textId="77777777" w:rsidR="00BA2E57" w:rsidRDefault="00BA2E57" w:rsidP="00860821">
            <w:pPr>
              <w:spacing w:after="0" w:line="256" w:lineRule="auto"/>
              <w:rPr>
                <w:rFonts w:ascii="Arial" w:hAnsi="Arial"/>
                <w:sz w:val="18"/>
              </w:rPr>
            </w:pPr>
          </w:p>
        </w:tc>
        <w:tc>
          <w:tcPr>
            <w:tcW w:w="1699" w:type="dxa"/>
            <w:vMerge/>
            <w:tcBorders>
              <w:left w:val="single" w:sz="4" w:space="0" w:color="auto"/>
              <w:bottom w:val="single" w:sz="4" w:space="0" w:color="auto"/>
              <w:right w:val="single" w:sz="4" w:space="0" w:color="auto"/>
            </w:tcBorders>
            <w:hideMark/>
          </w:tcPr>
          <w:p w14:paraId="057713F6" w14:textId="77777777" w:rsidR="00BA2E57" w:rsidRDefault="00BA2E57" w:rsidP="00860821">
            <w:pPr>
              <w:pStyle w:val="TAC"/>
              <w:spacing w:line="256" w:lineRule="auto"/>
              <w:rPr>
                <w:rFonts w:cs="v4.2.0"/>
                <w:bCs/>
              </w:rPr>
            </w:pPr>
          </w:p>
        </w:tc>
        <w:tc>
          <w:tcPr>
            <w:tcW w:w="1701" w:type="dxa"/>
            <w:gridSpan w:val="2"/>
            <w:vMerge/>
            <w:tcBorders>
              <w:left w:val="single" w:sz="4" w:space="0" w:color="auto"/>
              <w:bottom w:val="single" w:sz="4" w:space="0" w:color="auto"/>
              <w:right w:val="single" w:sz="4" w:space="0" w:color="auto"/>
            </w:tcBorders>
            <w:hideMark/>
          </w:tcPr>
          <w:p w14:paraId="444589FA" w14:textId="77777777" w:rsidR="00BA2E57" w:rsidRDefault="00BA2E57" w:rsidP="00860821">
            <w:pPr>
              <w:pStyle w:val="TAC"/>
              <w:spacing w:line="256" w:lineRule="auto"/>
              <w:rPr>
                <w:rFonts w:cs="v4.2.0"/>
                <w:lang w:eastAsia="zh-CN"/>
              </w:rPr>
            </w:pPr>
          </w:p>
        </w:tc>
        <w:tc>
          <w:tcPr>
            <w:tcW w:w="1847" w:type="dxa"/>
            <w:gridSpan w:val="2"/>
            <w:tcBorders>
              <w:top w:val="single" w:sz="4" w:space="0" w:color="auto"/>
              <w:left w:val="single" w:sz="4" w:space="0" w:color="auto"/>
              <w:bottom w:val="single" w:sz="4" w:space="0" w:color="auto"/>
              <w:right w:val="single" w:sz="4" w:space="0" w:color="auto"/>
            </w:tcBorders>
            <w:hideMark/>
          </w:tcPr>
          <w:p w14:paraId="3ACB0BD8"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580EEE8B" w14:textId="77777777" w:rsidTr="00860821">
        <w:trPr>
          <w:cantSplit/>
          <w:trHeight w:val="662"/>
          <w:jc w:val="center"/>
        </w:trPr>
        <w:tc>
          <w:tcPr>
            <w:tcW w:w="1751" w:type="dxa"/>
            <w:tcBorders>
              <w:top w:val="single" w:sz="4" w:space="0" w:color="auto"/>
              <w:left w:val="single" w:sz="4" w:space="0" w:color="auto"/>
              <w:bottom w:val="single" w:sz="4" w:space="0" w:color="auto"/>
              <w:right w:val="single" w:sz="4" w:space="0" w:color="auto"/>
            </w:tcBorders>
            <w:hideMark/>
          </w:tcPr>
          <w:p w14:paraId="765523E3" w14:textId="77777777" w:rsidR="00BA2E57" w:rsidRDefault="00BA2E57" w:rsidP="00860821">
            <w:pPr>
              <w:pStyle w:val="TAL"/>
              <w:spacing w:line="256" w:lineRule="auto"/>
            </w:pPr>
            <w:r>
              <w:t>Dedicated CORESET RMC configuration</w:t>
            </w:r>
          </w:p>
        </w:tc>
        <w:tc>
          <w:tcPr>
            <w:tcW w:w="1612" w:type="dxa"/>
            <w:tcBorders>
              <w:top w:val="single" w:sz="4" w:space="0" w:color="auto"/>
              <w:left w:val="single" w:sz="4" w:space="0" w:color="auto"/>
              <w:bottom w:val="single" w:sz="4" w:space="0" w:color="auto"/>
              <w:right w:val="single" w:sz="4" w:space="0" w:color="auto"/>
            </w:tcBorders>
          </w:tcPr>
          <w:p w14:paraId="3B4EA557" w14:textId="77777777" w:rsidR="00BA2E57" w:rsidRDefault="00BA2E57" w:rsidP="00860821">
            <w:pPr>
              <w:pStyle w:val="TAC"/>
              <w:spacing w:line="256" w:lineRule="auto"/>
            </w:pPr>
          </w:p>
        </w:tc>
        <w:tc>
          <w:tcPr>
            <w:tcW w:w="1699" w:type="dxa"/>
            <w:tcBorders>
              <w:top w:val="single" w:sz="4" w:space="0" w:color="auto"/>
              <w:left w:val="single" w:sz="4" w:space="0" w:color="auto"/>
              <w:right w:val="single" w:sz="4" w:space="0" w:color="auto"/>
            </w:tcBorders>
            <w:hideMark/>
          </w:tcPr>
          <w:p w14:paraId="5329C768"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right w:val="single" w:sz="4" w:space="0" w:color="auto"/>
            </w:tcBorders>
            <w:hideMark/>
          </w:tcPr>
          <w:p w14:paraId="04D3C198" w14:textId="77777777" w:rsidR="00BA2E57" w:rsidRDefault="00BA2E57" w:rsidP="00860821">
            <w:pPr>
              <w:pStyle w:val="TAC"/>
              <w:spacing w:line="256" w:lineRule="auto"/>
              <w:rPr>
                <w:rFonts w:cs="v4.2.0"/>
                <w:lang w:eastAsia="zh-CN"/>
              </w:rPr>
            </w:pPr>
            <w:r>
              <w:rPr>
                <w:rFonts w:cs="v4.2.0"/>
                <w:lang w:eastAsia="zh-CN"/>
              </w:rPr>
              <w:t>CCR.3.1 TDD</w:t>
            </w:r>
          </w:p>
        </w:tc>
        <w:tc>
          <w:tcPr>
            <w:tcW w:w="1847" w:type="dxa"/>
            <w:gridSpan w:val="2"/>
            <w:tcBorders>
              <w:top w:val="single" w:sz="4" w:space="0" w:color="auto"/>
              <w:left w:val="single" w:sz="4" w:space="0" w:color="auto"/>
              <w:right w:val="single" w:sz="4" w:space="0" w:color="auto"/>
            </w:tcBorders>
            <w:hideMark/>
          </w:tcPr>
          <w:p w14:paraId="4AB68B68" w14:textId="77777777" w:rsidR="00BA2E57" w:rsidRDefault="00BA2E57" w:rsidP="00860821">
            <w:pPr>
              <w:pStyle w:val="TAC"/>
              <w:spacing w:line="256" w:lineRule="auto"/>
              <w:rPr>
                <w:rFonts w:cs="v4.2.0"/>
                <w:lang w:eastAsia="zh-CN"/>
              </w:rPr>
            </w:pPr>
            <w:r>
              <w:rPr>
                <w:rFonts w:cs="v4.2.0"/>
                <w:lang w:val="fr-FR" w:eastAsia="zh-CN"/>
              </w:rPr>
              <w:t>N/A</w:t>
            </w:r>
          </w:p>
        </w:tc>
      </w:tr>
      <w:tr w:rsidR="00BA2E57" w14:paraId="18AFC59F"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4FE23B90" w14:textId="77777777" w:rsidR="00BA2E57" w:rsidRDefault="00BA2E57" w:rsidP="00860821">
            <w:pPr>
              <w:pStyle w:val="TAL"/>
              <w:spacing w:line="256" w:lineRule="auto"/>
              <w:rPr>
                <w:bCs/>
              </w:rPr>
            </w:pPr>
            <w:r>
              <w:rPr>
                <w:bCs/>
                <w:lang w:eastAsia="zh-CN"/>
              </w:rPr>
              <w:t>TRS configuration</w:t>
            </w:r>
          </w:p>
        </w:tc>
        <w:tc>
          <w:tcPr>
            <w:tcW w:w="1612" w:type="dxa"/>
            <w:tcBorders>
              <w:top w:val="single" w:sz="4" w:space="0" w:color="auto"/>
              <w:left w:val="single" w:sz="4" w:space="0" w:color="auto"/>
              <w:bottom w:val="single" w:sz="4" w:space="0" w:color="auto"/>
              <w:right w:val="single" w:sz="4" w:space="0" w:color="auto"/>
            </w:tcBorders>
          </w:tcPr>
          <w:p w14:paraId="3513E0D3"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56A4CC80"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B464024" w14:textId="77777777" w:rsidR="00BA2E57" w:rsidRDefault="00BA2E57" w:rsidP="00860821">
            <w:pPr>
              <w:pStyle w:val="TAC"/>
              <w:spacing w:line="256" w:lineRule="auto"/>
              <w:rPr>
                <w:lang w:eastAsia="zh-CN"/>
              </w:rPr>
            </w:pPr>
            <w:r>
              <w:rPr>
                <w:lang w:eastAsia="zh-CN"/>
              </w:rPr>
              <w:t>TRS.2.1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21175F4D" w14:textId="77777777" w:rsidR="00BA2E57" w:rsidRDefault="00BA2E57" w:rsidP="00860821">
            <w:pPr>
              <w:pStyle w:val="TAC"/>
              <w:spacing w:line="256" w:lineRule="auto"/>
              <w:rPr>
                <w:lang w:eastAsia="x-none"/>
              </w:rPr>
            </w:pPr>
            <w:r>
              <w:rPr>
                <w:rFonts w:cs="v4.2.0"/>
                <w:lang w:eastAsia="zh-CN"/>
              </w:rPr>
              <w:t>N/A</w:t>
            </w:r>
          </w:p>
        </w:tc>
      </w:tr>
      <w:tr w:rsidR="00BA2E57" w14:paraId="2DB10E23"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2A3D2487" w14:textId="77777777" w:rsidR="00BA2E57" w:rsidRDefault="00BA2E57" w:rsidP="00860821">
            <w:pPr>
              <w:pStyle w:val="TAL"/>
              <w:spacing w:line="256" w:lineRule="auto"/>
              <w:rPr>
                <w:bCs/>
                <w:lang w:eastAsia="zh-CN"/>
              </w:rPr>
            </w:pPr>
            <w:r>
              <w:rPr>
                <w:bCs/>
                <w:lang w:eastAsia="zh-CN"/>
              </w:rPr>
              <w:t>PDSCH/PDCCH TCI states</w:t>
            </w:r>
          </w:p>
        </w:tc>
        <w:tc>
          <w:tcPr>
            <w:tcW w:w="1612" w:type="dxa"/>
            <w:tcBorders>
              <w:top w:val="single" w:sz="4" w:space="0" w:color="auto"/>
              <w:left w:val="single" w:sz="4" w:space="0" w:color="auto"/>
              <w:bottom w:val="single" w:sz="4" w:space="0" w:color="auto"/>
              <w:right w:val="single" w:sz="4" w:space="0" w:color="auto"/>
            </w:tcBorders>
          </w:tcPr>
          <w:p w14:paraId="06AF18A0"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65073D7"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778BE0B" w14:textId="77777777" w:rsidR="00BA2E57" w:rsidRDefault="00BA2E57" w:rsidP="00860821">
            <w:pPr>
              <w:pStyle w:val="TAC"/>
              <w:spacing w:line="256" w:lineRule="auto"/>
              <w:rPr>
                <w:lang w:eastAsia="zh-CN"/>
              </w:rPr>
            </w:pPr>
            <w:r>
              <w:rPr>
                <w:lang w:eastAsia="zh-CN"/>
              </w:rPr>
              <w:t>TCI.State.2</w:t>
            </w:r>
          </w:p>
        </w:tc>
        <w:tc>
          <w:tcPr>
            <w:tcW w:w="1847" w:type="dxa"/>
            <w:gridSpan w:val="2"/>
            <w:tcBorders>
              <w:top w:val="single" w:sz="4" w:space="0" w:color="auto"/>
              <w:left w:val="single" w:sz="4" w:space="0" w:color="auto"/>
              <w:bottom w:val="single" w:sz="4" w:space="0" w:color="auto"/>
              <w:right w:val="single" w:sz="4" w:space="0" w:color="auto"/>
            </w:tcBorders>
            <w:hideMark/>
          </w:tcPr>
          <w:p w14:paraId="4E1F9C03" w14:textId="77777777" w:rsidR="00BA2E57" w:rsidRDefault="00BA2E57" w:rsidP="00860821">
            <w:pPr>
              <w:pStyle w:val="TAC"/>
              <w:spacing w:line="256" w:lineRule="auto"/>
              <w:rPr>
                <w:lang w:eastAsia="x-none"/>
              </w:rPr>
            </w:pPr>
            <w:r>
              <w:rPr>
                <w:rFonts w:cs="v4.2.0"/>
                <w:lang w:eastAsia="zh-CN"/>
              </w:rPr>
              <w:t>N/A</w:t>
            </w:r>
          </w:p>
        </w:tc>
      </w:tr>
      <w:tr w:rsidR="00BA2E57" w14:paraId="77F8E2F0"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7C780F88" w14:textId="77777777" w:rsidR="00BA2E57" w:rsidRDefault="00BA2E57" w:rsidP="00860821">
            <w:pPr>
              <w:pStyle w:val="TAL"/>
              <w:spacing w:line="256" w:lineRule="auto"/>
              <w:rPr>
                <w:bCs/>
                <w:lang w:eastAsia="zh-CN"/>
              </w:rPr>
            </w:pPr>
            <w:r>
              <w:t>PDSCH/PDCCH subcarrier spacing</w:t>
            </w:r>
          </w:p>
        </w:tc>
        <w:tc>
          <w:tcPr>
            <w:tcW w:w="1612" w:type="dxa"/>
            <w:tcBorders>
              <w:top w:val="single" w:sz="4" w:space="0" w:color="auto"/>
              <w:left w:val="single" w:sz="4" w:space="0" w:color="auto"/>
              <w:bottom w:val="single" w:sz="4" w:space="0" w:color="auto"/>
              <w:right w:val="single" w:sz="4" w:space="0" w:color="auto"/>
            </w:tcBorders>
            <w:hideMark/>
          </w:tcPr>
          <w:p w14:paraId="24F8C4CD" w14:textId="77777777" w:rsidR="00BA2E57" w:rsidRDefault="00BA2E57" w:rsidP="00860821">
            <w:pPr>
              <w:pStyle w:val="TAC"/>
              <w:spacing w:line="256" w:lineRule="auto"/>
            </w:pPr>
            <w:r>
              <w:t>kHz</w:t>
            </w:r>
          </w:p>
        </w:tc>
        <w:tc>
          <w:tcPr>
            <w:tcW w:w="1699" w:type="dxa"/>
            <w:tcBorders>
              <w:top w:val="single" w:sz="4" w:space="0" w:color="auto"/>
              <w:left w:val="single" w:sz="4" w:space="0" w:color="auto"/>
              <w:bottom w:val="single" w:sz="4" w:space="0" w:color="auto"/>
              <w:right w:val="single" w:sz="4" w:space="0" w:color="auto"/>
            </w:tcBorders>
            <w:hideMark/>
          </w:tcPr>
          <w:p w14:paraId="76A2B1A1" w14:textId="77777777" w:rsidR="00BA2E57" w:rsidRDefault="00BA2E57" w:rsidP="00860821">
            <w:pPr>
              <w:pStyle w:val="TAC"/>
              <w:spacing w:line="256" w:lineRule="auto"/>
              <w:rPr>
                <w:rFonts w:cs="v4.2.0"/>
                <w:bCs/>
              </w:rPr>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A85606D" w14:textId="77777777" w:rsidR="00BA2E57" w:rsidRDefault="00BA2E57" w:rsidP="00860821">
            <w:pPr>
              <w:pStyle w:val="TAC"/>
              <w:spacing w:line="256" w:lineRule="auto"/>
              <w:rPr>
                <w:lang w:eastAsia="zh-CN"/>
              </w:rPr>
            </w:pPr>
            <w:r>
              <w:rPr>
                <w:rFonts w:hint="eastAsia"/>
                <w:lang w:eastAsia="zh-CN"/>
              </w:rPr>
              <w:t>12</w:t>
            </w:r>
            <w:r>
              <w:rPr>
                <w:lang w:eastAsia="zh-CN"/>
              </w:rPr>
              <w:t>0</w:t>
            </w:r>
          </w:p>
        </w:tc>
        <w:tc>
          <w:tcPr>
            <w:tcW w:w="1847" w:type="dxa"/>
            <w:gridSpan w:val="2"/>
            <w:tcBorders>
              <w:top w:val="single" w:sz="4" w:space="0" w:color="auto"/>
              <w:left w:val="single" w:sz="4" w:space="0" w:color="auto"/>
              <w:bottom w:val="single" w:sz="4" w:space="0" w:color="auto"/>
              <w:right w:val="single" w:sz="4" w:space="0" w:color="auto"/>
            </w:tcBorders>
            <w:hideMark/>
          </w:tcPr>
          <w:p w14:paraId="49D12803" w14:textId="77777777" w:rsidR="00BA2E57" w:rsidRDefault="00BA2E57" w:rsidP="00860821">
            <w:pPr>
              <w:pStyle w:val="TAC"/>
              <w:spacing w:line="256" w:lineRule="auto"/>
              <w:rPr>
                <w:rFonts w:cs="v4.2.0"/>
                <w:lang w:eastAsia="zh-CN"/>
              </w:rPr>
            </w:pPr>
            <w:r>
              <w:rPr>
                <w:rFonts w:cs="v4.2.0" w:hint="eastAsia"/>
                <w:lang w:eastAsia="zh-CN"/>
              </w:rPr>
              <w:t>12</w:t>
            </w:r>
            <w:r>
              <w:rPr>
                <w:rFonts w:cs="v4.2.0"/>
                <w:lang w:eastAsia="zh-CN"/>
              </w:rPr>
              <w:t>0</w:t>
            </w:r>
          </w:p>
        </w:tc>
      </w:tr>
      <w:tr w:rsidR="00BA2E57" w14:paraId="469067BD"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222707F3" w14:textId="77777777" w:rsidR="00BA2E57" w:rsidRDefault="00BA2E57" w:rsidP="00860821">
            <w:pPr>
              <w:pStyle w:val="TAL"/>
              <w:spacing w:line="256" w:lineRule="auto"/>
            </w:pPr>
            <w:r>
              <w:rPr>
                <w:bCs/>
              </w:rPr>
              <w:t>OCNG Patterns</w:t>
            </w:r>
          </w:p>
        </w:tc>
        <w:tc>
          <w:tcPr>
            <w:tcW w:w="1612" w:type="dxa"/>
            <w:tcBorders>
              <w:top w:val="single" w:sz="4" w:space="0" w:color="auto"/>
              <w:left w:val="single" w:sz="4" w:space="0" w:color="auto"/>
              <w:bottom w:val="single" w:sz="4" w:space="0" w:color="auto"/>
              <w:right w:val="single" w:sz="4" w:space="0" w:color="auto"/>
            </w:tcBorders>
          </w:tcPr>
          <w:p w14:paraId="4E68CB5F"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254ECA0A" w14:textId="77777777" w:rsidR="00BA2E57" w:rsidRDefault="00BA2E57" w:rsidP="00860821">
            <w:pPr>
              <w:pStyle w:val="TAC"/>
              <w:spacing w:line="256" w:lineRule="auto"/>
            </w:pPr>
            <w:r>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AA9A2E5" w14:textId="77777777" w:rsidR="00BA2E57" w:rsidRDefault="00BA2E57" w:rsidP="00860821">
            <w:pPr>
              <w:pStyle w:val="TAC"/>
              <w:spacing w:line="256" w:lineRule="auto"/>
              <w:rPr>
                <w:rFonts w:cs="v4.2.0"/>
              </w:rPr>
            </w:pPr>
            <w:r>
              <w:t>OP.5</w:t>
            </w:r>
          </w:p>
        </w:tc>
        <w:tc>
          <w:tcPr>
            <w:tcW w:w="1847" w:type="dxa"/>
            <w:gridSpan w:val="2"/>
            <w:tcBorders>
              <w:top w:val="single" w:sz="4" w:space="0" w:color="auto"/>
              <w:left w:val="single" w:sz="4" w:space="0" w:color="auto"/>
              <w:bottom w:val="single" w:sz="4" w:space="0" w:color="auto"/>
              <w:right w:val="single" w:sz="4" w:space="0" w:color="auto"/>
            </w:tcBorders>
            <w:hideMark/>
          </w:tcPr>
          <w:p w14:paraId="38DB0D0C" w14:textId="77777777" w:rsidR="00BA2E57" w:rsidRDefault="00BA2E57" w:rsidP="00860821">
            <w:pPr>
              <w:pStyle w:val="TAC"/>
              <w:spacing w:line="256" w:lineRule="auto"/>
            </w:pPr>
            <w:r>
              <w:t>N/A</w:t>
            </w:r>
          </w:p>
        </w:tc>
      </w:tr>
      <w:tr w:rsidR="00BA2E57" w14:paraId="228F299E"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2CE8AA75" w14:textId="77777777" w:rsidR="00BA2E57" w:rsidRDefault="00BA2E57" w:rsidP="00860821">
            <w:pPr>
              <w:pStyle w:val="TAL"/>
              <w:spacing w:line="256" w:lineRule="auto"/>
              <w:rPr>
                <w:bCs/>
              </w:rPr>
            </w:pPr>
            <w:proofErr w:type="spellStart"/>
            <w:r>
              <w:rPr>
                <w:rFonts w:cs="Arial"/>
                <w:bCs/>
              </w:rPr>
              <w:t>cellIndividualOffset</w:t>
            </w:r>
            <w:proofErr w:type="spellEnd"/>
          </w:p>
        </w:tc>
        <w:tc>
          <w:tcPr>
            <w:tcW w:w="1612" w:type="dxa"/>
            <w:tcBorders>
              <w:top w:val="single" w:sz="4" w:space="0" w:color="auto"/>
              <w:left w:val="single" w:sz="4" w:space="0" w:color="auto"/>
              <w:bottom w:val="single" w:sz="4" w:space="0" w:color="auto"/>
              <w:right w:val="single" w:sz="4" w:space="0" w:color="auto"/>
            </w:tcBorders>
            <w:hideMark/>
          </w:tcPr>
          <w:p w14:paraId="74E01A73" w14:textId="77777777" w:rsidR="00BA2E57" w:rsidRDefault="00BA2E57" w:rsidP="00860821">
            <w:pPr>
              <w:pStyle w:val="TAC"/>
              <w:spacing w:line="256" w:lineRule="auto"/>
            </w:pPr>
            <w:r>
              <w:rPr>
                <w:rFonts w:cs="Arial"/>
                <w:bCs/>
              </w:rPr>
              <w:t>dB</w:t>
            </w:r>
          </w:p>
        </w:tc>
        <w:tc>
          <w:tcPr>
            <w:tcW w:w="1699" w:type="dxa"/>
            <w:tcBorders>
              <w:top w:val="single" w:sz="4" w:space="0" w:color="auto"/>
              <w:left w:val="single" w:sz="4" w:space="0" w:color="auto"/>
              <w:bottom w:val="single" w:sz="4" w:space="0" w:color="auto"/>
              <w:right w:val="single" w:sz="4" w:space="0" w:color="auto"/>
            </w:tcBorders>
            <w:hideMark/>
          </w:tcPr>
          <w:p w14:paraId="5463A6B6" w14:textId="77777777" w:rsidR="00BA2E57" w:rsidRDefault="00BA2E57" w:rsidP="00860821">
            <w:pPr>
              <w:pStyle w:val="TAC"/>
              <w:spacing w:line="256" w:lineRule="auto"/>
              <w:rPr>
                <w:rFonts w:cs="v4.2.0"/>
                <w:bCs/>
              </w:rPr>
            </w:pPr>
            <w:r>
              <w:rPr>
                <w:rFonts w:cs="Arial"/>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DFF748E" w14:textId="77777777" w:rsidR="00BA2E57" w:rsidRDefault="00BA2E57" w:rsidP="00860821">
            <w:pPr>
              <w:pStyle w:val="TAC"/>
              <w:spacing w:line="256" w:lineRule="auto"/>
            </w:pPr>
            <w:r>
              <w:rPr>
                <w:rFonts w:cs="Arial"/>
                <w:bCs/>
              </w:rPr>
              <w:t>N/A</w:t>
            </w:r>
          </w:p>
        </w:tc>
        <w:tc>
          <w:tcPr>
            <w:tcW w:w="1847" w:type="dxa"/>
            <w:gridSpan w:val="2"/>
            <w:tcBorders>
              <w:top w:val="single" w:sz="4" w:space="0" w:color="auto"/>
              <w:left w:val="single" w:sz="4" w:space="0" w:color="auto"/>
              <w:bottom w:val="single" w:sz="4" w:space="0" w:color="auto"/>
              <w:right w:val="single" w:sz="4" w:space="0" w:color="auto"/>
            </w:tcBorders>
            <w:hideMark/>
          </w:tcPr>
          <w:p w14:paraId="1C27164C" w14:textId="77777777" w:rsidR="00BA2E57" w:rsidRDefault="00BA2E57" w:rsidP="00860821">
            <w:pPr>
              <w:pStyle w:val="TAC"/>
              <w:spacing w:line="256" w:lineRule="auto"/>
            </w:pPr>
            <w:r>
              <w:rPr>
                <w:rFonts w:cs="Arial"/>
                <w:bCs/>
              </w:rPr>
              <w:t>16</w:t>
            </w:r>
          </w:p>
        </w:tc>
      </w:tr>
      <w:tr w:rsidR="00BA2E57" w14:paraId="0591A1B8" w14:textId="77777777" w:rsidTr="00860821">
        <w:trPr>
          <w:cantSplit/>
          <w:trHeight w:val="84"/>
          <w:jc w:val="center"/>
        </w:trPr>
        <w:tc>
          <w:tcPr>
            <w:tcW w:w="1751" w:type="dxa"/>
            <w:tcBorders>
              <w:top w:val="single" w:sz="4" w:space="0" w:color="auto"/>
              <w:left w:val="single" w:sz="4" w:space="0" w:color="auto"/>
              <w:bottom w:val="nil"/>
              <w:right w:val="single" w:sz="4" w:space="0" w:color="auto"/>
            </w:tcBorders>
            <w:hideMark/>
          </w:tcPr>
          <w:p w14:paraId="693C5B3A" w14:textId="77777777" w:rsidR="00BA2E57" w:rsidRDefault="00BA2E57" w:rsidP="00860821">
            <w:pPr>
              <w:pStyle w:val="TAL"/>
              <w:spacing w:line="256" w:lineRule="auto"/>
              <w:rPr>
                <w:bCs/>
              </w:rPr>
            </w:pPr>
            <w:r>
              <w:rPr>
                <w:bCs/>
              </w:rPr>
              <w:t>SSB</w:t>
            </w:r>
          </w:p>
        </w:tc>
        <w:tc>
          <w:tcPr>
            <w:tcW w:w="1612" w:type="dxa"/>
            <w:tcBorders>
              <w:top w:val="single" w:sz="4" w:space="0" w:color="auto"/>
              <w:left w:val="single" w:sz="4" w:space="0" w:color="auto"/>
              <w:bottom w:val="nil"/>
              <w:right w:val="single" w:sz="4" w:space="0" w:color="auto"/>
            </w:tcBorders>
          </w:tcPr>
          <w:p w14:paraId="4B84AF30" w14:textId="77777777" w:rsidR="00BA2E57" w:rsidRDefault="00BA2E57" w:rsidP="00860821">
            <w:pPr>
              <w:pStyle w:val="TAC"/>
              <w:spacing w:line="256" w:lineRule="auto"/>
            </w:pPr>
          </w:p>
        </w:tc>
        <w:tc>
          <w:tcPr>
            <w:tcW w:w="1699" w:type="dxa"/>
            <w:vMerge w:val="restart"/>
            <w:tcBorders>
              <w:top w:val="single" w:sz="4" w:space="0" w:color="auto"/>
              <w:left w:val="single" w:sz="4" w:space="0" w:color="auto"/>
              <w:right w:val="single" w:sz="4" w:space="0" w:color="auto"/>
            </w:tcBorders>
            <w:hideMark/>
          </w:tcPr>
          <w:p w14:paraId="3C41AC97" w14:textId="77777777" w:rsidR="00BA2E57" w:rsidRDefault="00BA2E57" w:rsidP="00860821">
            <w:pPr>
              <w:pStyle w:val="TAC"/>
              <w:spacing w:line="256" w:lineRule="auto"/>
              <w:rPr>
                <w:rFonts w:cs="v4.2.0"/>
                <w:bCs/>
              </w:rPr>
            </w:pPr>
            <w:r>
              <w:rPr>
                <w:rFonts w:cs="v4.2.0"/>
                <w:bCs/>
              </w:rPr>
              <w:t>1</w:t>
            </w:r>
          </w:p>
        </w:tc>
        <w:tc>
          <w:tcPr>
            <w:tcW w:w="1701" w:type="dxa"/>
            <w:gridSpan w:val="2"/>
            <w:vMerge w:val="restart"/>
            <w:tcBorders>
              <w:top w:val="single" w:sz="4" w:space="0" w:color="auto"/>
              <w:left w:val="single" w:sz="4" w:space="0" w:color="auto"/>
              <w:right w:val="single" w:sz="4" w:space="0" w:color="auto"/>
            </w:tcBorders>
            <w:hideMark/>
          </w:tcPr>
          <w:p w14:paraId="3E86E2C4" w14:textId="77777777" w:rsidR="00BA2E57" w:rsidRDefault="00BA2E57" w:rsidP="00860821">
            <w:pPr>
              <w:pStyle w:val="TAC"/>
              <w:spacing w:line="256" w:lineRule="auto"/>
            </w:pPr>
            <w:r>
              <w:t>SSB.</w:t>
            </w:r>
            <w:r>
              <w:rPr>
                <w:rFonts w:hint="eastAsia"/>
                <w:lang w:eastAsia="zh-CN"/>
              </w:rPr>
              <w:t>12</w:t>
            </w:r>
            <w:r>
              <w:t xml:space="preserve"> FR2</w:t>
            </w:r>
          </w:p>
        </w:tc>
        <w:tc>
          <w:tcPr>
            <w:tcW w:w="1847" w:type="dxa"/>
            <w:gridSpan w:val="2"/>
            <w:vMerge w:val="restart"/>
            <w:tcBorders>
              <w:top w:val="single" w:sz="4" w:space="0" w:color="auto"/>
              <w:left w:val="single" w:sz="4" w:space="0" w:color="auto"/>
              <w:right w:val="single" w:sz="4" w:space="0" w:color="auto"/>
            </w:tcBorders>
            <w:hideMark/>
          </w:tcPr>
          <w:p w14:paraId="57B63EBC" w14:textId="77777777" w:rsidR="00BA2E57" w:rsidRDefault="00BA2E57" w:rsidP="00860821">
            <w:pPr>
              <w:pStyle w:val="TAC"/>
              <w:spacing w:line="256" w:lineRule="auto"/>
            </w:pPr>
            <w:r>
              <w:t>SSB.</w:t>
            </w:r>
            <w:r>
              <w:rPr>
                <w:rFonts w:hint="eastAsia"/>
                <w:lang w:eastAsia="zh-CN"/>
              </w:rPr>
              <w:t>16</w:t>
            </w:r>
            <w:r>
              <w:t xml:space="preserve"> FR2</w:t>
            </w:r>
          </w:p>
        </w:tc>
      </w:tr>
      <w:tr w:rsidR="00BA2E57" w14:paraId="226D6B27" w14:textId="77777777" w:rsidTr="00860821">
        <w:trPr>
          <w:cantSplit/>
          <w:trHeight w:val="84"/>
          <w:jc w:val="center"/>
        </w:trPr>
        <w:tc>
          <w:tcPr>
            <w:tcW w:w="1751" w:type="dxa"/>
            <w:tcBorders>
              <w:top w:val="nil"/>
              <w:left w:val="single" w:sz="4" w:space="0" w:color="auto"/>
              <w:bottom w:val="single" w:sz="4" w:space="0" w:color="auto"/>
              <w:right w:val="single" w:sz="4" w:space="0" w:color="auto"/>
            </w:tcBorders>
            <w:vAlign w:val="center"/>
            <w:hideMark/>
          </w:tcPr>
          <w:p w14:paraId="3EF5C724" w14:textId="77777777" w:rsidR="00BA2E57" w:rsidRDefault="00BA2E57" w:rsidP="00860821"/>
        </w:tc>
        <w:tc>
          <w:tcPr>
            <w:tcW w:w="1612" w:type="dxa"/>
            <w:tcBorders>
              <w:top w:val="nil"/>
              <w:left w:val="single" w:sz="4" w:space="0" w:color="auto"/>
              <w:bottom w:val="single" w:sz="4" w:space="0" w:color="auto"/>
              <w:right w:val="single" w:sz="4" w:space="0" w:color="auto"/>
            </w:tcBorders>
            <w:vAlign w:val="center"/>
            <w:hideMark/>
          </w:tcPr>
          <w:p w14:paraId="75E58BDD" w14:textId="77777777" w:rsidR="00BA2E57" w:rsidRDefault="00BA2E57" w:rsidP="00860821">
            <w:pPr>
              <w:spacing w:after="0" w:line="256" w:lineRule="auto"/>
              <w:rPr>
                <w:rFonts w:ascii="Calibri" w:hAnsi="Calibri" w:cstheme="minorBidi"/>
                <w:lang w:val="en-US" w:eastAsia="zh-CN"/>
              </w:rPr>
            </w:pPr>
          </w:p>
        </w:tc>
        <w:tc>
          <w:tcPr>
            <w:tcW w:w="1699" w:type="dxa"/>
            <w:vMerge/>
            <w:tcBorders>
              <w:left w:val="single" w:sz="4" w:space="0" w:color="auto"/>
              <w:bottom w:val="single" w:sz="4" w:space="0" w:color="auto"/>
              <w:right w:val="single" w:sz="4" w:space="0" w:color="auto"/>
            </w:tcBorders>
            <w:hideMark/>
          </w:tcPr>
          <w:p w14:paraId="02338AAF" w14:textId="77777777" w:rsidR="00BA2E57" w:rsidRDefault="00BA2E57" w:rsidP="00860821">
            <w:pPr>
              <w:pStyle w:val="TAC"/>
              <w:spacing w:line="256" w:lineRule="auto"/>
              <w:rPr>
                <w:rFonts w:cs="v4.2.0"/>
                <w:bCs/>
              </w:rPr>
            </w:pPr>
          </w:p>
        </w:tc>
        <w:tc>
          <w:tcPr>
            <w:tcW w:w="1701" w:type="dxa"/>
            <w:gridSpan w:val="2"/>
            <w:vMerge/>
            <w:tcBorders>
              <w:left w:val="single" w:sz="4" w:space="0" w:color="auto"/>
              <w:bottom w:val="single" w:sz="4" w:space="0" w:color="auto"/>
              <w:right w:val="single" w:sz="4" w:space="0" w:color="auto"/>
            </w:tcBorders>
            <w:hideMark/>
          </w:tcPr>
          <w:p w14:paraId="0E5C168C" w14:textId="77777777" w:rsidR="00BA2E57" w:rsidRDefault="00BA2E57" w:rsidP="00860821">
            <w:pPr>
              <w:pStyle w:val="TAC"/>
              <w:spacing w:line="256" w:lineRule="auto"/>
            </w:pPr>
          </w:p>
        </w:tc>
        <w:tc>
          <w:tcPr>
            <w:tcW w:w="1847" w:type="dxa"/>
            <w:gridSpan w:val="2"/>
            <w:vMerge/>
            <w:tcBorders>
              <w:left w:val="single" w:sz="4" w:space="0" w:color="auto"/>
              <w:bottom w:val="single" w:sz="4" w:space="0" w:color="auto"/>
              <w:right w:val="single" w:sz="4" w:space="0" w:color="auto"/>
            </w:tcBorders>
            <w:hideMark/>
          </w:tcPr>
          <w:p w14:paraId="7DD9AA76" w14:textId="77777777" w:rsidR="00BA2E57" w:rsidRDefault="00BA2E57" w:rsidP="00860821">
            <w:pPr>
              <w:pStyle w:val="TAC"/>
              <w:spacing w:line="256" w:lineRule="auto"/>
            </w:pPr>
          </w:p>
        </w:tc>
      </w:tr>
      <w:tr w:rsidR="00BA2E57" w14:paraId="0F5466CE" w14:textId="77777777" w:rsidTr="00860821">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AB47B6D" w14:textId="77777777" w:rsidR="00BA2E57" w:rsidRDefault="00BA2E57" w:rsidP="00860821">
            <w:pPr>
              <w:pStyle w:val="TAL"/>
              <w:spacing w:line="256" w:lineRule="auto"/>
            </w:pPr>
            <w:r>
              <w:rPr>
                <w:rFonts w:cs="v4.2.0"/>
              </w:rPr>
              <w:t xml:space="preserve">Propagation Condition </w:t>
            </w:r>
          </w:p>
        </w:tc>
        <w:tc>
          <w:tcPr>
            <w:tcW w:w="1612" w:type="dxa"/>
            <w:tcBorders>
              <w:top w:val="single" w:sz="4" w:space="0" w:color="auto"/>
              <w:left w:val="single" w:sz="4" w:space="0" w:color="auto"/>
              <w:bottom w:val="single" w:sz="4" w:space="0" w:color="auto"/>
              <w:right w:val="single" w:sz="4" w:space="0" w:color="auto"/>
            </w:tcBorders>
          </w:tcPr>
          <w:p w14:paraId="58EFF0A5" w14:textId="77777777" w:rsidR="00BA2E57" w:rsidRDefault="00BA2E57" w:rsidP="00860821">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7EFC0F0" w14:textId="77777777" w:rsidR="00BA2E57" w:rsidRDefault="00BA2E57" w:rsidP="00860821">
            <w:pPr>
              <w:pStyle w:val="TAC"/>
              <w:spacing w:line="256" w:lineRule="auto"/>
              <w:rPr>
                <w:rFonts w:cs="v4.2.0"/>
              </w:rPr>
            </w:pPr>
            <w:r>
              <w:rPr>
                <w:rFonts w:cs="v4.2.0"/>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13C9663F" w14:textId="77777777" w:rsidR="00BA2E57" w:rsidRDefault="00BA2E57" w:rsidP="00860821">
            <w:pPr>
              <w:pStyle w:val="TAC"/>
              <w:spacing w:line="256" w:lineRule="auto"/>
              <w:rPr>
                <w:rFonts w:cs="v4.2.0"/>
              </w:rPr>
            </w:pPr>
            <w:r>
              <w:rPr>
                <w:rFonts w:cs="v4.2.0"/>
              </w:rPr>
              <w:t>AWGN</w:t>
            </w:r>
          </w:p>
        </w:tc>
        <w:tc>
          <w:tcPr>
            <w:tcW w:w="1847" w:type="dxa"/>
            <w:gridSpan w:val="2"/>
            <w:tcBorders>
              <w:top w:val="single" w:sz="4" w:space="0" w:color="auto"/>
              <w:left w:val="single" w:sz="4" w:space="0" w:color="auto"/>
              <w:bottom w:val="single" w:sz="4" w:space="0" w:color="auto"/>
              <w:right w:val="single" w:sz="4" w:space="0" w:color="auto"/>
            </w:tcBorders>
            <w:hideMark/>
          </w:tcPr>
          <w:p w14:paraId="30643510" w14:textId="77777777" w:rsidR="00BA2E57" w:rsidRDefault="00BA2E57" w:rsidP="00860821">
            <w:pPr>
              <w:pStyle w:val="TAC"/>
              <w:spacing w:line="256" w:lineRule="auto"/>
              <w:rPr>
                <w:rFonts w:cs="v4.2.0"/>
              </w:rPr>
            </w:pPr>
            <w:r>
              <w:rPr>
                <w:rFonts w:cs="v4.2.0"/>
              </w:rPr>
              <w:t>AWGN</w:t>
            </w:r>
          </w:p>
        </w:tc>
      </w:tr>
    </w:tbl>
    <w:p w14:paraId="33F8A4F5" w14:textId="77777777" w:rsidR="00BA2E57" w:rsidRDefault="00BA2E57" w:rsidP="00BA2E57"/>
    <w:p w14:paraId="64DD26B7" w14:textId="48339793" w:rsidR="00BA2E57" w:rsidRDefault="00BA2E57" w:rsidP="00BA2E57">
      <w:pPr>
        <w:pStyle w:val="TH"/>
      </w:pPr>
      <w:r>
        <w:t>Table A.</w:t>
      </w:r>
      <w:del w:id="126" w:author="vivo" w:date="2022-09-30T20:39:00Z">
        <w:r w:rsidDel="00B9451B">
          <w:delText>7.6X.1.3.1</w:delText>
        </w:r>
      </w:del>
      <w:ins w:id="127" w:author="vivo" w:date="2022-09-30T20:39:00Z">
        <w:r w:rsidR="00B9451B">
          <w:t>7.6.1.11.1</w:t>
        </w:r>
      </w:ins>
      <w:r>
        <w:t xml:space="preserve">-4: NR OTA Cell specific test parameters for intra-frequency event triggered reporting for SA with TDD </w:t>
      </w:r>
      <w:proofErr w:type="spellStart"/>
      <w:r>
        <w:t>PCell</w:t>
      </w:r>
      <w:proofErr w:type="spellEnd"/>
      <w:r>
        <w:t xml:space="preserve"> in FR2 with per-UE gaps without DRX</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721"/>
        <w:gridCol w:w="1700"/>
        <w:gridCol w:w="794"/>
        <w:gridCol w:w="907"/>
        <w:gridCol w:w="31"/>
        <w:gridCol w:w="905"/>
        <w:gridCol w:w="906"/>
      </w:tblGrid>
      <w:tr w:rsidR="00BA2E57" w14:paraId="7C99E533" w14:textId="77777777" w:rsidTr="00860821">
        <w:trPr>
          <w:cantSplit/>
          <w:jc w:val="center"/>
        </w:trPr>
        <w:tc>
          <w:tcPr>
            <w:tcW w:w="1646" w:type="dxa"/>
            <w:vMerge w:val="restart"/>
            <w:tcBorders>
              <w:top w:val="single" w:sz="4" w:space="0" w:color="auto"/>
              <w:left w:val="single" w:sz="4" w:space="0" w:color="auto"/>
              <w:bottom w:val="single" w:sz="4" w:space="0" w:color="auto"/>
              <w:right w:val="single" w:sz="4" w:space="0" w:color="auto"/>
            </w:tcBorders>
            <w:hideMark/>
          </w:tcPr>
          <w:p w14:paraId="132320E9" w14:textId="77777777" w:rsidR="00BA2E57" w:rsidRDefault="00BA2E57" w:rsidP="00860821">
            <w:pPr>
              <w:pStyle w:val="TAH"/>
              <w:spacing w:line="256" w:lineRule="auto"/>
              <w:rPr>
                <w:rFonts w:cs="Arial"/>
              </w:rPr>
            </w:pPr>
            <w:r>
              <w:t>Parameter</w:t>
            </w:r>
          </w:p>
        </w:tc>
        <w:tc>
          <w:tcPr>
            <w:tcW w:w="1721" w:type="dxa"/>
            <w:vMerge w:val="restart"/>
            <w:tcBorders>
              <w:top w:val="single" w:sz="4" w:space="0" w:color="auto"/>
              <w:left w:val="single" w:sz="4" w:space="0" w:color="auto"/>
              <w:bottom w:val="single" w:sz="4" w:space="0" w:color="auto"/>
              <w:right w:val="single" w:sz="4" w:space="0" w:color="auto"/>
            </w:tcBorders>
            <w:hideMark/>
          </w:tcPr>
          <w:p w14:paraId="45B249BC" w14:textId="77777777" w:rsidR="00BA2E57" w:rsidRDefault="00BA2E57" w:rsidP="00860821">
            <w:pPr>
              <w:pStyle w:val="TAH"/>
              <w:spacing w:line="256" w:lineRule="auto"/>
              <w:rPr>
                <w:rFonts w:cs="Arial"/>
              </w:rPr>
            </w:pPr>
            <w:r>
              <w:t>Unit</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63C388E3" w14:textId="77777777" w:rsidR="00BA2E57" w:rsidRDefault="00BA2E57" w:rsidP="00860821">
            <w:pPr>
              <w:pStyle w:val="TAH"/>
              <w:spacing w:line="256" w:lineRule="auto"/>
            </w:pPr>
            <w: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5F675344" w14:textId="77777777" w:rsidR="00BA2E57" w:rsidRDefault="00BA2E57" w:rsidP="00860821">
            <w:pPr>
              <w:pStyle w:val="TAH"/>
              <w:spacing w:line="256" w:lineRule="auto"/>
              <w:rPr>
                <w:rFonts w:cs="Arial"/>
              </w:rPr>
            </w:pPr>
            <w:r>
              <w:t>Cell 1</w:t>
            </w:r>
          </w:p>
        </w:tc>
        <w:tc>
          <w:tcPr>
            <w:tcW w:w="1842" w:type="dxa"/>
            <w:gridSpan w:val="3"/>
            <w:tcBorders>
              <w:top w:val="single" w:sz="4" w:space="0" w:color="auto"/>
              <w:left w:val="single" w:sz="4" w:space="0" w:color="auto"/>
              <w:bottom w:val="single" w:sz="4" w:space="0" w:color="auto"/>
              <w:right w:val="single" w:sz="4" w:space="0" w:color="auto"/>
            </w:tcBorders>
            <w:hideMark/>
          </w:tcPr>
          <w:p w14:paraId="19F239A3" w14:textId="77777777" w:rsidR="00BA2E57" w:rsidRDefault="00BA2E57" w:rsidP="00860821">
            <w:pPr>
              <w:pStyle w:val="TAH"/>
              <w:spacing w:line="256" w:lineRule="auto"/>
              <w:rPr>
                <w:lang w:eastAsia="zh-CN"/>
              </w:rPr>
            </w:pPr>
            <w:r>
              <w:rPr>
                <w:lang w:eastAsia="zh-CN"/>
              </w:rPr>
              <w:t>Cell 2</w:t>
            </w:r>
          </w:p>
        </w:tc>
      </w:tr>
      <w:tr w:rsidR="00BA2E57" w14:paraId="7ED5F0FD" w14:textId="77777777" w:rsidTr="00860821">
        <w:trPr>
          <w:cantSplit/>
          <w:jc w:val="center"/>
        </w:trPr>
        <w:tc>
          <w:tcPr>
            <w:tcW w:w="1646" w:type="dxa"/>
            <w:vMerge/>
            <w:tcBorders>
              <w:top w:val="single" w:sz="4" w:space="0" w:color="auto"/>
              <w:left w:val="single" w:sz="4" w:space="0" w:color="auto"/>
              <w:bottom w:val="single" w:sz="4" w:space="0" w:color="auto"/>
              <w:right w:val="single" w:sz="4" w:space="0" w:color="auto"/>
            </w:tcBorders>
            <w:vAlign w:val="center"/>
            <w:hideMark/>
          </w:tcPr>
          <w:p w14:paraId="36FABE34" w14:textId="77777777" w:rsidR="00BA2E57" w:rsidRDefault="00BA2E57" w:rsidP="00860821">
            <w:pPr>
              <w:spacing w:after="0" w:line="256" w:lineRule="auto"/>
              <w:rPr>
                <w:rFonts w:ascii="Arial" w:hAnsi="Arial" w:cs="Arial"/>
                <w:b/>
                <w:sz w:val="18"/>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4C5FA14A" w14:textId="77777777" w:rsidR="00BA2E57" w:rsidRDefault="00BA2E57" w:rsidP="00860821">
            <w:pPr>
              <w:spacing w:after="0" w:line="256" w:lineRule="auto"/>
              <w:rPr>
                <w:rFonts w:ascii="Arial" w:hAnsi="Arial" w:cs="Arial"/>
                <w:b/>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BBB69E7" w14:textId="77777777" w:rsidR="00BA2E57" w:rsidRDefault="00BA2E57" w:rsidP="00860821">
            <w:pPr>
              <w:spacing w:after="0" w:line="256" w:lineRule="auto"/>
              <w:rPr>
                <w:rFonts w:ascii="Arial" w:hAnsi="Arial"/>
                <w:b/>
                <w:sz w:val="18"/>
              </w:rPr>
            </w:pPr>
          </w:p>
        </w:tc>
        <w:tc>
          <w:tcPr>
            <w:tcW w:w="794" w:type="dxa"/>
            <w:tcBorders>
              <w:top w:val="single" w:sz="4" w:space="0" w:color="auto"/>
              <w:left w:val="single" w:sz="4" w:space="0" w:color="auto"/>
              <w:bottom w:val="single" w:sz="4" w:space="0" w:color="auto"/>
              <w:right w:val="single" w:sz="4" w:space="0" w:color="auto"/>
            </w:tcBorders>
            <w:hideMark/>
          </w:tcPr>
          <w:p w14:paraId="2FDA8A7A" w14:textId="77777777" w:rsidR="00BA2E57" w:rsidRDefault="00BA2E57" w:rsidP="00860821">
            <w:pPr>
              <w:pStyle w:val="TAH"/>
              <w:spacing w:line="256" w:lineRule="auto"/>
              <w:rPr>
                <w:rFonts w:cs="Arial"/>
              </w:rPr>
            </w:pPr>
            <w:r>
              <w:rPr>
                <w:rFonts w:cs="v4.2.0"/>
              </w:rPr>
              <w:t>T1</w:t>
            </w:r>
          </w:p>
        </w:tc>
        <w:tc>
          <w:tcPr>
            <w:tcW w:w="907" w:type="dxa"/>
            <w:tcBorders>
              <w:top w:val="single" w:sz="4" w:space="0" w:color="auto"/>
              <w:left w:val="single" w:sz="4" w:space="0" w:color="auto"/>
              <w:bottom w:val="single" w:sz="4" w:space="0" w:color="auto"/>
              <w:right w:val="single" w:sz="4" w:space="0" w:color="auto"/>
            </w:tcBorders>
            <w:hideMark/>
          </w:tcPr>
          <w:p w14:paraId="6DFF2FB4" w14:textId="77777777" w:rsidR="00BA2E57" w:rsidRDefault="00BA2E57" w:rsidP="00860821">
            <w:pPr>
              <w:pStyle w:val="TAH"/>
              <w:spacing w:line="256" w:lineRule="auto"/>
              <w:rPr>
                <w:rFonts w:cs="Arial"/>
              </w:rPr>
            </w:pPr>
            <w:r>
              <w:rPr>
                <w:rFonts w:cs="v4.2.0"/>
              </w:rPr>
              <w:t>T2</w:t>
            </w:r>
          </w:p>
        </w:tc>
        <w:tc>
          <w:tcPr>
            <w:tcW w:w="936" w:type="dxa"/>
            <w:gridSpan w:val="2"/>
            <w:tcBorders>
              <w:top w:val="single" w:sz="4" w:space="0" w:color="auto"/>
              <w:left w:val="single" w:sz="4" w:space="0" w:color="auto"/>
              <w:bottom w:val="single" w:sz="4" w:space="0" w:color="auto"/>
              <w:right w:val="single" w:sz="4" w:space="0" w:color="auto"/>
            </w:tcBorders>
            <w:hideMark/>
          </w:tcPr>
          <w:p w14:paraId="71D5EDDF" w14:textId="77777777" w:rsidR="00BA2E57" w:rsidRDefault="00BA2E57" w:rsidP="00860821">
            <w:pPr>
              <w:pStyle w:val="TAH"/>
              <w:spacing w:line="256" w:lineRule="auto"/>
              <w:rPr>
                <w:rFonts w:cs="v4.2.0"/>
                <w:lang w:eastAsia="zh-CN"/>
              </w:rPr>
            </w:pPr>
            <w:r>
              <w:rPr>
                <w:rFonts w:cs="v4.2.0"/>
                <w:lang w:eastAsia="zh-CN"/>
              </w:rPr>
              <w:t>T1</w:t>
            </w:r>
          </w:p>
        </w:tc>
        <w:tc>
          <w:tcPr>
            <w:tcW w:w="906" w:type="dxa"/>
            <w:tcBorders>
              <w:top w:val="single" w:sz="4" w:space="0" w:color="auto"/>
              <w:left w:val="single" w:sz="4" w:space="0" w:color="auto"/>
              <w:bottom w:val="single" w:sz="4" w:space="0" w:color="auto"/>
              <w:right w:val="single" w:sz="4" w:space="0" w:color="auto"/>
            </w:tcBorders>
            <w:hideMark/>
          </w:tcPr>
          <w:p w14:paraId="371369FD" w14:textId="77777777" w:rsidR="00BA2E57" w:rsidRDefault="00BA2E57" w:rsidP="00860821">
            <w:pPr>
              <w:pStyle w:val="TAH"/>
              <w:spacing w:line="256" w:lineRule="auto"/>
              <w:rPr>
                <w:rFonts w:cs="v4.2.0"/>
                <w:lang w:eastAsia="zh-CN"/>
              </w:rPr>
            </w:pPr>
            <w:r>
              <w:rPr>
                <w:rFonts w:cs="v4.2.0"/>
                <w:lang w:eastAsia="zh-CN"/>
              </w:rPr>
              <w:t>T2</w:t>
            </w:r>
          </w:p>
        </w:tc>
      </w:tr>
      <w:tr w:rsidR="00BA2E57" w14:paraId="5D08985A" w14:textId="77777777" w:rsidTr="00860821">
        <w:trPr>
          <w:cantSplit/>
          <w:trHeight w:val="219"/>
          <w:jc w:val="center"/>
        </w:trPr>
        <w:tc>
          <w:tcPr>
            <w:tcW w:w="1646" w:type="dxa"/>
            <w:tcBorders>
              <w:top w:val="single" w:sz="4" w:space="0" w:color="auto"/>
              <w:left w:val="single" w:sz="4" w:space="0" w:color="auto"/>
              <w:bottom w:val="nil"/>
              <w:right w:val="single" w:sz="4" w:space="0" w:color="auto"/>
            </w:tcBorders>
            <w:hideMark/>
          </w:tcPr>
          <w:p w14:paraId="708B1131" w14:textId="77777777" w:rsidR="00BA2E57" w:rsidRDefault="00BA2E57" w:rsidP="00860821">
            <w:pPr>
              <w:pStyle w:val="TAL"/>
              <w:spacing w:line="256" w:lineRule="auto"/>
              <w:rPr>
                <w:noProof/>
                <w:lang w:eastAsia="zh-CN"/>
              </w:rPr>
            </w:pPr>
            <w:proofErr w:type="spellStart"/>
            <w:r>
              <w:t>AoA</w:t>
            </w:r>
            <w:proofErr w:type="spellEnd"/>
            <w:r>
              <w:t xml:space="preserve"> setup</w:t>
            </w:r>
          </w:p>
        </w:tc>
        <w:tc>
          <w:tcPr>
            <w:tcW w:w="1721" w:type="dxa"/>
            <w:tcBorders>
              <w:top w:val="single" w:sz="4" w:space="0" w:color="auto"/>
              <w:left w:val="single" w:sz="4" w:space="0" w:color="auto"/>
              <w:bottom w:val="nil"/>
              <w:right w:val="single" w:sz="4" w:space="0" w:color="auto"/>
            </w:tcBorders>
          </w:tcPr>
          <w:p w14:paraId="221F8B99" w14:textId="77777777" w:rsidR="00BA2E57" w:rsidRDefault="00BA2E57" w:rsidP="00860821">
            <w:pPr>
              <w:pStyle w:val="TAC"/>
              <w:spacing w:line="256" w:lineRule="auto"/>
            </w:pPr>
          </w:p>
        </w:tc>
        <w:tc>
          <w:tcPr>
            <w:tcW w:w="1700" w:type="dxa"/>
            <w:tcBorders>
              <w:top w:val="single" w:sz="4" w:space="0" w:color="auto"/>
              <w:left w:val="single" w:sz="4" w:space="0" w:color="auto"/>
              <w:bottom w:val="nil"/>
              <w:right w:val="single" w:sz="4" w:space="0" w:color="auto"/>
            </w:tcBorders>
            <w:hideMark/>
          </w:tcPr>
          <w:p w14:paraId="2F3B3DBB" w14:textId="77777777" w:rsidR="00BA2E57" w:rsidRDefault="00BA2E57" w:rsidP="00860821">
            <w:pPr>
              <w:pStyle w:val="TAC"/>
              <w:spacing w:line="256" w:lineRule="auto"/>
            </w:pPr>
            <w:r>
              <w:t>1</w:t>
            </w:r>
          </w:p>
        </w:tc>
        <w:tc>
          <w:tcPr>
            <w:tcW w:w="3543" w:type="dxa"/>
            <w:gridSpan w:val="5"/>
            <w:tcBorders>
              <w:top w:val="single" w:sz="4" w:space="0" w:color="auto"/>
              <w:left w:val="single" w:sz="4" w:space="0" w:color="auto"/>
              <w:bottom w:val="single" w:sz="4" w:space="0" w:color="auto"/>
              <w:right w:val="single" w:sz="4" w:space="0" w:color="auto"/>
            </w:tcBorders>
            <w:hideMark/>
          </w:tcPr>
          <w:p w14:paraId="0EBBFDE9" w14:textId="77777777" w:rsidR="00BA2E57" w:rsidRDefault="00BA2E57" w:rsidP="00860821">
            <w:pPr>
              <w:pStyle w:val="TAC"/>
              <w:spacing w:line="256" w:lineRule="auto"/>
              <w:rPr>
                <w:lang w:eastAsia="zh-CN"/>
              </w:rPr>
            </w:pPr>
            <w:r>
              <w:rPr>
                <w:lang w:eastAsia="zh-CN"/>
              </w:rPr>
              <w:t>Setup 3 defined in A.3.15.3</w:t>
            </w:r>
          </w:p>
        </w:tc>
      </w:tr>
      <w:tr w:rsidR="00BA2E57" w14:paraId="2B310DCD" w14:textId="77777777" w:rsidTr="00860821">
        <w:trPr>
          <w:cantSplit/>
          <w:trHeight w:val="219"/>
          <w:jc w:val="center"/>
        </w:trPr>
        <w:tc>
          <w:tcPr>
            <w:tcW w:w="1646" w:type="dxa"/>
            <w:tcBorders>
              <w:top w:val="nil"/>
              <w:left w:val="single" w:sz="4" w:space="0" w:color="auto"/>
              <w:bottom w:val="single" w:sz="4" w:space="0" w:color="auto"/>
              <w:right w:val="single" w:sz="4" w:space="0" w:color="auto"/>
            </w:tcBorders>
          </w:tcPr>
          <w:p w14:paraId="2DC9A431" w14:textId="77777777" w:rsidR="00BA2E57" w:rsidRDefault="00BA2E57" w:rsidP="00860821">
            <w:pPr>
              <w:pStyle w:val="TAL"/>
              <w:spacing w:line="256" w:lineRule="auto"/>
              <w:rPr>
                <w:noProof/>
                <w:lang w:eastAsia="zh-CN"/>
              </w:rPr>
            </w:pPr>
          </w:p>
        </w:tc>
        <w:tc>
          <w:tcPr>
            <w:tcW w:w="1721" w:type="dxa"/>
            <w:tcBorders>
              <w:top w:val="nil"/>
              <w:left w:val="single" w:sz="4" w:space="0" w:color="auto"/>
              <w:bottom w:val="single" w:sz="4" w:space="0" w:color="auto"/>
              <w:right w:val="single" w:sz="4" w:space="0" w:color="auto"/>
            </w:tcBorders>
          </w:tcPr>
          <w:p w14:paraId="2BACAA11" w14:textId="77777777" w:rsidR="00BA2E57" w:rsidRDefault="00BA2E57" w:rsidP="00860821">
            <w:pPr>
              <w:pStyle w:val="TAC"/>
              <w:spacing w:line="256" w:lineRule="auto"/>
            </w:pPr>
          </w:p>
        </w:tc>
        <w:tc>
          <w:tcPr>
            <w:tcW w:w="1700" w:type="dxa"/>
            <w:tcBorders>
              <w:top w:val="nil"/>
              <w:left w:val="single" w:sz="4" w:space="0" w:color="auto"/>
              <w:bottom w:val="single" w:sz="4" w:space="0" w:color="auto"/>
              <w:right w:val="single" w:sz="4" w:space="0" w:color="auto"/>
            </w:tcBorders>
          </w:tcPr>
          <w:p w14:paraId="1A0525D8" w14:textId="77777777" w:rsidR="00BA2E57" w:rsidRDefault="00BA2E57" w:rsidP="00860821">
            <w:pPr>
              <w:pStyle w:val="TAC"/>
              <w:spacing w:line="256" w:lineRule="auto"/>
            </w:pPr>
          </w:p>
        </w:tc>
        <w:tc>
          <w:tcPr>
            <w:tcW w:w="1701" w:type="dxa"/>
            <w:gridSpan w:val="2"/>
            <w:tcBorders>
              <w:top w:val="single" w:sz="4" w:space="0" w:color="auto"/>
              <w:left w:val="single" w:sz="4" w:space="0" w:color="auto"/>
              <w:bottom w:val="single" w:sz="4" w:space="0" w:color="auto"/>
              <w:right w:val="single" w:sz="4" w:space="0" w:color="auto"/>
            </w:tcBorders>
            <w:hideMark/>
          </w:tcPr>
          <w:p w14:paraId="528996E0" w14:textId="77777777" w:rsidR="00BA2E57" w:rsidRDefault="00BA2E57" w:rsidP="00860821">
            <w:pPr>
              <w:pStyle w:val="TAC"/>
              <w:spacing w:line="256" w:lineRule="auto"/>
            </w:pPr>
            <w:r>
              <w:t>AoA1</w:t>
            </w:r>
          </w:p>
        </w:tc>
        <w:tc>
          <w:tcPr>
            <w:tcW w:w="1842" w:type="dxa"/>
            <w:gridSpan w:val="3"/>
            <w:tcBorders>
              <w:top w:val="single" w:sz="4" w:space="0" w:color="auto"/>
              <w:left w:val="single" w:sz="4" w:space="0" w:color="auto"/>
              <w:bottom w:val="single" w:sz="4" w:space="0" w:color="auto"/>
              <w:right w:val="single" w:sz="4" w:space="0" w:color="auto"/>
            </w:tcBorders>
            <w:hideMark/>
          </w:tcPr>
          <w:p w14:paraId="036DED30" w14:textId="77777777" w:rsidR="00BA2E57" w:rsidRDefault="00BA2E57" w:rsidP="00860821">
            <w:pPr>
              <w:pStyle w:val="TAC"/>
              <w:spacing w:line="256" w:lineRule="auto"/>
              <w:rPr>
                <w:lang w:eastAsia="zh-CN"/>
              </w:rPr>
            </w:pPr>
            <w:r>
              <w:rPr>
                <w:rFonts w:cs="v4.2.0"/>
                <w:lang w:eastAsia="zh-CN"/>
              </w:rPr>
              <w:t>AoA2</w:t>
            </w:r>
          </w:p>
        </w:tc>
      </w:tr>
      <w:tr w:rsidR="00BA2E57" w14:paraId="01ADF4B8" w14:textId="77777777" w:rsidTr="00860821">
        <w:trPr>
          <w:cantSplit/>
          <w:trHeight w:val="219"/>
          <w:jc w:val="center"/>
        </w:trPr>
        <w:tc>
          <w:tcPr>
            <w:tcW w:w="1646" w:type="dxa"/>
            <w:tcBorders>
              <w:top w:val="single" w:sz="4" w:space="0" w:color="auto"/>
              <w:left w:val="single" w:sz="4" w:space="0" w:color="auto"/>
              <w:bottom w:val="single" w:sz="4" w:space="0" w:color="auto"/>
              <w:right w:val="single" w:sz="4" w:space="0" w:color="auto"/>
            </w:tcBorders>
            <w:hideMark/>
          </w:tcPr>
          <w:p w14:paraId="13EB3044" w14:textId="77777777" w:rsidR="00BA2E57" w:rsidRDefault="00BA2E57" w:rsidP="00860821">
            <w:pPr>
              <w:pStyle w:val="TAL"/>
              <w:spacing w:line="256" w:lineRule="auto"/>
              <w:rPr>
                <w:noProof/>
                <w:position w:val="-12"/>
                <w:lang w:eastAsia="zh-CN"/>
              </w:rPr>
            </w:pPr>
            <w:r>
              <w:rPr>
                <w:noProof/>
                <w:position w:val="-12"/>
                <w:lang w:eastAsia="zh-CN"/>
              </w:rPr>
              <w:t>Beam Assumption</w:t>
            </w:r>
            <w:r>
              <w:rPr>
                <w:noProof/>
                <w:position w:val="-12"/>
                <w:vertAlign w:val="superscript"/>
                <w:lang w:eastAsia="zh-CN"/>
              </w:rPr>
              <w:t>Note 4</w:t>
            </w:r>
          </w:p>
        </w:tc>
        <w:tc>
          <w:tcPr>
            <w:tcW w:w="1721" w:type="dxa"/>
            <w:tcBorders>
              <w:top w:val="single" w:sz="4" w:space="0" w:color="auto"/>
              <w:left w:val="single" w:sz="4" w:space="0" w:color="auto"/>
              <w:bottom w:val="single" w:sz="4" w:space="0" w:color="auto"/>
              <w:right w:val="single" w:sz="4" w:space="0" w:color="auto"/>
            </w:tcBorders>
          </w:tcPr>
          <w:p w14:paraId="40A75C6C" w14:textId="77777777" w:rsidR="00BA2E57" w:rsidRDefault="00BA2E57" w:rsidP="00860821">
            <w:pPr>
              <w:pStyle w:val="TAC"/>
              <w:spacing w:line="256" w:lineRule="auto"/>
            </w:pPr>
          </w:p>
        </w:tc>
        <w:tc>
          <w:tcPr>
            <w:tcW w:w="1700" w:type="dxa"/>
            <w:tcBorders>
              <w:top w:val="single" w:sz="4" w:space="0" w:color="auto"/>
              <w:left w:val="single" w:sz="4" w:space="0" w:color="auto"/>
              <w:bottom w:val="single" w:sz="4" w:space="0" w:color="auto"/>
              <w:right w:val="single" w:sz="4" w:space="0" w:color="auto"/>
            </w:tcBorders>
            <w:hideMark/>
          </w:tcPr>
          <w:p w14:paraId="6F916C28" w14:textId="77777777" w:rsidR="00BA2E57" w:rsidRDefault="00BA2E57" w:rsidP="00860821">
            <w:pPr>
              <w:pStyle w:val="TAC"/>
              <w:spacing w:line="256" w:lineRule="auto"/>
            </w:pPr>
            <w: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8EF1AF7" w14:textId="77777777" w:rsidR="00BA2E57" w:rsidRDefault="00BA2E57" w:rsidP="00860821">
            <w:pPr>
              <w:pStyle w:val="TAC"/>
              <w:spacing w:line="256" w:lineRule="auto"/>
            </w:pPr>
            <w:r>
              <w:t>Rough</w:t>
            </w:r>
          </w:p>
        </w:tc>
        <w:tc>
          <w:tcPr>
            <w:tcW w:w="1842" w:type="dxa"/>
            <w:gridSpan w:val="3"/>
            <w:tcBorders>
              <w:top w:val="single" w:sz="4" w:space="0" w:color="auto"/>
              <w:left w:val="single" w:sz="4" w:space="0" w:color="auto"/>
              <w:bottom w:val="single" w:sz="4" w:space="0" w:color="auto"/>
              <w:right w:val="single" w:sz="4" w:space="0" w:color="auto"/>
            </w:tcBorders>
            <w:hideMark/>
          </w:tcPr>
          <w:p w14:paraId="47EA46E1" w14:textId="77777777" w:rsidR="00BA2E57" w:rsidRDefault="00BA2E57" w:rsidP="00860821">
            <w:pPr>
              <w:pStyle w:val="TAC"/>
              <w:spacing w:line="256" w:lineRule="auto"/>
              <w:rPr>
                <w:lang w:eastAsia="zh-CN"/>
              </w:rPr>
            </w:pPr>
            <w:r>
              <w:rPr>
                <w:lang w:eastAsia="zh-CN"/>
              </w:rPr>
              <w:t>Rough</w:t>
            </w:r>
          </w:p>
        </w:tc>
      </w:tr>
      <w:tr w:rsidR="00BA2E57" w14:paraId="4D0C5AF8" w14:textId="77777777" w:rsidTr="00860821">
        <w:trPr>
          <w:cantSplit/>
          <w:trHeight w:val="162"/>
          <w:jc w:val="center"/>
        </w:trPr>
        <w:tc>
          <w:tcPr>
            <w:tcW w:w="1646" w:type="dxa"/>
            <w:tcBorders>
              <w:top w:val="single" w:sz="4" w:space="0" w:color="auto"/>
              <w:left w:val="single" w:sz="4" w:space="0" w:color="auto"/>
              <w:bottom w:val="nil"/>
              <w:right w:val="single" w:sz="4" w:space="0" w:color="auto"/>
            </w:tcBorders>
            <w:hideMark/>
          </w:tcPr>
          <w:p w14:paraId="0991D532" w14:textId="77777777" w:rsidR="00BA2E57" w:rsidRDefault="00BA2E57" w:rsidP="00860821">
            <w:pPr>
              <w:pStyle w:val="TAL"/>
              <w:spacing w:line="256" w:lineRule="auto"/>
            </w:pPr>
            <w:r>
              <w:rPr>
                <w:rFonts w:cs="Arial"/>
                <w:lang w:val="da-DK"/>
              </w:rPr>
              <w:t xml:space="preserve"> E</w:t>
            </w:r>
            <w:r>
              <w:rPr>
                <w:rFonts w:cs="Arial"/>
                <w:vertAlign w:val="subscript"/>
                <w:lang w:val="da-DK"/>
              </w:rPr>
              <w:t>s</w:t>
            </w:r>
          </w:p>
        </w:tc>
        <w:tc>
          <w:tcPr>
            <w:tcW w:w="1721" w:type="dxa"/>
            <w:tcBorders>
              <w:top w:val="single" w:sz="4" w:space="0" w:color="auto"/>
              <w:left w:val="single" w:sz="4" w:space="0" w:color="auto"/>
              <w:bottom w:val="nil"/>
              <w:right w:val="single" w:sz="4" w:space="0" w:color="auto"/>
            </w:tcBorders>
            <w:hideMark/>
          </w:tcPr>
          <w:p w14:paraId="3AAC81EF" w14:textId="77777777" w:rsidR="00BA2E57" w:rsidRDefault="00BA2E57" w:rsidP="00860821">
            <w:pPr>
              <w:pStyle w:val="TAC"/>
              <w:spacing w:line="256" w:lineRule="auto"/>
            </w:pPr>
            <w:r>
              <w:t>dBm/SCS</w:t>
            </w:r>
          </w:p>
        </w:tc>
        <w:tc>
          <w:tcPr>
            <w:tcW w:w="1700" w:type="dxa"/>
            <w:vMerge w:val="restart"/>
            <w:tcBorders>
              <w:top w:val="single" w:sz="4" w:space="0" w:color="auto"/>
              <w:left w:val="single" w:sz="4" w:space="0" w:color="auto"/>
              <w:right w:val="single" w:sz="4" w:space="0" w:color="auto"/>
            </w:tcBorders>
            <w:hideMark/>
          </w:tcPr>
          <w:p w14:paraId="07018316" w14:textId="77777777" w:rsidR="00BA2E57" w:rsidRDefault="00BA2E57" w:rsidP="00860821">
            <w:pPr>
              <w:pStyle w:val="TAC"/>
              <w:spacing w:line="256" w:lineRule="auto"/>
              <w:rPr>
                <w:rFonts w:cs="Arial"/>
              </w:rPr>
            </w:pPr>
            <w:r>
              <w:rPr>
                <w:rFonts w:cs="Arial"/>
              </w:rPr>
              <w:t>1</w:t>
            </w:r>
          </w:p>
        </w:tc>
        <w:tc>
          <w:tcPr>
            <w:tcW w:w="794" w:type="dxa"/>
            <w:vMerge w:val="restart"/>
            <w:tcBorders>
              <w:top w:val="single" w:sz="4" w:space="0" w:color="auto"/>
              <w:left w:val="single" w:sz="4" w:space="0" w:color="auto"/>
              <w:right w:val="single" w:sz="4" w:space="0" w:color="auto"/>
            </w:tcBorders>
            <w:hideMark/>
          </w:tcPr>
          <w:p w14:paraId="600EA24E" w14:textId="77777777" w:rsidR="00BA2E57" w:rsidRDefault="00BA2E57" w:rsidP="00860821">
            <w:pPr>
              <w:pStyle w:val="TAC"/>
              <w:spacing w:line="256" w:lineRule="auto"/>
              <w:rPr>
                <w:rFonts w:cs="Arial"/>
              </w:rPr>
            </w:pPr>
            <w:r>
              <w:rPr>
                <w:rFonts w:cs="Arial"/>
              </w:rPr>
              <w:t>-8</w:t>
            </w:r>
            <w:r>
              <w:rPr>
                <w:rFonts w:cs="Arial" w:hint="eastAsia"/>
                <w:lang w:eastAsia="zh-CN"/>
              </w:rPr>
              <w:t>0</w:t>
            </w:r>
          </w:p>
        </w:tc>
        <w:tc>
          <w:tcPr>
            <w:tcW w:w="938" w:type="dxa"/>
            <w:gridSpan w:val="2"/>
            <w:vMerge w:val="restart"/>
            <w:tcBorders>
              <w:top w:val="single" w:sz="4" w:space="0" w:color="auto"/>
              <w:left w:val="single" w:sz="4" w:space="0" w:color="auto"/>
              <w:right w:val="single" w:sz="4" w:space="0" w:color="auto"/>
            </w:tcBorders>
            <w:hideMark/>
          </w:tcPr>
          <w:p w14:paraId="2C7576D5" w14:textId="77777777" w:rsidR="00BA2E57" w:rsidRDefault="00BA2E57" w:rsidP="00860821">
            <w:pPr>
              <w:pStyle w:val="TAC"/>
              <w:spacing w:line="256" w:lineRule="auto"/>
              <w:rPr>
                <w:rFonts w:cs="Arial"/>
              </w:rPr>
            </w:pPr>
            <w:r>
              <w:t>-8</w:t>
            </w:r>
            <w:r>
              <w:rPr>
                <w:rFonts w:hint="eastAsia"/>
                <w:lang w:eastAsia="zh-CN"/>
              </w:rPr>
              <w:t>0</w:t>
            </w:r>
          </w:p>
        </w:tc>
        <w:tc>
          <w:tcPr>
            <w:tcW w:w="905" w:type="dxa"/>
            <w:vMerge w:val="restart"/>
            <w:tcBorders>
              <w:top w:val="single" w:sz="4" w:space="0" w:color="auto"/>
              <w:left w:val="single" w:sz="4" w:space="0" w:color="auto"/>
              <w:right w:val="single" w:sz="4" w:space="0" w:color="auto"/>
            </w:tcBorders>
            <w:hideMark/>
          </w:tcPr>
          <w:p w14:paraId="315CA3D2" w14:textId="77777777" w:rsidR="00BA2E57" w:rsidRDefault="00BA2E57" w:rsidP="00860821">
            <w:pPr>
              <w:pStyle w:val="TAC"/>
              <w:spacing w:line="256" w:lineRule="auto"/>
              <w:rPr>
                <w:rFonts w:cs="Arial"/>
              </w:rPr>
            </w:pPr>
            <w:r>
              <w:rPr>
                <w:rFonts w:cs="Arial"/>
              </w:rPr>
              <w:t>-Infinity</w:t>
            </w:r>
          </w:p>
        </w:tc>
        <w:tc>
          <w:tcPr>
            <w:tcW w:w="906" w:type="dxa"/>
            <w:vMerge w:val="restart"/>
            <w:tcBorders>
              <w:top w:val="single" w:sz="4" w:space="0" w:color="auto"/>
              <w:left w:val="single" w:sz="4" w:space="0" w:color="auto"/>
              <w:right w:val="single" w:sz="4" w:space="0" w:color="auto"/>
            </w:tcBorders>
            <w:hideMark/>
          </w:tcPr>
          <w:p w14:paraId="4A056BFB" w14:textId="77777777" w:rsidR="00BA2E57" w:rsidRDefault="00BA2E57" w:rsidP="00860821">
            <w:pPr>
              <w:pStyle w:val="TAC"/>
              <w:spacing w:line="256" w:lineRule="auto"/>
              <w:rPr>
                <w:rFonts w:cs="Arial"/>
              </w:rPr>
            </w:pPr>
            <w:r>
              <w:t>-8</w:t>
            </w:r>
            <w:r>
              <w:rPr>
                <w:rFonts w:hint="eastAsia"/>
                <w:lang w:eastAsia="zh-CN"/>
              </w:rPr>
              <w:t>0</w:t>
            </w:r>
          </w:p>
        </w:tc>
      </w:tr>
      <w:tr w:rsidR="00BA2E57" w14:paraId="2E788B28" w14:textId="77777777" w:rsidTr="00860821">
        <w:trPr>
          <w:cantSplit/>
          <w:trHeight w:val="162"/>
          <w:jc w:val="center"/>
        </w:trPr>
        <w:tc>
          <w:tcPr>
            <w:tcW w:w="1646" w:type="dxa"/>
            <w:tcBorders>
              <w:top w:val="nil"/>
              <w:left w:val="single" w:sz="4" w:space="0" w:color="auto"/>
              <w:bottom w:val="single" w:sz="4" w:space="0" w:color="auto"/>
              <w:right w:val="single" w:sz="4" w:space="0" w:color="auto"/>
            </w:tcBorders>
            <w:vAlign w:val="center"/>
            <w:hideMark/>
          </w:tcPr>
          <w:p w14:paraId="6E0AAD50" w14:textId="77777777" w:rsidR="00BA2E57" w:rsidRDefault="00BA2E57" w:rsidP="00860821">
            <w:pPr>
              <w:rPr>
                <w:rFonts w:cs="Arial"/>
              </w:rPr>
            </w:pPr>
          </w:p>
        </w:tc>
        <w:tc>
          <w:tcPr>
            <w:tcW w:w="1721" w:type="dxa"/>
            <w:tcBorders>
              <w:top w:val="nil"/>
              <w:left w:val="single" w:sz="4" w:space="0" w:color="auto"/>
              <w:bottom w:val="single" w:sz="4" w:space="0" w:color="auto"/>
              <w:right w:val="single" w:sz="4" w:space="0" w:color="auto"/>
            </w:tcBorders>
            <w:vAlign w:val="center"/>
            <w:hideMark/>
          </w:tcPr>
          <w:p w14:paraId="2AA7D25F" w14:textId="77777777" w:rsidR="00BA2E57" w:rsidRDefault="00BA2E57" w:rsidP="00860821">
            <w:pPr>
              <w:spacing w:after="0" w:line="256" w:lineRule="auto"/>
              <w:rPr>
                <w:rFonts w:ascii="Calibri" w:hAnsi="Calibri" w:cstheme="minorBidi"/>
                <w:lang w:val="en-US" w:eastAsia="zh-CN"/>
              </w:rPr>
            </w:pPr>
          </w:p>
        </w:tc>
        <w:tc>
          <w:tcPr>
            <w:tcW w:w="1700" w:type="dxa"/>
            <w:vMerge/>
            <w:tcBorders>
              <w:left w:val="single" w:sz="4" w:space="0" w:color="auto"/>
              <w:bottom w:val="single" w:sz="4" w:space="0" w:color="auto"/>
              <w:right w:val="single" w:sz="4" w:space="0" w:color="auto"/>
            </w:tcBorders>
            <w:hideMark/>
          </w:tcPr>
          <w:p w14:paraId="033E472E" w14:textId="77777777" w:rsidR="00BA2E57" w:rsidRDefault="00BA2E57" w:rsidP="00860821">
            <w:pPr>
              <w:pStyle w:val="TAC"/>
              <w:spacing w:line="256" w:lineRule="auto"/>
              <w:rPr>
                <w:rFonts w:cs="Arial"/>
              </w:rPr>
            </w:pPr>
          </w:p>
        </w:tc>
        <w:tc>
          <w:tcPr>
            <w:tcW w:w="794" w:type="dxa"/>
            <w:vMerge/>
            <w:tcBorders>
              <w:left w:val="single" w:sz="4" w:space="0" w:color="auto"/>
              <w:bottom w:val="single" w:sz="4" w:space="0" w:color="auto"/>
              <w:right w:val="single" w:sz="4" w:space="0" w:color="auto"/>
            </w:tcBorders>
            <w:hideMark/>
          </w:tcPr>
          <w:p w14:paraId="073D59D3" w14:textId="77777777" w:rsidR="00BA2E57" w:rsidRDefault="00BA2E57" w:rsidP="00860821">
            <w:pPr>
              <w:pStyle w:val="TAC"/>
              <w:spacing w:line="256" w:lineRule="auto"/>
              <w:rPr>
                <w:rFonts w:cs="Arial"/>
              </w:rPr>
            </w:pPr>
          </w:p>
        </w:tc>
        <w:tc>
          <w:tcPr>
            <w:tcW w:w="938" w:type="dxa"/>
            <w:gridSpan w:val="2"/>
            <w:vMerge/>
            <w:tcBorders>
              <w:left w:val="single" w:sz="4" w:space="0" w:color="auto"/>
              <w:bottom w:val="single" w:sz="4" w:space="0" w:color="auto"/>
              <w:right w:val="single" w:sz="4" w:space="0" w:color="auto"/>
            </w:tcBorders>
            <w:hideMark/>
          </w:tcPr>
          <w:p w14:paraId="57ABAA47" w14:textId="77777777" w:rsidR="00BA2E57" w:rsidRDefault="00BA2E57" w:rsidP="00860821">
            <w:pPr>
              <w:pStyle w:val="TAC"/>
              <w:spacing w:line="256" w:lineRule="auto"/>
              <w:rPr>
                <w:rFonts w:cs="Arial"/>
              </w:rPr>
            </w:pPr>
          </w:p>
        </w:tc>
        <w:tc>
          <w:tcPr>
            <w:tcW w:w="905" w:type="dxa"/>
            <w:vMerge/>
            <w:tcBorders>
              <w:left w:val="single" w:sz="4" w:space="0" w:color="auto"/>
              <w:bottom w:val="single" w:sz="4" w:space="0" w:color="auto"/>
              <w:right w:val="single" w:sz="4" w:space="0" w:color="auto"/>
            </w:tcBorders>
            <w:hideMark/>
          </w:tcPr>
          <w:p w14:paraId="6FB04038" w14:textId="77777777" w:rsidR="00BA2E57" w:rsidRDefault="00BA2E57" w:rsidP="00860821">
            <w:pPr>
              <w:pStyle w:val="TAC"/>
              <w:spacing w:line="256" w:lineRule="auto"/>
              <w:rPr>
                <w:rFonts w:cs="Arial"/>
              </w:rPr>
            </w:pPr>
          </w:p>
        </w:tc>
        <w:tc>
          <w:tcPr>
            <w:tcW w:w="906" w:type="dxa"/>
            <w:vMerge/>
            <w:tcBorders>
              <w:left w:val="single" w:sz="4" w:space="0" w:color="auto"/>
              <w:bottom w:val="single" w:sz="4" w:space="0" w:color="auto"/>
              <w:right w:val="single" w:sz="4" w:space="0" w:color="auto"/>
            </w:tcBorders>
            <w:hideMark/>
          </w:tcPr>
          <w:p w14:paraId="579C9E7A" w14:textId="77777777" w:rsidR="00BA2E57" w:rsidRDefault="00BA2E57" w:rsidP="00860821">
            <w:pPr>
              <w:pStyle w:val="TAC"/>
              <w:spacing w:line="256" w:lineRule="auto"/>
              <w:rPr>
                <w:rFonts w:cs="Arial"/>
              </w:rPr>
            </w:pPr>
          </w:p>
        </w:tc>
      </w:tr>
      <w:tr w:rsidR="00BA2E57" w14:paraId="767FE61F" w14:textId="77777777" w:rsidTr="00860821">
        <w:trPr>
          <w:cantSplit/>
          <w:trHeight w:val="162"/>
          <w:jc w:val="center"/>
        </w:trPr>
        <w:tc>
          <w:tcPr>
            <w:tcW w:w="1646" w:type="dxa"/>
            <w:tcBorders>
              <w:top w:val="nil"/>
              <w:left w:val="single" w:sz="4" w:space="0" w:color="auto"/>
              <w:bottom w:val="single" w:sz="4" w:space="0" w:color="auto"/>
              <w:right w:val="single" w:sz="4" w:space="0" w:color="auto"/>
            </w:tcBorders>
            <w:hideMark/>
          </w:tcPr>
          <w:p w14:paraId="617F5964" w14:textId="77777777" w:rsidR="00BA2E57" w:rsidRDefault="00BA2E57" w:rsidP="00860821">
            <w:pPr>
              <w:pStyle w:val="TAL"/>
              <w:spacing w:line="256" w:lineRule="auto"/>
            </w:pPr>
            <w:r>
              <w:rPr>
                <w:noProof/>
                <w:position w:val="-12"/>
              </w:rPr>
              <w:drawing>
                <wp:inline distT="0" distB="0" distL="0" distR="0" wp14:anchorId="78F12B7D" wp14:editId="571E4E19">
                  <wp:extent cx="400050" cy="247650"/>
                  <wp:effectExtent l="0" t="0" r="0" b="0"/>
                  <wp:docPr id="3423"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Pr>
                <w:noProof/>
                <w:position w:val="-12"/>
              </w:rPr>
              <w:t xml:space="preserve"> </w:t>
            </w:r>
            <w:r>
              <w:rPr>
                <w:noProof/>
                <w:position w:val="-12"/>
                <w:vertAlign w:val="superscript"/>
              </w:rPr>
              <w:t>BB Note 5</w:t>
            </w:r>
          </w:p>
        </w:tc>
        <w:tc>
          <w:tcPr>
            <w:tcW w:w="1721" w:type="dxa"/>
            <w:tcBorders>
              <w:top w:val="nil"/>
              <w:left w:val="single" w:sz="4" w:space="0" w:color="auto"/>
              <w:bottom w:val="single" w:sz="4" w:space="0" w:color="auto"/>
              <w:right w:val="single" w:sz="4" w:space="0" w:color="auto"/>
            </w:tcBorders>
            <w:hideMark/>
          </w:tcPr>
          <w:p w14:paraId="6D9545B0" w14:textId="77777777" w:rsidR="00BA2E57" w:rsidRDefault="00BA2E57" w:rsidP="00860821">
            <w:pPr>
              <w:pStyle w:val="TAC"/>
              <w:spacing w:line="256" w:lineRule="auto"/>
            </w:pPr>
            <w:r>
              <w:rPr>
                <w:rFonts w:cs="v4.2.0"/>
              </w:rPr>
              <w:t>dB</w:t>
            </w:r>
          </w:p>
        </w:tc>
        <w:tc>
          <w:tcPr>
            <w:tcW w:w="1700" w:type="dxa"/>
            <w:tcBorders>
              <w:top w:val="single" w:sz="4" w:space="0" w:color="auto"/>
              <w:left w:val="single" w:sz="4" w:space="0" w:color="auto"/>
              <w:bottom w:val="single" w:sz="4" w:space="0" w:color="auto"/>
              <w:right w:val="single" w:sz="4" w:space="0" w:color="auto"/>
            </w:tcBorders>
            <w:hideMark/>
          </w:tcPr>
          <w:p w14:paraId="129F7484" w14:textId="77777777" w:rsidR="00BA2E57" w:rsidRDefault="00BA2E57" w:rsidP="00860821">
            <w:pPr>
              <w:pStyle w:val="TAC"/>
              <w:spacing w:line="256" w:lineRule="auto"/>
              <w:rPr>
                <w:rFonts w:cs="Arial"/>
              </w:rPr>
            </w:pPr>
            <w:r>
              <w:rPr>
                <w:rFonts w:cs="Arial"/>
              </w:rPr>
              <w:t>1</w:t>
            </w:r>
          </w:p>
        </w:tc>
        <w:tc>
          <w:tcPr>
            <w:tcW w:w="794" w:type="dxa"/>
            <w:tcBorders>
              <w:top w:val="single" w:sz="4" w:space="0" w:color="auto"/>
              <w:left w:val="single" w:sz="4" w:space="0" w:color="auto"/>
              <w:bottom w:val="single" w:sz="4" w:space="0" w:color="auto"/>
              <w:right w:val="single" w:sz="4" w:space="0" w:color="auto"/>
            </w:tcBorders>
            <w:hideMark/>
          </w:tcPr>
          <w:p w14:paraId="0A459DEF" w14:textId="77777777" w:rsidR="00BA2E57" w:rsidRDefault="00BA2E57" w:rsidP="00860821">
            <w:pPr>
              <w:pStyle w:val="TAC"/>
              <w:spacing w:line="256" w:lineRule="auto"/>
              <w:rPr>
                <w:rFonts w:cs="Arial"/>
              </w:rPr>
            </w:pPr>
            <w:r>
              <w:rPr>
                <w:rFonts w:cs="Arial"/>
              </w:rPr>
              <w:t>-0.12</w:t>
            </w:r>
          </w:p>
        </w:tc>
        <w:tc>
          <w:tcPr>
            <w:tcW w:w="938" w:type="dxa"/>
            <w:gridSpan w:val="2"/>
            <w:tcBorders>
              <w:top w:val="single" w:sz="4" w:space="0" w:color="auto"/>
              <w:left w:val="single" w:sz="4" w:space="0" w:color="auto"/>
              <w:bottom w:val="single" w:sz="4" w:space="0" w:color="auto"/>
              <w:right w:val="single" w:sz="4" w:space="0" w:color="auto"/>
            </w:tcBorders>
            <w:hideMark/>
          </w:tcPr>
          <w:p w14:paraId="2BC89339" w14:textId="77777777" w:rsidR="00BA2E57" w:rsidRDefault="00BA2E57" w:rsidP="00860821">
            <w:pPr>
              <w:pStyle w:val="TAC"/>
              <w:spacing w:line="256" w:lineRule="auto"/>
            </w:pPr>
            <w:r>
              <w:rPr>
                <w:rFonts w:cs="Arial"/>
              </w:rPr>
              <w:t>-0.12</w:t>
            </w:r>
          </w:p>
        </w:tc>
        <w:tc>
          <w:tcPr>
            <w:tcW w:w="905" w:type="dxa"/>
            <w:tcBorders>
              <w:top w:val="single" w:sz="4" w:space="0" w:color="auto"/>
              <w:left w:val="single" w:sz="4" w:space="0" w:color="auto"/>
              <w:bottom w:val="single" w:sz="4" w:space="0" w:color="auto"/>
              <w:right w:val="single" w:sz="4" w:space="0" w:color="auto"/>
            </w:tcBorders>
            <w:hideMark/>
          </w:tcPr>
          <w:p w14:paraId="48C4AA6D" w14:textId="77777777" w:rsidR="00BA2E57" w:rsidRDefault="00BA2E57" w:rsidP="00860821">
            <w:pPr>
              <w:pStyle w:val="TAC"/>
              <w:spacing w:line="256" w:lineRule="auto"/>
              <w:rPr>
                <w:rFonts w:cs="Arial"/>
              </w:rPr>
            </w:pPr>
            <w:r>
              <w:rPr>
                <w:rFonts w:cs="Arial"/>
              </w:rPr>
              <w:t>-Infinity</w:t>
            </w:r>
          </w:p>
        </w:tc>
        <w:tc>
          <w:tcPr>
            <w:tcW w:w="906" w:type="dxa"/>
            <w:tcBorders>
              <w:top w:val="single" w:sz="4" w:space="0" w:color="auto"/>
              <w:left w:val="single" w:sz="4" w:space="0" w:color="auto"/>
              <w:bottom w:val="single" w:sz="4" w:space="0" w:color="auto"/>
              <w:right w:val="single" w:sz="4" w:space="0" w:color="auto"/>
            </w:tcBorders>
            <w:hideMark/>
          </w:tcPr>
          <w:p w14:paraId="3BCB04B2" w14:textId="77777777" w:rsidR="00BA2E57" w:rsidRDefault="00BA2E57" w:rsidP="00860821">
            <w:pPr>
              <w:pStyle w:val="TAC"/>
              <w:spacing w:line="256" w:lineRule="auto"/>
            </w:pPr>
            <w:r>
              <w:rPr>
                <w:rFonts w:cs="Arial"/>
              </w:rPr>
              <w:t>-0.12</w:t>
            </w:r>
          </w:p>
        </w:tc>
      </w:tr>
      <w:tr w:rsidR="00BA2E57" w14:paraId="39327F01" w14:textId="77777777" w:rsidTr="00860821">
        <w:trPr>
          <w:cantSplit/>
          <w:trHeight w:val="90"/>
          <w:jc w:val="center"/>
        </w:trPr>
        <w:tc>
          <w:tcPr>
            <w:tcW w:w="1646" w:type="dxa"/>
            <w:tcBorders>
              <w:top w:val="single" w:sz="4" w:space="0" w:color="auto"/>
              <w:left w:val="single" w:sz="4" w:space="0" w:color="auto"/>
              <w:bottom w:val="nil"/>
              <w:right w:val="single" w:sz="4" w:space="0" w:color="auto"/>
            </w:tcBorders>
            <w:hideMark/>
          </w:tcPr>
          <w:p w14:paraId="23AC1BB7" w14:textId="77777777" w:rsidR="00BA2E57" w:rsidRDefault="00BA2E57" w:rsidP="00860821">
            <w:pPr>
              <w:pStyle w:val="TAL"/>
              <w:spacing w:line="256" w:lineRule="auto"/>
            </w:pPr>
            <w:r>
              <w:t>SSB_RP</w:t>
            </w:r>
          </w:p>
        </w:tc>
        <w:tc>
          <w:tcPr>
            <w:tcW w:w="1721" w:type="dxa"/>
            <w:tcBorders>
              <w:top w:val="single" w:sz="4" w:space="0" w:color="auto"/>
              <w:left w:val="single" w:sz="4" w:space="0" w:color="auto"/>
              <w:bottom w:val="nil"/>
              <w:right w:val="single" w:sz="4" w:space="0" w:color="auto"/>
            </w:tcBorders>
            <w:hideMark/>
          </w:tcPr>
          <w:p w14:paraId="1CAFF70D" w14:textId="77777777" w:rsidR="00BA2E57" w:rsidRDefault="00BA2E57" w:rsidP="00860821">
            <w:pPr>
              <w:pStyle w:val="TAC"/>
              <w:spacing w:line="256" w:lineRule="auto"/>
            </w:pPr>
            <w:r>
              <w:t>dBm/SCS</w:t>
            </w:r>
          </w:p>
        </w:tc>
        <w:tc>
          <w:tcPr>
            <w:tcW w:w="1700" w:type="dxa"/>
            <w:vMerge w:val="restart"/>
            <w:tcBorders>
              <w:top w:val="single" w:sz="4" w:space="0" w:color="auto"/>
              <w:left w:val="single" w:sz="4" w:space="0" w:color="auto"/>
              <w:right w:val="single" w:sz="4" w:space="0" w:color="auto"/>
            </w:tcBorders>
            <w:hideMark/>
          </w:tcPr>
          <w:p w14:paraId="25A570B6" w14:textId="77777777" w:rsidR="00BA2E57" w:rsidRDefault="00BA2E57" w:rsidP="00860821">
            <w:pPr>
              <w:pStyle w:val="TAC"/>
              <w:spacing w:line="256" w:lineRule="auto"/>
            </w:pPr>
            <w:r>
              <w:t>1</w:t>
            </w:r>
          </w:p>
        </w:tc>
        <w:tc>
          <w:tcPr>
            <w:tcW w:w="794" w:type="dxa"/>
            <w:vMerge w:val="restart"/>
            <w:tcBorders>
              <w:top w:val="single" w:sz="4" w:space="0" w:color="auto"/>
              <w:left w:val="single" w:sz="4" w:space="0" w:color="auto"/>
              <w:right w:val="single" w:sz="4" w:space="0" w:color="auto"/>
            </w:tcBorders>
            <w:hideMark/>
          </w:tcPr>
          <w:p w14:paraId="56E1B86D" w14:textId="77777777" w:rsidR="00BA2E57" w:rsidRDefault="00BA2E57" w:rsidP="00860821">
            <w:pPr>
              <w:pStyle w:val="TAC"/>
              <w:spacing w:line="256" w:lineRule="auto"/>
            </w:pPr>
            <w:r>
              <w:t>-8</w:t>
            </w:r>
            <w:r>
              <w:rPr>
                <w:rFonts w:hint="eastAsia"/>
                <w:lang w:eastAsia="zh-CN"/>
              </w:rPr>
              <w:t>0</w:t>
            </w:r>
          </w:p>
        </w:tc>
        <w:tc>
          <w:tcPr>
            <w:tcW w:w="907" w:type="dxa"/>
            <w:vMerge w:val="restart"/>
            <w:tcBorders>
              <w:top w:val="single" w:sz="4" w:space="0" w:color="auto"/>
              <w:left w:val="single" w:sz="4" w:space="0" w:color="auto"/>
              <w:right w:val="single" w:sz="4" w:space="0" w:color="auto"/>
            </w:tcBorders>
            <w:hideMark/>
          </w:tcPr>
          <w:p w14:paraId="2C6D2449" w14:textId="77777777" w:rsidR="00BA2E57" w:rsidRDefault="00BA2E57" w:rsidP="00860821">
            <w:pPr>
              <w:pStyle w:val="TAC"/>
              <w:spacing w:line="256" w:lineRule="auto"/>
            </w:pPr>
            <w:r>
              <w:t>-8</w:t>
            </w:r>
            <w:r>
              <w:rPr>
                <w:rFonts w:hint="eastAsia"/>
                <w:lang w:eastAsia="zh-CN"/>
              </w:rPr>
              <w:t>0</w:t>
            </w:r>
          </w:p>
        </w:tc>
        <w:tc>
          <w:tcPr>
            <w:tcW w:w="936" w:type="dxa"/>
            <w:gridSpan w:val="2"/>
            <w:vMerge w:val="restart"/>
            <w:tcBorders>
              <w:top w:val="single" w:sz="4" w:space="0" w:color="auto"/>
              <w:left w:val="single" w:sz="4" w:space="0" w:color="auto"/>
              <w:right w:val="single" w:sz="4" w:space="0" w:color="auto"/>
            </w:tcBorders>
            <w:hideMark/>
          </w:tcPr>
          <w:p w14:paraId="7215D391" w14:textId="77777777" w:rsidR="00BA2E57" w:rsidRDefault="00BA2E57" w:rsidP="00860821">
            <w:pPr>
              <w:pStyle w:val="TAC"/>
              <w:spacing w:line="256" w:lineRule="auto"/>
            </w:pPr>
            <w:r>
              <w:rPr>
                <w:lang w:eastAsia="zh-CN"/>
              </w:rPr>
              <w:t>-Infinity</w:t>
            </w:r>
          </w:p>
        </w:tc>
        <w:tc>
          <w:tcPr>
            <w:tcW w:w="906" w:type="dxa"/>
            <w:vMerge w:val="restart"/>
            <w:tcBorders>
              <w:top w:val="single" w:sz="4" w:space="0" w:color="auto"/>
              <w:left w:val="single" w:sz="4" w:space="0" w:color="auto"/>
              <w:right w:val="single" w:sz="4" w:space="0" w:color="auto"/>
            </w:tcBorders>
            <w:hideMark/>
          </w:tcPr>
          <w:p w14:paraId="4A6253B7" w14:textId="77777777" w:rsidR="00BA2E57" w:rsidRDefault="00BA2E57" w:rsidP="00860821">
            <w:pPr>
              <w:pStyle w:val="TAC"/>
              <w:spacing w:line="256" w:lineRule="auto"/>
            </w:pPr>
            <w:r>
              <w:t>-8</w:t>
            </w:r>
            <w:r>
              <w:rPr>
                <w:rFonts w:hint="eastAsia"/>
                <w:lang w:eastAsia="zh-CN"/>
              </w:rPr>
              <w:t>0</w:t>
            </w:r>
          </w:p>
        </w:tc>
      </w:tr>
      <w:tr w:rsidR="00BA2E57" w14:paraId="58248D48" w14:textId="77777777" w:rsidTr="00860821">
        <w:trPr>
          <w:cantSplit/>
          <w:trHeight w:val="90"/>
          <w:jc w:val="center"/>
        </w:trPr>
        <w:tc>
          <w:tcPr>
            <w:tcW w:w="1646" w:type="dxa"/>
            <w:tcBorders>
              <w:top w:val="nil"/>
              <w:left w:val="single" w:sz="4" w:space="0" w:color="auto"/>
              <w:bottom w:val="single" w:sz="4" w:space="0" w:color="auto"/>
              <w:right w:val="single" w:sz="4" w:space="0" w:color="auto"/>
            </w:tcBorders>
            <w:vAlign w:val="center"/>
            <w:hideMark/>
          </w:tcPr>
          <w:p w14:paraId="613F15F0" w14:textId="77777777" w:rsidR="00BA2E57" w:rsidRDefault="00BA2E57" w:rsidP="00860821"/>
        </w:tc>
        <w:tc>
          <w:tcPr>
            <w:tcW w:w="1721" w:type="dxa"/>
            <w:tcBorders>
              <w:top w:val="nil"/>
              <w:left w:val="single" w:sz="4" w:space="0" w:color="auto"/>
              <w:bottom w:val="single" w:sz="4" w:space="0" w:color="auto"/>
              <w:right w:val="single" w:sz="4" w:space="0" w:color="auto"/>
            </w:tcBorders>
            <w:vAlign w:val="center"/>
            <w:hideMark/>
          </w:tcPr>
          <w:p w14:paraId="4C398A74" w14:textId="77777777" w:rsidR="00BA2E57" w:rsidRDefault="00BA2E57" w:rsidP="00860821">
            <w:pPr>
              <w:spacing w:after="0" w:line="256" w:lineRule="auto"/>
              <w:rPr>
                <w:rFonts w:ascii="Calibri" w:hAnsi="Calibri" w:cstheme="minorBidi"/>
                <w:lang w:val="en-US" w:eastAsia="zh-CN"/>
              </w:rPr>
            </w:pPr>
          </w:p>
        </w:tc>
        <w:tc>
          <w:tcPr>
            <w:tcW w:w="1700" w:type="dxa"/>
            <w:vMerge/>
            <w:tcBorders>
              <w:left w:val="single" w:sz="4" w:space="0" w:color="auto"/>
              <w:bottom w:val="single" w:sz="4" w:space="0" w:color="auto"/>
              <w:right w:val="single" w:sz="4" w:space="0" w:color="auto"/>
            </w:tcBorders>
            <w:hideMark/>
          </w:tcPr>
          <w:p w14:paraId="56815E0E" w14:textId="77777777" w:rsidR="00BA2E57" w:rsidRDefault="00BA2E57" w:rsidP="00860821">
            <w:pPr>
              <w:pStyle w:val="TAC"/>
              <w:spacing w:line="256" w:lineRule="auto"/>
              <w:rPr>
                <w:u w:val="words"/>
              </w:rPr>
            </w:pPr>
          </w:p>
        </w:tc>
        <w:tc>
          <w:tcPr>
            <w:tcW w:w="794" w:type="dxa"/>
            <w:vMerge/>
            <w:tcBorders>
              <w:left w:val="single" w:sz="4" w:space="0" w:color="auto"/>
              <w:bottom w:val="single" w:sz="4" w:space="0" w:color="auto"/>
              <w:right w:val="single" w:sz="4" w:space="0" w:color="auto"/>
            </w:tcBorders>
            <w:hideMark/>
          </w:tcPr>
          <w:p w14:paraId="3C0217BA" w14:textId="77777777" w:rsidR="00BA2E57" w:rsidRDefault="00BA2E57" w:rsidP="00860821">
            <w:pPr>
              <w:pStyle w:val="TAC"/>
              <w:spacing w:line="256" w:lineRule="auto"/>
            </w:pPr>
          </w:p>
        </w:tc>
        <w:tc>
          <w:tcPr>
            <w:tcW w:w="907" w:type="dxa"/>
            <w:vMerge/>
            <w:tcBorders>
              <w:left w:val="single" w:sz="4" w:space="0" w:color="auto"/>
              <w:bottom w:val="single" w:sz="4" w:space="0" w:color="auto"/>
              <w:right w:val="single" w:sz="4" w:space="0" w:color="auto"/>
            </w:tcBorders>
            <w:hideMark/>
          </w:tcPr>
          <w:p w14:paraId="37550FD7" w14:textId="77777777" w:rsidR="00BA2E57" w:rsidRDefault="00BA2E57" w:rsidP="00860821">
            <w:pPr>
              <w:pStyle w:val="TAC"/>
              <w:spacing w:line="256" w:lineRule="auto"/>
            </w:pPr>
          </w:p>
        </w:tc>
        <w:tc>
          <w:tcPr>
            <w:tcW w:w="936" w:type="dxa"/>
            <w:gridSpan w:val="2"/>
            <w:vMerge/>
            <w:tcBorders>
              <w:left w:val="single" w:sz="4" w:space="0" w:color="auto"/>
              <w:bottom w:val="single" w:sz="4" w:space="0" w:color="auto"/>
              <w:right w:val="single" w:sz="4" w:space="0" w:color="auto"/>
            </w:tcBorders>
            <w:hideMark/>
          </w:tcPr>
          <w:p w14:paraId="554D79B4" w14:textId="77777777" w:rsidR="00BA2E57" w:rsidRDefault="00BA2E57" w:rsidP="00860821">
            <w:pPr>
              <w:pStyle w:val="TAC"/>
              <w:spacing w:line="256" w:lineRule="auto"/>
            </w:pPr>
          </w:p>
        </w:tc>
        <w:tc>
          <w:tcPr>
            <w:tcW w:w="906" w:type="dxa"/>
            <w:vMerge/>
            <w:tcBorders>
              <w:left w:val="single" w:sz="4" w:space="0" w:color="auto"/>
              <w:bottom w:val="single" w:sz="4" w:space="0" w:color="auto"/>
              <w:right w:val="single" w:sz="4" w:space="0" w:color="auto"/>
            </w:tcBorders>
            <w:hideMark/>
          </w:tcPr>
          <w:p w14:paraId="1842DCFD" w14:textId="77777777" w:rsidR="00BA2E57" w:rsidRDefault="00BA2E57" w:rsidP="00860821">
            <w:pPr>
              <w:pStyle w:val="TAC"/>
              <w:spacing w:line="256" w:lineRule="auto"/>
            </w:pPr>
          </w:p>
        </w:tc>
      </w:tr>
      <w:tr w:rsidR="00BA2E57" w14:paraId="643A612C" w14:textId="77777777" w:rsidTr="00860821">
        <w:trPr>
          <w:cantSplit/>
          <w:trHeight w:val="452"/>
          <w:jc w:val="center"/>
        </w:trPr>
        <w:tc>
          <w:tcPr>
            <w:tcW w:w="1646" w:type="dxa"/>
            <w:tcBorders>
              <w:top w:val="single" w:sz="4" w:space="0" w:color="auto"/>
              <w:left w:val="single" w:sz="4" w:space="0" w:color="auto"/>
              <w:bottom w:val="single" w:sz="4" w:space="0" w:color="auto"/>
              <w:right w:val="single" w:sz="4" w:space="0" w:color="auto"/>
            </w:tcBorders>
            <w:hideMark/>
          </w:tcPr>
          <w:p w14:paraId="0D4CE5EA" w14:textId="77777777" w:rsidR="00BA2E57" w:rsidRDefault="00BA2E57" w:rsidP="00860821">
            <w:pPr>
              <w:pStyle w:val="TAL"/>
              <w:spacing w:line="256" w:lineRule="auto"/>
            </w:pPr>
            <w:r>
              <w:rPr>
                <w:noProof/>
                <w:position w:val="-6"/>
                <w:lang w:eastAsia="zh-CN"/>
              </w:rPr>
              <w:lastRenderedPageBreak/>
              <w:drawing>
                <wp:inline distT="0" distB="0" distL="0" distR="0" wp14:anchorId="40A7004E" wp14:editId="61C38767">
                  <wp:extent cx="180975" cy="180975"/>
                  <wp:effectExtent l="0" t="0" r="9525" b="9525"/>
                  <wp:docPr id="3424"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721" w:type="dxa"/>
            <w:tcBorders>
              <w:top w:val="single" w:sz="4" w:space="0" w:color="auto"/>
              <w:left w:val="single" w:sz="4" w:space="0" w:color="auto"/>
              <w:bottom w:val="single" w:sz="4" w:space="0" w:color="auto"/>
              <w:right w:val="single" w:sz="4" w:space="0" w:color="auto"/>
            </w:tcBorders>
            <w:hideMark/>
          </w:tcPr>
          <w:p w14:paraId="5A1D04EB" w14:textId="77777777" w:rsidR="00BA2E57" w:rsidRDefault="00BA2E57" w:rsidP="00860821">
            <w:pPr>
              <w:pStyle w:val="TAC"/>
              <w:spacing w:line="256" w:lineRule="auto"/>
            </w:pPr>
            <w:r>
              <w:t>dBm/95.04MHz</w:t>
            </w:r>
          </w:p>
        </w:tc>
        <w:tc>
          <w:tcPr>
            <w:tcW w:w="1700" w:type="dxa"/>
            <w:tcBorders>
              <w:top w:val="single" w:sz="4" w:space="0" w:color="auto"/>
              <w:left w:val="single" w:sz="4" w:space="0" w:color="auto"/>
              <w:right w:val="single" w:sz="4" w:space="0" w:color="auto"/>
            </w:tcBorders>
            <w:hideMark/>
          </w:tcPr>
          <w:p w14:paraId="26528D14" w14:textId="77777777" w:rsidR="00BA2E57" w:rsidRDefault="00BA2E57" w:rsidP="00860821">
            <w:pPr>
              <w:pStyle w:val="TAC"/>
              <w:spacing w:line="256" w:lineRule="auto"/>
            </w:pPr>
            <w:r>
              <w:t>1</w:t>
            </w:r>
          </w:p>
        </w:tc>
        <w:tc>
          <w:tcPr>
            <w:tcW w:w="794" w:type="dxa"/>
            <w:tcBorders>
              <w:top w:val="single" w:sz="4" w:space="0" w:color="auto"/>
              <w:left w:val="single" w:sz="4" w:space="0" w:color="auto"/>
              <w:right w:val="single" w:sz="4" w:space="0" w:color="auto"/>
            </w:tcBorders>
            <w:hideMark/>
          </w:tcPr>
          <w:p w14:paraId="47FB0CB6" w14:textId="77777777" w:rsidR="00BA2E57" w:rsidRDefault="00BA2E57" w:rsidP="00860821">
            <w:pPr>
              <w:pStyle w:val="TAC"/>
              <w:spacing w:line="256" w:lineRule="auto"/>
            </w:pPr>
            <w:r>
              <w:t>-61.41</w:t>
            </w:r>
          </w:p>
        </w:tc>
        <w:tc>
          <w:tcPr>
            <w:tcW w:w="907" w:type="dxa"/>
            <w:tcBorders>
              <w:top w:val="single" w:sz="4" w:space="0" w:color="auto"/>
              <w:left w:val="single" w:sz="4" w:space="0" w:color="auto"/>
              <w:right w:val="single" w:sz="4" w:space="0" w:color="auto"/>
            </w:tcBorders>
            <w:hideMark/>
          </w:tcPr>
          <w:p w14:paraId="052370CC" w14:textId="77777777" w:rsidR="00BA2E57" w:rsidRDefault="00BA2E57" w:rsidP="00860821">
            <w:pPr>
              <w:pStyle w:val="TAC"/>
              <w:spacing w:line="256" w:lineRule="auto"/>
            </w:pPr>
            <w:r>
              <w:t>-61.41</w:t>
            </w:r>
          </w:p>
        </w:tc>
        <w:tc>
          <w:tcPr>
            <w:tcW w:w="936" w:type="dxa"/>
            <w:gridSpan w:val="2"/>
            <w:tcBorders>
              <w:top w:val="single" w:sz="4" w:space="0" w:color="auto"/>
              <w:left w:val="single" w:sz="4" w:space="0" w:color="auto"/>
              <w:right w:val="single" w:sz="4" w:space="0" w:color="auto"/>
            </w:tcBorders>
            <w:hideMark/>
          </w:tcPr>
          <w:p w14:paraId="3BAAEAF2" w14:textId="77777777" w:rsidR="00BA2E57" w:rsidRDefault="00BA2E57" w:rsidP="00860821">
            <w:pPr>
              <w:pStyle w:val="TAC"/>
              <w:spacing w:line="256" w:lineRule="auto"/>
            </w:pPr>
            <w:r>
              <w:t>-Infinity</w:t>
            </w:r>
          </w:p>
        </w:tc>
        <w:tc>
          <w:tcPr>
            <w:tcW w:w="906" w:type="dxa"/>
            <w:tcBorders>
              <w:top w:val="single" w:sz="4" w:space="0" w:color="auto"/>
              <w:left w:val="single" w:sz="4" w:space="0" w:color="auto"/>
              <w:right w:val="single" w:sz="4" w:space="0" w:color="auto"/>
            </w:tcBorders>
            <w:hideMark/>
          </w:tcPr>
          <w:p w14:paraId="27041F88" w14:textId="77777777" w:rsidR="00BA2E57" w:rsidRDefault="00BA2E57" w:rsidP="00860821">
            <w:pPr>
              <w:pStyle w:val="TAC"/>
              <w:spacing w:line="256" w:lineRule="auto"/>
            </w:pPr>
            <w:r>
              <w:t>-61.41</w:t>
            </w:r>
          </w:p>
        </w:tc>
      </w:tr>
      <w:tr w:rsidR="00BA2E57" w14:paraId="407A4DF6" w14:textId="77777777" w:rsidTr="00860821">
        <w:trPr>
          <w:cantSplit/>
          <w:trHeight w:val="219"/>
          <w:jc w:val="center"/>
        </w:trPr>
        <w:tc>
          <w:tcPr>
            <w:tcW w:w="3367" w:type="dxa"/>
            <w:gridSpan w:val="2"/>
            <w:tcBorders>
              <w:top w:val="single" w:sz="4" w:space="0" w:color="auto"/>
              <w:left w:val="single" w:sz="4" w:space="0" w:color="auto"/>
              <w:bottom w:val="single" w:sz="4" w:space="0" w:color="auto"/>
              <w:right w:val="single" w:sz="4" w:space="0" w:color="auto"/>
            </w:tcBorders>
            <w:hideMark/>
          </w:tcPr>
          <w:p w14:paraId="2EAEBABD" w14:textId="77777777" w:rsidR="00BA2E57" w:rsidRDefault="00BA2E57" w:rsidP="00860821">
            <w:pPr>
              <w:pStyle w:val="TAL"/>
              <w:spacing w:line="256" w:lineRule="auto"/>
            </w:pPr>
            <w:r>
              <w:t xml:space="preserve">Time multiplexing of the downlink transmissions from each </w:t>
            </w:r>
            <w:proofErr w:type="spellStart"/>
            <w:r>
              <w:t>AoA</w:t>
            </w:r>
            <w:proofErr w:type="spellEnd"/>
          </w:p>
        </w:tc>
        <w:tc>
          <w:tcPr>
            <w:tcW w:w="1700" w:type="dxa"/>
            <w:tcBorders>
              <w:top w:val="single" w:sz="4" w:space="0" w:color="auto"/>
              <w:left w:val="single" w:sz="4" w:space="0" w:color="auto"/>
              <w:bottom w:val="single" w:sz="4" w:space="0" w:color="auto"/>
              <w:right w:val="single" w:sz="4" w:space="0" w:color="auto"/>
            </w:tcBorders>
            <w:hideMark/>
          </w:tcPr>
          <w:p w14:paraId="003EB1C4" w14:textId="77777777" w:rsidR="00BA2E57" w:rsidRDefault="00BA2E57" w:rsidP="00860821">
            <w:pPr>
              <w:pStyle w:val="TAC"/>
              <w:spacing w:line="256" w:lineRule="auto"/>
            </w:pPr>
            <w:r>
              <w:rPr>
                <w:rFonts w:cs="v4.2.0"/>
              </w:rPr>
              <w:t>1</w:t>
            </w:r>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14:paraId="00365C29" w14:textId="16C22A11" w:rsidR="00BA2E57" w:rsidRDefault="00BA2E57" w:rsidP="00860821">
            <w:pPr>
              <w:pStyle w:val="TAC"/>
              <w:spacing w:line="256" w:lineRule="auto"/>
            </w:pPr>
            <w:r>
              <w:t>Defined in Figure A.</w:t>
            </w:r>
            <w:del w:id="128" w:author="vivo" w:date="2022-09-30T20:39:00Z">
              <w:r w:rsidDel="00B9451B">
                <w:delText>7.6X.1.3.1</w:delText>
              </w:r>
            </w:del>
            <w:ins w:id="129" w:author="vivo" w:date="2022-09-30T20:39:00Z">
              <w:r w:rsidR="00B9451B">
                <w:t>7.6.1.11.1</w:t>
              </w:r>
            </w:ins>
            <w:r>
              <w:t>-1</w:t>
            </w:r>
          </w:p>
        </w:tc>
      </w:tr>
      <w:tr w:rsidR="00BA2E57" w14:paraId="2992D7F4" w14:textId="77777777" w:rsidTr="00860821">
        <w:trPr>
          <w:cantSplit/>
          <w:jc w:val="center"/>
        </w:trPr>
        <w:tc>
          <w:tcPr>
            <w:tcW w:w="8610" w:type="dxa"/>
            <w:gridSpan w:val="8"/>
            <w:tcBorders>
              <w:top w:val="single" w:sz="4" w:space="0" w:color="auto"/>
              <w:left w:val="single" w:sz="4" w:space="0" w:color="auto"/>
              <w:bottom w:val="single" w:sz="4" w:space="0" w:color="auto"/>
              <w:right w:val="single" w:sz="4" w:space="0" w:color="auto"/>
            </w:tcBorders>
            <w:hideMark/>
          </w:tcPr>
          <w:p w14:paraId="2F0DC001" w14:textId="77777777" w:rsidR="00BA2E57" w:rsidRDefault="00BA2E57" w:rsidP="00860821">
            <w:pPr>
              <w:pStyle w:val="TAN"/>
              <w:spacing w:line="256" w:lineRule="auto"/>
            </w:pPr>
            <w:r>
              <w:t>Note 1:</w:t>
            </w:r>
            <w:r>
              <w:tab/>
              <w:t>The resources for uplink transmission are assigned to the UE prior to the start of time period T2.</w:t>
            </w:r>
          </w:p>
          <w:p w14:paraId="3D8BBEEE" w14:textId="77777777" w:rsidR="00BA2E57" w:rsidRDefault="00BA2E57" w:rsidP="00860821">
            <w:pPr>
              <w:pStyle w:val="TAN"/>
              <w:spacing w:line="256" w:lineRule="auto"/>
            </w:pPr>
            <w:r>
              <w:t>Note 2:</w:t>
            </w:r>
            <w:r>
              <w:tab/>
              <w:t>Void</w:t>
            </w:r>
          </w:p>
          <w:p w14:paraId="35287EC3" w14:textId="77777777" w:rsidR="00BA2E57" w:rsidRDefault="00BA2E57" w:rsidP="00860821">
            <w:pPr>
              <w:pStyle w:val="TAN"/>
              <w:spacing w:line="256" w:lineRule="auto"/>
            </w:pPr>
            <w:r>
              <w:t>Note 3:</w:t>
            </w:r>
            <w:r>
              <w:tab/>
              <w:t>Es/</w:t>
            </w:r>
            <w:proofErr w:type="spellStart"/>
            <w:r>
              <w:t>Iot</w:t>
            </w:r>
            <w:proofErr w:type="spellEnd"/>
            <w:r>
              <w:t>, SSB_RP and Io levels have been derived from other parameters for information purposes. They are not settable parameters themselves.</w:t>
            </w:r>
          </w:p>
          <w:p w14:paraId="6D93D18F" w14:textId="77777777" w:rsidR="00BA2E57" w:rsidRDefault="00BA2E57" w:rsidP="00860821">
            <w:pPr>
              <w:pStyle w:val="TAN"/>
              <w:spacing w:line="256" w:lineRule="auto"/>
              <w:rPr>
                <w:rFonts w:cs="Arial"/>
              </w:rPr>
            </w:pPr>
            <w:r>
              <w:rPr>
                <w:rFonts w:cs="Arial"/>
              </w:rPr>
              <w:t>Note 4:</w:t>
            </w:r>
            <w:r>
              <w:rPr>
                <w:rFonts w:cs="Arial"/>
              </w:rPr>
              <w:tab/>
              <w:t>Information about types of UE beam is given in B.2.1.3, and does not limit UE implementation or test system implementation</w:t>
            </w:r>
          </w:p>
          <w:p w14:paraId="5ADB492B" w14:textId="77777777" w:rsidR="00BA2E57" w:rsidRDefault="00BA2E57" w:rsidP="00860821">
            <w:pPr>
              <w:pStyle w:val="TAN"/>
              <w:spacing w:line="256" w:lineRule="auto"/>
            </w:pPr>
            <w:r>
              <w:rPr>
                <w:lang w:val="en-US"/>
              </w:rPr>
              <w:t>Note 5:</w:t>
            </w:r>
            <w:r>
              <w:rPr>
                <w:lang w:val="en-US"/>
              </w:rPr>
              <w:tab/>
              <w:t>Calculation of Es/</w:t>
            </w:r>
            <w:proofErr w:type="spellStart"/>
            <w:r>
              <w:rPr>
                <w:lang w:val="en-US"/>
              </w:rPr>
              <w:t>Iot</w:t>
            </w:r>
            <w:r>
              <w:rPr>
                <w:vertAlign w:val="subscript"/>
                <w:lang w:val="en-US"/>
              </w:rPr>
              <w:t>BB</w:t>
            </w:r>
            <w:proofErr w:type="spellEnd"/>
            <w:r>
              <w:rPr>
                <w:lang w:val="en-US"/>
              </w:rPr>
              <w:t xml:space="preserve"> includes the effect of UE internal noise up to the value assumed for the associated </w:t>
            </w:r>
            <w:proofErr w:type="spellStart"/>
            <w:r>
              <w:rPr>
                <w:lang w:val="en-US"/>
              </w:rPr>
              <w:t>Refsens</w:t>
            </w:r>
            <w:proofErr w:type="spellEnd"/>
            <w:r>
              <w:rPr>
                <w:lang w:val="en-US"/>
              </w:rPr>
              <w:t xml:space="preserve"> requirement in clause 7.3.2 of TS 38.101-2 [19], and an allowance of 1dB for UE multi-band relaxation factor ΔMB</w:t>
            </w:r>
            <w:r>
              <w:rPr>
                <w:vertAlign w:val="subscript"/>
                <w:lang w:val="en-US"/>
              </w:rPr>
              <w:t>P</w:t>
            </w:r>
            <w:r>
              <w:rPr>
                <w:lang w:val="en-US"/>
              </w:rPr>
              <w:t xml:space="preserve"> from TS 38.101-2 [19] Table 6.2.1.3-4.</w:t>
            </w:r>
          </w:p>
        </w:tc>
      </w:tr>
    </w:tbl>
    <w:p w14:paraId="0173839C" w14:textId="77777777" w:rsidR="00BA2E57" w:rsidRDefault="00BA2E57" w:rsidP="00BA2E57">
      <w:pPr>
        <w:rPr>
          <w:snapToGrid w:val="0"/>
        </w:rPr>
      </w:pPr>
    </w:p>
    <w:p w14:paraId="478CB497" w14:textId="77777777" w:rsidR="00BA2E57" w:rsidRDefault="00BA2E57" w:rsidP="00BA2E57">
      <w:pPr>
        <w:pStyle w:val="TF"/>
      </w:pPr>
      <w:r>
        <w:object w:dxaOrig="7245" w:dyaOrig="4860" w14:anchorId="4B3FDC24">
          <v:shape id="_x0000_i1028" type="#_x0000_t75" style="width:364.4pt;height:242.05pt" o:ole="">
            <v:imagedata r:id="rId17" o:title=""/>
          </v:shape>
          <o:OLEObject Type="Embed" ProgID="Visio.Drawing.15" ShapeID="_x0000_i1028" DrawAspect="Content" ObjectID="_1726076997" r:id="rId23"/>
        </w:object>
      </w:r>
    </w:p>
    <w:p w14:paraId="7BF8D22E" w14:textId="404537ED" w:rsidR="00BA2E57" w:rsidRDefault="00BA2E57" w:rsidP="00BA2E57">
      <w:pPr>
        <w:pStyle w:val="TF"/>
        <w:rPr>
          <w:lang w:val="en-US"/>
        </w:rPr>
      </w:pPr>
      <w:r>
        <w:rPr>
          <w:lang w:val="en-US"/>
        </w:rPr>
        <w:t>Figure A.</w:t>
      </w:r>
      <w:del w:id="130" w:author="vivo" w:date="2022-09-30T20:39:00Z">
        <w:r w:rsidDel="00B9451B">
          <w:rPr>
            <w:lang w:val="en-US"/>
          </w:rPr>
          <w:delText>7.6X.1.3.1</w:delText>
        </w:r>
      </w:del>
      <w:ins w:id="131" w:author="vivo" w:date="2022-09-30T20:39:00Z">
        <w:r w:rsidR="00B9451B">
          <w:rPr>
            <w:lang w:val="en-US"/>
          </w:rPr>
          <w:t>7.6.1.11.1</w:t>
        </w:r>
      </w:ins>
      <w:r>
        <w:rPr>
          <w:lang w:val="en-US"/>
        </w:rPr>
        <w:t xml:space="preserve">-1: </w:t>
      </w:r>
      <w:r>
        <w:t>Time multiplexed downlink transmissions (Config 1 example)</w:t>
      </w:r>
    </w:p>
    <w:p w14:paraId="13A42566" w14:textId="77777777" w:rsidR="00BA2E57" w:rsidRDefault="00BA2E57" w:rsidP="00BA2E57">
      <w:pPr>
        <w:rPr>
          <w:snapToGrid w:val="0"/>
        </w:rPr>
      </w:pPr>
    </w:p>
    <w:p w14:paraId="1B3B891B" w14:textId="77777777" w:rsidR="00BA2E57" w:rsidRDefault="00BA2E57" w:rsidP="00BA2E57">
      <w:pPr>
        <w:pStyle w:val="5"/>
        <w:rPr>
          <w:snapToGrid w:val="0"/>
        </w:rPr>
      </w:pPr>
      <w:r>
        <w:rPr>
          <w:snapToGrid w:val="0"/>
        </w:rPr>
        <w:t>A.7.6.1.11.2</w:t>
      </w:r>
      <w:r>
        <w:rPr>
          <w:snapToGrid w:val="0"/>
        </w:rPr>
        <w:tab/>
        <w:t>Test Requirements</w:t>
      </w:r>
    </w:p>
    <w:p w14:paraId="56079C7C" w14:textId="77777777" w:rsidR="00BA2E57" w:rsidRDefault="00BA2E57" w:rsidP="00BA2E57">
      <w:r>
        <w:t xml:space="preserve">In the test, the UE shall send one Event A3 triggered measurement report, with a measurement reporting delay less than X </w:t>
      </w:r>
      <w:proofErr w:type="spellStart"/>
      <w:r>
        <w:t>ms</w:t>
      </w:r>
      <w:proofErr w:type="spellEnd"/>
      <w:r>
        <w:t xml:space="preserve"> from the beginning of time period T2, where X is</w:t>
      </w:r>
    </w:p>
    <w:p w14:paraId="7D0B2C6A" w14:textId="77777777" w:rsidR="00BA2E57" w:rsidRDefault="00BA2E57" w:rsidP="00BA2E57">
      <w:pPr>
        <w:pStyle w:val="B10"/>
        <w:rPr>
          <w:rFonts w:cs="v4.2.0"/>
        </w:rPr>
      </w:pPr>
      <w:r>
        <w:rPr>
          <w:rFonts w:cs="v4.2.0"/>
        </w:rPr>
        <w:t>-</w:t>
      </w:r>
      <w:r>
        <w:rPr>
          <w:rFonts w:cs="v4.2.0"/>
        </w:rPr>
        <w:tab/>
      </w:r>
      <w:r>
        <w:t>12.48s (180*40ms +60*40ms)</w:t>
      </w:r>
      <w:r>
        <w:rPr>
          <w:rFonts w:cs="v4.2.0"/>
        </w:rPr>
        <w:t xml:space="preserve"> for </w:t>
      </w:r>
      <w:r>
        <w:t>a UE supporting power class 1,</w:t>
      </w:r>
    </w:p>
    <w:p w14:paraId="30B3E9E0" w14:textId="77777777" w:rsidR="00BA2E57" w:rsidRDefault="00BA2E57" w:rsidP="00BA2E57">
      <w:pPr>
        <w:pStyle w:val="B10"/>
        <w:rPr>
          <w:rFonts w:cs="v4.2.0"/>
        </w:rPr>
      </w:pPr>
      <w:r>
        <w:t>-</w:t>
      </w:r>
      <w:r>
        <w:tab/>
      </w:r>
      <w:r>
        <w:rPr>
          <w:rFonts w:cs="v4.2.0"/>
        </w:rPr>
        <w:t>7.68s (108*40ms + 36*40ms)</w:t>
      </w:r>
      <w:r>
        <w:t xml:space="preserve"> for a UE supporting power class 2 and 3</w:t>
      </w:r>
    </w:p>
    <w:p w14:paraId="01200A86" w14:textId="77777777" w:rsidR="00BA2E57" w:rsidRDefault="00BA2E57" w:rsidP="00BA2E57">
      <w:r>
        <w:t>The UE is required to read the neighbour cell SSB index in this test.</w:t>
      </w:r>
    </w:p>
    <w:p w14:paraId="4540697B" w14:textId="77777777" w:rsidR="00BA2E57" w:rsidRDefault="00BA2E57" w:rsidP="00BA2E57">
      <w:r>
        <w:t>The UE shall not send event triggered measurement reports, as long as the reporting criteria are not fulfilled.</w:t>
      </w:r>
    </w:p>
    <w:p w14:paraId="531B735E" w14:textId="77777777" w:rsidR="00BA2E57" w:rsidRDefault="00BA2E57" w:rsidP="00BA2E57">
      <w:r>
        <w:t>The rate of correct events observed during repeated tests shall be at least 90%.</w:t>
      </w:r>
    </w:p>
    <w:p w14:paraId="5F25C0BA" w14:textId="77777777" w:rsidR="00BA2E57" w:rsidRDefault="00BA2E57" w:rsidP="00BA2E57">
      <w:pPr>
        <w:pStyle w:val="NO"/>
      </w:pPr>
      <w:r>
        <w:lastRenderedPageBreak/>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236C1D73" w14:textId="77777777" w:rsidR="00B27EC4" w:rsidRPr="005444BF" w:rsidRDefault="00B27EC4" w:rsidP="00B27EC4">
      <w:pPr>
        <w:rPr>
          <w:i/>
          <w:iCs/>
          <w:noProof/>
          <w:color w:val="0000FF"/>
        </w:rPr>
      </w:pPr>
    </w:p>
    <w:p w14:paraId="05B29614" w14:textId="77777777" w:rsidR="00B27EC4" w:rsidRDefault="00B27EC4" w:rsidP="00B27EC4">
      <w:pPr>
        <w:jc w:val="center"/>
        <w:rPr>
          <w:i/>
          <w:iCs/>
          <w:noProof/>
          <w:color w:val="0000FF"/>
        </w:rPr>
      </w:pPr>
      <w:r>
        <w:rPr>
          <w:i/>
          <w:iCs/>
          <w:noProof/>
          <w:color w:val="0000FF"/>
        </w:rPr>
        <w:t xml:space="preserve">&lt; </w:t>
      </w:r>
      <w:r>
        <w:rPr>
          <w:i/>
          <w:iCs/>
          <w:noProof/>
          <w:color w:val="0000FF"/>
          <w:lang w:eastAsia="zh-CN"/>
        </w:rPr>
        <w:t>E</w:t>
      </w:r>
      <w:r>
        <w:rPr>
          <w:rFonts w:hint="eastAsia"/>
          <w:i/>
          <w:iCs/>
          <w:noProof/>
          <w:color w:val="0000FF"/>
          <w:lang w:eastAsia="zh-CN"/>
        </w:rPr>
        <w:t>nd</w:t>
      </w:r>
      <w:r w:rsidRPr="00805662">
        <w:rPr>
          <w:i/>
          <w:iCs/>
          <w:noProof/>
          <w:color w:val="0000FF"/>
        </w:rPr>
        <w:t xml:space="preserve"> of </w:t>
      </w:r>
      <w:r>
        <w:rPr>
          <w:i/>
          <w:iCs/>
          <w:noProof/>
          <w:color w:val="0000FF"/>
        </w:rPr>
        <w:t>change #1&gt;</w:t>
      </w:r>
    </w:p>
    <w:p w14:paraId="2F3433D1" w14:textId="6CAAF543" w:rsidR="00B27EC4" w:rsidRDefault="00B27EC4" w:rsidP="00B27EC4">
      <w:pPr>
        <w:jc w:val="center"/>
        <w:rPr>
          <w:i/>
          <w:iCs/>
          <w:noProof/>
          <w:color w:val="0000FF"/>
        </w:rPr>
      </w:pPr>
      <w:r>
        <w:rPr>
          <w:i/>
          <w:iCs/>
          <w:noProof/>
          <w:color w:val="0000FF"/>
        </w:rPr>
        <w:t xml:space="preserve">&lt; </w:t>
      </w:r>
      <w:r>
        <w:rPr>
          <w:i/>
          <w:iCs/>
          <w:noProof/>
          <w:color w:val="0000FF"/>
          <w:lang w:eastAsia="zh-CN"/>
        </w:rPr>
        <w:t>Start</w:t>
      </w:r>
      <w:r w:rsidRPr="00805662">
        <w:rPr>
          <w:i/>
          <w:iCs/>
          <w:noProof/>
          <w:color w:val="0000FF"/>
        </w:rPr>
        <w:t xml:space="preserve"> of </w:t>
      </w:r>
      <w:r>
        <w:rPr>
          <w:i/>
          <w:iCs/>
          <w:noProof/>
          <w:color w:val="0000FF"/>
        </w:rPr>
        <w:t>change #2&gt;</w:t>
      </w:r>
    </w:p>
    <w:p w14:paraId="75900E50" w14:textId="31F832B9" w:rsidR="003A19B5" w:rsidRPr="003A19B5" w:rsidRDefault="003A19B5" w:rsidP="003A19B5">
      <w:pPr>
        <w:pStyle w:val="30"/>
      </w:pPr>
      <w:r>
        <w:t>A.7.6.2</w:t>
      </w:r>
      <w:r>
        <w:tab/>
        <w:t>Inter-frequency Measurements</w:t>
      </w:r>
    </w:p>
    <w:p w14:paraId="1FAB8214" w14:textId="77777777" w:rsidR="00574269" w:rsidRDefault="00574269" w:rsidP="00574269">
      <w:pPr>
        <w:pStyle w:val="40"/>
      </w:pPr>
      <w:r>
        <w:t>A.7.6.2.12</w:t>
      </w:r>
      <w:r>
        <w:tab/>
        <w:t>SA event triggered reporting tests For FR2 without SSB time index detection when DRX is not used (</w:t>
      </w:r>
      <w:proofErr w:type="spellStart"/>
      <w:r>
        <w:t>PCell</w:t>
      </w:r>
      <w:proofErr w:type="spellEnd"/>
      <w:r>
        <w:t xml:space="preserve"> in FR2-2)</w:t>
      </w:r>
    </w:p>
    <w:p w14:paraId="11A9FAC2" w14:textId="77777777" w:rsidR="00574269" w:rsidRDefault="00574269" w:rsidP="00574269">
      <w:pPr>
        <w:pStyle w:val="5"/>
      </w:pPr>
      <w:r>
        <w:t>A.7.6.2.12.1</w:t>
      </w:r>
      <w:r>
        <w:tab/>
        <w:t>Test Purpose and Environment</w:t>
      </w:r>
    </w:p>
    <w:p w14:paraId="41058E83" w14:textId="77777777" w:rsidR="00574269" w:rsidRDefault="00574269" w:rsidP="00574269">
      <w:r>
        <w:t>The purpose of this test is to verify that the UE makes correct reporting of an event. This test will partly verify the SA inter-frequency NR cell search requirements in clause 9.3.4.</w:t>
      </w:r>
    </w:p>
    <w:p w14:paraId="0D390D9C" w14:textId="64C42F7E" w:rsidR="00574269" w:rsidRDefault="00574269" w:rsidP="00574269">
      <w:r>
        <w:t xml:space="preserve">In this test, there are two cells: NR cell 1 as </w:t>
      </w:r>
      <w:proofErr w:type="spellStart"/>
      <w:r>
        <w:t>PCell</w:t>
      </w:r>
      <w:proofErr w:type="spellEnd"/>
      <w:r>
        <w:t xml:space="preserve"> in FR2 on NR RF channel 1 and NR cell 2 as neighbour cell in FR2 on NR RF channel 2.  The test parameters and configurations are given in Tables A.</w:t>
      </w:r>
      <w:del w:id="132" w:author="vivo" w:date="2022-09-30T20:44:00Z">
        <w:r w:rsidDel="00B9451B">
          <w:delText>7.6X.2.1.1</w:delText>
        </w:r>
      </w:del>
      <w:ins w:id="133" w:author="vivo" w:date="2022-09-30T20:44:00Z">
        <w:r w:rsidR="00B9451B">
          <w:t>7.6.2.12.1</w:t>
        </w:r>
      </w:ins>
      <w:r>
        <w:t>-1, A.</w:t>
      </w:r>
      <w:del w:id="134" w:author="vivo" w:date="2022-09-30T20:44:00Z">
        <w:r w:rsidDel="00B9451B">
          <w:delText>7.6X.2.1.1</w:delText>
        </w:r>
      </w:del>
      <w:ins w:id="135" w:author="vivo" w:date="2022-09-30T20:44:00Z">
        <w:r w:rsidR="00B9451B">
          <w:t>7.6.2.12.1</w:t>
        </w:r>
      </w:ins>
      <w:r>
        <w:t>-2, and A.</w:t>
      </w:r>
      <w:del w:id="136" w:author="vivo" w:date="2022-09-30T20:44:00Z">
        <w:r w:rsidDel="00B9451B">
          <w:delText>7.6X.2.1.1</w:delText>
        </w:r>
      </w:del>
      <w:ins w:id="137" w:author="vivo" w:date="2022-09-30T20:44:00Z">
        <w:r w:rsidR="00B9451B">
          <w:t>7.6.2.12.1</w:t>
        </w:r>
      </w:ins>
      <w:r>
        <w:t xml:space="preserve">-3. </w:t>
      </w:r>
    </w:p>
    <w:p w14:paraId="60CBE13A" w14:textId="13F1AF25" w:rsidR="00574269" w:rsidRDefault="00574269" w:rsidP="00574269">
      <w:r>
        <w:t>Measurement gap pattern configuration # 13 as defined in Table A.</w:t>
      </w:r>
      <w:del w:id="138" w:author="vivo" w:date="2022-09-30T20:44:00Z">
        <w:r w:rsidDel="00B9451B">
          <w:delText>7.6X.2.1.1</w:delText>
        </w:r>
      </w:del>
      <w:ins w:id="139" w:author="vivo" w:date="2022-09-30T20:44:00Z">
        <w:r w:rsidR="00B9451B">
          <w:t>7.6.2.12.1</w:t>
        </w:r>
      </w:ins>
      <w:r>
        <w:t>-2 is provided for UE that does not support per-FR gap and for UE that supports per-FR gap.</w:t>
      </w:r>
    </w:p>
    <w:p w14:paraId="088C59D2" w14:textId="77777777" w:rsidR="00574269" w:rsidRDefault="00574269" w:rsidP="00574269">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p>
    <w:p w14:paraId="0B5E8869" w14:textId="7D85C593" w:rsidR="00574269" w:rsidRDefault="00574269" w:rsidP="00574269">
      <w:r>
        <w:t>Supported test configurations are shown in table A.</w:t>
      </w:r>
      <w:del w:id="140" w:author="vivo" w:date="2022-09-30T20:44:00Z">
        <w:r w:rsidDel="00B9451B">
          <w:delText>7.6X.2.1.1</w:delText>
        </w:r>
      </w:del>
      <w:ins w:id="141" w:author="vivo" w:date="2022-09-30T20:44:00Z">
        <w:r w:rsidR="00B9451B">
          <w:t>7.6.2.12.1</w:t>
        </w:r>
      </w:ins>
      <w:r>
        <w:t>-1.</w:t>
      </w:r>
    </w:p>
    <w:p w14:paraId="44A3E3AF" w14:textId="73956F55" w:rsidR="00574269" w:rsidRDefault="00574269" w:rsidP="00574269">
      <w:pPr>
        <w:pStyle w:val="TH"/>
      </w:pPr>
      <w:r>
        <w:t>Table A.</w:t>
      </w:r>
      <w:del w:id="142" w:author="vivo" w:date="2022-09-30T20:44:00Z">
        <w:r w:rsidDel="00B9451B">
          <w:delText>7.6X.2.1.1</w:delText>
        </w:r>
      </w:del>
      <w:ins w:id="143" w:author="vivo" w:date="2022-09-30T20:44:00Z">
        <w:r w:rsidR="00B9451B">
          <w:t>7.6.2.12.1</w:t>
        </w:r>
      </w:ins>
      <w:r>
        <w:t xml:space="preserve">-1 </w:t>
      </w:r>
      <w:r>
        <w:rPr>
          <w:lang w:eastAsia="zh-CN"/>
        </w:rPr>
        <w:t xml:space="preserve">SA </w:t>
      </w:r>
      <w:r>
        <w:t>event triggered reporting</w:t>
      </w:r>
      <w:r>
        <w:rPr>
          <w:lang w:eastAsia="zh-CN"/>
        </w:rPr>
        <w:t xml:space="preserve"> tests</w:t>
      </w:r>
      <w:r>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7076"/>
      </w:tblGrid>
      <w:tr w:rsidR="00574269" w14:paraId="6CE01A59" w14:textId="77777777" w:rsidTr="00860821">
        <w:trPr>
          <w:jc w:val="center"/>
        </w:trPr>
        <w:tc>
          <w:tcPr>
            <w:tcW w:w="2330" w:type="dxa"/>
            <w:tcBorders>
              <w:top w:val="single" w:sz="4" w:space="0" w:color="auto"/>
              <w:left w:val="single" w:sz="4" w:space="0" w:color="auto"/>
              <w:bottom w:val="single" w:sz="4" w:space="0" w:color="auto"/>
              <w:right w:val="single" w:sz="4" w:space="0" w:color="auto"/>
            </w:tcBorders>
            <w:hideMark/>
          </w:tcPr>
          <w:p w14:paraId="5E628B9C" w14:textId="77777777" w:rsidR="00574269" w:rsidRDefault="00574269" w:rsidP="00860821">
            <w:pPr>
              <w:pStyle w:val="TAH"/>
              <w:spacing w:line="256" w:lineRule="auto"/>
            </w:pPr>
            <w:r>
              <w:t>Config</w:t>
            </w:r>
          </w:p>
        </w:tc>
        <w:tc>
          <w:tcPr>
            <w:tcW w:w="7299" w:type="dxa"/>
            <w:tcBorders>
              <w:top w:val="single" w:sz="4" w:space="0" w:color="auto"/>
              <w:left w:val="single" w:sz="4" w:space="0" w:color="auto"/>
              <w:bottom w:val="single" w:sz="4" w:space="0" w:color="auto"/>
              <w:right w:val="single" w:sz="4" w:space="0" w:color="auto"/>
            </w:tcBorders>
            <w:hideMark/>
          </w:tcPr>
          <w:p w14:paraId="0592D41D" w14:textId="77777777" w:rsidR="00574269" w:rsidRDefault="00574269" w:rsidP="00860821">
            <w:pPr>
              <w:pStyle w:val="TAH"/>
              <w:spacing w:line="256" w:lineRule="auto"/>
            </w:pPr>
            <w:r>
              <w:t>Description</w:t>
            </w:r>
          </w:p>
        </w:tc>
      </w:tr>
      <w:tr w:rsidR="00574269" w14:paraId="20AC1FB8" w14:textId="77777777" w:rsidTr="00860821">
        <w:trPr>
          <w:jc w:val="center"/>
        </w:trPr>
        <w:tc>
          <w:tcPr>
            <w:tcW w:w="2330" w:type="dxa"/>
            <w:tcBorders>
              <w:top w:val="single" w:sz="4" w:space="0" w:color="auto"/>
              <w:left w:val="single" w:sz="4" w:space="0" w:color="auto"/>
              <w:bottom w:val="single" w:sz="4" w:space="0" w:color="auto"/>
              <w:right w:val="single" w:sz="4" w:space="0" w:color="auto"/>
            </w:tcBorders>
          </w:tcPr>
          <w:p w14:paraId="6C5FC2EA" w14:textId="77777777" w:rsidR="00574269" w:rsidRDefault="00574269" w:rsidP="00860821">
            <w:pPr>
              <w:pStyle w:val="TAL"/>
              <w:spacing w:line="256" w:lineRule="auto"/>
              <w:rPr>
                <w:lang w:eastAsia="zh-CN"/>
              </w:rPr>
            </w:pPr>
            <w:r>
              <w:rPr>
                <w:rFonts w:hint="eastAsia"/>
                <w:lang w:eastAsia="zh-CN"/>
              </w:rPr>
              <w:t>1</w:t>
            </w:r>
          </w:p>
        </w:tc>
        <w:tc>
          <w:tcPr>
            <w:tcW w:w="7299" w:type="dxa"/>
            <w:tcBorders>
              <w:top w:val="single" w:sz="4" w:space="0" w:color="auto"/>
              <w:left w:val="single" w:sz="4" w:space="0" w:color="auto"/>
              <w:bottom w:val="single" w:sz="4" w:space="0" w:color="auto"/>
              <w:right w:val="single" w:sz="4" w:space="0" w:color="auto"/>
            </w:tcBorders>
          </w:tcPr>
          <w:p w14:paraId="30C56B24" w14:textId="77777777" w:rsidR="00574269" w:rsidRDefault="00574269" w:rsidP="00860821">
            <w:pPr>
              <w:pStyle w:val="TAL"/>
              <w:spacing w:line="256" w:lineRule="auto"/>
            </w:pPr>
            <w:r>
              <w:t>120 kHz SSB SCS, 100 MHz bandwidth, TDD duplex mode</w:t>
            </w:r>
          </w:p>
        </w:tc>
      </w:tr>
      <w:tr w:rsidR="00574269" w14:paraId="6CC1EE0E" w14:textId="77777777" w:rsidTr="00860821">
        <w:trPr>
          <w:jc w:val="center"/>
        </w:trPr>
        <w:tc>
          <w:tcPr>
            <w:tcW w:w="2330" w:type="dxa"/>
            <w:tcBorders>
              <w:top w:val="single" w:sz="4" w:space="0" w:color="auto"/>
              <w:left w:val="single" w:sz="4" w:space="0" w:color="auto"/>
              <w:bottom w:val="single" w:sz="4" w:space="0" w:color="auto"/>
              <w:right w:val="single" w:sz="4" w:space="0" w:color="auto"/>
            </w:tcBorders>
            <w:hideMark/>
          </w:tcPr>
          <w:p w14:paraId="06498EF1" w14:textId="77777777" w:rsidR="00574269" w:rsidRDefault="00574269" w:rsidP="00860821">
            <w:pPr>
              <w:pStyle w:val="TAL"/>
              <w:spacing w:line="256" w:lineRule="auto"/>
              <w:rPr>
                <w:lang w:eastAsia="zh-CN"/>
              </w:rPr>
            </w:pPr>
            <w:r>
              <w:rPr>
                <w:rFonts w:hint="eastAsia"/>
                <w:lang w:eastAsia="zh-CN"/>
              </w:rPr>
              <w:t>2</w:t>
            </w:r>
          </w:p>
        </w:tc>
        <w:tc>
          <w:tcPr>
            <w:tcW w:w="7299" w:type="dxa"/>
            <w:tcBorders>
              <w:top w:val="single" w:sz="4" w:space="0" w:color="auto"/>
              <w:left w:val="single" w:sz="4" w:space="0" w:color="auto"/>
              <w:bottom w:val="single" w:sz="4" w:space="0" w:color="auto"/>
              <w:right w:val="single" w:sz="4" w:space="0" w:color="auto"/>
            </w:tcBorders>
            <w:hideMark/>
          </w:tcPr>
          <w:p w14:paraId="4EFD76C3" w14:textId="77777777" w:rsidR="00574269" w:rsidRDefault="00574269" w:rsidP="00860821">
            <w:pPr>
              <w:pStyle w:val="TAL"/>
              <w:spacing w:line="256" w:lineRule="auto"/>
            </w:pPr>
            <w:r>
              <w:t>480 kHz SSB SCS, 400 MHz bandwidth, TDD duplex mode</w:t>
            </w:r>
          </w:p>
        </w:tc>
      </w:tr>
      <w:tr w:rsidR="00574269" w14:paraId="0DFCC7C7" w14:textId="77777777" w:rsidTr="00860821">
        <w:trPr>
          <w:jc w:val="center"/>
        </w:trPr>
        <w:tc>
          <w:tcPr>
            <w:tcW w:w="2330" w:type="dxa"/>
            <w:tcBorders>
              <w:top w:val="single" w:sz="4" w:space="0" w:color="auto"/>
              <w:left w:val="single" w:sz="4" w:space="0" w:color="auto"/>
              <w:bottom w:val="single" w:sz="4" w:space="0" w:color="auto"/>
              <w:right w:val="single" w:sz="4" w:space="0" w:color="auto"/>
            </w:tcBorders>
          </w:tcPr>
          <w:p w14:paraId="66D67968" w14:textId="77777777" w:rsidR="00574269" w:rsidRDefault="00574269" w:rsidP="00860821">
            <w:pPr>
              <w:pStyle w:val="TAL"/>
              <w:spacing w:line="256" w:lineRule="auto"/>
              <w:rPr>
                <w:lang w:eastAsia="zh-CN"/>
              </w:rPr>
            </w:pPr>
            <w:r>
              <w:rPr>
                <w:rFonts w:hint="eastAsia"/>
                <w:lang w:eastAsia="zh-CN"/>
              </w:rPr>
              <w:t>3</w:t>
            </w:r>
          </w:p>
        </w:tc>
        <w:tc>
          <w:tcPr>
            <w:tcW w:w="7299" w:type="dxa"/>
            <w:tcBorders>
              <w:top w:val="single" w:sz="4" w:space="0" w:color="auto"/>
              <w:left w:val="single" w:sz="4" w:space="0" w:color="auto"/>
              <w:bottom w:val="single" w:sz="4" w:space="0" w:color="auto"/>
              <w:right w:val="single" w:sz="4" w:space="0" w:color="auto"/>
            </w:tcBorders>
          </w:tcPr>
          <w:p w14:paraId="4CFC8164" w14:textId="77777777" w:rsidR="00574269" w:rsidRDefault="00574269" w:rsidP="00860821">
            <w:pPr>
              <w:pStyle w:val="TAL"/>
              <w:spacing w:line="256" w:lineRule="auto"/>
            </w:pPr>
            <w:r>
              <w:t>960 kHz SSB SCS, 400 MHz bandwidth, TDD duplex mode</w:t>
            </w:r>
          </w:p>
        </w:tc>
      </w:tr>
      <w:tr w:rsidR="00574269" w14:paraId="5B3CB891" w14:textId="77777777" w:rsidTr="00860821">
        <w:trPr>
          <w:jc w:val="center"/>
        </w:trPr>
        <w:tc>
          <w:tcPr>
            <w:tcW w:w="9629" w:type="dxa"/>
            <w:gridSpan w:val="2"/>
            <w:tcBorders>
              <w:top w:val="single" w:sz="4" w:space="0" w:color="auto"/>
              <w:left w:val="single" w:sz="4" w:space="0" w:color="auto"/>
              <w:bottom w:val="single" w:sz="4" w:space="0" w:color="auto"/>
              <w:right w:val="single" w:sz="4" w:space="0" w:color="auto"/>
            </w:tcBorders>
          </w:tcPr>
          <w:p w14:paraId="3588C6BB" w14:textId="77777777" w:rsidR="00574269" w:rsidRDefault="00574269" w:rsidP="00860821">
            <w:pPr>
              <w:pStyle w:val="TAL"/>
              <w:spacing w:line="256" w:lineRule="auto"/>
            </w:pPr>
            <w:r w:rsidRPr="001C0E1B">
              <w:rPr>
                <w:lang w:eastAsia="zh-CN"/>
              </w:rPr>
              <w:t>Note:</w:t>
            </w:r>
            <w:r w:rsidRPr="001C0E1B">
              <w:rPr>
                <w:lang w:eastAsia="zh-CN"/>
              </w:rPr>
              <w:tab/>
            </w:r>
            <w:r w:rsidRPr="001C0E1B">
              <w:t>The UE is only required to be tested in one of the supported test configurations.</w:t>
            </w:r>
          </w:p>
        </w:tc>
      </w:tr>
    </w:tbl>
    <w:p w14:paraId="43817B33" w14:textId="77777777" w:rsidR="00574269" w:rsidRDefault="00574269" w:rsidP="00574269"/>
    <w:p w14:paraId="59603C47" w14:textId="500D35CB" w:rsidR="00574269" w:rsidRDefault="00574269" w:rsidP="00574269">
      <w:pPr>
        <w:pStyle w:val="TH"/>
      </w:pPr>
      <w:r>
        <w:lastRenderedPageBreak/>
        <w:t>Table A.</w:t>
      </w:r>
      <w:del w:id="144" w:author="vivo" w:date="2022-09-30T20:44:00Z">
        <w:r w:rsidDel="00B9451B">
          <w:delText>7.6X.2.1.1</w:delText>
        </w:r>
      </w:del>
      <w:ins w:id="145" w:author="vivo" w:date="2022-09-30T20:44:00Z">
        <w:r w:rsidR="00B9451B">
          <w:t>7.6.2.12.1</w:t>
        </w:r>
      </w:ins>
      <w:r>
        <w:t>-2: General test parameters for SA inter-frequency event triggered reporting for FR2 without SSB time index detection</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2504"/>
        <w:gridCol w:w="3072"/>
      </w:tblGrid>
      <w:tr w:rsidR="00574269" w14:paraId="20519F0E"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5BF54715" w14:textId="77777777" w:rsidR="00574269" w:rsidRDefault="00574269" w:rsidP="00860821">
            <w:pPr>
              <w:pStyle w:val="TAH"/>
              <w:spacing w:line="256" w:lineRule="auto"/>
            </w:pPr>
            <w:r>
              <w:t>Parameter</w:t>
            </w:r>
          </w:p>
        </w:tc>
        <w:tc>
          <w:tcPr>
            <w:tcW w:w="596" w:type="dxa"/>
            <w:tcBorders>
              <w:top w:val="single" w:sz="4" w:space="0" w:color="auto"/>
              <w:left w:val="single" w:sz="4" w:space="0" w:color="auto"/>
              <w:bottom w:val="single" w:sz="4" w:space="0" w:color="auto"/>
              <w:right w:val="single" w:sz="4" w:space="0" w:color="auto"/>
            </w:tcBorders>
            <w:hideMark/>
          </w:tcPr>
          <w:p w14:paraId="6BB4E1EB" w14:textId="77777777" w:rsidR="00574269" w:rsidRDefault="00574269" w:rsidP="00860821">
            <w:pPr>
              <w:pStyle w:val="TAH"/>
              <w:spacing w:line="256" w:lineRule="auto"/>
            </w:pPr>
            <w:r>
              <w:t>Unit</w:t>
            </w:r>
          </w:p>
        </w:tc>
        <w:tc>
          <w:tcPr>
            <w:tcW w:w="1251" w:type="dxa"/>
            <w:tcBorders>
              <w:top w:val="single" w:sz="4" w:space="0" w:color="auto"/>
              <w:left w:val="single" w:sz="4" w:space="0" w:color="auto"/>
              <w:bottom w:val="single" w:sz="4" w:space="0" w:color="auto"/>
              <w:right w:val="single" w:sz="4" w:space="0" w:color="auto"/>
            </w:tcBorders>
            <w:hideMark/>
          </w:tcPr>
          <w:p w14:paraId="154BE6CA" w14:textId="77777777" w:rsidR="00574269" w:rsidRDefault="00574269" w:rsidP="00860821">
            <w:pPr>
              <w:pStyle w:val="TAH"/>
              <w:spacing w:line="256" w:lineRule="auto"/>
            </w:pPr>
            <w:r>
              <w:t>Test configuration</w:t>
            </w:r>
          </w:p>
        </w:tc>
        <w:tc>
          <w:tcPr>
            <w:tcW w:w="2504" w:type="dxa"/>
            <w:tcBorders>
              <w:top w:val="single" w:sz="4" w:space="0" w:color="auto"/>
              <w:left w:val="single" w:sz="4" w:space="0" w:color="auto"/>
              <w:bottom w:val="single" w:sz="4" w:space="0" w:color="auto"/>
              <w:right w:val="single" w:sz="4" w:space="0" w:color="auto"/>
            </w:tcBorders>
            <w:hideMark/>
          </w:tcPr>
          <w:p w14:paraId="1BE194F3" w14:textId="77777777" w:rsidR="00574269" w:rsidRDefault="00574269" w:rsidP="00860821">
            <w:pPr>
              <w:pStyle w:val="TAH"/>
              <w:spacing w:line="256" w:lineRule="auto"/>
            </w:pPr>
            <w:r>
              <w:t>Value</w:t>
            </w:r>
          </w:p>
        </w:tc>
        <w:tc>
          <w:tcPr>
            <w:tcW w:w="3072" w:type="dxa"/>
            <w:tcBorders>
              <w:top w:val="single" w:sz="4" w:space="0" w:color="auto"/>
              <w:left w:val="single" w:sz="4" w:space="0" w:color="auto"/>
              <w:bottom w:val="single" w:sz="4" w:space="0" w:color="auto"/>
              <w:right w:val="single" w:sz="4" w:space="0" w:color="auto"/>
            </w:tcBorders>
            <w:hideMark/>
          </w:tcPr>
          <w:p w14:paraId="381BDF48" w14:textId="77777777" w:rsidR="00574269" w:rsidRDefault="00574269" w:rsidP="00860821">
            <w:pPr>
              <w:pStyle w:val="TAH"/>
              <w:spacing w:line="256" w:lineRule="auto"/>
            </w:pPr>
            <w:r>
              <w:t>Comment</w:t>
            </w:r>
          </w:p>
        </w:tc>
      </w:tr>
      <w:tr w:rsidR="00574269" w14:paraId="585BA2C6"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764FA404" w14:textId="77777777" w:rsidR="00574269" w:rsidRDefault="00574269" w:rsidP="00860821">
            <w:pPr>
              <w:pStyle w:val="TAL"/>
              <w:spacing w:line="256" w:lineRule="auto"/>
            </w:pPr>
            <w:r>
              <w:t>NR RF Channel Number</w:t>
            </w:r>
          </w:p>
        </w:tc>
        <w:tc>
          <w:tcPr>
            <w:tcW w:w="596" w:type="dxa"/>
            <w:tcBorders>
              <w:top w:val="single" w:sz="4" w:space="0" w:color="auto"/>
              <w:left w:val="single" w:sz="4" w:space="0" w:color="auto"/>
              <w:bottom w:val="single" w:sz="4" w:space="0" w:color="auto"/>
              <w:right w:val="single" w:sz="4" w:space="0" w:color="auto"/>
            </w:tcBorders>
          </w:tcPr>
          <w:p w14:paraId="685415AD"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7CD08129" w14:textId="77777777" w:rsidR="00574269" w:rsidRDefault="00574269" w:rsidP="00860821">
            <w:pPr>
              <w:pStyle w:val="TAL"/>
              <w:spacing w:line="256" w:lineRule="auto"/>
              <w:rPr>
                <w:rFonts w:cs="Arial"/>
                <w:lang w:eastAsia="zh-CN"/>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65F7F0A3" w14:textId="77777777" w:rsidR="00574269" w:rsidRDefault="00574269" w:rsidP="00860821">
            <w:pPr>
              <w:pStyle w:val="TAL"/>
              <w:spacing w:line="256" w:lineRule="auto"/>
              <w:rPr>
                <w:bCs/>
                <w:lang w:eastAsia="zh-CN"/>
              </w:rPr>
            </w:pPr>
            <w:r>
              <w:rPr>
                <w:bCs/>
              </w:rPr>
              <w:t>1</w:t>
            </w:r>
          </w:p>
        </w:tc>
        <w:tc>
          <w:tcPr>
            <w:tcW w:w="3072" w:type="dxa"/>
            <w:tcBorders>
              <w:top w:val="single" w:sz="4" w:space="0" w:color="auto"/>
              <w:left w:val="single" w:sz="4" w:space="0" w:color="auto"/>
              <w:bottom w:val="single" w:sz="4" w:space="0" w:color="auto"/>
              <w:right w:val="single" w:sz="4" w:space="0" w:color="auto"/>
            </w:tcBorders>
          </w:tcPr>
          <w:p w14:paraId="73D78909" w14:textId="77777777" w:rsidR="00574269" w:rsidRDefault="00574269" w:rsidP="00860821">
            <w:pPr>
              <w:pStyle w:val="TAL"/>
              <w:spacing w:line="256" w:lineRule="auto"/>
              <w:rPr>
                <w:bCs/>
              </w:rPr>
            </w:pPr>
            <w:r>
              <w:rPr>
                <w:bCs/>
              </w:rPr>
              <w:t>Two FR2 NR carrier frequencies is used.</w:t>
            </w:r>
          </w:p>
          <w:p w14:paraId="2EB106B9" w14:textId="77777777" w:rsidR="00574269" w:rsidRDefault="00574269" w:rsidP="00860821">
            <w:pPr>
              <w:pStyle w:val="TAL"/>
              <w:spacing w:line="256" w:lineRule="auto"/>
              <w:rPr>
                <w:bCs/>
              </w:rPr>
            </w:pPr>
          </w:p>
        </w:tc>
      </w:tr>
      <w:tr w:rsidR="00574269" w14:paraId="781F642A"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4E806F47" w14:textId="77777777" w:rsidR="00574269" w:rsidRDefault="00574269" w:rsidP="00860821">
            <w:pPr>
              <w:pStyle w:val="TAL"/>
              <w:spacing w:line="256" w:lineRule="auto"/>
              <w:rPr>
                <w:rFonts w:cs="Arial"/>
              </w:rPr>
            </w:pPr>
            <w:r>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3039DF78"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373ECEEB"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7F94DC6B" w14:textId="77777777" w:rsidR="00574269" w:rsidRDefault="00574269" w:rsidP="00860821">
            <w:pPr>
              <w:pStyle w:val="TAL"/>
              <w:spacing w:line="256" w:lineRule="auto"/>
              <w:rPr>
                <w:rFonts w:cs="Arial"/>
              </w:rPr>
            </w:pPr>
            <w:r>
              <w:rPr>
                <w:rFonts w:cs="Arial"/>
              </w:rPr>
              <w:t>NR cell 1 (</w:t>
            </w:r>
            <w:proofErr w:type="spellStart"/>
            <w:r>
              <w:rPr>
                <w:rFonts w:cs="Arial"/>
              </w:rPr>
              <w:t>Pcell</w:t>
            </w:r>
            <w:proofErr w:type="spellEnd"/>
            <w:r>
              <w:rPr>
                <w:rFonts w:cs="Arial"/>
              </w:rPr>
              <w:t>)</w:t>
            </w:r>
          </w:p>
        </w:tc>
        <w:tc>
          <w:tcPr>
            <w:tcW w:w="3072" w:type="dxa"/>
            <w:tcBorders>
              <w:top w:val="single" w:sz="4" w:space="0" w:color="auto"/>
              <w:left w:val="single" w:sz="4" w:space="0" w:color="auto"/>
              <w:bottom w:val="single" w:sz="4" w:space="0" w:color="auto"/>
              <w:right w:val="single" w:sz="4" w:space="0" w:color="auto"/>
            </w:tcBorders>
            <w:hideMark/>
          </w:tcPr>
          <w:p w14:paraId="0CD8E6EA" w14:textId="77777777" w:rsidR="00574269" w:rsidRDefault="00574269" w:rsidP="00860821">
            <w:pPr>
              <w:pStyle w:val="TAL"/>
              <w:spacing w:line="256" w:lineRule="auto"/>
              <w:rPr>
                <w:rFonts w:cs="Arial"/>
              </w:rPr>
            </w:pPr>
            <w:r>
              <w:rPr>
                <w:rFonts w:cs="Arial"/>
              </w:rPr>
              <w:t xml:space="preserve">NR Cell 1 is on </w:t>
            </w:r>
            <w:r>
              <w:t xml:space="preserve">NR RF channel </w:t>
            </w:r>
            <w:r>
              <w:rPr>
                <w:rFonts w:cs="Arial"/>
              </w:rPr>
              <w:t xml:space="preserve">number </w:t>
            </w:r>
            <w:r>
              <w:t>1.</w:t>
            </w:r>
          </w:p>
        </w:tc>
      </w:tr>
      <w:tr w:rsidR="00574269" w14:paraId="08B8897E"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67529232" w14:textId="77777777" w:rsidR="00574269" w:rsidRDefault="00574269" w:rsidP="00860821">
            <w:pPr>
              <w:pStyle w:val="TAL"/>
              <w:spacing w:line="256" w:lineRule="auto"/>
              <w:rPr>
                <w:rFonts w:cs="Arial"/>
              </w:rPr>
            </w:pPr>
            <w:r>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65BF7A94"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7DCE679D"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7269E8CB" w14:textId="77777777" w:rsidR="00574269" w:rsidRDefault="00574269" w:rsidP="00860821">
            <w:pPr>
              <w:pStyle w:val="TAL"/>
              <w:spacing w:line="256" w:lineRule="auto"/>
              <w:rPr>
                <w:rFonts w:cs="Arial"/>
              </w:rPr>
            </w:pPr>
            <w:r>
              <w:rPr>
                <w:rFonts w:cs="Arial"/>
              </w:rPr>
              <w:t>NR cell 2</w:t>
            </w:r>
          </w:p>
        </w:tc>
        <w:tc>
          <w:tcPr>
            <w:tcW w:w="3072" w:type="dxa"/>
            <w:tcBorders>
              <w:top w:val="single" w:sz="4" w:space="0" w:color="auto"/>
              <w:left w:val="single" w:sz="4" w:space="0" w:color="auto"/>
              <w:bottom w:val="single" w:sz="4" w:space="0" w:color="auto"/>
              <w:right w:val="single" w:sz="4" w:space="0" w:color="auto"/>
            </w:tcBorders>
            <w:hideMark/>
          </w:tcPr>
          <w:p w14:paraId="6414B033" w14:textId="77777777" w:rsidR="00574269" w:rsidRDefault="00574269" w:rsidP="00860821">
            <w:pPr>
              <w:pStyle w:val="TAL"/>
              <w:spacing w:line="256" w:lineRule="auto"/>
              <w:rPr>
                <w:rFonts w:cs="Arial"/>
              </w:rPr>
            </w:pPr>
            <w:r>
              <w:rPr>
                <w:rFonts w:cs="Arial"/>
              </w:rPr>
              <w:t>NR cell 2 is</w:t>
            </w:r>
            <w:r>
              <w:t xml:space="preserve"> on NR RF channel </w:t>
            </w:r>
            <w:r>
              <w:rPr>
                <w:rFonts w:cs="Arial"/>
              </w:rPr>
              <w:t xml:space="preserve">number </w:t>
            </w:r>
            <w:r>
              <w:t>2.</w:t>
            </w:r>
          </w:p>
        </w:tc>
      </w:tr>
      <w:tr w:rsidR="00574269" w14:paraId="62E363AF"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2A7F6F02" w14:textId="77777777" w:rsidR="00574269" w:rsidRDefault="00574269" w:rsidP="00860821">
            <w:pPr>
              <w:pStyle w:val="TAL"/>
              <w:spacing w:line="256" w:lineRule="auto"/>
              <w:rPr>
                <w:rFonts w:cs="Arial"/>
              </w:rPr>
            </w:pPr>
            <w:r>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75D25718"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21643CD7" w14:textId="77777777" w:rsidR="00574269" w:rsidRDefault="00574269" w:rsidP="00860821">
            <w:pPr>
              <w:pStyle w:val="TAL"/>
              <w:spacing w:line="256" w:lineRule="auto"/>
              <w:rPr>
                <w:rFonts w:cs="Arial"/>
                <w:lang w:eastAsia="zh-CN"/>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1D7EC72B" w14:textId="77777777" w:rsidR="00574269" w:rsidRDefault="00574269" w:rsidP="00860821">
            <w:pPr>
              <w:pStyle w:val="TAL"/>
              <w:spacing w:line="256" w:lineRule="auto"/>
              <w:rPr>
                <w:rFonts w:cs="Arial"/>
              </w:rPr>
            </w:pPr>
            <w:r>
              <w:rPr>
                <w:rFonts w:cs="Arial"/>
                <w:lang w:eastAsia="zh-CN"/>
              </w:rPr>
              <w:t>13</w:t>
            </w:r>
          </w:p>
        </w:tc>
        <w:tc>
          <w:tcPr>
            <w:tcW w:w="3072" w:type="dxa"/>
            <w:tcBorders>
              <w:top w:val="single" w:sz="4" w:space="0" w:color="auto"/>
              <w:left w:val="single" w:sz="4" w:space="0" w:color="auto"/>
              <w:bottom w:val="single" w:sz="4" w:space="0" w:color="auto"/>
              <w:right w:val="single" w:sz="4" w:space="0" w:color="auto"/>
            </w:tcBorders>
          </w:tcPr>
          <w:p w14:paraId="23AB85E7" w14:textId="77777777" w:rsidR="00574269" w:rsidRDefault="00574269" w:rsidP="00860821">
            <w:pPr>
              <w:pStyle w:val="TAL"/>
              <w:spacing w:line="256" w:lineRule="auto"/>
              <w:rPr>
                <w:rFonts w:cs="Arial"/>
              </w:rPr>
            </w:pPr>
            <w:r>
              <w:rPr>
                <w:rFonts w:cs="Arial"/>
              </w:rPr>
              <w:t>As specified in clause 9.1.2-1.</w:t>
            </w:r>
          </w:p>
          <w:p w14:paraId="063CBB20" w14:textId="77777777" w:rsidR="00574269" w:rsidRDefault="00574269" w:rsidP="00860821">
            <w:pPr>
              <w:pStyle w:val="TAL"/>
              <w:spacing w:line="256" w:lineRule="auto"/>
              <w:rPr>
                <w:rFonts w:cs="Arial"/>
              </w:rPr>
            </w:pPr>
          </w:p>
        </w:tc>
      </w:tr>
      <w:tr w:rsidR="00574269" w14:paraId="34BB9351"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48741F18" w14:textId="77777777" w:rsidR="00574269" w:rsidRDefault="00574269" w:rsidP="00860821">
            <w:pPr>
              <w:pStyle w:val="TAL"/>
              <w:spacing w:line="256" w:lineRule="auto"/>
              <w:rPr>
                <w:rFonts w:cs="Arial"/>
                <w:lang w:eastAsia="zh-CN"/>
              </w:rPr>
            </w:pPr>
            <w:r>
              <w:rPr>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29D9B27D"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1FA125ED" w14:textId="77777777" w:rsidR="00574269" w:rsidRDefault="00574269" w:rsidP="00860821">
            <w:pPr>
              <w:pStyle w:val="TAL"/>
              <w:spacing w:line="256" w:lineRule="auto"/>
              <w:rPr>
                <w:rFonts w:cs="Arial"/>
                <w:lang w:eastAsia="zh-CN"/>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0438B7A3" w14:textId="77777777" w:rsidR="00574269" w:rsidRDefault="00574269" w:rsidP="00860821">
            <w:pPr>
              <w:pStyle w:val="TAL"/>
              <w:spacing w:line="256" w:lineRule="auto"/>
              <w:rPr>
                <w:rFonts w:cs="Arial"/>
                <w:lang w:eastAsia="zh-CN"/>
              </w:rPr>
            </w:pPr>
            <w:r>
              <w:rPr>
                <w:rFonts w:cs="Arial"/>
                <w:lang w:eastAsia="zh-CN"/>
              </w:rPr>
              <w:t>39</w:t>
            </w:r>
          </w:p>
        </w:tc>
        <w:tc>
          <w:tcPr>
            <w:tcW w:w="3072" w:type="dxa"/>
            <w:tcBorders>
              <w:top w:val="single" w:sz="4" w:space="0" w:color="auto"/>
              <w:left w:val="single" w:sz="4" w:space="0" w:color="auto"/>
              <w:bottom w:val="single" w:sz="4" w:space="0" w:color="auto"/>
              <w:right w:val="single" w:sz="4" w:space="0" w:color="auto"/>
            </w:tcBorders>
          </w:tcPr>
          <w:p w14:paraId="0EE9A715" w14:textId="77777777" w:rsidR="00574269" w:rsidRDefault="00574269" w:rsidP="00860821">
            <w:pPr>
              <w:pStyle w:val="TAL"/>
              <w:spacing w:line="256" w:lineRule="auto"/>
              <w:rPr>
                <w:rFonts w:cs="Arial"/>
              </w:rPr>
            </w:pPr>
          </w:p>
        </w:tc>
      </w:tr>
      <w:tr w:rsidR="00574269" w14:paraId="6CF43E4F" w14:textId="77777777" w:rsidTr="00073262">
        <w:trPr>
          <w:cantSplit/>
          <w:trHeight w:val="187"/>
        </w:trPr>
        <w:tc>
          <w:tcPr>
            <w:tcW w:w="2117" w:type="dxa"/>
            <w:vMerge w:val="restart"/>
            <w:tcBorders>
              <w:top w:val="single" w:sz="4" w:space="0" w:color="auto"/>
              <w:left w:val="single" w:sz="4" w:space="0" w:color="auto"/>
              <w:right w:val="single" w:sz="4" w:space="0" w:color="auto"/>
            </w:tcBorders>
            <w:vAlign w:val="center"/>
            <w:hideMark/>
          </w:tcPr>
          <w:p w14:paraId="1B0F573B" w14:textId="77777777" w:rsidR="00574269" w:rsidRDefault="00574269" w:rsidP="00073262">
            <w:pPr>
              <w:pStyle w:val="TAL"/>
              <w:spacing w:line="256" w:lineRule="auto"/>
              <w:jc w:val="center"/>
              <w:rPr>
                <w:lang w:eastAsia="zh-CN"/>
              </w:rPr>
            </w:pPr>
            <w:r>
              <w:rPr>
                <w:lang w:eastAsia="zh-CN"/>
              </w:rPr>
              <w:t>SMTC-SSB parameters</w:t>
            </w:r>
          </w:p>
        </w:tc>
        <w:tc>
          <w:tcPr>
            <w:tcW w:w="596" w:type="dxa"/>
            <w:tcBorders>
              <w:top w:val="single" w:sz="4" w:space="0" w:color="auto"/>
              <w:left w:val="single" w:sz="4" w:space="0" w:color="auto"/>
              <w:bottom w:val="single" w:sz="4" w:space="0" w:color="auto"/>
              <w:right w:val="single" w:sz="4" w:space="0" w:color="auto"/>
            </w:tcBorders>
          </w:tcPr>
          <w:p w14:paraId="36922CE1"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20D0814B" w14:textId="77777777" w:rsidR="00574269" w:rsidRDefault="00574269" w:rsidP="00860821">
            <w:pPr>
              <w:pStyle w:val="TAL"/>
              <w:spacing w:line="256" w:lineRule="auto"/>
              <w:rPr>
                <w:rFonts w:cs="Arial"/>
              </w:rPr>
            </w:pPr>
            <w:r>
              <w:rPr>
                <w:rFonts w:cs="Arial"/>
              </w:rPr>
              <w:t>Config 1</w:t>
            </w:r>
          </w:p>
        </w:tc>
        <w:tc>
          <w:tcPr>
            <w:tcW w:w="2504" w:type="dxa"/>
            <w:tcBorders>
              <w:top w:val="single" w:sz="4" w:space="0" w:color="auto"/>
              <w:left w:val="single" w:sz="4" w:space="0" w:color="auto"/>
              <w:bottom w:val="single" w:sz="4" w:space="0" w:color="auto"/>
              <w:right w:val="single" w:sz="4" w:space="0" w:color="auto"/>
            </w:tcBorders>
            <w:hideMark/>
          </w:tcPr>
          <w:p w14:paraId="79FCCDA5" w14:textId="77777777" w:rsidR="00574269" w:rsidRDefault="00574269" w:rsidP="00860821">
            <w:pPr>
              <w:pStyle w:val="TAL"/>
              <w:spacing w:line="256" w:lineRule="auto"/>
              <w:rPr>
                <w:rFonts w:cs="Arial"/>
                <w:lang w:eastAsia="zh-CN"/>
              </w:rPr>
            </w:pPr>
            <w:r>
              <w:rPr>
                <w:rFonts w:cs="Arial"/>
                <w:lang w:eastAsia="zh-CN"/>
              </w:rPr>
              <w:t>SSB.3 FR2</w:t>
            </w:r>
          </w:p>
        </w:tc>
        <w:tc>
          <w:tcPr>
            <w:tcW w:w="3072" w:type="dxa"/>
            <w:vMerge w:val="restart"/>
            <w:tcBorders>
              <w:top w:val="single" w:sz="4" w:space="0" w:color="auto"/>
              <w:left w:val="single" w:sz="4" w:space="0" w:color="auto"/>
              <w:right w:val="single" w:sz="4" w:space="0" w:color="auto"/>
            </w:tcBorders>
            <w:vAlign w:val="center"/>
            <w:hideMark/>
          </w:tcPr>
          <w:p w14:paraId="726A2401" w14:textId="77777777" w:rsidR="00574269" w:rsidRDefault="00574269" w:rsidP="00073262">
            <w:pPr>
              <w:pStyle w:val="TAL"/>
              <w:spacing w:line="256" w:lineRule="auto"/>
              <w:jc w:val="center"/>
              <w:rPr>
                <w:rFonts w:cs="Arial"/>
              </w:rPr>
            </w:pPr>
            <w:r>
              <w:rPr>
                <w:rFonts w:cs="Arial"/>
              </w:rPr>
              <w:t>As specified in clause A.3.10.2</w:t>
            </w:r>
          </w:p>
        </w:tc>
      </w:tr>
      <w:tr w:rsidR="00574269" w14:paraId="14F8829C" w14:textId="77777777" w:rsidTr="00860821">
        <w:trPr>
          <w:cantSplit/>
          <w:trHeight w:val="187"/>
        </w:trPr>
        <w:tc>
          <w:tcPr>
            <w:tcW w:w="2117" w:type="dxa"/>
            <w:vMerge/>
            <w:tcBorders>
              <w:left w:val="single" w:sz="4" w:space="0" w:color="auto"/>
              <w:right w:val="single" w:sz="4" w:space="0" w:color="auto"/>
            </w:tcBorders>
          </w:tcPr>
          <w:p w14:paraId="710757F4" w14:textId="77777777" w:rsidR="00574269" w:rsidRDefault="00574269" w:rsidP="00860821">
            <w:pPr>
              <w:pStyle w:val="TAL"/>
              <w:spacing w:line="256" w:lineRule="auto"/>
              <w:rPr>
                <w:lang w:eastAsia="zh-CN"/>
              </w:rPr>
            </w:pPr>
          </w:p>
        </w:tc>
        <w:tc>
          <w:tcPr>
            <w:tcW w:w="596" w:type="dxa"/>
            <w:tcBorders>
              <w:top w:val="single" w:sz="4" w:space="0" w:color="auto"/>
              <w:left w:val="single" w:sz="4" w:space="0" w:color="auto"/>
              <w:bottom w:val="single" w:sz="4" w:space="0" w:color="auto"/>
              <w:right w:val="single" w:sz="4" w:space="0" w:color="auto"/>
            </w:tcBorders>
          </w:tcPr>
          <w:p w14:paraId="41C62433"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tcPr>
          <w:p w14:paraId="69679C68" w14:textId="77777777" w:rsidR="00574269" w:rsidRDefault="00574269" w:rsidP="00860821">
            <w:pPr>
              <w:pStyle w:val="TAL"/>
              <w:spacing w:line="256" w:lineRule="auto"/>
              <w:rPr>
                <w:rFonts w:cs="Arial"/>
              </w:rPr>
            </w:pPr>
            <w:r>
              <w:rPr>
                <w:rFonts w:cs="Arial"/>
              </w:rPr>
              <w:t>Config 2</w:t>
            </w:r>
          </w:p>
        </w:tc>
        <w:tc>
          <w:tcPr>
            <w:tcW w:w="2504" w:type="dxa"/>
            <w:tcBorders>
              <w:top w:val="single" w:sz="4" w:space="0" w:color="auto"/>
              <w:left w:val="single" w:sz="4" w:space="0" w:color="auto"/>
              <w:bottom w:val="single" w:sz="4" w:space="0" w:color="auto"/>
              <w:right w:val="single" w:sz="4" w:space="0" w:color="auto"/>
            </w:tcBorders>
          </w:tcPr>
          <w:p w14:paraId="46E8207E" w14:textId="77777777" w:rsidR="00574269" w:rsidRDefault="00574269" w:rsidP="00860821">
            <w:pPr>
              <w:pStyle w:val="TAL"/>
              <w:spacing w:line="256" w:lineRule="auto"/>
              <w:rPr>
                <w:rFonts w:cs="Arial"/>
                <w:lang w:eastAsia="zh-CN"/>
              </w:rPr>
            </w:pPr>
            <w:r>
              <w:rPr>
                <w:rFonts w:cs="Arial"/>
                <w:lang w:eastAsia="zh-CN"/>
              </w:rPr>
              <w:t>SSB.11 FR2</w:t>
            </w:r>
          </w:p>
        </w:tc>
        <w:tc>
          <w:tcPr>
            <w:tcW w:w="3072" w:type="dxa"/>
            <w:vMerge/>
            <w:tcBorders>
              <w:left w:val="single" w:sz="4" w:space="0" w:color="auto"/>
              <w:right w:val="single" w:sz="4" w:space="0" w:color="auto"/>
            </w:tcBorders>
          </w:tcPr>
          <w:p w14:paraId="52334C07" w14:textId="77777777" w:rsidR="00574269" w:rsidRDefault="00574269" w:rsidP="00860821">
            <w:pPr>
              <w:pStyle w:val="TAL"/>
              <w:spacing w:line="256" w:lineRule="auto"/>
              <w:rPr>
                <w:rFonts w:cs="Arial"/>
              </w:rPr>
            </w:pPr>
          </w:p>
        </w:tc>
      </w:tr>
      <w:tr w:rsidR="00574269" w14:paraId="68356418" w14:textId="77777777" w:rsidTr="00860821">
        <w:trPr>
          <w:cantSplit/>
          <w:trHeight w:val="187"/>
        </w:trPr>
        <w:tc>
          <w:tcPr>
            <w:tcW w:w="2117" w:type="dxa"/>
            <w:vMerge/>
            <w:tcBorders>
              <w:left w:val="single" w:sz="4" w:space="0" w:color="auto"/>
              <w:bottom w:val="single" w:sz="4" w:space="0" w:color="auto"/>
              <w:right w:val="single" w:sz="4" w:space="0" w:color="auto"/>
            </w:tcBorders>
          </w:tcPr>
          <w:p w14:paraId="1CB75AE3" w14:textId="77777777" w:rsidR="00574269" w:rsidRDefault="00574269" w:rsidP="00860821">
            <w:pPr>
              <w:pStyle w:val="TAL"/>
              <w:spacing w:line="256" w:lineRule="auto"/>
              <w:rPr>
                <w:lang w:eastAsia="zh-CN"/>
              </w:rPr>
            </w:pPr>
          </w:p>
        </w:tc>
        <w:tc>
          <w:tcPr>
            <w:tcW w:w="596" w:type="dxa"/>
            <w:tcBorders>
              <w:top w:val="single" w:sz="4" w:space="0" w:color="auto"/>
              <w:left w:val="single" w:sz="4" w:space="0" w:color="auto"/>
              <w:bottom w:val="single" w:sz="4" w:space="0" w:color="auto"/>
              <w:right w:val="single" w:sz="4" w:space="0" w:color="auto"/>
            </w:tcBorders>
          </w:tcPr>
          <w:p w14:paraId="4126837E"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tcPr>
          <w:p w14:paraId="7D8F481E" w14:textId="77777777" w:rsidR="00574269" w:rsidRDefault="00574269" w:rsidP="00860821">
            <w:pPr>
              <w:pStyle w:val="TAL"/>
              <w:spacing w:line="256" w:lineRule="auto"/>
              <w:rPr>
                <w:rFonts w:cs="Arial"/>
              </w:rPr>
            </w:pPr>
            <w:r>
              <w:rPr>
                <w:rFonts w:cs="Arial"/>
              </w:rPr>
              <w:t>Config 3</w:t>
            </w:r>
          </w:p>
        </w:tc>
        <w:tc>
          <w:tcPr>
            <w:tcW w:w="2504" w:type="dxa"/>
            <w:tcBorders>
              <w:top w:val="single" w:sz="4" w:space="0" w:color="auto"/>
              <w:left w:val="single" w:sz="4" w:space="0" w:color="auto"/>
              <w:bottom w:val="single" w:sz="4" w:space="0" w:color="auto"/>
              <w:right w:val="single" w:sz="4" w:space="0" w:color="auto"/>
            </w:tcBorders>
          </w:tcPr>
          <w:p w14:paraId="7CCEB4CF" w14:textId="77777777" w:rsidR="00574269" w:rsidRDefault="00574269" w:rsidP="00860821">
            <w:pPr>
              <w:pStyle w:val="TAL"/>
              <w:spacing w:line="256" w:lineRule="auto"/>
              <w:rPr>
                <w:rFonts w:cs="Arial"/>
                <w:lang w:eastAsia="zh-CN"/>
              </w:rPr>
            </w:pPr>
            <w:r>
              <w:rPr>
                <w:rFonts w:cs="Arial"/>
                <w:lang w:eastAsia="zh-CN"/>
              </w:rPr>
              <w:t>SSB.12 FR2</w:t>
            </w:r>
          </w:p>
        </w:tc>
        <w:tc>
          <w:tcPr>
            <w:tcW w:w="3072" w:type="dxa"/>
            <w:vMerge/>
            <w:tcBorders>
              <w:left w:val="single" w:sz="4" w:space="0" w:color="auto"/>
              <w:bottom w:val="single" w:sz="4" w:space="0" w:color="auto"/>
              <w:right w:val="single" w:sz="4" w:space="0" w:color="auto"/>
            </w:tcBorders>
          </w:tcPr>
          <w:p w14:paraId="20FB6A9A" w14:textId="77777777" w:rsidR="00574269" w:rsidRDefault="00574269" w:rsidP="00860821">
            <w:pPr>
              <w:pStyle w:val="TAL"/>
              <w:spacing w:line="256" w:lineRule="auto"/>
              <w:rPr>
                <w:rFonts w:cs="Arial"/>
              </w:rPr>
            </w:pPr>
          </w:p>
        </w:tc>
      </w:tr>
      <w:tr w:rsidR="00574269" w14:paraId="02A62AC9"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634DD7DD" w14:textId="77777777" w:rsidR="00574269" w:rsidRDefault="00574269" w:rsidP="00860821">
            <w:pPr>
              <w:pStyle w:val="TAL"/>
              <w:spacing w:line="256" w:lineRule="auto"/>
              <w:rPr>
                <w:lang w:eastAsia="zh-CN"/>
              </w:rPr>
            </w:pPr>
            <w:r>
              <w:rPr>
                <w:lang w:val="it-IT" w:eastAsia="zh-CN"/>
              </w:rPr>
              <w:t>offsetMO</w:t>
            </w:r>
          </w:p>
        </w:tc>
        <w:tc>
          <w:tcPr>
            <w:tcW w:w="596" w:type="dxa"/>
            <w:tcBorders>
              <w:top w:val="single" w:sz="4" w:space="0" w:color="auto"/>
              <w:left w:val="single" w:sz="4" w:space="0" w:color="auto"/>
              <w:bottom w:val="single" w:sz="4" w:space="0" w:color="auto"/>
              <w:right w:val="single" w:sz="4" w:space="0" w:color="auto"/>
            </w:tcBorders>
            <w:hideMark/>
          </w:tcPr>
          <w:p w14:paraId="3C5F2FBF" w14:textId="77777777" w:rsidR="00574269" w:rsidRDefault="00574269" w:rsidP="00860821">
            <w:pPr>
              <w:pStyle w:val="TAC"/>
              <w:spacing w:line="256" w:lineRule="auto"/>
            </w:pPr>
            <w:r>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2AB792E5"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5F8B333B" w14:textId="77777777" w:rsidR="00574269" w:rsidRDefault="00574269" w:rsidP="00860821">
            <w:pPr>
              <w:pStyle w:val="TAL"/>
              <w:spacing w:line="256" w:lineRule="auto"/>
              <w:rPr>
                <w:rFonts w:cs="Arial"/>
                <w:lang w:eastAsia="zh-CN"/>
              </w:rPr>
            </w:pPr>
            <w:r>
              <w:rPr>
                <w:rFonts w:cs="Arial"/>
                <w:lang w:eastAsia="zh-CN"/>
              </w:rPr>
              <w:t>16</w:t>
            </w:r>
          </w:p>
        </w:tc>
        <w:tc>
          <w:tcPr>
            <w:tcW w:w="3072" w:type="dxa"/>
            <w:tcBorders>
              <w:top w:val="single" w:sz="4" w:space="0" w:color="auto"/>
              <w:left w:val="single" w:sz="4" w:space="0" w:color="auto"/>
              <w:bottom w:val="single" w:sz="4" w:space="0" w:color="auto"/>
              <w:right w:val="single" w:sz="4" w:space="0" w:color="auto"/>
            </w:tcBorders>
            <w:hideMark/>
          </w:tcPr>
          <w:p w14:paraId="7A3948AE" w14:textId="77777777" w:rsidR="00574269" w:rsidRDefault="00574269" w:rsidP="00860821">
            <w:pPr>
              <w:pStyle w:val="TAL"/>
              <w:spacing w:line="256" w:lineRule="auto"/>
              <w:rPr>
                <w:rFonts w:cs="Arial"/>
              </w:rPr>
            </w:pPr>
            <w:r>
              <w:rPr>
                <w:rFonts w:cs="Arial"/>
              </w:rPr>
              <w:t>Applied to NR Cell 2 measurement object</w:t>
            </w:r>
          </w:p>
        </w:tc>
      </w:tr>
      <w:tr w:rsidR="00574269" w14:paraId="5552C476"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3BC3FFF7" w14:textId="77777777" w:rsidR="00574269" w:rsidRDefault="00574269" w:rsidP="00860821">
            <w:pPr>
              <w:pStyle w:val="TAL"/>
              <w:spacing w:line="256" w:lineRule="auto"/>
              <w:rPr>
                <w:rFonts w:cs="Arial"/>
              </w:rPr>
            </w:pPr>
            <w:r>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693F813E" w14:textId="77777777" w:rsidR="00574269" w:rsidRDefault="00574269" w:rsidP="00860821">
            <w:pPr>
              <w:pStyle w:val="TAC"/>
              <w:spacing w:line="256" w:lineRule="auto"/>
            </w:pPr>
            <w:r>
              <w:t>dB</w:t>
            </w:r>
          </w:p>
        </w:tc>
        <w:tc>
          <w:tcPr>
            <w:tcW w:w="1251" w:type="dxa"/>
            <w:tcBorders>
              <w:top w:val="single" w:sz="4" w:space="0" w:color="auto"/>
              <w:left w:val="single" w:sz="4" w:space="0" w:color="auto"/>
              <w:bottom w:val="single" w:sz="4" w:space="0" w:color="auto"/>
              <w:right w:val="single" w:sz="4" w:space="0" w:color="auto"/>
            </w:tcBorders>
            <w:hideMark/>
          </w:tcPr>
          <w:p w14:paraId="444E288D"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05767AD3" w14:textId="77777777" w:rsidR="00574269" w:rsidRDefault="00574269" w:rsidP="00860821">
            <w:pPr>
              <w:pStyle w:val="TAL"/>
              <w:spacing w:line="256" w:lineRule="auto"/>
              <w:rPr>
                <w:rFonts w:cs="Arial"/>
              </w:rPr>
            </w:pPr>
            <w:r>
              <w:rPr>
                <w:rFonts w:cs="Arial"/>
              </w:rPr>
              <w:t>-11</w:t>
            </w:r>
          </w:p>
        </w:tc>
        <w:tc>
          <w:tcPr>
            <w:tcW w:w="3072" w:type="dxa"/>
            <w:tcBorders>
              <w:top w:val="single" w:sz="4" w:space="0" w:color="auto"/>
              <w:left w:val="single" w:sz="4" w:space="0" w:color="auto"/>
              <w:bottom w:val="single" w:sz="4" w:space="0" w:color="auto"/>
              <w:right w:val="single" w:sz="4" w:space="0" w:color="auto"/>
            </w:tcBorders>
          </w:tcPr>
          <w:p w14:paraId="2D529CB6" w14:textId="77777777" w:rsidR="00574269" w:rsidRDefault="00574269" w:rsidP="00860821">
            <w:pPr>
              <w:pStyle w:val="TAL"/>
              <w:spacing w:line="256" w:lineRule="auto"/>
              <w:rPr>
                <w:rFonts w:cs="Arial"/>
              </w:rPr>
            </w:pPr>
          </w:p>
        </w:tc>
      </w:tr>
      <w:tr w:rsidR="00574269" w14:paraId="64D0D3AB"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6347D49B" w14:textId="77777777" w:rsidR="00574269" w:rsidRDefault="00574269" w:rsidP="00860821">
            <w:pPr>
              <w:pStyle w:val="TAL"/>
              <w:spacing w:line="256" w:lineRule="auto"/>
              <w:rPr>
                <w:rFonts w:cs="Arial"/>
              </w:rPr>
            </w:pPr>
            <w:r>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5B4342B" w14:textId="77777777" w:rsidR="00574269" w:rsidRDefault="00574269" w:rsidP="00860821">
            <w:pPr>
              <w:pStyle w:val="TAC"/>
              <w:spacing w:line="256" w:lineRule="auto"/>
            </w:pPr>
            <w:r>
              <w:t>dB</w:t>
            </w:r>
          </w:p>
        </w:tc>
        <w:tc>
          <w:tcPr>
            <w:tcW w:w="1251" w:type="dxa"/>
            <w:tcBorders>
              <w:top w:val="single" w:sz="4" w:space="0" w:color="auto"/>
              <w:left w:val="single" w:sz="4" w:space="0" w:color="auto"/>
              <w:bottom w:val="single" w:sz="4" w:space="0" w:color="auto"/>
              <w:right w:val="single" w:sz="4" w:space="0" w:color="auto"/>
            </w:tcBorders>
            <w:hideMark/>
          </w:tcPr>
          <w:p w14:paraId="7D424B1B"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734843D1"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365E9041" w14:textId="77777777" w:rsidR="00574269" w:rsidRDefault="00574269" w:rsidP="00860821">
            <w:pPr>
              <w:pStyle w:val="TAL"/>
              <w:spacing w:line="256" w:lineRule="auto"/>
              <w:rPr>
                <w:rFonts w:cs="Arial"/>
              </w:rPr>
            </w:pPr>
          </w:p>
        </w:tc>
      </w:tr>
      <w:tr w:rsidR="00574269" w14:paraId="0225B9CD"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3A5540F5" w14:textId="77777777" w:rsidR="00574269" w:rsidRDefault="00574269" w:rsidP="00860821">
            <w:pPr>
              <w:pStyle w:val="TAL"/>
              <w:spacing w:line="256" w:lineRule="auto"/>
              <w:rPr>
                <w:rFonts w:cs="Arial"/>
              </w:rPr>
            </w:pPr>
            <w:r>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73A9B7D0"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50FDAB56"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2EA2D6FD" w14:textId="77777777" w:rsidR="00574269" w:rsidRDefault="00574269" w:rsidP="00860821">
            <w:pPr>
              <w:pStyle w:val="TAL"/>
              <w:spacing w:line="256" w:lineRule="auto"/>
              <w:rPr>
                <w:rFonts w:cs="Arial"/>
              </w:rPr>
            </w:pPr>
            <w:r>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381E6C19" w14:textId="77777777" w:rsidR="00574269" w:rsidRDefault="00574269" w:rsidP="00860821">
            <w:pPr>
              <w:pStyle w:val="TAL"/>
              <w:spacing w:line="256" w:lineRule="auto"/>
              <w:rPr>
                <w:rFonts w:cs="Arial"/>
              </w:rPr>
            </w:pPr>
          </w:p>
        </w:tc>
      </w:tr>
      <w:tr w:rsidR="00574269" w14:paraId="24937385"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7C55A238" w14:textId="77777777" w:rsidR="00574269" w:rsidRDefault="00574269" w:rsidP="00860821">
            <w:pPr>
              <w:pStyle w:val="TAL"/>
              <w:spacing w:line="256" w:lineRule="auto"/>
              <w:rPr>
                <w:rFonts w:cs="Arial"/>
              </w:rPr>
            </w:pPr>
            <w:proofErr w:type="spellStart"/>
            <w:r>
              <w:rPr>
                <w:rFonts w:cs="Arial"/>
              </w:rPr>
              <w:t>TimeToTrigger</w:t>
            </w:r>
            <w:proofErr w:type="spellEnd"/>
          </w:p>
        </w:tc>
        <w:tc>
          <w:tcPr>
            <w:tcW w:w="596" w:type="dxa"/>
            <w:tcBorders>
              <w:top w:val="single" w:sz="4" w:space="0" w:color="auto"/>
              <w:left w:val="single" w:sz="4" w:space="0" w:color="auto"/>
              <w:bottom w:val="single" w:sz="4" w:space="0" w:color="auto"/>
              <w:right w:val="single" w:sz="4" w:space="0" w:color="auto"/>
            </w:tcBorders>
            <w:hideMark/>
          </w:tcPr>
          <w:p w14:paraId="7C3D39C0" w14:textId="77777777" w:rsidR="00574269" w:rsidRDefault="00574269" w:rsidP="00860821">
            <w:pPr>
              <w:pStyle w:val="TAC"/>
              <w:spacing w:line="256" w:lineRule="auto"/>
            </w:pPr>
            <w:r>
              <w:t>s</w:t>
            </w:r>
          </w:p>
        </w:tc>
        <w:tc>
          <w:tcPr>
            <w:tcW w:w="1251" w:type="dxa"/>
            <w:tcBorders>
              <w:top w:val="single" w:sz="4" w:space="0" w:color="auto"/>
              <w:left w:val="single" w:sz="4" w:space="0" w:color="auto"/>
              <w:bottom w:val="single" w:sz="4" w:space="0" w:color="auto"/>
              <w:right w:val="single" w:sz="4" w:space="0" w:color="auto"/>
            </w:tcBorders>
            <w:hideMark/>
          </w:tcPr>
          <w:p w14:paraId="53DD71CF"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7164042A"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2500A3AA" w14:textId="77777777" w:rsidR="00574269" w:rsidRDefault="00574269" w:rsidP="00860821">
            <w:pPr>
              <w:pStyle w:val="TAL"/>
              <w:spacing w:line="256" w:lineRule="auto"/>
              <w:rPr>
                <w:rFonts w:cs="Arial"/>
              </w:rPr>
            </w:pPr>
          </w:p>
        </w:tc>
      </w:tr>
      <w:tr w:rsidR="00574269" w14:paraId="775DB19C"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47C38916" w14:textId="77777777" w:rsidR="00574269" w:rsidRDefault="00574269" w:rsidP="00860821">
            <w:pPr>
              <w:pStyle w:val="TAL"/>
              <w:spacing w:line="256" w:lineRule="auto"/>
              <w:rPr>
                <w:rFonts w:cs="Arial"/>
              </w:rPr>
            </w:pPr>
            <w:r>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336EEDAE"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41A0FA23"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57A8E6F5"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05B12178" w14:textId="77777777" w:rsidR="00574269" w:rsidRDefault="00574269" w:rsidP="00860821">
            <w:pPr>
              <w:pStyle w:val="TAL"/>
              <w:spacing w:line="256" w:lineRule="auto"/>
              <w:rPr>
                <w:rFonts w:cs="Arial"/>
              </w:rPr>
            </w:pPr>
            <w:r>
              <w:rPr>
                <w:rFonts w:cs="Arial"/>
              </w:rPr>
              <w:t>L3 filtering is not used</w:t>
            </w:r>
          </w:p>
        </w:tc>
      </w:tr>
      <w:tr w:rsidR="00574269" w14:paraId="4123E14E"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6073B6A4" w14:textId="77777777" w:rsidR="00574269" w:rsidRDefault="00574269" w:rsidP="00860821">
            <w:pPr>
              <w:pStyle w:val="TAL"/>
              <w:spacing w:line="256" w:lineRule="auto"/>
              <w:rPr>
                <w:rFonts w:cs="Arial"/>
              </w:rPr>
            </w:pPr>
            <w:r>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52328CEA"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7854D6F4"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69C748B2" w14:textId="77777777" w:rsidR="00574269" w:rsidRDefault="00574269" w:rsidP="00860821">
            <w:pPr>
              <w:pStyle w:val="TAL"/>
              <w:spacing w:line="256" w:lineRule="auto"/>
              <w:rPr>
                <w:rFonts w:cs="Arial"/>
              </w:rPr>
            </w:pPr>
            <w:r>
              <w:rPr>
                <w:rFonts w:cs="Arial"/>
              </w:rPr>
              <w:t>OFF</w:t>
            </w:r>
          </w:p>
        </w:tc>
        <w:tc>
          <w:tcPr>
            <w:tcW w:w="3072" w:type="dxa"/>
            <w:tcBorders>
              <w:top w:val="single" w:sz="4" w:space="0" w:color="auto"/>
              <w:left w:val="single" w:sz="4" w:space="0" w:color="auto"/>
              <w:bottom w:val="single" w:sz="4" w:space="0" w:color="auto"/>
              <w:right w:val="single" w:sz="4" w:space="0" w:color="auto"/>
            </w:tcBorders>
            <w:hideMark/>
          </w:tcPr>
          <w:p w14:paraId="1D3CD0D3" w14:textId="77777777" w:rsidR="00574269" w:rsidRDefault="00574269" w:rsidP="00860821">
            <w:pPr>
              <w:pStyle w:val="TAL"/>
              <w:spacing w:line="256" w:lineRule="auto"/>
              <w:rPr>
                <w:rFonts w:cs="Arial"/>
              </w:rPr>
            </w:pPr>
            <w:r>
              <w:rPr>
                <w:rFonts w:cs="Arial"/>
              </w:rPr>
              <w:t>DRX is not used</w:t>
            </w:r>
          </w:p>
        </w:tc>
      </w:tr>
      <w:tr w:rsidR="00574269" w14:paraId="647D7B1B"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18873F16" w14:textId="77777777" w:rsidR="00574269" w:rsidRDefault="00574269" w:rsidP="00860821">
            <w:pPr>
              <w:pStyle w:val="TAL"/>
              <w:spacing w:line="256" w:lineRule="auto"/>
              <w:rPr>
                <w:rFonts w:cs="Arial"/>
              </w:rPr>
            </w:pPr>
            <w:r>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178BE8FD"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6D75FC03"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6251F194" w14:textId="77777777" w:rsidR="00574269" w:rsidRDefault="00574269" w:rsidP="00860821">
            <w:pPr>
              <w:pStyle w:val="TAL"/>
              <w:spacing w:line="256" w:lineRule="auto"/>
            </w:pPr>
            <w:r>
              <w:t>3</w:t>
            </w:r>
            <w:r>
              <w:sym w:font="Symbol" w:char="F06D"/>
            </w:r>
            <w:r>
              <w:t>s</w:t>
            </w:r>
          </w:p>
        </w:tc>
        <w:tc>
          <w:tcPr>
            <w:tcW w:w="3072" w:type="dxa"/>
            <w:tcBorders>
              <w:top w:val="single" w:sz="4" w:space="0" w:color="auto"/>
              <w:left w:val="single" w:sz="4" w:space="0" w:color="auto"/>
              <w:bottom w:val="single" w:sz="4" w:space="0" w:color="auto"/>
              <w:right w:val="single" w:sz="4" w:space="0" w:color="auto"/>
            </w:tcBorders>
          </w:tcPr>
          <w:p w14:paraId="7CADA995" w14:textId="77777777" w:rsidR="00574269" w:rsidRDefault="00574269" w:rsidP="00860821">
            <w:pPr>
              <w:pStyle w:val="TAL"/>
              <w:spacing w:line="256" w:lineRule="auto"/>
            </w:pPr>
            <w:r>
              <w:t>Synchronous cells.</w:t>
            </w:r>
          </w:p>
          <w:p w14:paraId="2D4FABC5" w14:textId="77777777" w:rsidR="00574269" w:rsidRDefault="00574269" w:rsidP="00860821">
            <w:pPr>
              <w:pStyle w:val="TAL"/>
              <w:spacing w:line="256" w:lineRule="auto"/>
              <w:rPr>
                <w:lang w:eastAsia="zh-CN"/>
              </w:rPr>
            </w:pPr>
          </w:p>
        </w:tc>
      </w:tr>
      <w:tr w:rsidR="00574269" w14:paraId="573FD99B"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3CE8B325" w14:textId="77777777" w:rsidR="00574269" w:rsidRDefault="00574269" w:rsidP="00860821">
            <w:pPr>
              <w:pStyle w:val="TAL"/>
              <w:spacing w:line="256" w:lineRule="auto"/>
              <w:rPr>
                <w:rFonts w:cs="Arial"/>
              </w:rPr>
            </w:pPr>
            <w:r>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462D6157" w14:textId="77777777" w:rsidR="00574269" w:rsidRDefault="00574269" w:rsidP="00860821">
            <w:pPr>
              <w:pStyle w:val="TAC"/>
              <w:spacing w:line="256" w:lineRule="auto"/>
            </w:pPr>
            <w:r>
              <w:t>s</w:t>
            </w:r>
          </w:p>
        </w:tc>
        <w:tc>
          <w:tcPr>
            <w:tcW w:w="1251" w:type="dxa"/>
            <w:tcBorders>
              <w:top w:val="single" w:sz="4" w:space="0" w:color="auto"/>
              <w:left w:val="single" w:sz="4" w:space="0" w:color="auto"/>
              <w:bottom w:val="single" w:sz="4" w:space="0" w:color="auto"/>
              <w:right w:val="single" w:sz="4" w:space="0" w:color="auto"/>
            </w:tcBorders>
            <w:hideMark/>
          </w:tcPr>
          <w:p w14:paraId="55FC2AB5"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45FF555E" w14:textId="77777777" w:rsidR="00574269" w:rsidRDefault="00574269" w:rsidP="00860821">
            <w:pPr>
              <w:pStyle w:val="TAL"/>
              <w:spacing w:line="256" w:lineRule="auto"/>
              <w:rPr>
                <w:rFonts w:cs="Arial"/>
              </w:rPr>
            </w:pPr>
            <w:r>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6F7ADB66" w14:textId="77777777" w:rsidR="00574269" w:rsidRDefault="00574269" w:rsidP="00860821">
            <w:pPr>
              <w:pStyle w:val="TAL"/>
              <w:spacing w:line="256" w:lineRule="auto"/>
              <w:rPr>
                <w:rFonts w:cs="Arial"/>
              </w:rPr>
            </w:pPr>
          </w:p>
        </w:tc>
      </w:tr>
      <w:tr w:rsidR="00574269" w14:paraId="72F04C1E"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478BEB65" w14:textId="77777777" w:rsidR="00574269" w:rsidRDefault="00574269" w:rsidP="00860821">
            <w:pPr>
              <w:pStyle w:val="TAL"/>
              <w:spacing w:line="256" w:lineRule="auto"/>
            </w:pPr>
            <w:r>
              <w:t>T2</w:t>
            </w:r>
          </w:p>
        </w:tc>
        <w:tc>
          <w:tcPr>
            <w:tcW w:w="596" w:type="dxa"/>
            <w:tcBorders>
              <w:top w:val="single" w:sz="4" w:space="0" w:color="auto"/>
              <w:left w:val="single" w:sz="4" w:space="0" w:color="auto"/>
              <w:bottom w:val="single" w:sz="4" w:space="0" w:color="auto"/>
              <w:right w:val="single" w:sz="4" w:space="0" w:color="auto"/>
            </w:tcBorders>
            <w:hideMark/>
          </w:tcPr>
          <w:p w14:paraId="5DD26498" w14:textId="77777777" w:rsidR="00574269" w:rsidRDefault="00574269" w:rsidP="00860821">
            <w:pPr>
              <w:pStyle w:val="TAC"/>
              <w:spacing w:line="256" w:lineRule="auto"/>
            </w:pPr>
            <w:r>
              <w:t>s</w:t>
            </w:r>
          </w:p>
        </w:tc>
        <w:tc>
          <w:tcPr>
            <w:tcW w:w="1251" w:type="dxa"/>
            <w:tcBorders>
              <w:top w:val="single" w:sz="4" w:space="0" w:color="auto"/>
              <w:left w:val="single" w:sz="4" w:space="0" w:color="auto"/>
              <w:bottom w:val="single" w:sz="4" w:space="0" w:color="auto"/>
              <w:right w:val="single" w:sz="4" w:space="0" w:color="auto"/>
            </w:tcBorders>
            <w:hideMark/>
          </w:tcPr>
          <w:p w14:paraId="6B6A126D" w14:textId="77777777" w:rsidR="00574269" w:rsidRDefault="00574269" w:rsidP="00860821">
            <w:pPr>
              <w:pStyle w:val="TAL"/>
              <w:spacing w:line="256" w:lineRule="auto"/>
            </w:pPr>
            <w:r>
              <w:t>Config 1,2,3</w:t>
            </w:r>
          </w:p>
        </w:tc>
        <w:tc>
          <w:tcPr>
            <w:tcW w:w="2504" w:type="dxa"/>
            <w:tcBorders>
              <w:top w:val="single" w:sz="4" w:space="0" w:color="auto"/>
              <w:left w:val="single" w:sz="4" w:space="0" w:color="auto"/>
              <w:bottom w:val="single" w:sz="4" w:space="0" w:color="auto"/>
              <w:right w:val="single" w:sz="4" w:space="0" w:color="auto"/>
            </w:tcBorders>
            <w:hideMark/>
          </w:tcPr>
          <w:p w14:paraId="5F51DF6C" w14:textId="77777777" w:rsidR="00574269" w:rsidRDefault="00574269" w:rsidP="00860821">
            <w:pPr>
              <w:pStyle w:val="TAL"/>
              <w:spacing w:line="256" w:lineRule="auto"/>
            </w:pPr>
            <w:r>
              <w:t>5.2 for PC1; 3.5 for other PC</w:t>
            </w:r>
          </w:p>
        </w:tc>
        <w:tc>
          <w:tcPr>
            <w:tcW w:w="3072" w:type="dxa"/>
            <w:tcBorders>
              <w:top w:val="single" w:sz="4" w:space="0" w:color="auto"/>
              <w:left w:val="single" w:sz="4" w:space="0" w:color="auto"/>
              <w:bottom w:val="single" w:sz="4" w:space="0" w:color="auto"/>
              <w:right w:val="single" w:sz="4" w:space="0" w:color="auto"/>
            </w:tcBorders>
          </w:tcPr>
          <w:p w14:paraId="62F52DF0" w14:textId="77777777" w:rsidR="00574269" w:rsidRDefault="00574269" w:rsidP="00860821">
            <w:pPr>
              <w:pStyle w:val="TAL"/>
              <w:spacing w:line="256" w:lineRule="auto"/>
            </w:pPr>
          </w:p>
        </w:tc>
      </w:tr>
    </w:tbl>
    <w:p w14:paraId="07A50560" w14:textId="77777777" w:rsidR="00574269" w:rsidRDefault="00574269" w:rsidP="00574269"/>
    <w:p w14:paraId="60CBEBB2" w14:textId="3B532771" w:rsidR="00574269" w:rsidRDefault="00574269" w:rsidP="00574269">
      <w:pPr>
        <w:pStyle w:val="TH"/>
      </w:pPr>
      <w:r>
        <w:t>Table A.</w:t>
      </w:r>
      <w:del w:id="146" w:author="vivo" w:date="2022-09-30T20:44:00Z">
        <w:r w:rsidDel="00B9451B">
          <w:delText>7.6X.2.1.1</w:delText>
        </w:r>
      </w:del>
      <w:ins w:id="147" w:author="vivo" w:date="2022-09-30T20:44:00Z">
        <w:r w:rsidR="00B9451B">
          <w:t>7.6.2.12.1</w:t>
        </w:r>
      </w:ins>
      <w:r>
        <w:t>-3: Cell specific test parameters for SA inter-frequency event triggered reporting for FR2 without SSB time index detection</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2"/>
        <w:gridCol w:w="875"/>
        <w:gridCol w:w="1280"/>
        <w:gridCol w:w="983"/>
        <w:gridCol w:w="977"/>
        <w:gridCol w:w="57"/>
        <w:gridCol w:w="935"/>
        <w:gridCol w:w="1210"/>
      </w:tblGrid>
      <w:tr w:rsidR="00574269" w14:paraId="182B48FF" w14:textId="77777777" w:rsidTr="00860821">
        <w:trPr>
          <w:cantSplit/>
          <w:trHeight w:val="150"/>
        </w:trPr>
        <w:tc>
          <w:tcPr>
            <w:tcW w:w="2623" w:type="dxa"/>
            <w:gridSpan w:val="2"/>
            <w:tcBorders>
              <w:top w:val="single" w:sz="4" w:space="0" w:color="auto"/>
              <w:left w:val="single" w:sz="4" w:space="0" w:color="auto"/>
              <w:bottom w:val="nil"/>
              <w:right w:val="single" w:sz="4" w:space="0" w:color="auto"/>
            </w:tcBorders>
            <w:hideMark/>
          </w:tcPr>
          <w:p w14:paraId="0A1DF1DF" w14:textId="77777777" w:rsidR="00574269" w:rsidRDefault="00574269" w:rsidP="00860821">
            <w:pPr>
              <w:pStyle w:val="TAH"/>
              <w:spacing w:line="256" w:lineRule="auto"/>
              <w:rPr>
                <w:rFonts w:cs="Arial"/>
              </w:rPr>
            </w:pPr>
            <w:r>
              <w:t>Parameter</w:t>
            </w:r>
          </w:p>
        </w:tc>
        <w:tc>
          <w:tcPr>
            <w:tcW w:w="875" w:type="dxa"/>
            <w:tcBorders>
              <w:top w:val="single" w:sz="4" w:space="0" w:color="auto"/>
              <w:left w:val="single" w:sz="4" w:space="0" w:color="auto"/>
              <w:bottom w:val="nil"/>
              <w:right w:val="single" w:sz="4" w:space="0" w:color="auto"/>
            </w:tcBorders>
            <w:hideMark/>
          </w:tcPr>
          <w:p w14:paraId="39D4A232" w14:textId="77777777" w:rsidR="00574269" w:rsidRDefault="00574269" w:rsidP="00860821">
            <w:pPr>
              <w:pStyle w:val="TAH"/>
              <w:spacing w:line="256" w:lineRule="auto"/>
              <w:rPr>
                <w:rFonts w:cs="Arial"/>
              </w:rPr>
            </w:pPr>
            <w:r>
              <w:t>Unit</w:t>
            </w:r>
          </w:p>
        </w:tc>
        <w:tc>
          <w:tcPr>
            <w:tcW w:w="1280" w:type="dxa"/>
            <w:tcBorders>
              <w:top w:val="single" w:sz="4" w:space="0" w:color="auto"/>
              <w:left w:val="single" w:sz="4" w:space="0" w:color="auto"/>
              <w:bottom w:val="nil"/>
              <w:right w:val="single" w:sz="4" w:space="0" w:color="auto"/>
            </w:tcBorders>
            <w:hideMark/>
          </w:tcPr>
          <w:p w14:paraId="2D5F3C1F" w14:textId="77777777" w:rsidR="00574269" w:rsidRDefault="00574269" w:rsidP="00860821">
            <w:pPr>
              <w:pStyle w:val="TAH"/>
              <w:spacing w:line="256" w:lineRule="auto"/>
            </w:pPr>
            <w:r>
              <w:rPr>
                <w:rFonts w:cs="Arial"/>
              </w:rPr>
              <w:t>Test configuration</w:t>
            </w:r>
          </w:p>
        </w:tc>
        <w:tc>
          <w:tcPr>
            <w:tcW w:w="1960" w:type="dxa"/>
            <w:gridSpan w:val="2"/>
            <w:tcBorders>
              <w:top w:val="single" w:sz="4" w:space="0" w:color="auto"/>
              <w:left w:val="single" w:sz="4" w:space="0" w:color="auto"/>
              <w:bottom w:val="single" w:sz="4" w:space="0" w:color="auto"/>
              <w:right w:val="single" w:sz="4" w:space="0" w:color="auto"/>
            </w:tcBorders>
            <w:hideMark/>
          </w:tcPr>
          <w:p w14:paraId="39923094" w14:textId="77777777" w:rsidR="00574269" w:rsidRDefault="00574269" w:rsidP="00860821">
            <w:pPr>
              <w:pStyle w:val="TAH"/>
              <w:spacing w:line="256" w:lineRule="auto"/>
              <w:rPr>
                <w:rFonts w:cs="Arial"/>
              </w:rPr>
            </w:pPr>
            <w:r>
              <w:t>Cell 1</w:t>
            </w:r>
          </w:p>
        </w:tc>
        <w:tc>
          <w:tcPr>
            <w:tcW w:w="2202" w:type="dxa"/>
            <w:gridSpan w:val="3"/>
            <w:tcBorders>
              <w:top w:val="single" w:sz="4" w:space="0" w:color="auto"/>
              <w:left w:val="single" w:sz="4" w:space="0" w:color="auto"/>
              <w:bottom w:val="single" w:sz="4" w:space="0" w:color="auto"/>
              <w:right w:val="single" w:sz="4" w:space="0" w:color="auto"/>
            </w:tcBorders>
            <w:hideMark/>
          </w:tcPr>
          <w:p w14:paraId="385E63E6" w14:textId="77777777" w:rsidR="00574269" w:rsidRDefault="00574269" w:rsidP="00860821">
            <w:pPr>
              <w:pStyle w:val="TAH"/>
              <w:spacing w:line="256" w:lineRule="auto"/>
              <w:rPr>
                <w:rFonts w:cs="Arial"/>
              </w:rPr>
            </w:pPr>
            <w:r>
              <w:t>Cell 2</w:t>
            </w:r>
          </w:p>
        </w:tc>
      </w:tr>
      <w:tr w:rsidR="00574269" w14:paraId="4F5CB253" w14:textId="77777777" w:rsidTr="00860821">
        <w:trPr>
          <w:cantSplit/>
          <w:trHeight w:val="150"/>
        </w:trPr>
        <w:tc>
          <w:tcPr>
            <w:tcW w:w="2623" w:type="dxa"/>
            <w:gridSpan w:val="2"/>
            <w:tcBorders>
              <w:top w:val="nil"/>
              <w:left w:val="single" w:sz="4" w:space="0" w:color="auto"/>
              <w:bottom w:val="single" w:sz="4" w:space="0" w:color="auto"/>
              <w:right w:val="single" w:sz="4" w:space="0" w:color="auto"/>
            </w:tcBorders>
          </w:tcPr>
          <w:p w14:paraId="4F9C1B54" w14:textId="77777777" w:rsidR="00574269" w:rsidRDefault="00574269" w:rsidP="00860821">
            <w:pPr>
              <w:pStyle w:val="TAH"/>
              <w:spacing w:line="256" w:lineRule="auto"/>
              <w:rPr>
                <w:rFonts w:cs="Arial"/>
              </w:rPr>
            </w:pPr>
          </w:p>
        </w:tc>
        <w:tc>
          <w:tcPr>
            <w:tcW w:w="875" w:type="dxa"/>
            <w:tcBorders>
              <w:top w:val="nil"/>
              <w:left w:val="single" w:sz="4" w:space="0" w:color="auto"/>
              <w:bottom w:val="single" w:sz="4" w:space="0" w:color="auto"/>
              <w:right w:val="single" w:sz="4" w:space="0" w:color="auto"/>
            </w:tcBorders>
          </w:tcPr>
          <w:p w14:paraId="32D1444D" w14:textId="77777777" w:rsidR="00574269" w:rsidRDefault="00574269" w:rsidP="00860821">
            <w:pPr>
              <w:pStyle w:val="TAH"/>
              <w:spacing w:line="256" w:lineRule="auto"/>
              <w:rPr>
                <w:rFonts w:cs="Arial"/>
              </w:rPr>
            </w:pPr>
          </w:p>
        </w:tc>
        <w:tc>
          <w:tcPr>
            <w:tcW w:w="1280" w:type="dxa"/>
            <w:tcBorders>
              <w:top w:val="nil"/>
              <w:left w:val="single" w:sz="4" w:space="0" w:color="auto"/>
              <w:bottom w:val="single" w:sz="4" w:space="0" w:color="auto"/>
              <w:right w:val="single" w:sz="4" w:space="0" w:color="auto"/>
            </w:tcBorders>
          </w:tcPr>
          <w:p w14:paraId="21360F32" w14:textId="77777777" w:rsidR="00574269" w:rsidRDefault="00574269" w:rsidP="00860821">
            <w:pPr>
              <w:pStyle w:val="TAH"/>
              <w:spacing w:line="256" w:lineRule="auto"/>
            </w:pPr>
          </w:p>
        </w:tc>
        <w:tc>
          <w:tcPr>
            <w:tcW w:w="983" w:type="dxa"/>
            <w:tcBorders>
              <w:top w:val="single" w:sz="4" w:space="0" w:color="auto"/>
              <w:left w:val="single" w:sz="4" w:space="0" w:color="auto"/>
              <w:bottom w:val="single" w:sz="4" w:space="0" w:color="auto"/>
              <w:right w:val="single" w:sz="4" w:space="0" w:color="auto"/>
            </w:tcBorders>
            <w:hideMark/>
          </w:tcPr>
          <w:p w14:paraId="31F1C71C" w14:textId="77777777" w:rsidR="00574269" w:rsidRDefault="00574269" w:rsidP="00860821">
            <w:pPr>
              <w:pStyle w:val="TAH"/>
              <w:spacing w:line="256" w:lineRule="auto"/>
              <w:rPr>
                <w:rFonts w:cs="Arial"/>
              </w:rPr>
            </w:pPr>
            <w:r>
              <w:rPr>
                <w:rFonts w:cs="Arial"/>
              </w:rPr>
              <w:t>T1</w:t>
            </w:r>
          </w:p>
        </w:tc>
        <w:tc>
          <w:tcPr>
            <w:tcW w:w="977" w:type="dxa"/>
            <w:tcBorders>
              <w:top w:val="single" w:sz="4" w:space="0" w:color="auto"/>
              <w:left w:val="single" w:sz="4" w:space="0" w:color="auto"/>
              <w:bottom w:val="single" w:sz="4" w:space="0" w:color="auto"/>
              <w:right w:val="single" w:sz="4" w:space="0" w:color="auto"/>
            </w:tcBorders>
            <w:hideMark/>
          </w:tcPr>
          <w:p w14:paraId="23703DC3" w14:textId="77777777" w:rsidR="00574269" w:rsidRDefault="00574269" w:rsidP="00860821">
            <w:pPr>
              <w:pStyle w:val="TAH"/>
              <w:spacing w:line="256" w:lineRule="auto"/>
              <w:rPr>
                <w:rFonts w:cs="Arial"/>
              </w:rPr>
            </w:pPr>
            <w:r>
              <w:rPr>
                <w:rFonts w:cs="Arial"/>
              </w:rPr>
              <w:t>T2</w:t>
            </w:r>
          </w:p>
        </w:tc>
        <w:tc>
          <w:tcPr>
            <w:tcW w:w="992" w:type="dxa"/>
            <w:gridSpan w:val="2"/>
            <w:tcBorders>
              <w:top w:val="single" w:sz="4" w:space="0" w:color="auto"/>
              <w:left w:val="single" w:sz="4" w:space="0" w:color="auto"/>
              <w:bottom w:val="single" w:sz="4" w:space="0" w:color="auto"/>
              <w:right w:val="single" w:sz="4" w:space="0" w:color="auto"/>
            </w:tcBorders>
            <w:hideMark/>
          </w:tcPr>
          <w:p w14:paraId="23FE2B59" w14:textId="77777777" w:rsidR="00574269" w:rsidRDefault="00574269" w:rsidP="00860821">
            <w:pPr>
              <w:pStyle w:val="TAH"/>
              <w:spacing w:line="256" w:lineRule="auto"/>
              <w:rPr>
                <w:rFonts w:cs="Arial"/>
              </w:rPr>
            </w:pPr>
            <w:r>
              <w:rPr>
                <w:rFonts w:cs="Arial"/>
              </w:rPr>
              <w:t>T1</w:t>
            </w:r>
          </w:p>
        </w:tc>
        <w:tc>
          <w:tcPr>
            <w:tcW w:w="1210" w:type="dxa"/>
            <w:tcBorders>
              <w:top w:val="single" w:sz="4" w:space="0" w:color="auto"/>
              <w:left w:val="single" w:sz="4" w:space="0" w:color="auto"/>
              <w:bottom w:val="single" w:sz="4" w:space="0" w:color="auto"/>
              <w:right w:val="single" w:sz="4" w:space="0" w:color="auto"/>
            </w:tcBorders>
            <w:hideMark/>
          </w:tcPr>
          <w:p w14:paraId="68D1B013" w14:textId="77777777" w:rsidR="00574269" w:rsidRDefault="00574269" w:rsidP="00860821">
            <w:pPr>
              <w:pStyle w:val="TAH"/>
              <w:spacing w:line="256" w:lineRule="auto"/>
              <w:rPr>
                <w:rFonts w:cs="Arial"/>
              </w:rPr>
            </w:pPr>
            <w:r>
              <w:rPr>
                <w:rFonts w:cs="Arial"/>
              </w:rPr>
              <w:t>T2</w:t>
            </w:r>
          </w:p>
        </w:tc>
      </w:tr>
      <w:tr w:rsidR="00574269" w14:paraId="0BDC8385" w14:textId="77777777" w:rsidTr="00860821">
        <w:trPr>
          <w:cantSplit/>
          <w:trHeight w:val="292"/>
        </w:trPr>
        <w:tc>
          <w:tcPr>
            <w:tcW w:w="2623" w:type="dxa"/>
            <w:gridSpan w:val="2"/>
            <w:tcBorders>
              <w:top w:val="single" w:sz="4" w:space="0" w:color="auto"/>
              <w:left w:val="single" w:sz="4" w:space="0" w:color="auto"/>
              <w:bottom w:val="nil"/>
              <w:right w:val="single" w:sz="4" w:space="0" w:color="auto"/>
            </w:tcBorders>
            <w:hideMark/>
          </w:tcPr>
          <w:p w14:paraId="323209CC" w14:textId="77777777" w:rsidR="00574269" w:rsidRDefault="00574269" w:rsidP="00860821">
            <w:pPr>
              <w:pStyle w:val="TAL"/>
              <w:keepNext w:val="0"/>
              <w:spacing w:line="256" w:lineRule="auto"/>
            </w:pPr>
            <w:proofErr w:type="spellStart"/>
            <w:r>
              <w:t>AoA</w:t>
            </w:r>
            <w:proofErr w:type="spellEnd"/>
            <w:r>
              <w:t xml:space="preserve"> setup</w:t>
            </w:r>
          </w:p>
        </w:tc>
        <w:tc>
          <w:tcPr>
            <w:tcW w:w="875" w:type="dxa"/>
            <w:tcBorders>
              <w:top w:val="single" w:sz="4" w:space="0" w:color="auto"/>
              <w:left w:val="single" w:sz="4" w:space="0" w:color="auto"/>
              <w:bottom w:val="nil"/>
              <w:right w:val="single" w:sz="4" w:space="0" w:color="auto"/>
            </w:tcBorders>
          </w:tcPr>
          <w:p w14:paraId="44AEA350" w14:textId="77777777" w:rsidR="00574269" w:rsidRDefault="00574269" w:rsidP="00860821">
            <w:pPr>
              <w:pStyle w:val="TAC"/>
              <w:keepNext w:val="0"/>
              <w:spacing w:line="256" w:lineRule="auto"/>
            </w:pPr>
          </w:p>
        </w:tc>
        <w:tc>
          <w:tcPr>
            <w:tcW w:w="1280" w:type="dxa"/>
            <w:tcBorders>
              <w:top w:val="single" w:sz="4" w:space="0" w:color="auto"/>
              <w:left w:val="single" w:sz="4" w:space="0" w:color="auto"/>
              <w:bottom w:val="nil"/>
              <w:right w:val="single" w:sz="4" w:space="0" w:color="auto"/>
            </w:tcBorders>
            <w:hideMark/>
          </w:tcPr>
          <w:p w14:paraId="7ABC037C" w14:textId="77777777" w:rsidR="00574269" w:rsidRDefault="00574269" w:rsidP="00860821">
            <w:pPr>
              <w:pStyle w:val="TAC"/>
              <w:keepNext w:val="0"/>
              <w:spacing w:line="256" w:lineRule="auto"/>
            </w:pPr>
            <w:r>
              <w:t>Config 1,2,3</w:t>
            </w:r>
          </w:p>
        </w:tc>
        <w:tc>
          <w:tcPr>
            <w:tcW w:w="4162" w:type="dxa"/>
            <w:gridSpan w:val="5"/>
            <w:tcBorders>
              <w:top w:val="single" w:sz="4" w:space="0" w:color="auto"/>
              <w:left w:val="single" w:sz="4" w:space="0" w:color="auto"/>
              <w:bottom w:val="single" w:sz="4" w:space="0" w:color="auto"/>
              <w:right w:val="single" w:sz="4" w:space="0" w:color="auto"/>
            </w:tcBorders>
            <w:hideMark/>
          </w:tcPr>
          <w:p w14:paraId="19DE9A92" w14:textId="77777777" w:rsidR="00574269" w:rsidRDefault="00574269" w:rsidP="00860821">
            <w:pPr>
              <w:pStyle w:val="TAC"/>
              <w:keepNext w:val="0"/>
              <w:spacing w:line="256" w:lineRule="auto"/>
              <w:rPr>
                <w:rFonts w:cs="v4.2.0"/>
              </w:rPr>
            </w:pPr>
            <w:r>
              <w:rPr>
                <w:rFonts w:cs="v4.2.0"/>
              </w:rPr>
              <w:t>Setup 3 as specified in clause A.3.15</w:t>
            </w:r>
          </w:p>
        </w:tc>
      </w:tr>
      <w:tr w:rsidR="00574269" w14:paraId="58FD651B" w14:textId="77777777" w:rsidTr="00860821">
        <w:trPr>
          <w:cantSplit/>
          <w:trHeight w:val="292"/>
        </w:trPr>
        <w:tc>
          <w:tcPr>
            <w:tcW w:w="2623" w:type="dxa"/>
            <w:gridSpan w:val="2"/>
            <w:tcBorders>
              <w:top w:val="nil"/>
              <w:left w:val="single" w:sz="4" w:space="0" w:color="auto"/>
              <w:bottom w:val="single" w:sz="4" w:space="0" w:color="auto"/>
              <w:right w:val="single" w:sz="4" w:space="0" w:color="auto"/>
            </w:tcBorders>
          </w:tcPr>
          <w:p w14:paraId="25AE4CCD" w14:textId="77777777" w:rsidR="00574269" w:rsidRDefault="00574269" w:rsidP="00860821">
            <w:pPr>
              <w:pStyle w:val="TAL"/>
              <w:keepNext w:val="0"/>
              <w:spacing w:line="256" w:lineRule="auto"/>
            </w:pPr>
          </w:p>
        </w:tc>
        <w:tc>
          <w:tcPr>
            <w:tcW w:w="875" w:type="dxa"/>
            <w:tcBorders>
              <w:top w:val="nil"/>
              <w:left w:val="single" w:sz="4" w:space="0" w:color="auto"/>
              <w:bottom w:val="single" w:sz="4" w:space="0" w:color="auto"/>
              <w:right w:val="single" w:sz="4" w:space="0" w:color="auto"/>
            </w:tcBorders>
          </w:tcPr>
          <w:p w14:paraId="2AC512E4" w14:textId="77777777" w:rsidR="00574269" w:rsidRDefault="00574269" w:rsidP="00860821">
            <w:pPr>
              <w:pStyle w:val="TAC"/>
              <w:keepNext w:val="0"/>
              <w:spacing w:line="256" w:lineRule="auto"/>
            </w:pPr>
          </w:p>
        </w:tc>
        <w:tc>
          <w:tcPr>
            <w:tcW w:w="1280" w:type="dxa"/>
            <w:tcBorders>
              <w:top w:val="nil"/>
              <w:left w:val="single" w:sz="4" w:space="0" w:color="auto"/>
              <w:bottom w:val="single" w:sz="4" w:space="0" w:color="auto"/>
              <w:right w:val="single" w:sz="4" w:space="0" w:color="auto"/>
            </w:tcBorders>
          </w:tcPr>
          <w:p w14:paraId="65727411" w14:textId="77777777" w:rsidR="00574269" w:rsidRDefault="00574269" w:rsidP="00860821">
            <w:pPr>
              <w:pStyle w:val="TAC"/>
              <w:keepNext w:val="0"/>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72DB95B3" w14:textId="77777777" w:rsidR="00574269" w:rsidRDefault="00574269" w:rsidP="00860821">
            <w:pPr>
              <w:pStyle w:val="TAC"/>
              <w:spacing w:line="256" w:lineRule="auto"/>
            </w:pPr>
            <w:r>
              <w:t>AoA1</w:t>
            </w:r>
          </w:p>
        </w:tc>
        <w:tc>
          <w:tcPr>
            <w:tcW w:w="2202" w:type="dxa"/>
            <w:gridSpan w:val="3"/>
            <w:tcBorders>
              <w:top w:val="single" w:sz="4" w:space="0" w:color="auto"/>
              <w:left w:val="single" w:sz="4" w:space="0" w:color="auto"/>
              <w:bottom w:val="single" w:sz="4" w:space="0" w:color="auto"/>
              <w:right w:val="single" w:sz="4" w:space="0" w:color="auto"/>
            </w:tcBorders>
            <w:hideMark/>
          </w:tcPr>
          <w:p w14:paraId="6D0AF8F3" w14:textId="77777777" w:rsidR="00574269" w:rsidRDefault="00574269" w:rsidP="00860821">
            <w:pPr>
              <w:pStyle w:val="TAC"/>
              <w:spacing w:line="256" w:lineRule="auto"/>
            </w:pPr>
            <w:r>
              <w:t>AoA2</w:t>
            </w:r>
          </w:p>
        </w:tc>
      </w:tr>
      <w:tr w:rsidR="00574269" w14:paraId="751FBC9D" w14:textId="77777777" w:rsidTr="00860821">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0C1CAD21" w14:textId="77777777" w:rsidR="00574269" w:rsidRDefault="00574269" w:rsidP="00860821">
            <w:pPr>
              <w:pStyle w:val="TAL"/>
              <w:spacing w:line="256" w:lineRule="auto"/>
            </w:pPr>
            <w:r>
              <w:rPr>
                <w:noProof/>
                <w:position w:val="-12"/>
                <w:lang w:eastAsia="zh-CN"/>
              </w:rPr>
              <w:lastRenderedPageBreak/>
              <w:t>Beam Assumption</w:t>
            </w:r>
            <w:r>
              <w:rPr>
                <w:noProof/>
                <w:position w:val="-12"/>
                <w:vertAlign w:val="superscript"/>
                <w:lang w:eastAsia="zh-CN"/>
              </w:rPr>
              <w:t>Note 7</w:t>
            </w:r>
          </w:p>
        </w:tc>
        <w:tc>
          <w:tcPr>
            <w:tcW w:w="875" w:type="dxa"/>
            <w:tcBorders>
              <w:top w:val="single" w:sz="4" w:space="0" w:color="auto"/>
              <w:left w:val="single" w:sz="4" w:space="0" w:color="auto"/>
              <w:bottom w:val="single" w:sz="4" w:space="0" w:color="auto"/>
              <w:right w:val="single" w:sz="4" w:space="0" w:color="auto"/>
            </w:tcBorders>
          </w:tcPr>
          <w:p w14:paraId="432A892E" w14:textId="77777777" w:rsidR="00574269" w:rsidRDefault="00574269" w:rsidP="00860821">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hideMark/>
          </w:tcPr>
          <w:p w14:paraId="51DD7A68" w14:textId="77777777" w:rsidR="00574269" w:rsidRDefault="00574269" w:rsidP="00860821">
            <w:pPr>
              <w:pStyle w:val="TAC"/>
              <w:spacing w:line="256" w:lineRule="auto"/>
            </w:pPr>
            <w:r>
              <w:t>1,2,3</w:t>
            </w:r>
          </w:p>
        </w:tc>
        <w:tc>
          <w:tcPr>
            <w:tcW w:w="1960" w:type="dxa"/>
            <w:gridSpan w:val="2"/>
            <w:tcBorders>
              <w:top w:val="single" w:sz="4" w:space="0" w:color="auto"/>
              <w:left w:val="single" w:sz="4" w:space="0" w:color="auto"/>
              <w:bottom w:val="single" w:sz="4" w:space="0" w:color="auto"/>
              <w:right w:val="single" w:sz="4" w:space="0" w:color="auto"/>
            </w:tcBorders>
            <w:hideMark/>
          </w:tcPr>
          <w:p w14:paraId="38ADD9AC" w14:textId="77777777" w:rsidR="00574269" w:rsidRDefault="00574269" w:rsidP="00860821">
            <w:pPr>
              <w:pStyle w:val="TAC"/>
              <w:spacing w:line="256" w:lineRule="auto"/>
              <w:rPr>
                <w:rFonts w:cs="v4.2.0"/>
              </w:rPr>
            </w:pPr>
            <w:r>
              <w:t>Rough</w:t>
            </w:r>
          </w:p>
        </w:tc>
        <w:tc>
          <w:tcPr>
            <w:tcW w:w="2202" w:type="dxa"/>
            <w:gridSpan w:val="3"/>
            <w:tcBorders>
              <w:top w:val="single" w:sz="4" w:space="0" w:color="auto"/>
              <w:left w:val="single" w:sz="4" w:space="0" w:color="auto"/>
              <w:bottom w:val="single" w:sz="4" w:space="0" w:color="auto"/>
              <w:right w:val="single" w:sz="4" w:space="0" w:color="auto"/>
            </w:tcBorders>
            <w:hideMark/>
          </w:tcPr>
          <w:p w14:paraId="008478ED" w14:textId="77777777" w:rsidR="00574269" w:rsidRDefault="00574269" w:rsidP="00860821">
            <w:pPr>
              <w:pStyle w:val="TAC"/>
              <w:spacing w:line="256" w:lineRule="auto"/>
              <w:rPr>
                <w:rFonts w:cs="v4.2.0"/>
              </w:rPr>
            </w:pPr>
            <w:r>
              <w:rPr>
                <w:lang w:eastAsia="zh-CN"/>
              </w:rPr>
              <w:t>Rough</w:t>
            </w:r>
          </w:p>
        </w:tc>
      </w:tr>
      <w:tr w:rsidR="00574269" w14:paraId="4FD53CB8" w14:textId="77777777" w:rsidTr="00860821">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5D93CCCB" w14:textId="77777777" w:rsidR="00574269" w:rsidRDefault="00574269" w:rsidP="00860821">
            <w:pPr>
              <w:pStyle w:val="TAL"/>
              <w:spacing w:line="256" w:lineRule="auto"/>
            </w:pPr>
            <w:r>
              <w:t>NR RF Channel Number</w:t>
            </w:r>
          </w:p>
        </w:tc>
        <w:tc>
          <w:tcPr>
            <w:tcW w:w="875" w:type="dxa"/>
            <w:tcBorders>
              <w:top w:val="single" w:sz="4" w:space="0" w:color="auto"/>
              <w:left w:val="single" w:sz="4" w:space="0" w:color="auto"/>
              <w:bottom w:val="single" w:sz="4" w:space="0" w:color="auto"/>
              <w:right w:val="single" w:sz="4" w:space="0" w:color="auto"/>
            </w:tcBorders>
          </w:tcPr>
          <w:p w14:paraId="0A247392" w14:textId="77777777" w:rsidR="00574269" w:rsidRDefault="00574269" w:rsidP="00860821">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hideMark/>
          </w:tcPr>
          <w:p w14:paraId="33726A20" w14:textId="77777777" w:rsidR="00574269" w:rsidRDefault="00574269" w:rsidP="00860821">
            <w:pPr>
              <w:pStyle w:val="TAC"/>
              <w:spacing w:line="256" w:lineRule="auto"/>
              <w:rPr>
                <w:rFonts w:cs="v4.2.0"/>
              </w:rPr>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475E2F68" w14:textId="77777777" w:rsidR="00574269" w:rsidRDefault="00574269" w:rsidP="00860821">
            <w:pPr>
              <w:pStyle w:val="TAC"/>
              <w:spacing w:line="256" w:lineRule="auto"/>
            </w:pPr>
            <w:r>
              <w:rPr>
                <w:rFonts w:cs="v4.2.0"/>
              </w:rPr>
              <w:t>1</w:t>
            </w:r>
          </w:p>
        </w:tc>
        <w:tc>
          <w:tcPr>
            <w:tcW w:w="2202" w:type="dxa"/>
            <w:gridSpan w:val="3"/>
            <w:tcBorders>
              <w:top w:val="single" w:sz="4" w:space="0" w:color="auto"/>
              <w:left w:val="single" w:sz="4" w:space="0" w:color="auto"/>
              <w:bottom w:val="single" w:sz="4" w:space="0" w:color="auto"/>
              <w:right w:val="single" w:sz="4" w:space="0" w:color="auto"/>
            </w:tcBorders>
            <w:hideMark/>
          </w:tcPr>
          <w:p w14:paraId="034D8433" w14:textId="77777777" w:rsidR="00574269" w:rsidRDefault="00574269" w:rsidP="00860821">
            <w:pPr>
              <w:pStyle w:val="TAC"/>
              <w:spacing w:line="256" w:lineRule="auto"/>
            </w:pPr>
            <w:r>
              <w:rPr>
                <w:rFonts w:cs="v4.2.0"/>
              </w:rPr>
              <w:t>2</w:t>
            </w:r>
          </w:p>
        </w:tc>
      </w:tr>
      <w:tr w:rsidR="00574269" w14:paraId="6C466B1D" w14:textId="77777777" w:rsidTr="00860821">
        <w:trPr>
          <w:cantSplit/>
          <w:trHeight w:val="150"/>
        </w:trPr>
        <w:tc>
          <w:tcPr>
            <w:tcW w:w="2623" w:type="dxa"/>
            <w:gridSpan w:val="2"/>
            <w:tcBorders>
              <w:top w:val="single" w:sz="4" w:space="0" w:color="auto"/>
              <w:left w:val="single" w:sz="4" w:space="0" w:color="auto"/>
              <w:bottom w:val="single" w:sz="4" w:space="0" w:color="auto"/>
              <w:right w:val="single" w:sz="4" w:space="0" w:color="auto"/>
            </w:tcBorders>
            <w:hideMark/>
          </w:tcPr>
          <w:p w14:paraId="42872E6C" w14:textId="77777777" w:rsidR="00574269" w:rsidRDefault="00574269" w:rsidP="00860821">
            <w:pPr>
              <w:pStyle w:val="TAL"/>
              <w:spacing w:line="256" w:lineRule="auto"/>
            </w:pPr>
            <w:r>
              <w:t>Duplex mode</w:t>
            </w:r>
          </w:p>
        </w:tc>
        <w:tc>
          <w:tcPr>
            <w:tcW w:w="875" w:type="dxa"/>
            <w:tcBorders>
              <w:top w:val="single" w:sz="4" w:space="0" w:color="auto"/>
              <w:left w:val="single" w:sz="4" w:space="0" w:color="auto"/>
              <w:bottom w:val="single" w:sz="4" w:space="0" w:color="auto"/>
              <w:right w:val="single" w:sz="4" w:space="0" w:color="auto"/>
            </w:tcBorders>
          </w:tcPr>
          <w:p w14:paraId="570CABF7" w14:textId="77777777" w:rsidR="00574269" w:rsidRDefault="00574269" w:rsidP="00860821">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1C2E0E8E"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2DF11FAD" w14:textId="77777777" w:rsidR="00574269" w:rsidRDefault="00574269" w:rsidP="00860821">
            <w:pPr>
              <w:pStyle w:val="TAC"/>
              <w:spacing w:line="256" w:lineRule="auto"/>
            </w:pPr>
            <w:r>
              <w:t>TDD</w:t>
            </w:r>
          </w:p>
        </w:tc>
        <w:tc>
          <w:tcPr>
            <w:tcW w:w="2202" w:type="dxa"/>
            <w:gridSpan w:val="3"/>
            <w:tcBorders>
              <w:top w:val="single" w:sz="4" w:space="0" w:color="auto"/>
              <w:left w:val="single" w:sz="4" w:space="0" w:color="auto"/>
              <w:bottom w:val="single" w:sz="4" w:space="0" w:color="auto"/>
              <w:right w:val="single" w:sz="4" w:space="0" w:color="auto"/>
            </w:tcBorders>
            <w:hideMark/>
          </w:tcPr>
          <w:p w14:paraId="1658EB45" w14:textId="77777777" w:rsidR="00574269" w:rsidRDefault="00574269" w:rsidP="00860821">
            <w:pPr>
              <w:pStyle w:val="TAC"/>
              <w:spacing w:line="256" w:lineRule="auto"/>
            </w:pPr>
            <w:r>
              <w:t>TDD</w:t>
            </w:r>
          </w:p>
        </w:tc>
      </w:tr>
      <w:tr w:rsidR="00574269" w14:paraId="2CFFE16F" w14:textId="77777777" w:rsidTr="00860821">
        <w:trPr>
          <w:cantSplit/>
          <w:trHeight w:val="150"/>
        </w:trPr>
        <w:tc>
          <w:tcPr>
            <w:tcW w:w="2623" w:type="dxa"/>
            <w:gridSpan w:val="2"/>
            <w:tcBorders>
              <w:top w:val="single" w:sz="4" w:space="0" w:color="auto"/>
              <w:left w:val="single" w:sz="4" w:space="0" w:color="auto"/>
              <w:bottom w:val="single" w:sz="4" w:space="0" w:color="auto"/>
              <w:right w:val="single" w:sz="4" w:space="0" w:color="auto"/>
            </w:tcBorders>
            <w:hideMark/>
          </w:tcPr>
          <w:p w14:paraId="64882873" w14:textId="77777777" w:rsidR="00574269" w:rsidRDefault="00574269" w:rsidP="00860821">
            <w:pPr>
              <w:pStyle w:val="TAL"/>
              <w:spacing w:line="256" w:lineRule="auto"/>
            </w:pPr>
            <w:r>
              <w:rPr>
                <w:bCs/>
              </w:rPr>
              <w:t>TDD configuration</w:t>
            </w:r>
          </w:p>
        </w:tc>
        <w:tc>
          <w:tcPr>
            <w:tcW w:w="875" w:type="dxa"/>
            <w:tcBorders>
              <w:top w:val="single" w:sz="4" w:space="0" w:color="auto"/>
              <w:left w:val="single" w:sz="4" w:space="0" w:color="auto"/>
              <w:bottom w:val="single" w:sz="4" w:space="0" w:color="auto"/>
              <w:right w:val="single" w:sz="4" w:space="0" w:color="auto"/>
            </w:tcBorders>
          </w:tcPr>
          <w:p w14:paraId="5684B9CA" w14:textId="77777777" w:rsidR="00574269" w:rsidRDefault="00574269" w:rsidP="00860821">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3CD85772"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529F7AD1" w14:textId="77777777" w:rsidR="00574269" w:rsidRDefault="00574269" w:rsidP="00860821">
            <w:pPr>
              <w:pStyle w:val="TAC"/>
              <w:spacing w:line="256" w:lineRule="auto"/>
            </w:pPr>
            <w:r>
              <w:t>TDDConf.3.1</w:t>
            </w:r>
          </w:p>
        </w:tc>
        <w:tc>
          <w:tcPr>
            <w:tcW w:w="2202" w:type="dxa"/>
            <w:gridSpan w:val="3"/>
            <w:tcBorders>
              <w:top w:val="single" w:sz="4" w:space="0" w:color="auto"/>
              <w:left w:val="single" w:sz="4" w:space="0" w:color="auto"/>
              <w:bottom w:val="single" w:sz="4" w:space="0" w:color="auto"/>
              <w:right w:val="single" w:sz="4" w:space="0" w:color="auto"/>
            </w:tcBorders>
            <w:hideMark/>
          </w:tcPr>
          <w:p w14:paraId="4B378BED" w14:textId="77777777" w:rsidR="00574269" w:rsidRDefault="00574269" w:rsidP="00860821">
            <w:pPr>
              <w:pStyle w:val="TAC"/>
              <w:spacing w:line="256" w:lineRule="auto"/>
            </w:pPr>
            <w:r>
              <w:t>TDDConf.3.1</w:t>
            </w:r>
          </w:p>
        </w:tc>
      </w:tr>
      <w:tr w:rsidR="00574269" w14:paraId="47725F0B" w14:textId="77777777" w:rsidTr="00073262">
        <w:trPr>
          <w:cantSplit/>
          <w:trHeight w:val="150"/>
        </w:trPr>
        <w:tc>
          <w:tcPr>
            <w:tcW w:w="2623" w:type="dxa"/>
            <w:gridSpan w:val="2"/>
            <w:vMerge w:val="restart"/>
            <w:tcBorders>
              <w:top w:val="single" w:sz="4" w:space="0" w:color="auto"/>
              <w:left w:val="single" w:sz="4" w:space="0" w:color="auto"/>
              <w:right w:val="single" w:sz="4" w:space="0" w:color="auto"/>
            </w:tcBorders>
            <w:vAlign w:val="center"/>
            <w:hideMark/>
          </w:tcPr>
          <w:p w14:paraId="6F782D19" w14:textId="77777777" w:rsidR="00574269" w:rsidRDefault="00574269" w:rsidP="00860821">
            <w:pPr>
              <w:pStyle w:val="TAL"/>
              <w:spacing w:line="256" w:lineRule="auto"/>
            </w:pPr>
            <w:proofErr w:type="spellStart"/>
            <w:r>
              <w:rPr>
                <w:bCs/>
              </w:rPr>
              <w:t>BW</w:t>
            </w:r>
            <w:r>
              <w:rPr>
                <w:vertAlign w:val="subscript"/>
              </w:rPr>
              <w:t>channel</w:t>
            </w:r>
            <w:proofErr w:type="spellEnd"/>
          </w:p>
        </w:tc>
        <w:tc>
          <w:tcPr>
            <w:tcW w:w="875" w:type="dxa"/>
            <w:vMerge w:val="restart"/>
            <w:tcBorders>
              <w:top w:val="single" w:sz="4" w:space="0" w:color="auto"/>
              <w:left w:val="single" w:sz="4" w:space="0" w:color="auto"/>
              <w:right w:val="single" w:sz="4" w:space="0" w:color="auto"/>
            </w:tcBorders>
            <w:vAlign w:val="center"/>
            <w:hideMark/>
          </w:tcPr>
          <w:p w14:paraId="706706C0" w14:textId="77777777" w:rsidR="00574269" w:rsidRDefault="00574269" w:rsidP="00860821">
            <w:pPr>
              <w:pStyle w:val="TAC"/>
              <w:spacing w:line="256" w:lineRule="auto"/>
            </w:pPr>
            <w:r>
              <w:rPr>
                <w:rFonts w:cs="v4.2.0"/>
              </w:rPr>
              <w:t>MHz</w:t>
            </w:r>
          </w:p>
        </w:tc>
        <w:tc>
          <w:tcPr>
            <w:tcW w:w="1280" w:type="dxa"/>
            <w:tcBorders>
              <w:top w:val="single" w:sz="4" w:space="0" w:color="auto"/>
              <w:left w:val="single" w:sz="4" w:space="0" w:color="auto"/>
              <w:bottom w:val="single" w:sz="4" w:space="0" w:color="auto"/>
              <w:right w:val="single" w:sz="4" w:space="0" w:color="auto"/>
            </w:tcBorders>
            <w:vAlign w:val="center"/>
            <w:hideMark/>
          </w:tcPr>
          <w:p w14:paraId="3B7AD887" w14:textId="77777777" w:rsidR="00574269" w:rsidRDefault="00574269" w:rsidP="00860821">
            <w:pPr>
              <w:pStyle w:val="TAC"/>
              <w:spacing w:line="256" w:lineRule="auto"/>
            </w:pPr>
            <w:r>
              <w:t>Config 1</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72D198B8"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6DDCB756"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1EB8F1BC" w14:textId="77777777" w:rsidTr="00860821">
        <w:trPr>
          <w:cantSplit/>
          <w:trHeight w:val="150"/>
        </w:trPr>
        <w:tc>
          <w:tcPr>
            <w:tcW w:w="2623" w:type="dxa"/>
            <w:gridSpan w:val="2"/>
            <w:vMerge/>
            <w:tcBorders>
              <w:left w:val="single" w:sz="4" w:space="0" w:color="auto"/>
              <w:right w:val="single" w:sz="4" w:space="0" w:color="auto"/>
            </w:tcBorders>
          </w:tcPr>
          <w:p w14:paraId="09B50C21"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019F0D62" w14:textId="77777777" w:rsidR="00574269" w:rsidRDefault="00574269" w:rsidP="00860821">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tcPr>
          <w:p w14:paraId="4DD10F57" w14:textId="77777777" w:rsidR="00574269" w:rsidRDefault="00574269" w:rsidP="00860821">
            <w:pPr>
              <w:pStyle w:val="TAC"/>
              <w:spacing w:line="256" w:lineRule="auto"/>
            </w:pPr>
            <w:r>
              <w:t>Config 2</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684652EC"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6CE816A0"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628FBDD6" w14:textId="77777777" w:rsidTr="00860821">
        <w:trPr>
          <w:cantSplit/>
          <w:trHeight w:val="150"/>
        </w:trPr>
        <w:tc>
          <w:tcPr>
            <w:tcW w:w="2623" w:type="dxa"/>
            <w:gridSpan w:val="2"/>
            <w:vMerge/>
            <w:tcBorders>
              <w:left w:val="single" w:sz="4" w:space="0" w:color="auto"/>
              <w:bottom w:val="single" w:sz="4" w:space="0" w:color="auto"/>
              <w:right w:val="single" w:sz="4" w:space="0" w:color="auto"/>
            </w:tcBorders>
          </w:tcPr>
          <w:p w14:paraId="381E8BA5" w14:textId="77777777" w:rsidR="00574269" w:rsidRDefault="00574269" w:rsidP="00860821">
            <w:pPr>
              <w:pStyle w:val="TAL"/>
              <w:spacing w:line="256" w:lineRule="auto"/>
              <w:rPr>
                <w:bCs/>
              </w:rPr>
            </w:pPr>
          </w:p>
        </w:tc>
        <w:tc>
          <w:tcPr>
            <w:tcW w:w="875" w:type="dxa"/>
            <w:vMerge/>
            <w:tcBorders>
              <w:left w:val="single" w:sz="4" w:space="0" w:color="auto"/>
              <w:bottom w:val="single" w:sz="4" w:space="0" w:color="auto"/>
              <w:right w:val="single" w:sz="4" w:space="0" w:color="auto"/>
            </w:tcBorders>
          </w:tcPr>
          <w:p w14:paraId="06E00453" w14:textId="77777777" w:rsidR="00574269" w:rsidRDefault="00574269" w:rsidP="00860821">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tcPr>
          <w:p w14:paraId="5B128D49" w14:textId="77777777" w:rsidR="00574269" w:rsidRDefault="00574269" w:rsidP="00860821">
            <w:pPr>
              <w:pStyle w:val="TAC"/>
              <w:spacing w:line="256" w:lineRule="auto"/>
            </w:pPr>
            <w:r>
              <w:t>Config 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71C31F01"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6589625F"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6C7D7CD6" w14:textId="77777777" w:rsidTr="00860821">
        <w:trPr>
          <w:cantSplit/>
          <w:trHeight w:val="150"/>
        </w:trPr>
        <w:tc>
          <w:tcPr>
            <w:tcW w:w="2623" w:type="dxa"/>
            <w:gridSpan w:val="2"/>
            <w:vMerge w:val="restart"/>
            <w:tcBorders>
              <w:top w:val="single" w:sz="4" w:space="0" w:color="auto"/>
              <w:left w:val="single" w:sz="4" w:space="0" w:color="auto"/>
              <w:right w:val="single" w:sz="4" w:space="0" w:color="auto"/>
            </w:tcBorders>
            <w:vAlign w:val="center"/>
            <w:hideMark/>
          </w:tcPr>
          <w:p w14:paraId="3F72A717" w14:textId="77777777" w:rsidR="00574269" w:rsidRDefault="00574269" w:rsidP="00860821">
            <w:pPr>
              <w:pStyle w:val="TAL"/>
              <w:spacing w:line="256" w:lineRule="auto"/>
              <w:rPr>
                <w:bCs/>
              </w:rPr>
            </w:pPr>
            <w:r>
              <w:rPr>
                <w:lang w:val="en-US"/>
              </w:rPr>
              <w:t>Data RBs allocated</w:t>
            </w:r>
          </w:p>
        </w:tc>
        <w:tc>
          <w:tcPr>
            <w:tcW w:w="875" w:type="dxa"/>
            <w:vMerge w:val="restart"/>
            <w:tcBorders>
              <w:top w:val="single" w:sz="4" w:space="0" w:color="auto"/>
              <w:left w:val="single" w:sz="4" w:space="0" w:color="auto"/>
              <w:right w:val="single" w:sz="4" w:space="0" w:color="auto"/>
            </w:tcBorders>
          </w:tcPr>
          <w:p w14:paraId="2C80E9DC" w14:textId="77777777" w:rsidR="00574269" w:rsidRDefault="00574269" w:rsidP="00860821">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689861DB" w14:textId="77777777" w:rsidR="00574269" w:rsidRDefault="00574269" w:rsidP="00860821">
            <w:pPr>
              <w:pStyle w:val="TAC"/>
              <w:spacing w:line="256" w:lineRule="auto"/>
            </w:pPr>
            <w:r>
              <w:t>Config 1</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38EEEC98" w14:textId="77777777" w:rsidR="00574269" w:rsidRDefault="00574269" w:rsidP="00860821">
            <w:pPr>
              <w:pStyle w:val="TAC"/>
              <w:spacing w:line="256" w:lineRule="auto"/>
              <w:rPr>
                <w:szCs w:val="18"/>
              </w:rPr>
            </w:pPr>
            <w:r>
              <w:rPr>
                <w:lang w:val="en-US"/>
              </w:rPr>
              <w:t>66</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40F75B7C" w14:textId="77777777" w:rsidR="00574269" w:rsidRDefault="00574269" w:rsidP="00860821">
            <w:pPr>
              <w:pStyle w:val="TAC"/>
              <w:spacing w:line="256" w:lineRule="auto"/>
              <w:rPr>
                <w:szCs w:val="18"/>
              </w:rPr>
            </w:pPr>
            <w:r>
              <w:rPr>
                <w:lang w:val="en-US"/>
              </w:rPr>
              <w:t>66</w:t>
            </w:r>
          </w:p>
        </w:tc>
      </w:tr>
      <w:tr w:rsidR="00574269" w14:paraId="26B61509" w14:textId="77777777" w:rsidTr="00860821">
        <w:trPr>
          <w:cantSplit/>
          <w:trHeight w:val="150"/>
        </w:trPr>
        <w:tc>
          <w:tcPr>
            <w:tcW w:w="2623" w:type="dxa"/>
            <w:gridSpan w:val="2"/>
            <w:vMerge/>
            <w:tcBorders>
              <w:left w:val="single" w:sz="4" w:space="0" w:color="auto"/>
              <w:right w:val="single" w:sz="4" w:space="0" w:color="auto"/>
            </w:tcBorders>
          </w:tcPr>
          <w:p w14:paraId="252B00F3" w14:textId="77777777" w:rsidR="00574269" w:rsidRDefault="00574269" w:rsidP="00860821">
            <w:pPr>
              <w:pStyle w:val="TAL"/>
              <w:spacing w:line="256" w:lineRule="auto"/>
              <w:rPr>
                <w:lang w:val="en-US"/>
              </w:rPr>
            </w:pPr>
          </w:p>
        </w:tc>
        <w:tc>
          <w:tcPr>
            <w:tcW w:w="875" w:type="dxa"/>
            <w:vMerge/>
            <w:tcBorders>
              <w:left w:val="single" w:sz="4" w:space="0" w:color="auto"/>
              <w:right w:val="single" w:sz="4" w:space="0" w:color="auto"/>
            </w:tcBorders>
          </w:tcPr>
          <w:p w14:paraId="7DD030A2" w14:textId="77777777" w:rsidR="00574269" w:rsidRDefault="00574269" w:rsidP="00860821">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tcPr>
          <w:p w14:paraId="36E6A632" w14:textId="77777777" w:rsidR="00574269" w:rsidRDefault="00574269" w:rsidP="00860821">
            <w:pPr>
              <w:pStyle w:val="TAC"/>
              <w:spacing w:line="256" w:lineRule="auto"/>
            </w:pPr>
            <w:r>
              <w:t>Config 2</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4982A301" w14:textId="77777777" w:rsidR="00574269" w:rsidRDefault="00574269" w:rsidP="00860821">
            <w:pPr>
              <w:pStyle w:val="TAC"/>
              <w:spacing w:line="256" w:lineRule="auto"/>
              <w:rPr>
                <w:lang w:val="en-US" w:eastAsia="zh-CN"/>
              </w:rPr>
            </w:pPr>
            <w:r>
              <w:rPr>
                <w:rFonts w:hint="eastAsia"/>
                <w:lang w:val="en-US" w:eastAsia="zh-CN"/>
              </w:rPr>
              <w:t>6</w:t>
            </w:r>
            <w:r>
              <w:rPr>
                <w:lang w:val="en-US" w:eastAsia="zh-CN"/>
              </w:rPr>
              <w:t>6</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33B44B36" w14:textId="77777777" w:rsidR="00574269" w:rsidRDefault="00574269" w:rsidP="00860821">
            <w:pPr>
              <w:pStyle w:val="TAC"/>
              <w:spacing w:line="256" w:lineRule="auto"/>
              <w:rPr>
                <w:lang w:val="en-US" w:eastAsia="zh-CN"/>
              </w:rPr>
            </w:pPr>
            <w:r>
              <w:rPr>
                <w:rFonts w:hint="eastAsia"/>
                <w:lang w:val="en-US" w:eastAsia="zh-CN"/>
              </w:rPr>
              <w:t>6</w:t>
            </w:r>
            <w:r>
              <w:rPr>
                <w:lang w:val="en-US" w:eastAsia="zh-CN"/>
              </w:rPr>
              <w:t>6</w:t>
            </w:r>
          </w:p>
        </w:tc>
      </w:tr>
      <w:tr w:rsidR="00574269" w14:paraId="6C1B1B23" w14:textId="77777777" w:rsidTr="00860821">
        <w:trPr>
          <w:cantSplit/>
          <w:trHeight w:val="150"/>
        </w:trPr>
        <w:tc>
          <w:tcPr>
            <w:tcW w:w="2623" w:type="dxa"/>
            <w:gridSpan w:val="2"/>
            <w:vMerge/>
            <w:tcBorders>
              <w:left w:val="single" w:sz="4" w:space="0" w:color="auto"/>
              <w:bottom w:val="single" w:sz="4" w:space="0" w:color="auto"/>
              <w:right w:val="single" w:sz="4" w:space="0" w:color="auto"/>
            </w:tcBorders>
          </w:tcPr>
          <w:p w14:paraId="3251B983" w14:textId="77777777" w:rsidR="00574269" w:rsidRDefault="00574269" w:rsidP="00860821">
            <w:pPr>
              <w:pStyle w:val="TAL"/>
              <w:spacing w:line="256" w:lineRule="auto"/>
              <w:rPr>
                <w:lang w:val="en-US"/>
              </w:rPr>
            </w:pPr>
          </w:p>
        </w:tc>
        <w:tc>
          <w:tcPr>
            <w:tcW w:w="875" w:type="dxa"/>
            <w:vMerge/>
            <w:tcBorders>
              <w:left w:val="single" w:sz="4" w:space="0" w:color="auto"/>
              <w:bottom w:val="single" w:sz="4" w:space="0" w:color="auto"/>
              <w:right w:val="single" w:sz="4" w:space="0" w:color="auto"/>
            </w:tcBorders>
          </w:tcPr>
          <w:p w14:paraId="044695C2" w14:textId="77777777" w:rsidR="00574269" w:rsidRDefault="00574269" w:rsidP="00860821">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tcPr>
          <w:p w14:paraId="22EBEBAD" w14:textId="77777777" w:rsidR="00574269" w:rsidRDefault="00574269" w:rsidP="00860821">
            <w:pPr>
              <w:pStyle w:val="TAC"/>
              <w:spacing w:line="256" w:lineRule="auto"/>
            </w:pPr>
            <w:r>
              <w:t>Config 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4FBD082A" w14:textId="77777777" w:rsidR="00574269" w:rsidRDefault="00574269" w:rsidP="00860821">
            <w:pPr>
              <w:pStyle w:val="TAC"/>
              <w:spacing w:line="256" w:lineRule="auto"/>
              <w:rPr>
                <w:lang w:val="en-US" w:eastAsia="zh-CN"/>
              </w:rPr>
            </w:pPr>
            <w:r>
              <w:rPr>
                <w:rFonts w:hint="eastAsia"/>
                <w:lang w:val="en-US" w:eastAsia="zh-CN"/>
              </w:rPr>
              <w:t>3</w:t>
            </w:r>
            <w:r>
              <w:rPr>
                <w:lang w:val="en-US" w:eastAsia="zh-CN"/>
              </w:rPr>
              <w:t>3</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21EF1591" w14:textId="77777777" w:rsidR="00574269" w:rsidRDefault="00574269" w:rsidP="00860821">
            <w:pPr>
              <w:pStyle w:val="TAC"/>
              <w:spacing w:line="256" w:lineRule="auto"/>
              <w:rPr>
                <w:lang w:val="en-US" w:eastAsia="zh-CN"/>
              </w:rPr>
            </w:pPr>
            <w:r>
              <w:rPr>
                <w:rFonts w:hint="eastAsia"/>
                <w:lang w:val="en-US" w:eastAsia="zh-CN"/>
              </w:rPr>
              <w:t>3</w:t>
            </w:r>
            <w:r>
              <w:rPr>
                <w:lang w:val="en-US" w:eastAsia="zh-CN"/>
              </w:rPr>
              <w:t>3</w:t>
            </w:r>
          </w:p>
        </w:tc>
      </w:tr>
      <w:tr w:rsidR="00574269" w14:paraId="2446DA61" w14:textId="77777777" w:rsidTr="00073262">
        <w:trPr>
          <w:cantSplit/>
          <w:trHeight w:val="81"/>
        </w:trPr>
        <w:tc>
          <w:tcPr>
            <w:tcW w:w="2623" w:type="dxa"/>
            <w:gridSpan w:val="2"/>
            <w:vMerge w:val="restart"/>
            <w:tcBorders>
              <w:top w:val="single" w:sz="4" w:space="0" w:color="auto"/>
              <w:left w:val="single" w:sz="4" w:space="0" w:color="auto"/>
              <w:right w:val="single" w:sz="4" w:space="0" w:color="auto"/>
            </w:tcBorders>
            <w:vAlign w:val="center"/>
            <w:hideMark/>
          </w:tcPr>
          <w:p w14:paraId="66ED0825" w14:textId="77777777" w:rsidR="00574269" w:rsidRDefault="00574269" w:rsidP="00073262">
            <w:pPr>
              <w:pStyle w:val="TAL"/>
              <w:spacing w:line="256" w:lineRule="auto"/>
              <w:jc w:val="both"/>
              <w:rPr>
                <w:bCs/>
              </w:rPr>
            </w:pPr>
            <w:r>
              <w:t>BWP BW</w:t>
            </w:r>
          </w:p>
        </w:tc>
        <w:tc>
          <w:tcPr>
            <w:tcW w:w="875" w:type="dxa"/>
            <w:vMerge w:val="restart"/>
            <w:tcBorders>
              <w:top w:val="single" w:sz="4" w:space="0" w:color="auto"/>
              <w:left w:val="single" w:sz="4" w:space="0" w:color="auto"/>
              <w:right w:val="single" w:sz="4" w:space="0" w:color="auto"/>
            </w:tcBorders>
            <w:vAlign w:val="center"/>
            <w:hideMark/>
          </w:tcPr>
          <w:p w14:paraId="2E5E6C27" w14:textId="77777777" w:rsidR="00574269" w:rsidRDefault="00574269" w:rsidP="00860821">
            <w:pPr>
              <w:pStyle w:val="TAC"/>
              <w:spacing w:line="256" w:lineRule="auto"/>
            </w:pPr>
            <w:r>
              <w:t>MHz</w:t>
            </w:r>
          </w:p>
        </w:tc>
        <w:tc>
          <w:tcPr>
            <w:tcW w:w="1280" w:type="dxa"/>
            <w:tcBorders>
              <w:top w:val="single" w:sz="4" w:space="0" w:color="auto"/>
              <w:left w:val="single" w:sz="4" w:space="0" w:color="auto"/>
              <w:bottom w:val="single" w:sz="4" w:space="0" w:color="auto"/>
              <w:right w:val="single" w:sz="4" w:space="0" w:color="auto"/>
            </w:tcBorders>
            <w:vAlign w:val="center"/>
            <w:hideMark/>
          </w:tcPr>
          <w:p w14:paraId="7767DF8B" w14:textId="77777777" w:rsidR="00574269" w:rsidRDefault="00574269" w:rsidP="00860821">
            <w:pPr>
              <w:pStyle w:val="TAC"/>
              <w:spacing w:line="256" w:lineRule="auto"/>
            </w:pPr>
            <w:r>
              <w:t>Config 1</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66F7CD5B"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4B8E119F"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0F65AAB7" w14:textId="77777777" w:rsidTr="00860821">
        <w:trPr>
          <w:cantSplit/>
          <w:trHeight w:val="81"/>
        </w:trPr>
        <w:tc>
          <w:tcPr>
            <w:tcW w:w="2623" w:type="dxa"/>
            <w:gridSpan w:val="2"/>
            <w:vMerge/>
            <w:tcBorders>
              <w:left w:val="single" w:sz="4" w:space="0" w:color="auto"/>
              <w:right w:val="single" w:sz="4" w:space="0" w:color="auto"/>
            </w:tcBorders>
          </w:tcPr>
          <w:p w14:paraId="4D347801" w14:textId="77777777" w:rsidR="00574269" w:rsidRDefault="00574269" w:rsidP="00860821">
            <w:pPr>
              <w:pStyle w:val="TAL"/>
              <w:spacing w:line="256" w:lineRule="auto"/>
            </w:pPr>
          </w:p>
        </w:tc>
        <w:tc>
          <w:tcPr>
            <w:tcW w:w="875" w:type="dxa"/>
            <w:vMerge/>
            <w:tcBorders>
              <w:left w:val="single" w:sz="4" w:space="0" w:color="auto"/>
              <w:right w:val="single" w:sz="4" w:space="0" w:color="auto"/>
            </w:tcBorders>
          </w:tcPr>
          <w:p w14:paraId="70ECA41D" w14:textId="77777777" w:rsidR="00574269" w:rsidRDefault="00574269" w:rsidP="00860821">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vAlign w:val="center"/>
          </w:tcPr>
          <w:p w14:paraId="4160E000" w14:textId="77777777" w:rsidR="00574269" w:rsidRDefault="00574269" w:rsidP="00860821">
            <w:pPr>
              <w:pStyle w:val="TAC"/>
              <w:spacing w:line="256" w:lineRule="auto"/>
            </w:pPr>
            <w:r>
              <w:t>Config 2</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3C7E3665"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50F984BA"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3E4B21CF" w14:textId="77777777" w:rsidTr="00860821">
        <w:trPr>
          <w:cantSplit/>
          <w:trHeight w:val="81"/>
        </w:trPr>
        <w:tc>
          <w:tcPr>
            <w:tcW w:w="2623" w:type="dxa"/>
            <w:gridSpan w:val="2"/>
            <w:vMerge/>
            <w:tcBorders>
              <w:left w:val="single" w:sz="4" w:space="0" w:color="auto"/>
              <w:bottom w:val="single" w:sz="4" w:space="0" w:color="auto"/>
              <w:right w:val="single" w:sz="4" w:space="0" w:color="auto"/>
            </w:tcBorders>
          </w:tcPr>
          <w:p w14:paraId="4A52EB79" w14:textId="77777777" w:rsidR="00574269" w:rsidRDefault="00574269" w:rsidP="00860821">
            <w:pPr>
              <w:pStyle w:val="TAL"/>
              <w:spacing w:line="256" w:lineRule="auto"/>
            </w:pPr>
          </w:p>
        </w:tc>
        <w:tc>
          <w:tcPr>
            <w:tcW w:w="875" w:type="dxa"/>
            <w:vMerge/>
            <w:tcBorders>
              <w:left w:val="single" w:sz="4" w:space="0" w:color="auto"/>
              <w:bottom w:val="single" w:sz="4" w:space="0" w:color="auto"/>
              <w:right w:val="single" w:sz="4" w:space="0" w:color="auto"/>
            </w:tcBorders>
          </w:tcPr>
          <w:p w14:paraId="6A205540" w14:textId="77777777" w:rsidR="00574269" w:rsidRDefault="00574269" w:rsidP="00860821">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vAlign w:val="center"/>
          </w:tcPr>
          <w:p w14:paraId="75735F59" w14:textId="77777777" w:rsidR="00574269" w:rsidRDefault="00574269" w:rsidP="00860821">
            <w:pPr>
              <w:pStyle w:val="TAC"/>
              <w:spacing w:line="256" w:lineRule="auto"/>
            </w:pPr>
            <w:r>
              <w:t>Config 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661DD722"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21D332A8"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52F6D51E" w14:textId="77777777" w:rsidTr="00860821">
        <w:trPr>
          <w:cantSplit/>
          <w:trHeight w:val="259"/>
        </w:trPr>
        <w:tc>
          <w:tcPr>
            <w:tcW w:w="1311" w:type="dxa"/>
            <w:tcBorders>
              <w:top w:val="single" w:sz="4" w:space="0" w:color="auto"/>
              <w:left w:val="single" w:sz="4" w:space="0" w:color="auto"/>
              <w:bottom w:val="nil"/>
              <w:right w:val="single" w:sz="4" w:space="0" w:color="auto"/>
            </w:tcBorders>
            <w:hideMark/>
          </w:tcPr>
          <w:p w14:paraId="635CE6AD" w14:textId="77777777" w:rsidR="00574269" w:rsidRDefault="00574269" w:rsidP="00860821">
            <w:pPr>
              <w:pStyle w:val="TAL"/>
              <w:spacing w:line="256" w:lineRule="auto"/>
              <w:rPr>
                <w:lang w:val="en-US"/>
              </w:rPr>
            </w:pPr>
            <w:r>
              <w:rPr>
                <w:lang w:val="en-US"/>
              </w:rPr>
              <w:t>BWP configuration</w:t>
            </w:r>
          </w:p>
        </w:tc>
        <w:tc>
          <w:tcPr>
            <w:tcW w:w="1312" w:type="dxa"/>
            <w:tcBorders>
              <w:top w:val="single" w:sz="4" w:space="0" w:color="auto"/>
              <w:left w:val="single" w:sz="4" w:space="0" w:color="auto"/>
              <w:bottom w:val="single" w:sz="4" w:space="0" w:color="auto"/>
              <w:right w:val="single" w:sz="4" w:space="0" w:color="auto"/>
            </w:tcBorders>
            <w:hideMark/>
          </w:tcPr>
          <w:p w14:paraId="7E0A6AF0" w14:textId="77777777" w:rsidR="00574269" w:rsidRDefault="00574269" w:rsidP="00860821">
            <w:pPr>
              <w:pStyle w:val="TAL"/>
              <w:spacing w:line="256" w:lineRule="auto"/>
              <w:rPr>
                <w:lang w:val="en-US"/>
              </w:rPr>
            </w:pPr>
            <w:r>
              <w:rPr>
                <w:lang w:val="en-US"/>
              </w:rPr>
              <w:t>Initial DL BWP</w:t>
            </w:r>
          </w:p>
        </w:tc>
        <w:tc>
          <w:tcPr>
            <w:tcW w:w="875" w:type="dxa"/>
            <w:tcBorders>
              <w:top w:val="single" w:sz="4" w:space="0" w:color="auto"/>
              <w:left w:val="single" w:sz="4" w:space="0" w:color="auto"/>
              <w:bottom w:val="single" w:sz="4" w:space="0" w:color="auto"/>
              <w:right w:val="single" w:sz="4" w:space="0" w:color="auto"/>
            </w:tcBorders>
          </w:tcPr>
          <w:p w14:paraId="70B56F32" w14:textId="77777777" w:rsidR="00574269" w:rsidRDefault="00574269" w:rsidP="00860821">
            <w:pPr>
              <w:pStyle w:val="TAC"/>
              <w:spacing w:line="256" w:lineRule="auto"/>
              <w:rPr>
                <w:lang w:val="en-US"/>
              </w:rPr>
            </w:pPr>
          </w:p>
        </w:tc>
        <w:tc>
          <w:tcPr>
            <w:tcW w:w="1280" w:type="dxa"/>
            <w:tcBorders>
              <w:top w:val="single" w:sz="4" w:space="0" w:color="auto"/>
              <w:left w:val="single" w:sz="4" w:space="0" w:color="auto"/>
              <w:bottom w:val="nil"/>
              <w:right w:val="single" w:sz="4" w:space="0" w:color="auto"/>
            </w:tcBorders>
            <w:vAlign w:val="center"/>
            <w:hideMark/>
          </w:tcPr>
          <w:p w14:paraId="7B77D4A9" w14:textId="77777777" w:rsidR="00574269" w:rsidRDefault="00574269" w:rsidP="00860821">
            <w:pPr>
              <w:pStyle w:val="TAC"/>
              <w:spacing w:line="256" w:lineRule="auto"/>
              <w:rPr>
                <w:lang w:val="en-US"/>
              </w:rPr>
            </w:pPr>
            <w:r>
              <w:rPr>
                <w:lang w:val="en-US"/>
              </w:rP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3F264F35" w14:textId="77777777" w:rsidR="00574269" w:rsidRDefault="00574269" w:rsidP="00860821">
            <w:pPr>
              <w:pStyle w:val="TAC"/>
              <w:spacing w:line="256" w:lineRule="auto"/>
              <w:rPr>
                <w:lang w:val="en-US"/>
              </w:rPr>
            </w:pPr>
            <w:r>
              <w:rPr>
                <w:lang w:val="en-US"/>
              </w:rPr>
              <w:t>DLBWP.0.1</w:t>
            </w:r>
          </w:p>
        </w:tc>
        <w:tc>
          <w:tcPr>
            <w:tcW w:w="2202" w:type="dxa"/>
            <w:gridSpan w:val="3"/>
            <w:tcBorders>
              <w:top w:val="single" w:sz="4" w:space="0" w:color="auto"/>
              <w:left w:val="single" w:sz="4" w:space="0" w:color="auto"/>
              <w:bottom w:val="single" w:sz="4" w:space="0" w:color="auto"/>
              <w:right w:val="single" w:sz="4" w:space="0" w:color="auto"/>
            </w:tcBorders>
            <w:hideMark/>
          </w:tcPr>
          <w:p w14:paraId="3BB968D0" w14:textId="77777777" w:rsidR="00574269" w:rsidRDefault="00574269" w:rsidP="00860821">
            <w:pPr>
              <w:pStyle w:val="TAC"/>
              <w:spacing w:line="256" w:lineRule="auto"/>
              <w:rPr>
                <w:lang w:val="en-US"/>
              </w:rPr>
            </w:pPr>
            <w:r>
              <w:rPr>
                <w:lang w:val="en-US"/>
              </w:rPr>
              <w:t>N/A</w:t>
            </w:r>
          </w:p>
        </w:tc>
      </w:tr>
      <w:tr w:rsidR="00574269" w14:paraId="376062EF" w14:textId="77777777" w:rsidTr="00860821">
        <w:trPr>
          <w:cantSplit/>
          <w:trHeight w:val="259"/>
        </w:trPr>
        <w:tc>
          <w:tcPr>
            <w:tcW w:w="1311" w:type="dxa"/>
            <w:tcBorders>
              <w:top w:val="nil"/>
              <w:left w:val="single" w:sz="4" w:space="0" w:color="auto"/>
              <w:bottom w:val="nil"/>
              <w:right w:val="single" w:sz="4" w:space="0" w:color="auto"/>
            </w:tcBorders>
          </w:tcPr>
          <w:p w14:paraId="625ACCC4" w14:textId="77777777" w:rsidR="00574269" w:rsidRDefault="00574269" w:rsidP="00860821">
            <w:pPr>
              <w:pStyle w:val="TAL"/>
              <w:spacing w:line="256" w:lineRule="auto"/>
              <w:rPr>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506E787C" w14:textId="77777777" w:rsidR="00574269" w:rsidRDefault="00574269" w:rsidP="00860821">
            <w:pPr>
              <w:pStyle w:val="TAL"/>
              <w:spacing w:line="256" w:lineRule="auto"/>
              <w:rPr>
                <w:lang w:val="en-US"/>
              </w:rPr>
            </w:pPr>
            <w:r>
              <w:rPr>
                <w:lang w:val="en-US"/>
              </w:rPr>
              <w:t>Initial UL BWP</w:t>
            </w:r>
          </w:p>
        </w:tc>
        <w:tc>
          <w:tcPr>
            <w:tcW w:w="875" w:type="dxa"/>
            <w:tcBorders>
              <w:top w:val="single" w:sz="4" w:space="0" w:color="auto"/>
              <w:left w:val="single" w:sz="4" w:space="0" w:color="auto"/>
              <w:bottom w:val="single" w:sz="4" w:space="0" w:color="auto"/>
              <w:right w:val="single" w:sz="4" w:space="0" w:color="auto"/>
            </w:tcBorders>
          </w:tcPr>
          <w:p w14:paraId="3910FB7F" w14:textId="77777777" w:rsidR="00574269" w:rsidRDefault="00574269" w:rsidP="00860821">
            <w:pPr>
              <w:pStyle w:val="TAC"/>
              <w:spacing w:line="256" w:lineRule="auto"/>
              <w:rPr>
                <w:lang w:val="en-US"/>
              </w:rPr>
            </w:pPr>
          </w:p>
        </w:tc>
        <w:tc>
          <w:tcPr>
            <w:tcW w:w="1280" w:type="dxa"/>
            <w:tcBorders>
              <w:top w:val="nil"/>
              <w:left w:val="single" w:sz="4" w:space="0" w:color="auto"/>
              <w:bottom w:val="nil"/>
              <w:right w:val="single" w:sz="4" w:space="0" w:color="auto"/>
            </w:tcBorders>
            <w:vAlign w:val="center"/>
          </w:tcPr>
          <w:p w14:paraId="5B8D17CB" w14:textId="77777777" w:rsidR="00574269" w:rsidRDefault="00574269" w:rsidP="00860821">
            <w:pPr>
              <w:pStyle w:val="TAC"/>
              <w:spacing w:line="256" w:lineRule="auto"/>
              <w:rPr>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4ED6ACB9" w14:textId="77777777" w:rsidR="00574269" w:rsidRDefault="00574269" w:rsidP="00860821">
            <w:pPr>
              <w:pStyle w:val="TAC"/>
              <w:spacing w:line="256" w:lineRule="auto"/>
              <w:rPr>
                <w:lang w:val="en-US"/>
              </w:rPr>
            </w:pPr>
            <w:r>
              <w:rPr>
                <w:lang w:val="en-US"/>
              </w:rPr>
              <w:t>ULBWP.0.1</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1CAD1737" w14:textId="77777777" w:rsidR="00574269" w:rsidRDefault="00574269" w:rsidP="00860821">
            <w:pPr>
              <w:pStyle w:val="TAC"/>
              <w:spacing w:line="256" w:lineRule="auto"/>
              <w:rPr>
                <w:lang w:val="en-US"/>
              </w:rPr>
            </w:pPr>
            <w:r>
              <w:rPr>
                <w:lang w:val="en-US"/>
              </w:rPr>
              <w:t>N/A</w:t>
            </w:r>
          </w:p>
        </w:tc>
      </w:tr>
      <w:tr w:rsidR="00574269" w14:paraId="0A4D32F0" w14:textId="77777777" w:rsidTr="00860821">
        <w:trPr>
          <w:cantSplit/>
          <w:trHeight w:val="232"/>
        </w:trPr>
        <w:tc>
          <w:tcPr>
            <w:tcW w:w="1311" w:type="dxa"/>
            <w:tcBorders>
              <w:top w:val="nil"/>
              <w:left w:val="single" w:sz="4" w:space="0" w:color="auto"/>
              <w:bottom w:val="nil"/>
              <w:right w:val="single" w:sz="4" w:space="0" w:color="auto"/>
            </w:tcBorders>
          </w:tcPr>
          <w:p w14:paraId="07C04F62" w14:textId="77777777" w:rsidR="00574269" w:rsidRDefault="00574269" w:rsidP="00860821">
            <w:pPr>
              <w:pStyle w:val="TAL"/>
              <w:spacing w:line="256" w:lineRule="auto"/>
              <w:rPr>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77B20CEF" w14:textId="77777777" w:rsidR="00574269" w:rsidRDefault="00574269" w:rsidP="00860821">
            <w:pPr>
              <w:pStyle w:val="TAL"/>
              <w:spacing w:line="256" w:lineRule="auto"/>
              <w:rPr>
                <w:lang w:val="en-US"/>
              </w:rPr>
            </w:pPr>
            <w:r>
              <w:rPr>
                <w:lang w:val="en-US"/>
              </w:rPr>
              <w:t>Dedicated DL BWP</w:t>
            </w:r>
          </w:p>
        </w:tc>
        <w:tc>
          <w:tcPr>
            <w:tcW w:w="875" w:type="dxa"/>
            <w:tcBorders>
              <w:top w:val="single" w:sz="4" w:space="0" w:color="auto"/>
              <w:left w:val="single" w:sz="4" w:space="0" w:color="auto"/>
              <w:bottom w:val="single" w:sz="4" w:space="0" w:color="auto"/>
              <w:right w:val="single" w:sz="4" w:space="0" w:color="auto"/>
            </w:tcBorders>
          </w:tcPr>
          <w:p w14:paraId="04A71EB8" w14:textId="77777777" w:rsidR="00574269" w:rsidRDefault="00574269" w:rsidP="00860821">
            <w:pPr>
              <w:pStyle w:val="TAC"/>
              <w:spacing w:line="256" w:lineRule="auto"/>
              <w:rPr>
                <w:lang w:val="en-US"/>
              </w:rPr>
            </w:pPr>
          </w:p>
        </w:tc>
        <w:tc>
          <w:tcPr>
            <w:tcW w:w="1280" w:type="dxa"/>
            <w:tcBorders>
              <w:top w:val="nil"/>
              <w:left w:val="single" w:sz="4" w:space="0" w:color="auto"/>
              <w:bottom w:val="nil"/>
              <w:right w:val="single" w:sz="4" w:space="0" w:color="auto"/>
            </w:tcBorders>
            <w:vAlign w:val="center"/>
          </w:tcPr>
          <w:p w14:paraId="1A522FEB" w14:textId="77777777" w:rsidR="00574269" w:rsidRDefault="00574269" w:rsidP="00860821">
            <w:pPr>
              <w:pStyle w:val="TAC"/>
              <w:spacing w:line="256" w:lineRule="auto"/>
              <w:rPr>
                <w:lang w:val="en-US"/>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5E051140" w14:textId="77777777" w:rsidR="00574269" w:rsidRDefault="00574269" w:rsidP="00860821">
            <w:pPr>
              <w:pStyle w:val="TAC"/>
              <w:spacing w:line="256" w:lineRule="auto"/>
              <w:rPr>
                <w:lang w:val="en-US"/>
              </w:rPr>
            </w:pPr>
            <w:r>
              <w:rPr>
                <w:lang w:val="en-US"/>
              </w:rPr>
              <w:t>DLBWP.1.1</w:t>
            </w:r>
          </w:p>
        </w:tc>
        <w:tc>
          <w:tcPr>
            <w:tcW w:w="2202" w:type="dxa"/>
            <w:gridSpan w:val="3"/>
            <w:tcBorders>
              <w:top w:val="single" w:sz="4" w:space="0" w:color="auto"/>
              <w:left w:val="single" w:sz="4" w:space="0" w:color="auto"/>
              <w:bottom w:val="single" w:sz="4" w:space="0" w:color="auto"/>
              <w:right w:val="single" w:sz="4" w:space="0" w:color="auto"/>
            </w:tcBorders>
            <w:hideMark/>
          </w:tcPr>
          <w:p w14:paraId="0373BE03" w14:textId="77777777" w:rsidR="00574269" w:rsidRDefault="00574269" w:rsidP="00860821">
            <w:pPr>
              <w:pStyle w:val="TAC"/>
              <w:spacing w:line="256" w:lineRule="auto"/>
              <w:rPr>
                <w:lang w:val="en-US"/>
              </w:rPr>
            </w:pPr>
            <w:r>
              <w:rPr>
                <w:lang w:val="en-US"/>
              </w:rPr>
              <w:t>N/A</w:t>
            </w:r>
          </w:p>
        </w:tc>
      </w:tr>
      <w:tr w:rsidR="00574269" w14:paraId="70B9FEC3" w14:textId="77777777" w:rsidTr="00860821">
        <w:trPr>
          <w:cantSplit/>
          <w:trHeight w:val="213"/>
        </w:trPr>
        <w:tc>
          <w:tcPr>
            <w:tcW w:w="1311" w:type="dxa"/>
            <w:tcBorders>
              <w:top w:val="nil"/>
              <w:left w:val="single" w:sz="4" w:space="0" w:color="auto"/>
              <w:bottom w:val="single" w:sz="4" w:space="0" w:color="auto"/>
              <w:right w:val="single" w:sz="4" w:space="0" w:color="auto"/>
            </w:tcBorders>
          </w:tcPr>
          <w:p w14:paraId="4EA7DD5B" w14:textId="77777777" w:rsidR="00574269" w:rsidRDefault="00574269" w:rsidP="00860821">
            <w:pPr>
              <w:pStyle w:val="TAL"/>
              <w:spacing w:line="256" w:lineRule="auto"/>
              <w:rPr>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18E3C06E" w14:textId="77777777" w:rsidR="00574269" w:rsidRDefault="00574269" w:rsidP="00860821">
            <w:pPr>
              <w:pStyle w:val="TAL"/>
              <w:spacing w:line="256" w:lineRule="auto"/>
              <w:rPr>
                <w:lang w:val="en-US"/>
              </w:rPr>
            </w:pPr>
            <w:r>
              <w:rPr>
                <w:lang w:val="en-US"/>
              </w:rPr>
              <w:t>Dedicated UL BWP</w:t>
            </w:r>
          </w:p>
        </w:tc>
        <w:tc>
          <w:tcPr>
            <w:tcW w:w="875" w:type="dxa"/>
            <w:tcBorders>
              <w:top w:val="single" w:sz="4" w:space="0" w:color="auto"/>
              <w:left w:val="single" w:sz="4" w:space="0" w:color="auto"/>
              <w:bottom w:val="single" w:sz="4" w:space="0" w:color="auto"/>
              <w:right w:val="single" w:sz="4" w:space="0" w:color="auto"/>
            </w:tcBorders>
          </w:tcPr>
          <w:p w14:paraId="745A03AA" w14:textId="77777777" w:rsidR="00574269" w:rsidRDefault="00574269" w:rsidP="00860821">
            <w:pPr>
              <w:pStyle w:val="TAC"/>
              <w:spacing w:line="256" w:lineRule="auto"/>
              <w:rPr>
                <w:lang w:val="en-US"/>
              </w:rPr>
            </w:pPr>
          </w:p>
        </w:tc>
        <w:tc>
          <w:tcPr>
            <w:tcW w:w="1280" w:type="dxa"/>
            <w:tcBorders>
              <w:top w:val="nil"/>
              <w:left w:val="single" w:sz="4" w:space="0" w:color="auto"/>
              <w:bottom w:val="single" w:sz="4" w:space="0" w:color="auto"/>
              <w:right w:val="single" w:sz="4" w:space="0" w:color="auto"/>
            </w:tcBorders>
            <w:vAlign w:val="center"/>
          </w:tcPr>
          <w:p w14:paraId="3C4B8A71" w14:textId="77777777" w:rsidR="00574269" w:rsidRDefault="00574269" w:rsidP="00860821">
            <w:pPr>
              <w:pStyle w:val="TAC"/>
              <w:spacing w:line="256" w:lineRule="auto"/>
              <w:rPr>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390AEA4B" w14:textId="77777777" w:rsidR="00574269" w:rsidRDefault="00574269" w:rsidP="00860821">
            <w:pPr>
              <w:pStyle w:val="TAC"/>
              <w:spacing w:line="256" w:lineRule="auto"/>
              <w:rPr>
                <w:lang w:val="en-US"/>
              </w:rPr>
            </w:pPr>
            <w:r>
              <w:rPr>
                <w:lang w:val="en-US"/>
              </w:rPr>
              <w:t>ULBWP.1.1</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72CAFF88" w14:textId="77777777" w:rsidR="00574269" w:rsidRDefault="00574269" w:rsidP="00860821">
            <w:pPr>
              <w:pStyle w:val="TAC"/>
              <w:spacing w:line="256" w:lineRule="auto"/>
              <w:rPr>
                <w:lang w:val="en-US"/>
              </w:rPr>
            </w:pPr>
            <w:r>
              <w:rPr>
                <w:lang w:val="en-US"/>
              </w:rPr>
              <w:t>N/A</w:t>
            </w:r>
          </w:p>
        </w:tc>
      </w:tr>
      <w:tr w:rsidR="00574269" w14:paraId="7B8A8729" w14:textId="77777777" w:rsidTr="00860821">
        <w:trPr>
          <w:cantSplit/>
          <w:trHeight w:val="443"/>
        </w:trPr>
        <w:tc>
          <w:tcPr>
            <w:tcW w:w="2623" w:type="dxa"/>
            <w:gridSpan w:val="2"/>
            <w:tcBorders>
              <w:top w:val="single" w:sz="4" w:space="0" w:color="auto"/>
              <w:left w:val="single" w:sz="4" w:space="0" w:color="auto"/>
              <w:bottom w:val="single" w:sz="4" w:space="0" w:color="auto"/>
              <w:right w:val="single" w:sz="4" w:space="0" w:color="auto"/>
            </w:tcBorders>
            <w:hideMark/>
          </w:tcPr>
          <w:p w14:paraId="2A6F7082" w14:textId="77777777" w:rsidR="00574269" w:rsidRDefault="00574269" w:rsidP="00860821">
            <w:pPr>
              <w:pStyle w:val="TAL"/>
              <w:spacing w:line="256" w:lineRule="auto"/>
              <w:rPr>
                <w:lang w:val="en-US"/>
              </w:rPr>
            </w:pPr>
            <w:r>
              <w:rPr>
                <w:lang w:val="en-US"/>
              </w:rPr>
              <w:t xml:space="preserve">OCNG Patterns defined in A.3.2.1.1 (OP.1) </w:t>
            </w:r>
          </w:p>
        </w:tc>
        <w:tc>
          <w:tcPr>
            <w:tcW w:w="875" w:type="dxa"/>
            <w:tcBorders>
              <w:top w:val="single" w:sz="4" w:space="0" w:color="auto"/>
              <w:left w:val="single" w:sz="4" w:space="0" w:color="auto"/>
              <w:bottom w:val="single" w:sz="4" w:space="0" w:color="auto"/>
              <w:right w:val="single" w:sz="4" w:space="0" w:color="auto"/>
            </w:tcBorders>
          </w:tcPr>
          <w:p w14:paraId="103BF3D6" w14:textId="77777777" w:rsidR="00574269" w:rsidRDefault="00574269" w:rsidP="00860821">
            <w:pPr>
              <w:pStyle w:val="TAC"/>
              <w:spacing w:line="256" w:lineRule="auto"/>
              <w:rPr>
                <w:lang w:val="en-US"/>
              </w:rPr>
            </w:pPr>
          </w:p>
        </w:tc>
        <w:tc>
          <w:tcPr>
            <w:tcW w:w="1280" w:type="dxa"/>
            <w:tcBorders>
              <w:top w:val="single" w:sz="4" w:space="0" w:color="auto"/>
              <w:left w:val="single" w:sz="4" w:space="0" w:color="auto"/>
              <w:bottom w:val="single" w:sz="4" w:space="0" w:color="auto"/>
              <w:right w:val="single" w:sz="4" w:space="0" w:color="auto"/>
            </w:tcBorders>
            <w:hideMark/>
          </w:tcPr>
          <w:p w14:paraId="67060C97" w14:textId="77777777" w:rsidR="00574269" w:rsidRDefault="00574269" w:rsidP="00860821">
            <w:pPr>
              <w:pStyle w:val="TAC"/>
              <w:spacing w:line="256" w:lineRule="auto"/>
              <w:rPr>
                <w:lang w:val="en-US"/>
              </w:rPr>
            </w:pPr>
            <w:r>
              <w:rPr>
                <w:lang w:val="en-US"/>
              </w:rPr>
              <w:t>Config 1,2,3</w:t>
            </w:r>
          </w:p>
        </w:tc>
        <w:tc>
          <w:tcPr>
            <w:tcW w:w="1960" w:type="dxa"/>
            <w:gridSpan w:val="2"/>
            <w:tcBorders>
              <w:top w:val="single" w:sz="4" w:space="0" w:color="auto"/>
              <w:left w:val="single" w:sz="4" w:space="0" w:color="auto"/>
              <w:bottom w:val="single" w:sz="4" w:space="0" w:color="auto"/>
              <w:right w:val="single" w:sz="4" w:space="0" w:color="auto"/>
            </w:tcBorders>
          </w:tcPr>
          <w:p w14:paraId="6E1DF15E" w14:textId="77777777" w:rsidR="00574269" w:rsidRDefault="00574269" w:rsidP="00860821">
            <w:pPr>
              <w:pStyle w:val="TAC"/>
              <w:spacing w:line="256" w:lineRule="auto"/>
              <w:rPr>
                <w:lang w:val="en-US"/>
              </w:rPr>
            </w:pPr>
          </w:p>
          <w:p w14:paraId="0DC18E4D" w14:textId="77777777" w:rsidR="00574269" w:rsidRDefault="00574269" w:rsidP="00860821">
            <w:pPr>
              <w:pStyle w:val="TAC"/>
              <w:spacing w:line="256" w:lineRule="auto"/>
              <w:rPr>
                <w:lang w:val="en-US"/>
              </w:rPr>
            </w:pPr>
            <w:r>
              <w:rPr>
                <w:lang w:val="en-US"/>
              </w:rPr>
              <w:t xml:space="preserve">OP.1 </w:t>
            </w:r>
          </w:p>
        </w:tc>
        <w:tc>
          <w:tcPr>
            <w:tcW w:w="2202" w:type="dxa"/>
            <w:gridSpan w:val="3"/>
            <w:tcBorders>
              <w:top w:val="single" w:sz="4" w:space="0" w:color="auto"/>
              <w:left w:val="single" w:sz="4" w:space="0" w:color="auto"/>
              <w:bottom w:val="single" w:sz="4" w:space="0" w:color="auto"/>
              <w:right w:val="single" w:sz="4" w:space="0" w:color="auto"/>
            </w:tcBorders>
          </w:tcPr>
          <w:p w14:paraId="557CC9DB" w14:textId="77777777" w:rsidR="00574269" w:rsidRDefault="00574269" w:rsidP="00860821">
            <w:pPr>
              <w:pStyle w:val="TAC"/>
              <w:spacing w:line="256" w:lineRule="auto"/>
              <w:rPr>
                <w:lang w:val="en-US"/>
              </w:rPr>
            </w:pPr>
          </w:p>
          <w:p w14:paraId="2F58C501" w14:textId="77777777" w:rsidR="00574269" w:rsidRDefault="00574269" w:rsidP="00860821">
            <w:pPr>
              <w:pStyle w:val="TAC"/>
              <w:spacing w:line="256" w:lineRule="auto"/>
              <w:rPr>
                <w:lang w:val="en-US"/>
              </w:rPr>
            </w:pPr>
            <w:r>
              <w:rPr>
                <w:lang w:val="en-US"/>
              </w:rPr>
              <w:t>OP.1</w:t>
            </w:r>
          </w:p>
        </w:tc>
      </w:tr>
      <w:tr w:rsidR="00574269" w14:paraId="62E89F0C" w14:textId="77777777" w:rsidTr="00860821">
        <w:trPr>
          <w:cantSplit/>
          <w:trHeight w:val="259"/>
        </w:trPr>
        <w:tc>
          <w:tcPr>
            <w:tcW w:w="2623" w:type="dxa"/>
            <w:gridSpan w:val="2"/>
            <w:tcBorders>
              <w:top w:val="single" w:sz="4" w:space="0" w:color="auto"/>
              <w:left w:val="single" w:sz="4" w:space="0" w:color="auto"/>
              <w:bottom w:val="single" w:sz="4" w:space="0" w:color="auto"/>
              <w:right w:val="single" w:sz="4" w:space="0" w:color="auto"/>
            </w:tcBorders>
            <w:hideMark/>
          </w:tcPr>
          <w:p w14:paraId="0C701AE5" w14:textId="77777777" w:rsidR="00574269" w:rsidRDefault="00574269" w:rsidP="00860821">
            <w:pPr>
              <w:pStyle w:val="TAL"/>
              <w:spacing w:line="256" w:lineRule="auto"/>
              <w:rPr>
                <w:lang w:val="en-US"/>
              </w:rPr>
            </w:pPr>
            <w:r>
              <w:rPr>
                <w:lang w:val="en-US"/>
              </w:rPr>
              <w:t>PDSCH Reference measurement channel</w:t>
            </w:r>
          </w:p>
        </w:tc>
        <w:tc>
          <w:tcPr>
            <w:tcW w:w="875" w:type="dxa"/>
            <w:tcBorders>
              <w:top w:val="single" w:sz="4" w:space="0" w:color="auto"/>
              <w:left w:val="single" w:sz="4" w:space="0" w:color="auto"/>
              <w:bottom w:val="single" w:sz="4" w:space="0" w:color="auto"/>
              <w:right w:val="single" w:sz="4" w:space="0" w:color="auto"/>
            </w:tcBorders>
          </w:tcPr>
          <w:p w14:paraId="43C4855A" w14:textId="77777777" w:rsidR="00574269" w:rsidRDefault="00574269" w:rsidP="00860821">
            <w:pPr>
              <w:pStyle w:val="TAC"/>
              <w:spacing w:line="256" w:lineRule="auto"/>
              <w:rPr>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653CB671" w14:textId="77777777" w:rsidR="00574269" w:rsidRDefault="00574269" w:rsidP="00860821">
            <w:pPr>
              <w:pStyle w:val="TAC"/>
              <w:spacing w:line="256" w:lineRule="auto"/>
              <w:rPr>
                <w:lang w:val="en-US"/>
              </w:rPr>
            </w:pPr>
            <w:r>
              <w:rPr>
                <w:lang w:val="en-US"/>
              </w:rPr>
              <w:t>Config 1,2,3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65300AB4" w14:textId="77777777" w:rsidR="00574269" w:rsidRDefault="00574269" w:rsidP="00860821">
            <w:pPr>
              <w:pStyle w:val="TAC"/>
              <w:spacing w:line="256" w:lineRule="auto"/>
              <w:rPr>
                <w:lang w:val="en-US"/>
              </w:rPr>
            </w:pPr>
            <w:r>
              <w:rPr>
                <w:lang w:val="en-US"/>
              </w:rPr>
              <w:t>SR.3.1 TDD</w:t>
            </w:r>
          </w:p>
          <w:p w14:paraId="7F178CAE" w14:textId="77777777" w:rsidR="00574269" w:rsidRDefault="00574269" w:rsidP="00860821">
            <w:pPr>
              <w:pStyle w:val="TAC"/>
              <w:spacing w:line="256" w:lineRule="auto"/>
              <w:rPr>
                <w:lang w:val="en-US"/>
              </w:rPr>
            </w:pPr>
          </w:p>
        </w:tc>
        <w:tc>
          <w:tcPr>
            <w:tcW w:w="2202" w:type="dxa"/>
            <w:gridSpan w:val="3"/>
            <w:tcBorders>
              <w:top w:val="single" w:sz="4" w:space="0" w:color="auto"/>
              <w:left w:val="single" w:sz="4" w:space="0" w:color="auto"/>
              <w:bottom w:val="single" w:sz="4" w:space="0" w:color="auto"/>
              <w:right w:val="single" w:sz="4" w:space="0" w:color="auto"/>
            </w:tcBorders>
            <w:hideMark/>
          </w:tcPr>
          <w:p w14:paraId="457CE1A0" w14:textId="77777777" w:rsidR="00574269" w:rsidRDefault="00574269" w:rsidP="00860821">
            <w:pPr>
              <w:pStyle w:val="TAC"/>
              <w:spacing w:line="256" w:lineRule="auto"/>
              <w:rPr>
                <w:lang w:val="en-US"/>
              </w:rPr>
            </w:pPr>
            <w:r>
              <w:rPr>
                <w:lang w:val="en-US"/>
              </w:rPr>
              <w:t>-</w:t>
            </w:r>
          </w:p>
        </w:tc>
      </w:tr>
      <w:tr w:rsidR="00574269" w14:paraId="5409B21A" w14:textId="77777777" w:rsidTr="00860821">
        <w:trPr>
          <w:cantSplit/>
          <w:trHeight w:val="186"/>
        </w:trPr>
        <w:tc>
          <w:tcPr>
            <w:tcW w:w="2623" w:type="dxa"/>
            <w:gridSpan w:val="2"/>
            <w:tcBorders>
              <w:top w:val="single" w:sz="4" w:space="0" w:color="auto"/>
              <w:left w:val="single" w:sz="4" w:space="0" w:color="auto"/>
              <w:bottom w:val="single" w:sz="4" w:space="0" w:color="auto"/>
              <w:right w:val="single" w:sz="4" w:space="0" w:color="auto"/>
            </w:tcBorders>
            <w:hideMark/>
          </w:tcPr>
          <w:p w14:paraId="112A8D18" w14:textId="77777777" w:rsidR="00574269" w:rsidRDefault="00574269" w:rsidP="00860821">
            <w:pPr>
              <w:pStyle w:val="TAL"/>
              <w:spacing w:line="256" w:lineRule="auto"/>
              <w:rPr>
                <w:lang w:val="en-US"/>
              </w:rPr>
            </w:pPr>
            <w:r>
              <w:rPr>
                <w:lang w:val="en-US"/>
              </w:rPr>
              <w:t>CORESET Reference Channel</w:t>
            </w:r>
          </w:p>
        </w:tc>
        <w:tc>
          <w:tcPr>
            <w:tcW w:w="875" w:type="dxa"/>
            <w:tcBorders>
              <w:top w:val="single" w:sz="4" w:space="0" w:color="auto"/>
              <w:left w:val="single" w:sz="4" w:space="0" w:color="auto"/>
              <w:bottom w:val="single" w:sz="4" w:space="0" w:color="auto"/>
              <w:right w:val="single" w:sz="4" w:space="0" w:color="auto"/>
            </w:tcBorders>
          </w:tcPr>
          <w:p w14:paraId="28737D41" w14:textId="77777777" w:rsidR="00574269" w:rsidRDefault="00574269" w:rsidP="00860821">
            <w:pPr>
              <w:pStyle w:val="TAC"/>
              <w:spacing w:line="256" w:lineRule="auto"/>
              <w:rPr>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7198EE8B" w14:textId="77777777" w:rsidR="00574269" w:rsidRDefault="00574269" w:rsidP="00860821">
            <w:pPr>
              <w:pStyle w:val="TAC"/>
              <w:spacing w:line="256" w:lineRule="auto"/>
              <w:rPr>
                <w:lang w:val="en-US"/>
              </w:rPr>
            </w:pPr>
            <w:r>
              <w:rPr>
                <w:lang w:val="en-US"/>
              </w:rPr>
              <w:t>Config 1,2,3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130432B9" w14:textId="77777777" w:rsidR="00574269" w:rsidRDefault="00574269" w:rsidP="00860821">
            <w:pPr>
              <w:pStyle w:val="TAC"/>
              <w:spacing w:line="256" w:lineRule="auto"/>
              <w:rPr>
                <w:lang w:val="en-US"/>
              </w:rPr>
            </w:pPr>
            <w:r>
              <w:rPr>
                <w:lang w:val="en-US"/>
              </w:rPr>
              <w:t>CR.3.1 TDD</w:t>
            </w:r>
          </w:p>
          <w:p w14:paraId="231AB029" w14:textId="77777777" w:rsidR="00574269" w:rsidRDefault="00574269" w:rsidP="00860821">
            <w:pPr>
              <w:pStyle w:val="TAC"/>
              <w:spacing w:line="256" w:lineRule="auto"/>
              <w:rPr>
                <w:lang w:val="en-US"/>
              </w:rPr>
            </w:pPr>
          </w:p>
        </w:tc>
        <w:tc>
          <w:tcPr>
            <w:tcW w:w="2202" w:type="dxa"/>
            <w:gridSpan w:val="3"/>
            <w:tcBorders>
              <w:top w:val="single" w:sz="4" w:space="0" w:color="auto"/>
              <w:left w:val="single" w:sz="4" w:space="0" w:color="auto"/>
              <w:bottom w:val="single" w:sz="4" w:space="0" w:color="auto"/>
              <w:right w:val="single" w:sz="4" w:space="0" w:color="auto"/>
            </w:tcBorders>
            <w:hideMark/>
          </w:tcPr>
          <w:p w14:paraId="51E4DD46" w14:textId="77777777" w:rsidR="00574269" w:rsidRDefault="00574269" w:rsidP="00860821">
            <w:pPr>
              <w:pStyle w:val="TAC"/>
              <w:spacing w:line="256" w:lineRule="auto"/>
              <w:rPr>
                <w:lang w:val="en-US"/>
              </w:rPr>
            </w:pPr>
            <w:r>
              <w:rPr>
                <w:lang w:val="en-US"/>
              </w:rPr>
              <w:t>-</w:t>
            </w:r>
          </w:p>
        </w:tc>
      </w:tr>
      <w:tr w:rsidR="00574269" w14:paraId="601F63BE" w14:textId="77777777" w:rsidTr="00860821">
        <w:trPr>
          <w:cantSplit/>
          <w:trHeight w:val="450"/>
        </w:trPr>
        <w:tc>
          <w:tcPr>
            <w:tcW w:w="2623" w:type="dxa"/>
            <w:gridSpan w:val="2"/>
            <w:tcBorders>
              <w:top w:val="single" w:sz="4" w:space="0" w:color="auto"/>
              <w:left w:val="single" w:sz="4" w:space="0" w:color="auto"/>
              <w:bottom w:val="single" w:sz="4" w:space="0" w:color="auto"/>
              <w:right w:val="single" w:sz="4" w:space="0" w:color="auto"/>
            </w:tcBorders>
            <w:hideMark/>
          </w:tcPr>
          <w:p w14:paraId="130269F6" w14:textId="77777777" w:rsidR="00574269" w:rsidRDefault="00574269" w:rsidP="00860821">
            <w:pPr>
              <w:pStyle w:val="TAL"/>
              <w:spacing w:line="256" w:lineRule="auto"/>
            </w:pPr>
            <w:r>
              <w:t>SMTC configuration defined in A.3.11.1 and A.3.11.2</w:t>
            </w:r>
          </w:p>
        </w:tc>
        <w:tc>
          <w:tcPr>
            <w:tcW w:w="875" w:type="dxa"/>
            <w:tcBorders>
              <w:top w:val="single" w:sz="4" w:space="0" w:color="auto"/>
              <w:left w:val="single" w:sz="4" w:space="0" w:color="auto"/>
              <w:bottom w:val="single" w:sz="4" w:space="0" w:color="auto"/>
              <w:right w:val="single" w:sz="4" w:space="0" w:color="auto"/>
            </w:tcBorders>
          </w:tcPr>
          <w:p w14:paraId="5EA7C607" w14:textId="77777777" w:rsidR="00574269" w:rsidRDefault="00574269" w:rsidP="00860821">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vAlign w:val="center"/>
            <w:hideMark/>
          </w:tcPr>
          <w:p w14:paraId="6564D534"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685423D9" w14:textId="77777777" w:rsidR="00574269" w:rsidRDefault="00574269" w:rsidP="00860821">
            <w:pPr>
              <w:pStyle w:val="TAC"/>
              <w:spacing w:line="256" w:lineRule="auto"/>
              <w:rPr>
                <w:rFonts w:cs="v4.2.0"/>
                <w:lang w:eastAsia="zh-CN"/>
              </w:rPr>
            </w:pPr>
            <w:r>
              <w:t>SMTC.1</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7EF0349D" w14:textId="77777777" w:rsidR="00574269" w:rsidRDefault="00574269" w:rsidP="00860821">
            <w:pPr>
              <w:pStyle w:val="TAC"/>
              <w:spacing w:line="256" w:lineRule="auto"/>
              <w:rPr>
                <w:rFonts w:cs="v4.2.0"/>
                <w:lang w:eastAsia="zh-CN"/>
              </w:rPr>
            </w:pPr>
            <w:r>
              <w:t>SMTC.1</w:t>
            </w:r>
          </w:p>
        </w:tc>
      </w:tr>
      <w:tr w:rsidR="00574269" w14:paraId="1D0244AA" w14:textId="77777777" w:rsidTr="00860821">
        <w:trPr>
          <w:cantSplit/>
          <w:trHeight w:val="193"/>
        </w:trPr>
        <w:tc>
          <w:tcPr>
            <w:tcW w:w="2623" w:type="dxa"/>
            <w:gridSpan w:val="2"/>
            <w:tcBorders>
              <w:top w:val="single" w:sz="4" w:space="0" w:color="auto"/>
              <w:left w:val="single" w:sz="4" w:space="0" w:color="auto"/>
              <w:bottom w:val="single" w:sz="4" w:space="0" w:color="auto"/>
              <w:right w:val="single" w:sz="4" w:space="0" w:color="auto"/>
            </w:tcBorders>
            <w:hideMark/>
          </w:tcPr>
          <w:p w14:paraId="2F4261D7" w14:textId="77777777" w:rsidR="00574269" w:rsidRDefault="00574269" w:rsidP="00860821">
            <w:pPr>
              <w:pStyle w:val="TAL"/>
              <w:spacing w:line="256" w:lineRule="auto"/>
            </w:pPr>
            <w:r>
              <w:t>PDSCH/PDCCH subcarrier spacing</w:t>
            </w:r>
          </w:p>
        </w:tc>
        <w:tc>
          <w:tcPr>
            <w:tcW w:w="875" w:type="dxa"/>
            <w:tcBorders>
              <w:top w:val="single" w:sz="4" w:space="0" w:color="auto"/>
              <w:left w:val="single" w:sz="4" w:space="0" w:color="auto"/>
              <w:bottom w:val="single" w:sz="4" w:space="0" w:color="auto"/>
              <w:right w:val="single" w:sz="4" w:space="0" w:color="auto"/>
            </w:tcBorders>
            <w:hideMark/>
          </w:tcPr>
          <w:p w14:paraId="20B04B93" w14:textId="77777777" w:rsidR="00574269" w:rsidRDefault="00574269" w:rsidP="00860821">
            <w:pPr>
              <w:pStyle w:val="TAC"/>
              <w:spacing w:line="256" w:lineRule="auto"/>
            </w:pPr>
            <w:r>
              <w:t>kHz</w:t>
            </w:r>
          </w:p>
        </w:tc>
        <w:tc>
          <w:tcPr>
            <w:tcW w:w="1280" w:type="dxa"/>
            <w:tcBorders>
              <w:top w:val="single" w:sz="4" w:space="0" w:color="auto"/>
              <w:left w:val="single" w:sz="4" w:space="0" w:color="auto"/>
              <w:bottom w:val="single" w:sz="4" w:space="0" w:color="auto"/>
              <w:right w:val="single" w:sz="4" w:space="0" w:color="auto"/>
            </w:tcBorders>
            <w:hideMark/>
          </w:tcPr>
          <w:p w14:paraId="26501168"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68B895CD" w14:textId="77777777" w:rsidR="00574269" w:rsidRDefault="00574269" w:rsidP="00860821">
            <w:pPr>
              <w:pStyle w:val="TAC"/>
              <w:spacing w:line="256" w:lineRule="auto"/>
            </w:pPr>
            <w:r>
              <w:t>120</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0C57BD35" w14:textId="77777777" w:rsidR="00574269" w:rsidRDefault="00574269" w:rsidP="00860821">
            <w:pPr>
              <w:pStyle w:val="TAC"/>
              <w:spacing w:line="256" w:lineRule="auto"/>
            </w:pPr>
            <w:r>
              <w:t>120</w:t>
            </w:r>
          </w:p>
        </w:tc>
      </w:tr>
      <w:tr w:rsidR="00574269" w14:paraId="19927C90" w14:textId="77777777" w:rsidTr="00860821">
        <w:trPr>
          <w:cantSplit/>
          <w:trHeight w:val="193"/>
        </w:trPr>
        <w:tc>
          <w:tcPr>
            <w:tcW w:w="2623" w:type="dxa"/>
            <w:gridSpan w:val="2"/>
            <w:tcBorders>
              <w:top w:val="single" w:sz="4" w:space="0" w:color="auto"/>
              <w:left w:val="single" w:sz="4" w:space="0" w:color="auto"/>
              <w:bottom w:val="single" w:sz="4" w:space="0" w:color="auto"/>
              <w:right w:val="single" w:sz="4" w:space="0" w:color="auto"/>
            </w:tcBorders>
            <w:hideMark/>
          </w:tcPr>
          <w:p w14:paraId="7B110040" w14:textId="77777777" w:rsidR="00574269" w:rsidRDefault="00574269" w:rsidP="00860821">
            <w:pPr>
              <w:pStyle w:val="TAL"/>
              <w:spacing w:line="256" w:lineRule="auto"/>
            </w:pPr>
            <w:r>
              <w:rPr>
                <w:rFonts w:cs="v5.0.0"/>
              </w:rPr>
              <w:t>TRS configuration</w:t>
            </w:r>
          </w:p>
        </w:tc>
        <w:tc>
          <w:tcPr>
            <w:tcW w:w="875" w:type="dxa"/>
            <w:tcBorders>
              <w:top w:val="single" w:sz="4" w:space="0" w:color="auto"/>
              <w:left w:val="single" w:sz="4" w:space="0" w:color="auto"/>
              <w:bottom w:val="single" w:sz="4" w:space="0" w:color="auto"/>
              <w:right w:val="single" w:sz="4" w:space="0" w:color="auto"/>
            </w:tcBorders>
          </w:tcPr>
          <w:p w14:paraId="564396ED" w14:textId="77777777" w:rsidR="00574269" w:rsidRDefault="00574269" w:rsidP="00860821">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hideMark/>
          </w:tcPr>
          <w:p w14:paraId="7A01EFB7"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375635B8" w14:textId="77777777" w:rsidR="00574269" w:rsidRDefault="00574269" w:rsidP="00860821">
            <w:pPr>
              <w:pStyle w:val="TAC"/>
              <w:spacing w:line="256" w:lineRule="auto"/>
            </w:pPr>
            <w:r>
              <w:rPr>
                <w:szCs w:val="18"/>
              </w:rPr>
              <w:t>TRS.2.1 TDD</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01579F9A" w14:textId="77777777" w:rsidR="00574269" w:rsidRDefault="00574269" w:rsidP="00860821">
            <w:pPr>
              <w:pStyle w:val="TAC"/>
              <w:spacing w:line="256" w:lineRule="auto"/>
            </w:pPr>
            <w:r>
              <w:t>N/A</w:t>
            </w:r>
          </w:p>
        </w:tc>
      </w:tr>
      <w:tr w:rsidR="00574269" w14:paraId="744BC860" w14:textId="77777777" w:rsidTr="00860821">
        <w:trPr>
          <w:cantSplit/>
          <w:trHeight w:val="193"/>
        </w:trPr>
        <w:tc>
          <w:tcPr>
            <w:tcW w:w="2623" w:type="dxa"/>
            <w:gridSpan w:val="2"/>
            <w:tcBorders>
              <w:top w:val="single" w:sz="4" w:space="0" w:color="auto"/>
              <w:left w:val="single" w:sz="4" w:space="0" w:color="auto"/>
              <w:bottom w:val="single" w:sz="4" w:space="0" w:color="auto"/>
              <w:right w:val="single" w:sz="4" w:space="0" w:color="auto"/>
            </w:tcBorders>
            <w:hideMark/>
          </w:tcPr>
          <w:p w14:paraId="23C15AD6" w14:textId="77777777" w:rsidR="00574269" w:rsidRDefault="00574269" w:rsidP="00860821">
            <w:pPr>
              <w:pStyle w:val="TAL"/>
              <w:spacing w:line="256" w:lineRule="auto"/>
              <w:rPr>
                <w:rFonts w:cs="v5.0.0"/>
              </w:rPr>
            </w:pPr>
            <w:r>
              <w:t>PDSCH/PDCCH TCI state</w:t>
            </w:r>
          </w:p>
        </w:tc>
        <w:tc>
          <w:tcPr>
            <w:tcW w:w="875" w:type="dxa"/>
            <w:tcBorders>
              <w:top w:val="single" w:sz="4" w:space="0" w:color="auto"/>
              <w:left w:val="single" w:sz="4" w:space="0" w:color="auto"/>
              <w:bottom w:val="single" w:sz="4" w:space="0" w:color="auto"/>
              <w:right w:val="single" w:sz="4" w:space="0" w:color="auto"/>
            </w:tcBorders>
          </w:tcPr>
          <w:p w14:paraId="4BC67D66" w14:textId="77777777" w:rsidR="00574269" w:rsidRDefault="00574269" w:rsidP="00860821">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hideMark/>
          </w:tcPr>
          <w:p w14:paraId="18C59659"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6F259FDB" w14:textId="77777777" w:rsidR="00574269" w:rsidRDefault="00574269" w:rsidP="00860821">
            <w:pPr>
              <w:pStyle w:val="TAC"/>
              <w:spacing w:line="256" w:lineRule="auto"/>
              <w:rPr>
                <w:szCs w:val="18"/>
              </w:rPr>
            </w:pPr>
            <w:r>
              <w:t>TCI.State.2</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1172985C" w14:textId="77777777" w:rsidR="00574269" w:rsidRDefault="00574269" w:rsidP="00860821">
            <w:pPr>
              <w:pStyle w:val="TAC"/>
              <w:spacing w:line="256" w:lineRule="auto"/>
            </w:pPr>
            <w:r>
              <w:t>N/A</w:t>
            </w:r>
          </w:p>
        </w:tc>
      </w:tr>
      <w:tr w:rsidR="00574269" w14:paraId="38951D42" w14:textId="77777777" w:rsidTr="00860821">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1A530B9B" w14:textId="77777777" w:rsidR="00574269" w:rsidRDefault="00574269" w:rsidP="00860821">
            <w:pPr>
              <w:pStyle w:val="TAL"/>
              <w:spacing w:line="256" w:lineRule="auto"/>
            </w:pPr>
            <w:r>
              <w:rPr>
                <w:szCs w:val="16"/>
                <w:lang w:eastAsia="ja-JP"/>
              </w:rPr>
              <w:t>EPRE ratio of PSS to SSS</w:t>
            </w:r>
          </w:p>
        </w:tc>
        <w:tc>
          <w:tcPr>
            <w:tcW w:w="875" w:type="dxa"/>
            <w:tcBorders>
              <w:top w:val="single" w:sz="4" w:space="0" w:color="auto"/>
              <w:left w:val="single" w:sz="4" w:space="0" w:color="auto"/>
              <w:bottom w:val="single" w:sz="4" w:space="0" w:color="auto"/>
              <w:right w:val="single" w:sz="4" w:space="0" w:color="auto"/>
            </w:tcBorders>
          </w:tcPr>
          <w:p w14:paraId="7EF0EF2E" w14:textId="77777777" w:rsidR="00574269" w:rsidRDefault="00574269" w:rsidP="00860821">
            <w:pPr>
              <w:pStyle w:val="TAC"/>
              <w:spacing w:line="256" w:lineRule="auto"/>
            </w:pPr>
          </w:p>
        </w:tc>
        <w:tc>
          <w:tcPr>
            <w:tcW w:w="1280" w:type="dxa"/>
            <w:tcBorders>
              <w:top w:val="single" w:sz="4" w:space="0" w:color="auto"/>
              <w:left w:val="single" w:sz="4" w:space="0" w:color="auto"/>
              <w:bottom w:val="nil"/>
              <w:right w:val="single" w:sz="4" w:space="0" w:color="auto"/>
            </w:tcBorders>
            <w:vAlign w:val="center"/>
          </w:tcPr>
          <w:p w14:paraId="7C14A88D" w14:textId="77777777" w:rsidR="00574269" w:rsidRDefault="00574269" w:rsidP="00860821">
            <w:pPr>
              <w:pStyle w:val="TAC"/>
              <w:spacing w:line="256" w:lineRule="auto"/>
            </w:pPr>
          </w:p>
        </w:tc>
        <w:tc>
          <w:tcPr>
            <w:tcW w:w="1960" w:type="dxa"/>
            <w:gridSpan w:val="2"/>
            <w:tcBorders>
              <w:top w:val="single" w:sz="4" w:space="0" w:color="auto"/>
              <w:left w:val="single" w:sz="4" w:space="0" w:color="auto"/>
              <w:bottom w:val="nil"/>
              <w:right w:val="single" w:sz="4" w:space="0" w:color="auto"/>
            </w:tcBorders>
            <w:vAlign w:val="center"/>
          </w:tcPr>
          <w:p w14:paraId="3F931857" w14:textId="77777777" w:rsidR="00574269" w:rsidRDefault="00574269" w:rsidP="00860821">
            <w:pPr>
              <w:pStyle w:val="TAC"/>
              <w:spacing w:line="256" w:lineRule="auto"/>
              <w:rPr>
                <w:rFonts w:cs="v4.2.0"/>
              </w:rPr>
            </w:pPr>
          </w:p>
        </w:tc>
        <w:tc>
          <w:tcPr>
            <w:tcW w:w="2202" w:type="dxa"/>
            <w:gridSpan w:val="3"/>
            <w:tcBorders>
              <w:top w:val="single" w:sz="4" w:space="0" w:color="auto"/>
              <w:left w:val="single" w:sz="4" w:space="0" w:color="auto"/>
              <w:bottom w:val="nil"/>
              <w:right w:val="single" w:sz="4" w:space="0" w:color="auto"/>
            </w:tcBorders>
            <w:vAlign w:val="center"/>
          </w:tcPr>
          <w:p w14:paraId="0919A9D6" w14:textId="77777777" w:rsidR="00574269" w:rsidRDefault="00574269" w:rsidP="00860821">
            <w:pPr>
              <w:pStyle w:val="TAC"/>
              <w:spacing w:line="256" w:lineRule="auto"/>
            </w:pPr>
          </w:p>
        </w:tc>
      </w:tr>
      <w:tr w:rsidR="00574269" w14:paraId="350A3709" w14:textId="77777777" w:rsidTr="00860821">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4B902E63" w14:textId="77777777" w:rsidR="00574269" w:rsidRDefault="00574269" w:rsidP="00860821">
            <w:pPr>
              <w:pStyle w:val="TAL"/>
              <w:spacing w:line="256" w:lineRule="auto"/>
            </w:pPr>
            <w:r>
              <w:rPr>
                <w:szCs w:val="16"/>
                <w:lang w:eastAsia="ja-JP"/>
              </w:rPr>
              <w:t>EPRE ratio of PBCH DMRS to SSS</w:t>
            </w:r>
          </w:p>
        </w:tc>
        <w:tc>
          <w:tcPr>
            <w:tcW w:w="875" w:type="dxa"/>
            <w:tcBorders>
              <w:top w:val="single" w:sz="4" w:space="0" w:color="auto"/>
              <w:left w:val="single" w:sz="4" w:space="0" w:color="auto"/>
              <w:bottom w:val="single" w:sz="4" w:space="0" w:color="auto"/>
              <w:right w:val="single" w:sz="4" w:space="0" w:color="auto"/>
            </w:tcBorders>
          </w:tcPr>
          <w:p w14:paraId="75507BC1" w14:textId="77777777" w:rsidR="00574269" w:rsidRDefault="00574269" w:rsidP="00860821">
            <w:pPr>
              <w:pStyle w:val="TAC"/>
              <w:spacing w:line="256" w:lineRule="auto"/>
            </w:pPr>
          </w:p>
        </w:tc>
        <w:tc>
          <w:tcPr>
            <w:tcW w:w="1280" w:type="dxa"/>
            <w:tcBorders>
              <w:top w:val="nil"/>
              <w:left w:val="single" w:sz="4" w:space="0" w:color="auto"/>
              <w:bottom w:val="nil"/>
              <w:right w:val="single" w:sz="4" w:space="0" w:color="auto"/>
            </w:tcBorders>
          </w:tcPr>
          <w:p w14:paraId="2BA89B9E"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7E66C3A7" w14:textId="77777777" w:rsidR="00574269" w:rsidRDefault="00574269" w:rsidP="00860821">
            <w:pPr>
              <w:pStyle w:val="TAC"/>
              <w:spacing w:line="256" w:lineRule="auto"/>
              <w:rPr>
                <w:rFonts w:cs="v4.2.0"/>
              </w:rPr>
            </w:pPr>
          </w:p>
        </w:tc>
        <w:tc>
          <w:tcPr>
            <w:tcW w:w="2202" w:type="dxa"/>
            <w:gridSpan w:val="3"/>
            <w:tcBorders>
              <w:top w:val="nil"/>
              <w:left w:val="single" w:sz="4" w:space="0" w:color="auto"/>
              <w:bottom w:val="nil"/>
              <w:right w:val="single" w:sz="4" w:space="0" w:color="auto"/>
            </w:tcBorders>
          </w:tcPr>
          <w:p w14:paraId="476CD3E8" w14:textId="77777777" w:rsidR="00574269" w:rsidRDefault="00574269" w:rsidP="00860821">
            <w:pPr>
              <w:pStyle w:val="TAC"/>
              <w:spacing w:line="256" w:lineRule="auto"/>
            </w:pPr>
          </w:p>
        </w:tc>
      </w:tr>
      <w:tr w:rsidR="00574269" w14:paraId="6BDADB3C" w14:textId="77777777" w:rsidTr="00860821">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63EE203F" w14:textId="77777777" w:rsidR="00574269" w:rsidRDefault="00574269" w:rsidP="00860821">
            <w:pPr>
              <w:pStyle w:val="TAL"/>
              <w:spacing w:line="256" w:lineRule="auto"/>
            </w:pPr>
            <w:r>
              <w:rPr>
                <w:szCs w:val="16"/>
                <w:lang w:eastAsia="ja-JP"/>
              </w:rPr>
              <w:t>EPRE ratio of PBCH to PBCH DMRS</w:t>
            </w:r>
          </w:p>
        </w:tc>
        <w:tc>
          <w:tcPr>
            <w:tcW w:w="875" w:type="dxa"/>
            <w:tcBorders>
              <w:top w:val="single" w:sz="4" w:space="0" w:color="auto"/>
              <w:left w:val="single" w:sz="4" w:space="0" w:color="auto"/>
              <w:bottom w:val="single" w:sz="4" w:space="0" w:color="auto"/>
              <w:right w:val="single" w:sz="4" w:space="0" w:color="auto"/>
            </w:tcBorders>
          </w:tcPr>
          <w:p w14:paraId="4157F1C5" w14:textId="77777777" w:rsidR="00574269" w:rsidRDefault="00574269" w:rsidP="00860821">
            <w:pPr>
              <w:pStyle w:val="TAC"/>
              <w:spacing w:line="256" w:lineRule="auto"/>
            </w:pPr>
          </w:p>
        </w:tc>
        <w:tc>
          <w:tcPr>
            <w:tcW w:w="1280" w:type="dxa"/>
            <w:tcBorders>
              <w:top w:val="nil"/>
              <w:left w:val="single" w:sz="4" w:space="0" w:color="auto"/>
              <w:bottom w:val="nil"/>
              <w:right w:val="single" w:sz="4" w:space="0" w:color="auto"/>
            </w:tcBorders>
          </w:tcPr>
          <w:p w14:paraId="65E2E715"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4CC80CA3" w14:textId="77777777" w:rsidR="00574269" w:rsidRDefault="00574269" w:rsidP="00860821">
            <w:pPr>
              <w:pStyle w:val="TAC"/>
              <w:spacing w:line="256" w:lineRule="auto"/>
              <w:rPr>
                <w:rFonts w:cs="v4.2.0"/>
              </w:rPr>
            </w:pPr>
          </w:p>
        </w:tc>
        <w:tc>
          <w:tcPr>
            <w:tcW w:w="2202" w:type="dxa"/>
            <w:gridSpan w:val="3"/>
            <w:tcBorders>
              <w:top w:val="nil"/>
              <w:left w:val="single" w:sz="4" w:space="0" w:color="auto"/>
              <w:bottom w:val="nil"/>
              <w:right w:val="single" w:sz="4" w:space="0" w:color="auto"/>
            </w:tcBorders>
          </w:tcPr>
          <w:p w14:paraId="3199944B" w14:textId="77777777" w:rsidR="00574269" w:rsidRDefault="00574269" w:rsidP="00860821">
            <w:pPr>
              <w:pStyle w:val="TAC"/>
              <w:spacing w:line="256" w:lineRule="auto"/>
            </w:pPr>
          </w:p>
        </w:tc>
      </w:tr>
      <w:tr w:rsidR="00574269" w14:paraId="56CBCDB4" w14:textId="77777777" w:rsidTr="00860821">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46196C68" w14:textId="77777777" w:rsidR="00574269" w:rsidRDefault="00574269" w:rsidP="00860821">
            <w:pPr>
              <w:pStyle w:val="TAL"/>
              <w:spacing w:line="256" w:lineRule="auto"/>
            </w:pPr>
            <w:r>
              <w:rPr>
                <w:szCs w:val="16"/>
                <w:lang w:eastAsia="ja-JP"/>
              </w:rPr>
              <w:t>EPRE ratio of PDCCH DMRS to SSS</w:t>
            </w:r>
          </w:p>
        </w:tc>
        <w:tc>
          <w:tcPr>
            <w:tcW w:w="875" w:type="dxa"/>
            <w:tcBorders>
              <w:top w:val="single" w:sz="4" w:space="0" w:color="auto"/>
              <w:left w:val="single" w:sz="4" w:space="0" w:color="auto"/>
              <w:bottom w:val="single" w:sz="4" w:space="0" w:color="auto"/>
              <w:right w:val="single" w:sz="4" w:space="0" w:color="auto"/>
            </w:tcBorders>
          </w:tcPr>
          <w:p w14:paraId="5860A2ED" w14:textId="77777777" w:rsidR="00574269" w:rsidRDefault="00574269" w:rsidP="00860821">
            <w:pPr>
              <w:pStyle w:val="TAC"/>
              <w:spacing w:line="256" w:lineRule="auto"/>
            </w:pPr>
          </w:p>
        </w:tc>
        <w:tc>
          <w:tcPr>
            <w:tcW w:w="1280" w:type="dxa"/>
            <w:tcBorders>
              <w:top w:val="nil"/>
              <w:left w:val="single" w:sz="4" w:space="0" w:color="auto"/>
              <w:bottom w:val="nil"/>
              <w:right w:val="single" w:sz="4" w:space="0" w:color="auto"/>
            </w:tcBorders>
          </w:tcPr>
          <w:p w14:paraId="0E575370"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4728B466" w14:textId="77777777" w:rsidR="00574269" w:rsidRDefault="00574269" w:rsidP="00860821">
            <w:pPr>
              <w:pStyle w:val="TAC"/>
              <w:spacing w:line="256" w:lineRule="auto"/>
              <w:rPr>
                <w:rFonts w:cs="v4.2.0"/>
              </w:rPr>
            </w:pPr>
          </w:p>
        </w:tc>
        <w:tc>
          <w:tcPr>
            <w:tcW w:w="2202" w:type="dxa"/>
            <w:gridSpan w:val="3"/>
            <w:tcBorders>
              <w:top w:val="nil"/>
              <w:left w:val="single" w:sz="4" w:space="0" w:color="auto"/>
              <w:bottom w:val="nil"/>
              <w:right w:val="single" w:sz="4" w:space="0" w:color="auto"/>
            </w:tcBorders>
          </w:tcPr>
          <w:p w14:paraId="7F9D762E" w14:textId="77777777" w:rsidR="00574269" w:rsidRDefault="00574269" w:rsidP="00860821">
            <w:pPr>
              <w:pStyle w:val="TAC"/>
              <w:spacing w:line="256" w:lineRule="auto"/>
            </w:pPr>
          </w:p>
        </w:tc>
      </w:tr>
      <w:tr w:rsidR="00574269" w14:paraId="6201F422" w14:textId="77777777" w:rsidTr="00860821">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639F4A21" w14:textId="77777777" w:rsidR="00574269" w:rsidRDefault="00574269" w:rsidP="00860821">
            <w:pPr>
              <w:pStyle w:val="TAL"/>
              <w:spacing w:line="256" w:lineRule="auto"/>
            </w:pPr>
            <w:r>
              <w:rPr>
                <w:szCs w:val="16"/>
                <w:lang w:eastAsia="ja-JP"/>
              </w:rPr>
              <w:t>EPRE ratio of PDCCH to PDCCH DMRS</w:t>
            </w:r>
          </w:p>
        </w:tc>
        <w:tc>
          <w:tcPr>
            <w:tcW w:w="875" w:type="dxa"/>
            <w:tcBorders>
              <w:top w:val="single" w:sz="4" w:space="0" w:color="auto"/>
              <w:left w:val="single" w:sz="4" w:space="0" w:color="auto"/>
              <w:bottom w:val="single" w:sz="4" w:space="0" w:color="auto"/>
              <w:right w:val="single" w:sz="4" w:space="0" w:color="auto"/>
            </w:tcBorders>
          </w:tcPr>
          <w:p w14:paraId="70EBC8B9" w14:textId="77777777" w:rsidR="00574269" w:rsidRDefault="00574269" w:rsidP="00860821">
            <w:pPr>
              <w:pStyle w:val="TAC"/>
              <w:spacing w:line="256" w:lineRule="auto"/>
            </w:pPr>
          </w:p>
        </w:tc>
        <w:tc>
          <w:tcPr>
            <w:tcW w:w="1280" w:type="dxa"/>
            <w:tcBorders>
              <w:top w:val="nil"/>
              <w:left w:val="single" w:sz="4" w:space="0" w:color="auto"/>
              <w:bottom w:val="nil"/>
              <w:right w:val="single" w:sz="4" w:space="0" w:color="auto"/>
            </w:tcBorders>
            <w:hideMark/>
          </w:tcPr>
          <w:p w14:paraId="20806143" w14:textId="77777777" w:rsidR="00574269" w:rsidRDefault="00574269" w:rsidP="00860821">
            <w:pPr>
              <w:pStyle w:val="TAC"/>
              <w:spacing w:line="256" w:lineRule="auto"/>
            </w:pPr>
            <w:r>
              <w:t>Config 1,2,3</w:t>
            </w:r>
          </w:p>
        </w:tc>
        <w:tc>
          <w:tcPr>
            <w:tcW w:w="1960" w:type="dxa"/>
            <w:gridSpan w:val="2"/>
            <w:tcBorders>
              <w:top w:val="nil"/>
              <w:left w:val="single" w:sz="4" w:space="0" w:color="auto"/>
              <w:bottom w:val="nil"/>
              <w:right w:val="single" w:sz="4" w:space="0" w:color="auto"/>
            </w:tcBorders>
            <w:hideMark/>
          </w:tcPr>
          <w:p w14:paraId="78200B26" w14:textId="77777777" w:rsidR="00574269" w:rsidRDefault="00574269" w:rsidP="00860821">
            <w:pPr>
              <w:pStyle w:val="TAC"/>
              <w:spacing w:line="256" w:lineRule="auto"/>
              <w:rPr>
                <w:rFonts w:cs="v4.2.0"/>
              </w:rPr>
            </w:pPr>
            <w:r>
              <w:rPr>
                <w:rFonts w:cs="v4.2.0"/>
              </w:rPr>
              <w:t>0</w:t>
            </w:r>
          </w:p>
        </w:tc>
        <w:tc>
          <w:tcPr>
            <w:tcW w:w="2202" w:type="dxa"/>
            <w:gridSpan w:val="3"/>
            <w:tcBorders>
              <w:top w:val="nil"/>
              <w:left w:val="single" w:sz="4" w:space="0" w:color="auto"/>
              <w:bottom w:val="nil"/>
              <w:right w:val="single" w:sz="4" w:space="0" w:color="auto"/>
            </w:tcBorders>
            <w:hideMark/>
          </w:tcPr>
          <w:p w14:paraId="00589969" w14:textId="77777777" w:rsidR="00574269" w:rsidRDefault="00574269" w:rsidP="00860821">
            <w:pPr>
              <w:pStyle w:val="TAC"/>
              <w:spacing w:line="256" w:lineRule="auto"/>
            </w:pPr>
            <w:r>
              <w:t>0</w:t>
            </w:r>
          </w:p>
        </w:tc>
      </w:tr>
      <w:tr w:rsidR="00574269" w14:paraId="327A60D8" w14:textId="77777777" w:rsidTr="00860821">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7FFFB5E2" w14:textId="77777777" w:rsidR="00574269" w:rsidRDefault="00574269" w:rsidP="00860821">
            <w:pPr>
              <w:pStyle w:val="TAL"/>
              <w:spacing w:line="256" w:lineRule="auto"/>
            </w:pPr>
            <w:r>
              <w:rPr>
                <w:szCs w:val="16"/>
                <w:lang w:eastAsia="ja-JP"/>
              </w:rPr>
              <w:t xml:space="preserve">EPRE ratio of PDSCH DMRS to SSS </w:t>
            </w:r>
          </w:p>
        </w:tc>
        <w:tc>
          <w:tcPr>
            <w:tcW w:w="875" w:type="dxa"/>
            <w:tcBorders>
              <w:top w:val="single" w:sz="4" w:space="0" w:color="auto"/>
              <w:left w:val="single" w:sz="4" w:space="0" w:color="auto"/>
              <w:bottom w:val="single" w:sz="4" w:space="0" w:color="auto"/>
              <w:right w:val="single" w:sz="4" w:space="0" w:color="auto"/>
            </w:tcBorders>
          </w:tcPr>
          <w:p w14:paraId="0FF19F28" w14:textId="77777777" w:rsidR="00574269" w:rsidRDefault="00574269" w:rsidP="00860821">
            <w:pPr>
              <w:pStyle w:val="TAC"/>
              <w:spacing w:line="256" w:lineRule="auto"/>
            </w:pPr>
          </w:p>
        </w:tc>
        <w:tc>
          <w:tcPr>
            <w:tcW w:w="1280" w:type="dxa"/>
            <w:tcBorders>
              <w:top w:val="nil"/>
              <w:left w:val="single" w:sz="4" w:space="0" w:color="auto"/>
              <w:bottom w:val="nil"/>
              <w:right w:val="single" w:sz="4" w:space="0" w:color="auto"/>
            </w:tcBorders>
          </w:tcPr>
          <w:p w14:paraId="43738557"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41CF4335" w14:textId="77777777" w:rsidR="00574269" w:rsidRDefault="00574269" w:rsidP="00860821">
            <w:pPr>
              <w:pStyle w:val="TAC"/>
              <w:spacing w:line="256" w:lineRule="auto"/>
              <w:rPr>
                <w:rFonts w:cs="v4.2.0"/>
              </w:rPr>
            </w:pPr>
          </w:p>
        </w:tc>
        <w:tc>
          <w:tcPr>
            <w:tcW w:w="2202" w:type="dxa"/>
            <w:gridSpan w:val="3"/>
            <w:tcBorders>
              <w:top w:val="nil"/>
              <w:left w:val="single" w:sz="4" w:space="0" w:color="auto"/>
              <w:bottom w:val="nil"/>
              <w:right w:val="single" w:sz="4" w:space="0" w:color="auto"/>
            </w:tcBorders>
          </w:tcPr>
          <w:p w14:paraId="4752119C" w14:textId="77777777" w:rsidR="00574269" w:rsidRDefault="00574269" w:rsidP="00860821">
            <w:pPr>
              <w:pStyle w:val="TAC"/>
              <w:spacing w:line="256" w:lineRule="auto"/>
            </w:pPr>
          </w:p>
        </w:tc>
      </w:tr>
      <w:tr w:rsidR="00574269" w14:paraId="6EB9C64A" w14:textId="77777777" w:rsidTr="00860821">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1BE209C6" w14:textId="77777777" w:rsidR="00574269" w:rsidRDefault="00574269" w:rsidP="00860821">
            <w:pPr>
              <w:pStyle w:val="TAL"/>
              <w:spacing w:line="256" w:lineRule="auto"/>
            </w:pPr>
            <w:r>
              <w:rPr>
                <w:szCs w:val="16"/>
                <w:lang w:eastAsia="ja-JP"/>
              </w:rPr>
              <w:t xml:space="preserve">EPRE ratio of PDSCH to PDSCH </w:t>
            </w:r>
          </w:p>
        </w:tc>
        <w:tc>
          <w:tcPr>
            <w:tcW w:w="875" w:type="dxa"/>
            <w:tcBorders>
              <w:top w:val="single" w:sz="4" w:space="0" w:color="auto"/>
              <w:left w:val="single" w:sz="4" w:space="0" w:color="auto"/>
              <w:bottom w:val="single" w:sz="4" w:space="0" w:color="auto"/>
              <w:right w:val="single" w:sz="4" w:space="0" w:color="auto"/>
            </w:tcBorders>
          </w:tcPr>
          <w:p w14:paraId="499DB976" w14:textId="77777777" w:rsidR="00574269" w:rsidRDefault="00574269" w:rsidP="00860821">
            <w:pPr>
              <w:pStyle w:val="TAC"/>
              <w:spacing w:line="256" w:lineRule="auto"/>
            </w:pPr>
          </w:p>
        </w:tc>
        <w:tc>
          <w:tcPr>
            <w:tcW w:w="1280" w:type="dxa"/>
            <w:tcBorders>
              <w:top w:val="nil"/>
              <w:left w:val="single" w:sz="4" w:space="0" w:color="auto"/>
              <w:bottom w:val="nil"/>
              <w:right w:val="single" w:sz="4" w:space="0" w:color="auto"/>
            </w:tcBorders>
          </w:tcPr>
          <w:p w14:paraId="42E0B71D"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41DDA5CE" w14:textId="77777777" w:rsidR="00574269" w:rsidRDefault="00574269" w:rsidP="00860821">
            <w:pPr>
              <w:pStyle w:val="TAC"/>
              <w:spacing w:line="256" w:lineRule="auto"/>
              <w:rPr>
                <w:rFonts w:cs="v4.2.0"/>
              </w:rPr>
            </w:pPr>
          </w:p>
        </w:tc>
        <w:tc>
          <w:tcPr>
            <w:tcW w:w="2202" w:type="dxa"/>
            <w:gridSpan w:val="3"/>
            <w:tcBorders>
              <w:top w:val="nil"/>
              <w:left w:val="single" w:sz="4" w:space="0" w:color="auto"/>
              <w:bottom w:val="nil"/>
              <w:right w:val="single" w:sz="4" w:space="0" w:color="auto"/>
            </w:tcBorders>
          </w:tcPr>
          <w:p w14:paraId="6F2EBA9B" w14:textId="77777777" w:rsidR="00574269" w:rsidRDefault="00574269" w:rsidP="00860821">
            <w:pPr>
              <w:pStyle w:val="TAC"/>
              <w:spacing w:line="256" w:lineRule="auto"/>
            </w:pPr>
          </w:p>
        </w:tc>
      </w:tr>
      <w:tr w:rsidR="00574269" w14:paraId="3517FB97" w14:textId="77777777" w:rsidTr="00860821">
        <w:trPr>
          <w:cantSplit/>
          <w:trHeight w:val="43"/>
        </w:trPr>
        <w:tc>
          <w:tcPr>
            <w:tcW w:w="2623" w:type="dxa"/>
            <w:gridSpan w:val="2"/>
            <w:tcBorders>
              <w:top w:val="single" w:sz="4" w:space="0" w:color="auto"/>
              <w:left w:val="single" w:sz="4" w:space="0" w:color="auto"/>
              <w:bottom w:val="single" w:sz="4" w:space="0" w:color="auto"/>
              <w:right w:val="single" w:sz="4" w:space="0" w:color="auto"/>
            </w:tcBorders>
            <w:hideMark/>
          </w:tcPr>
          <w:p w14:paraId="67F8F9FE" w14:textId="77777777" w:rsidR="00574269" w:rsidRDefault="00574269" w:rsidP="00860821">
            <w:pPr>
              <w:pStyle w:val="TAL"/>
              <w:spacing w:line="256" w:lineRule="auto"/>
            </w:pPr>
            <w:r>
              <w:rPr>
                <w:szCs w:val="16"/>
                <w:lang w:eastAsia="ja-JP"/>
              </w:rPr>
              <w:t>EPRE ratio of OCNG DMRS to SSS(Note 1)</w:t>
            </w:r>
          </w:p>
        </w:tc>
        <w:tc>
          <w:tcPr>
            <w:tcW w:w="875" w:type="dxa"/>
            <w:tcBorders>
              <w:top w:val="single" w:sz="4" w:space="0" w:color="auto"/>
              <w:left w:val="single" w:sz="4" w:space="0" w:color="auto"/>
              <w:bottom w:val="single" w:sz="4" w:space="0" w:color="auto"/>
              <w:right w:val="single" w:sz="4" w:space="0" w:color="auto"/>
            </w:tcBorders>
          </w:tcPr>
          <w:p w14:paraId="559B81E1" w14:textId="77777777" w:rsidR="00574269" w:rsidRDefault="00574269" w:rsidP="00860821">
            <w:pPr>
              <w:pStyle w:val="TAC"/>
              <w:spacing w:line="256" w:lineRule="auto"/>
            </w:pPr>
          </w:p>
        </w:tc>
        <w:tc>
          <w:tcPr>
            <w:tcW w:w="1280" w:type="dxa"/>
            <w:tcBorders>
              <w:top w:val="nil"/>
              <w:left w:val="single" w:sz="4" w:space="0" w:color="auto"/>
              <w:bottom w:val="nil"/>
              <w:right w:val="single" w:sz="4" w:space="0" w:color="auto"/>
            </w:tcBorders>
          </w:tcPr>
          <w:p w14:paraId="49D27133"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294D90EA" w14:textId="77777777" w:rsidR="00574269" w:rsidRDefault="00574269" w:rsidP="00860821">
            <w:pPr>
              <w:pStyle w:val="TAC"/>
              <w:spacing w:line="256" w:lineRule="auto"/>
              <w:rPr>
                <w:rFonts w:cs="v4.2.0"/>
              </w:rPr>
            </w:pPr>
          </w:p>
        </w:tc>
        <w:tc>
          <w:tcPr>
            <w:tcW w:w="2202" w:type="dxa"/>
            <w:gridSpan w:val="3"/>
            <w:tcBorders>
              <w:top w:val="nil"/>
              <w:left w:val="single" w:sz="4" w:space="0" w:color="auto"/>
              <w:bottom w:val="nil"/>
              <w:right w:val="single" w:sz="4" w:space="0" w:color="auto"/>
            </w:tcBorders>
          </w:tcPr>
          <w:p w14:paraId="1FBD1D41" w14:textId="77777777" w:rsidR="00574269" w:rsidRDefault="00574269" w:rsidP="00860821">
            <w:pPr>
              <w:pStyle w:val="TAC"/>
              <w:spacing w:line="256" w:lineRule="auto"/>
            </w:pPr>
          </w:p>
        </w:tc>
      </w:tr>
      <w:tr w:rsidR="00574269" w14:paraId="393B77C9" w14:textId="77777777" w:rsidTr="00860821">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741B9370" w14:textId="77777777" w:rsidR="00574269" w:rsidRDefault="00574269" w:rsidP="00860821">
            <w:pPr>
              <w:pStyle w:val="TAL"/>
              <w:spacing w:line="256" w:lineRule="auto"/>
              <w:rPr>
                <w:bCs/>
              </w:rPr>
            </w:pPr>
            <w:r>
              <w:rPr>
                <w:bCs/>
              </w:rPr>
              <w:t>EPRE ratio of OCNG to OCNG DMRS (Note 1)</w:t>
            </w:r>
          </w:p>
        </w:tc>
        <w:tc>
          <w:tcPr>
            <w:tcW w:w="875" w:type="dxa"/>
            <w:tcBorders>
              <w:top w:val="single" w:sz="4" w:space="0" w:color="auto"/>
              <w:left w:val="single" w:sz="4" w:space="0" w:color="auto"/>
              <w:bottom w:val="single" w:sz="4" w:space="0" w:color="auto"/>
              <w:right w:val="single" w:sz="4" w:space="0" w:color="auto"/>
            </w:tcBorders>
          </w:tcPr>
          <w:p w14:paraId="60F429BE" w14:textId="77777777" w:rsidR="00574269" w:rsidRDefault="00574269" w:rsidP="00860821">
            <w:pPr>
              <w:pStyle w:val="TAC"/>
              <w:spacing w:line="256" w:lineRule="auto"/>
            </w:pPr>
          </w:p>
        </w:tc>
        <w:tc>
          <w:tcPr>
            <w:tcW w:w="1280" w:type="dxa"/>
            <w:tcBorders>
              <w:top w:val="nil"/>
              <w:left w:val="single" w:sz="4" w:space="0" w:color="auto"/>
              <w:bottom w:val="single" w:sz="4" w:space="0" w:color="auto"/>
              <w:right w:val="single" w:sz="4" w:space="0" w:color="auto"/>
            </w:tcBorders>
          </w:tcPr>
          <w:p w14:paraId="11F25A2F" w14:textId="77777777" w:rsidR="00574269" w:rsidRDefault="00574269" w:rsidP="00860821">
            <w:pPr>
              <w:pStyle w:val="TAC"/>
              <w:spacing w:line="256" w:lineRule="auto"/>
            </w:pPr>
          </w:p>
        </w:tc>
        <w:tc>
          <w:tcPr>
            <w:tcW w:w="1960" w:type="dxa"/>
            <w:gridSpan w:val="2"/>
            <w:tcBorders>
              <w:top w:val="nil"/>
              <w:left w:val="single" w:sz="4" w:space="0" w:color="auto"/>
              <w:bottom w:val="single" w:sz="4" w:space="0" w:color="auto"/>
              <w:right w:val="single" w:sz="4" w:space="0" w:color="auto"/>
            </w:tcBorders>
          </w:tcPr>
          <w:p w14:paraId="197A6FBA" w14:textId="77777777" w:rsidR="00574269" w:rsidRDefault="00574269" w:rsidP="00860821">
            <w:pPr>
              <w:pStyle w:val="TAC"/>
              <w:spacing w:line="256" w:lineRule="auto"/>
              <w:rPr>
                <w:rFonts w:cs="v4.2.0"/>
              </w:rPr>
            </w:pPr>
          </w:p>
        </w:tc>
        <w:tc>
          <w:tcPr>
            <w:tcW w:w="2202" w:type="dxa"/>
            <w:gridSpan w:val="3"/>
            <w:tcBorders>
              <w:top w:val="nil"/>
              <w:left w:val="single" w:sz="4" w:space="0" w:color="auto"/>
              <w:bottom w:val="single" w:sz="4" w:space="0" w:color="auto"/>
              <w:right w:val="single" w:sz="4" w:space="0" w:color="auto"/>
            </w:tcBorders>
          </w:tcPr>
          <w:p w14:paraId="091D0452" w14:textId="77777777" w:rsidR="00574269" w:rsidRDefault="00574269" w:rsidP="00860821">
            <w:pPr>
              <w:pStyle w:val="TAC"/>
              <w:spacing w:line="256" w:lineRule="auto"/>
            </w:pPr>
          </w:p>
        </w:tc>
      </w:tr>
      <w:tr w:rsidR="00574269" w14:paraId="7ED54FF7" w14:textId="77777777" w:rsidTr="00860821">
        <w:trPr>
          <w:cantSplit/>
          <w:trHeight w:val="92"/>
        </w:trPr>
        <w:tc>
          <w:tcPr>
            <w:tcW w:w="2623" w:type="dxa"/>
            <w:gridSpan w:val="2"/>
            <w:vMerge w:val="restart"/>
            <w:tcBorders>
              <w:top w:val="single" w:sz="4" w:space="0" w:color="auto"/>
              <w:left w:val="single" w:sz="4" w:space="0" w:color="auto"/>
              <w:right w:val="single" w:sz="4" w:space="0" w:color="auto"/>
            </w:tcBorders>
            <w:hideMark/>
          </w:tcPr>
          <w:p w14:paraId="396F2420" w14:textId="77777777" w:rsidR="00574269" w:rsidRDefault="00574269" w:rsidP="00860821">
            <w:pPr>
              <w:pStyle w:val="TAL"/>
              <w:spacing w:line="256" w:lineRule="auto"/>
              <w:rPr>
                <w:rFonts w:cs="v4.2.0"/>
              </w:rPr>
            </w:pPr>
            <w:proofErr w:type="spellStart"/>
            <w:r>
              <w:rPr>
                <w:lang w:eastAsia="zh-CN"/>
              </w:rPr>
              <w:t>Ê</w:t>
            </w:r>
            <w:r>
              <w:rPr>
                <w:vertAlign w:val="subscript"/>
                <w:lang w:eastAsia="zh-CN"/>
              </w:rPr>
              <w:t>s</w:t>
            </w:r>
            <w:proofErr w:type="spellEnd"/>
          </w:p>
        </w:tc>
        <w:tc>
          <w:tcPr>
            <w:tcW w:w="875" w:type="dxa"/>
            <w:vMerge w:val="restart"/>
            <w:tcBorders>
              <w:top w:val="single" w:sz="4" w:space="0" w:color="auto"/>
              <w:left w:val="single" w:sz="4" w:space="0" w:color="auto"/>
              <w:right w:val="single" w:sz="4" w:space="0" w:color="auto"/>
            </w:tcBorders>
            <w:hideMark/>
          </w:tcPr>
          <w:p w14:paraId="77C9ABC0" w14:textId="77777777" w:rsidR="00574269" w:rsidRDefault="00574269" w:rsidP="00860821">
            <w:pPr>
              <w:pStyle w:val="TAC"/>
              <w:spacing w:line="256" w:lineRule="auto"/>
            </w:pPr>
            <w:r>
              <w:rPr>
                <w:rFonts w:cs="Arial"/>
                <w:lang w:eastAsia="zh-CN"/>
              </w:rPr>
              <w:t>dBm/SCS</w:t>
            </w:r>
          </w:p>
        </w:tc>
        <w:tc>
          <w:tcPr>
            <w:tcW w:w="1280" w:type="dxa"/>
            <w:tcBorders>
              <w:top w:val="single" w:sz="4" w:space="0" w:color="auto"/>
              <w:left w:val="single" w:sz="4" w:space="0" w:color="auto"/>
              <w:bottom w:val="single" w:sz="4" w:space="0" w:color="auto"/>
              <w:right w:val="single" w:sz="4" w:space="0" w:color="auto"/>
            </w:tcBorders>
            <w:hideMark/>
          </w:tcPr>
          <w:p w14:paraId="0ECED393" w14:textId="77777777" w:rsidR="00574269" w:rsidRDefault="00574269" w:rsidP="00860821">
            <w:pPr>
              <w:pStyle w:val="TAC"/>
              <w:spacing w:line="256" w:lineRule="auto"/>
            </w:pPr>
            <w:r>
              <w:t>Config 1</w:t>
            </w:r>
          </w:p>
        </w:tc>
        <w:tc>
          <w:tcPr>
            <w:tcW w:w="983" w:type="dxa"/>
            <w:tcBorders>
              <w:top w:val="single" w:sz="4" w:space="0" w:color="auto"/>
              <w:left w:val="single" w:sz="4" w:space="0" w:color="auto"/>
              <w:bottom w:val="single" w:sz="4" w:space="0" w:color="auto"/>
              <w:right w:val="single" w:sz="4" w:space="0" w:color="auto"/>
            </w:tcBorders>
            <w:hideMark/>
          </w:tcPr>
          <w:p w14:paraId="2F975464" w14:textId="77777777" w:rsidR="00574269" w:rsidRDefault="00574269" w:rsidP="00860821">
            <w:pPr>
              <w:pStyle w:val="TAC"/>
              <w:spacing w:line="256" w:lineRule="auto"/>
            </w:pPr>
            <w:r>
              <w:t>-8</w:t>
            </w:r>
            <w:r>
              <w:rPr>
                <w:lang w:eastAsia="zh-CN"/>
              </w:rPr>
              <w:t>7</w:t>
            </w:r>
          </w:p>
        </w:tc>
        <w:tc>
          <w:tcPr>
            <w:tcW w:w="977" w:type="dxa"/>
            <w:tcBorders>
              <w:top w:val="single" w:sz="4" w:space="0" w:color="auto"/>
              <w:left w:val="single" w:sz="4" w:space="0" w:color="auto"/>
              <w:bottom w:val="single" w:sz="4" w:space="0" w:color="auto"/>
              <w:right w:val="single" w:sz="4" w:space="0" w:color="auto"/>
            </w:tcBorders>
            <w:hideMark/>
          </w:tcPr>
          <w:p w14:paraId="5B8D5DB0" w14:textId="77777777" w:rsidR="00574269" w:rsidRDefault="00574269" w:rsidP="00860821">
            <w:pPr>
              <w:pStyle w:val="TAC"/>
              <w:spacing w:line="256" w:lineRule="auto"/>
            </w:pPr>
            <w:r>
              <w:t>-8</w:t>
            </w:r>
            <w:r>
              <w:rPr>
                <w:lang w:eastAsia="zh-CN"/>
              </w:rPr>
              <w:t>7</w:t>
            </w:r>
          </w:p>
        </w:tc>
        <w:tc>
          <w:tcPr>
            <w:tcW w:w="992" w:type="dxa"/>
            <w:gridSpan w:val="2"/>
            <w:tcBorders>
              <w:top w:val="single" w:sz="4" w:space="0" w:color="auto"/>
              <w:left w:val="single" w:sz="4" w:space="0" w:color="auto"/>
              <w:bottom w:val="single" w:sz="4" w:space="0" w:color="auto"/>
              <w:right w:val="single" w:sz="4" w:space="0" w:color="auto"/>
            </w:tcBorders>
            <w:hideMark/>
          </w:tcPr>
          <w:p w14:paraId="59500F37" w14:textId="77777777" w:rsidR="00574269" w:rsidRDefault="00574269" w:rsidP="00860821">
            <w:pPr>
              <w:pStyle w:val="TAC"/>
              <w:spacing w:line="256" w:lineRule="auto"/>
            </w:pPr>
            <w:r>
              <w:t>-Infinity</w:t>
            </w:r>
          </w:p>
        </w:tc>
        <w:tc>
          <w:tcPr>
            <w:tcW w:w="1210" w:type="dxa"/>
            <w:tcBorders>
              <w:top w:val="single" w:sz="4" w:space="0" w:color="auto"/>
              <w:left w:val="single" w:sz="4" w:space="0" w:color="auto"/>
              <w:bottom w:val="single" w:sz="4" w:space="0" w:color="auto"/>
              <w:right w:val="single" w:sz="4" w:space="0" w:color="auto"/>
            </w:tcBorders>
            <w:hideMark/>
          </w:tcPr>
          <w:p w14:paraId="6F64887F" w14:textId="77777777" w:rsidR="00574269" w:rsidRDefault="00574269" w:rsidP="00860821">
            <w:pPr>
              <w:pStyle w:val="TAC"/>
              <w:spacing w:line="256" w:lineRule="auto"/>
            </w:pPr>
            <w:r>
              <w:t>-8</w:t>
            </w:r>
            <w:r>
              <w:rPr>
                <w:lang w:eastAsia="zh-CN"/>
              </w:rPr>
              <w:t>7</w:t>
            </w:r>
          </w:p>
        </w:tc>
      </w:tr>
      <w:tr w:rsidR="00574269" w14:paraId="16F1264C" w14:textId="77777777" w:rsidTr="00860821">
        <w:trPr>
          <w:cantSplit/>
          <w:trHeight w:val="92"/>
        </w:trPr>
        <w:tc>
          <w:tcPr>
            <w:tcW w:w="2623" w:type="dxa"/>
            <w:gridSpan w:val="2"/>
            <w:vMerge/>
            <w:tcBorders>
              <w:left w:val="single" w:sz="4" w:space="0" w:color="auto"/>
              <w:right w:val="single" w:sz="4" w:space="0" w:color="auto"/>
            </w:tcBorders>
          </w:tcPr>
          <w:p w14:paraId="5869C338" w14:textId="77777777" w:rsidR="00574269" w:rsidRDefault="00574269" w:rsidP="00860821">
            <w:pPr>
              <w:pStyle w:val="TAL"/>
              <w:spacing w:line="256" w:lineRule="auto"/>
              <w:rPr>
                <w:lang w:eastAsia="zh-CN"/>
              </w:rPr>
            </w:pPr>
          </w:p>
        </w:tc>
        <w:tc>
          <w:tcPr>
            <w:tcW w:w="875" w:type="dxa"/>
            <w:vMerge/>
            <w:tcBorders>
              <w:left w:val="single" w:sz="4" w:space="0" w:color="auto"/>
              <w:right w:val="single" w:sz="4" w:space="0" w:color="auto"/>
            </w:tcBorders>
          </w:tcPr>
          <w:p w14:paraId="6C732B5C" w14:textId="77777777" w:rsidR="00574269" w:rsidRDefault="00574269" w:rsidP="00860821">
            <w:pPr>
              <w:pStyle w:val="TAC"/>
              <w:spacing w:line="256" w:lineRule="auto"/>
              <w:rPr>
                <w:rFonts w:cs="Arial"/>
                <w:lang w:eastAsia="zh-CN"/>
              </w:rPr>
            </w:pPr>
          </w:p>
        </w:tc>
        <w:tc>
          <w:tcPr>
            <w:tcW w:w="1280" w:type="dxa"/>
            <w:tcBorders>
              <w:top w:val="single" w:sz="4" w:space="0" w:color="auto"/>
              <w:left w:val="single" w:sz="4" w:space="0" w:color="auto"/>
              <w:bottom w:val="single" w:sz="4" w:space="0" w:color="auto"/>
              <w:right w:val="single" w:sz="4" w:space="0" w:color="auto"/>
            </w:tcBorders>
          </w:tcPr>
          <w:p w14:paraId="19535778" w14:textId="77777777" w:rsidR="00574269" w:rsidRDefault="00574269" w:rsidP="00860821">
            <w:pPr>
              <w:pStyle w:val="TAC"/>
              <w:spacing w:line="256" w:lineRule="auto"/>
            </w:pPr>
            <w:r>
              <w:t>Config 2</w:t>
            </w:r>
          </w:p>
        </w:tc>
        <w:tc>
          <w:tcPr>
            <w:tcW w:w="983" w:type="dxa"/>
            <w:tcBorders>
              <w:top w:val="single" w:sz="4" w:space="0" w:color="auto"/>
              <w:left w:val="single" w:sz="4" w:space="0" w:color="auto"/>
              <w:bottom w:val="single" w:sz="4" w:space="0" w:color="auto"/>
              <w:right w:val="single" w:sz="4" w:space="0" w:color="auto"/>
            </w:tcBorders>
          </w:tcPr>
          <w:p w14:paraId="2D4F5190" w14:textId="77777777" w:rsidR="00574269" w:rsidRDefault="00574269" w:rsidP="00860821">
            <w:pPr>
              <w:pStyle w:val="TAC"/>
              <w:spacing w:line="256" w:lineRule="auto"/>
              <w:rPr>
                <w:lang w:eastAsia="zh-CN"/>
              </w:rPr>
            </w:pPr>
            <w:r>
              <w:rPr>
                <w:rFonts w:hint="eastAsia"/>
                <w:lang w:eastAsia="zh-CN"/>
              </w:rPr>
              <w:t>-</w:t>
            </w:r>
            <w:r>
              <w:rPr>
                <w:lang w:eastAsia="zh-CN"/>
              </w:rPr>
              <w:t>81</w:t>
            </w:r>
          </w:p>
        </w:tc>
        <w:tc>
          <w:tcPr>
            <w:tcW w:w="977" w:type="dxa"/>
            <w:tcBorders>
              <w:top w:val="single" w:sz="4" w:space="0" w:color="auto"/>
              <w:left w:val="single" w:sz="4" w:space="0" w:color="auto"/>
              <w:bottom w:val="single" w:sz="4" w:space="0" w:color="auto"/>
              <w:right w:val="single" w:sz="4" w:space="0" w:color="auto"/>
            </w:tcBorders>
          </w:tcPr>
          <w:p w14:paraId="56F8D947" w14:textId="77777777" w:rsidR="00574269" w:rsidRDefault="00574269" w:rsidP="00860821">
            <w:pPr>
              <w:pStyle w:val="TAC"/>
              <w:spacing w:line="256" w:lineRule="auto"/>
            </w:pPr>
            <w:r>
              <w:rPr>
                <w:rFonts w:hint="eastAsia"/>
                <w:lang w:eastAsia="zh-CN"/>
              </w:rPr>
              <w:t>-</w:t>
            </w:r>
            <w:r>
              <w:rPr>
                <w:lang w:eastAsia="zh-CN"/>
              </w:rPr>
              <w:t>81</w:t>
            </w:r>
          </w:p>
        </w:tc>
        <w:tc>
          <w:tcPr>
            <w:tcW w:w="992" w:type="dxa"/>
            <w:gridSpan w:val="2"/>
            <w:tcBorders>
              <w:top w:val="single" w:sz="4" w:space="0" w:color="auto"/>
              <w:left w:val="single" w:sz="4" w:space="0" w:color="auto"/>
              <w:bottom w:val="single" w:sz="4" w:space="0" w:color="auto"/>
              <w:right w:val="single" w:sz="4" w:space="0" w:color="auto"/>
            </w:tcBorders>
          </w:tcPr>
          <w:p w14:paraId="23B45C13" w14:textId="77777777" w:rsidR="00574269" w:rsidRDefault="00574269" w:rsidP="00860821">
            <w:pPr>
              <w:pStyle w:val="TAC"/>
              <w:spacing w:line="256" w:lineRule="auto"/>
            </w:pPr>
            <w:r>
              <w:t>-Infinity</w:t>
            </w:r>
          </w:p>
        </w:tc>
        <w:tc>
          <w:tcPr>
            <w:tcW w:w="1210" w:type="dxa"/>
            <w:tcBorders>
              <w:top w:val="single" w:sz="4" w:space="0" w:color="auto"/>
              <w:left w:val="single" w:sz="4" w:space="0" w:color="auto"/>
              <w:bottom w:val="single" w:sz="4" w:space="0" w:color="auto"/>
              <w:right w:val="single" w:sz="4" w:space="0" w:color="auto"/>
            </w:tcBorders>
          </w:tcPr>
          <w:p w14:paraId="593D123A" w14:textId="77777777" w:rsidR="00574269" w:rsidRDefault="00574269" w:rsidP="00860821">
            <w:pPr>
              <w:pStyle w:val="TAC"/>
              <w:spacing w:line="256" w:lineRule="auto"/>
            </w:pPr>
            <w:r>
              <w:rPr>
                <w:rFonts w:hint="eastAsia"/>
                <w:lang w:eastAsia="zh-CN"/>
              </w:rPr>
              <w:t>-</w:t>
            </w:r>
            <w:r>
              <w:rPr>
                <w:lang w:eastAsia="zh-CN"/>
              </w:rPr>
              <w:t>81</w:t>
            </w:r>
          </w:p>
        </w:tc>
      </w:tr>
      <w:tr w:rsidR="00574269" w14:paraId="557EC40E" w14:textId="77777777" w:rsidTr="00860821">
        <w:trPr>
          <w:cantSplit/>
          <w:trHeight w:val="92"/>
        </w:trPr>
        <w:tc>
          <w:tcPr>
            <w:tcW w:w="2623" w:type="dxa"/>
            <w:gridSpan w:val="2"/>
            <w:vMerge/>
            <w:tcBorders>
              <w:left w:val="single" w:sz="4" w:space="0" w:color="auto"/>
              <w:bottom w:val="single" w:sz="4" w:space="0" w:color="auto"/>
              <w:right w:val="single" w:sz="4" w:space="0" w:color="auto"/>
            </w:tcBorders>
          </w:tcPr>
          <w:p w14:paraId="3C56E250" w14:textId="77777777" w:rsidR="00574269" w:rsidRDefault="00574269" w:rsidP="00860821">
            <w:pPr>
              <w:pStyle w:val="TAL"/>
              <w:spacing w:line="256" w:lineRule="auto"/>
              <w:rPr>
                <w:lang w:eastAsia="zh-CN"/>
              </w:rPr>
            </w:pPr>
          </w:p>
        </w:tc>
        <w:tc>
          <w:tcPr>
            <w:tcW w:w="875" w:type="dxa"/>
            <w:vMerge/>
            <w:tcBorders>
              <w:left w:val="single" w:sz="4" w:space="0" w:color="auto"/>
              <w:bottom w:val="single" w:sz="4" w:space="0" w:color="auto"/>
              <w:right w:val="single" w:sz="4" w:space="0" w:color="auto"/>
            </w:tcBorders>
          </w:tcPr>
          <w:p w14:paraId="6C34F372" w14:textId="77777777" w:rsidR="00574269" w:rsidRDefault="00574269" w:rsidP="00860821">
            <w:pPr>
              <w:pStyle w:val="TAC"/>
              <w:spacing w:line="256" w:lineRule="auto"/>
              <w:rPr>
                <w:rFonts w:cs="Arial"/>
                <w:lang w:eastAsia="zh-CN"/>
              </w:rPr>
            </w:pPr>
          </w:p>
        </w:tc>
        <w:tc>
          <w:tcPr>
            <w:tcW w:w="1280" w:type="dxa"/>
            <w:tcBorders>
              <w:top w:val="single" w:sz="4" w:space="0" w:color="auto"/>
              <w:left w:val="single" w:sz="4" w:space="0" w:color="auto"/>
              <w:bottom w:val="single" w:sz="4" w:space="0" w:color="auto"/>
              <w:right w:val="single" w:sz="4" w:space="0" w:color="auto"/>
            </w:tcBorders>
          </w:tcPr>
          <w:p w14:paraId="466C5B31" w14:textId="77777777" w:rsidR="00574269" w:rsidRDefault="00574269" w:rsidP="00860821">
            <w:pPr>
              <w:pStyle w:val="TAC"/>
              <w:spacing w:line="256" w:lineRule="auto"/>
            </w:pPr>
            <w:r>
              <w:t>Config 3</w:t>
            </w:r>
          </w:p>
        </w:tc>
        <w:tc>
          <w:tcPr>
            <w:tcW w:w="983" w:type="dxa"/>
            <w:tcBorders>
              <w:top w:val="single" w:sz="4" w:space="0" w:color="auto"/>
              <w:left w:val="single" w:sz="4" w:space="0" w:color="auto"/>
              <w:bottom w:val="single" w:sz="4" w:space="0" w:color="auto"/>
              <w:right w:val="single" w:sz="4" w:space="0" w:color="auto"/>
            </w:tcBorders>
          </w:tcPr>
          <w:p w14:paraId="45F34D87" w14:textId="77777777" w:rsidR="00574269" w:rsidRDefault="00574269" w:rsidP="00860821">
            <w:pPr>
              <w:pStyle w:val="TAC"/>
              <w:spacing w:line="256" w:lineRule="auto"/>
              <w:rPr>
                <w:lang w:eastAsia="zh-CN"/>
              </w:rPr>
            </w:pPr>
            <w:r>
              <w:rPr>
                <w:rFonts w:hint="eastAsia"/>
                <w:lang w:eastAsia="zh-CN"/>
              </w:rPr>
              <w:t>-</w:t>
            </w:r>
            <w:r>
              <w:rPr>
                <w:lang w:eastAsia="zh-CN"/>
              </w:rPr>
              <w:t>78</w:t>
            </w:r>
          </w:p>
        </w:tc>
        <w:tc>
          <w:tcPr>
            <w:tcW w:w="977" w:type="dxa"/>
            <w:tcBorders>
              <w:top w:val="single" w:sz="4" w:space="0" w:color="auto"/>
              <w:left w:val="single" w:sz="4" w:space="0" w:color="auto"/>
              <w:bottom w:val="single" w:sz="4" w:space="0" w:color="auto"/>
              <w:right w:val="single" w:sz="4" w:space="0" w:color="auto"/>
            </w:tcBorders>
          </w:tcPr>
          <w:p w14:paraId="21F20F02" w14:textId="77777777" w:rsidR="00574269" w:rsidRDefault="00574269" w:rsidP="00860821">
            <w:pPr>
              <w:pStyle w:val="TAC"/>
              <w:spacing w:line="256" w:lineRule="auto"/>
            </w:pPr>
            <w:r>
              <w:rPr>
                <w:rFonts w:hint="eastAsia"/>
                <w:lang w:eastAsia="zh-CN"/>
              </w:rPr>
              <w:t>-</w:t>
            </w:r>
            <w:r>
              <w:rPr>
                <w:lang w:eastAsia="zh-CN"/>
              </w:rPr>
              <w:t>78</w:t>
            </w:r>
          </w:p>
        </w:tc>
        <w:tc>
          <w:tcPr>
            <w:tcW w:w="992" w:type="dxa"/>
            <w:gridSpan w:val="2"/>
            <w:tcBorders>
              <w:top w:val="single" w:sz="4" w:space="0" w:color="auto"/>
              <w:left w:val="single" w:sz="4" w:space="0" w:color="auto"/>
              <w:bottom w:val="single" w:sz="4" w:space="0" w:color="auto"/>
              <w:right w:val="single" w:sz="4" w:space="0" w:color="auto"/>
            </w:tcBorders>
          </w:tcPr>
          <w:p w14:paraId="5E3686D5" w14:textId="77777777" w:rsidR="00574269" w:rsidRDefault="00574269" w:rsidP="00860821">
            <w:pPr>
              <w:pStyle w:val="TAC"/>
              <w:spacing w:line="256" w:lineRule="auto"/>
            </w:pPr>
            <w:r>
              <w:t>-Infinity</w:t>
            </w:r>
          </w:p>
        </w:tc>
        <w:tc>
          <w:tcPr>
            <w:tcW w:w="1210" w:type="dxa"/>
            <w:tcBorders>
              <w:top w:val="single" w:sz="4" w:space="0" w:color="auto"/>
              <w:left w:val="single" w:sz="4" w:space="0" w:color="auto"/>
              <w:bottom w:val="single" w:sz="4" w:space="0" w:color="auto"/>
              <w:right w:val="single" w:sz="4" w:space="0" w:color="auto"/>
            </w:tcBorders>
          </w:tcPr>
          <w:p w14:paraId="6CDF81AD" w14:textId="77777777" w:rsidR="00574269" w:rsidRDefault="00574269" w:rsidP="00860821">
            <w:pPr>
              <w:pStyle w:val="TAC"/>
              <w:spacing w:line="256" w:lineRule="auto"/>
            </w:pPr>
            <w:r>
              <w:rPr>
                <w:rFonts w:hint="eastAsia"/>
                <w:lang w:eastAsia="zh-CN"/>
              </w:rPr>
              <w:t>-</w:t>
            </w:r>
            <w:r>
              <w:rPr>
                <w:lang w:eastAsia="zh-CN"/>
              </w:rPr>
              <w:t>78</w:t>
            </w:r>
          </w:p>
        </w:tc>
      </w:tr>
      <w:tr w:rsidR="00574269" w14:paraId="3D9C3183" w14:textId="77777777" w:rsidTr="00860821">
        <w:trPr>
          <w:cantSplit/>
          <w:trHeight w:val="92"/>
        </w:trPr>
        <w:tc>
          <w:tcPr>
            <w:tcW w:w="2623" w:type="dxa"/>
            <w:gridSpan w:val="2"/>
            <w:vMerge w:val="restart"/>
            <w:tcBorders>
              <w:top w:val="single" w:sz="4" w:space="0" w:color="auto"/>
              <w:left w:val="single" w:sz="4" w:space="0" w:color="auto"/>
              <w:right w:val="single" w:sz="4" w:space="0" w:color="auto"/>
            </w:tcBorders>
            <w:hideMark/>
          </w:tcPr>
          <w:p w14:paraId="7B3430D0" w14:textId="77777777" w:rsidR="00574269" w:rsidRDefault="00574269" w:rsidP="00860821">
            <w:pPr>
              <w:pStyle w:val="TAL"/>
              <w:spacing w:line="256" w:lineRule="auto"/>
              <w:rPr>
                <w:rFonts w:cs="v4.2.0"/>
              </w:rPr>
            </w:pPr>
            <w:r>
              <w:rPr>
                <w:rFonts w:cs="v4.2.0"/>
              </w:rPr>
              <w:t>SSBRP</w:t>
            </w:r>
            <w:r>
              <w:rPr>
                <w:vertAlign w:val="superscript"/>
              </w:rPr>
              <w:t xml:space="preserve"> Note 3</w:t>
            </w:r>
          </w:p>
        </w:tc>
        <w:tc>
          <w:tcPr>
            <w:tcW w:w="875" w:type="dxa"/>
            <w:vMerge w:val="restart"/>
            <w:tcBorders>
              <w:top w:val="single" w:sz="4" w:space="0" w:color="auto"/>
              <w:left w:val="single" w:sz="4" w:space="0" w:color="auto"/>
              <w:right w:val="single" w:sz="4" w:space="0" w:color="auto"/>
            </w:tcBorders>
            <w:hideMark/>
          </w:tcPr>
          <w:p w14:paraId="1C4192B3" w14:textId="77777777" w:rsidR="00574269" w:rsidRDefault="00574269" w:rsidP="00860821">
            <w:pPr>
              <w:pStyle w:val="TAC"/>
              <w:spacing w:line="256" w:lineRule="auto"/>
            </w:pPr>
            <w:r>
              <w:t xml:space="preserve">dBm/SCS </w:t>
            </w:r>
            <w:r>
              <w:rPr>
                <w:vertAlign w:val="superscript"/>
              </w:rPr>
              <w:t>Note5</w:t>
            </w:r>
          </w:p>
        </w:tc>
        <w:tc>
          <w:tcPr>
            <w:tcW w:w="1280" w:type="dxa"/>
            <w:tcBorders>
              <w:top w:val="single" w:sz="4" w:space="0" w:color="auto"/>
              <w:left w:val="single" w:sz="4" w:space="0" w:color="auto"/>
              <w:bottom w:val="single" w:sz="4" w:space="0" w:color="auto"/>
              <w:right w:val="single" w:sz="4" w:space="0" w:color="auto"/>
            </w:tcBorders>
            <w:hideMark/>
          </w:tcPr>
          <w:p w14:paraId="1AA5AFAD" w14:textId="77777777" w:rsidR="00574269" w:rsidRDefault="00574269" w:rsidP="00860821">
            <w:pPr>
              <w:pStyle w:val="TAC"/>
              <w:spacing w:line="256" w:lineRule="auto"/>
            </w:pPr>
            <w:r>
              <w:t>Config 1</w:t>
            </w:r>
          </w:p>
        </w:tc>
        <w:tc>
          <w:tcPr>
            <w:tcW w:w="983" w:type="dxa"/>
            <w:tcBorders>
              <w:top w:val="single" w:sz="4" w:space="0" w:color="auto"/>
              <w:left w:val="single" w:sz="4" w:space="0" w:color="auto"/>
              <w:bottom w:val="single" w:sz="4" w:space="0" w:color="auto"/>
              <w:right w:val="single" w:sz="4" w:space="0" w:color="auto"/>
            </w:tcBorders>
            <w:hideMark/>
          </w:tcPr>
          <w:p w14:paraId="615140BC" w14:textId="77777777" w:rsidR="00574269" w:rsidRDefault="00574269" w:rsidP="00860821">
            <w:pPr>
              <w:pStyle w:val="TAC"/>
              <w:spacing w:line="256" w:lineRule="auto"/>
            </w:pPr>
            <w:r>
              <w:t>-8</w:t>
            </w:r>
            <w:r>
              <w:rPr>
                <w:lang w:eastAsia="zh-CN"/>
              </w:rPr>
              <w:t>7</w:t>
            </w:r>
          </w:p>
        </w:tc>
        <w:tc>
          <w:tcPr>
            <w:tcW w:w="977" w:type="dxa"/>
            <w:tcBorders>
              <w:top w:val="single" w:sz="4" w:space="0" w:color="auto"/>
              <w:left w:val="single" w:sz="4" w:space="0" w:color="auto"/>
              <w:bottom w:val="single" w:sz="4" w:space="0" w:color="auto"/>
              <w:right w:val="single" w:sz="4" w:space="0" w:color="auto"/>
            </w:tcBorders>
            <w:hideMark/>
          </w:tcPr>
          <w:p w14:paraId="052D51AE" w14:textId="77777777" w:rsidR="00574269" w:rsidRDefault="00574269" w:rsidP="00860821">
            <w:pPr>
              <w:pStyle w:val="TAC"/>
              <w:spacing w:line="256" w:lineRule="auto"/>
            </w:pPr>
            <w:r>
              <w:t>-8</w:t>
            </w:r>
            <w:r>
              <w:rPr>
                <w:lang w:eastAsia="zh-CN"/>
              </w:rPr>
              <w:t>7</w:t>
            </w:r>
          </w:p>
        </w:tc>
        <w:tc>
          <w:tcPr>
            <w:tcW w:w="992" w:type="dxa"/>
            <w:gridSpan w:val="2"/>
            <w:tcBorders>
              <w:top w:val="single" w:sz="4" w:space="0" w:color="auto"/>
              <w:left w:val="single" w:sz="4" w:space="0" w:color="auto"/>
              <w:bottom w:val="single" w:sz="4" w:space="0" w:color="auto"/>
              <w:right w:val="single" w:sz="4" w:space="0" w:color="auto"/>
            </w:tcBorders>
            <w:hideMark/>
          </w:tcPr>
          <w:p w14:paraId="36A32A79" w14:textId="77777777" w:rsidR="00574269" w:rsidRDefault="00574269" w:rsidP="00860821">
            <w:pPr>
              <w:pStyle w:val="TAC"/>
              <w:spacing w:line="256" w:lineRule="auto"/>
            </w:pPr>
            <w:r>
              <w:t>-Infinity</w:t>
            </w:r>
          </w:p>
        </w:tc>
        <w:tc>
          <w:tcPr>
            <w:tcW w:w="1210" w:type="dxa"/>
            <w:tcBorders>
              <w:top w:val="single" w:sz="4" w:space="0" w:color="auto"/>
              <w:left w:val="single" w:sz="4" w:space="0" w:color="auto"/>
              <w:bottom w:val="single" w:sz="4" w:space="0" w:color="auto"/>
              <w:right w:val="single" w:sz="4" w:space="0" w:color="auto"/>
            </w:tcBorders>
            <w:hideMark/>
          </w:tcPr>
          <w:p w14:paraId="2CA12885" w14:textId="77777777" w:rsidR="00574269" w:rsidRDefault="00574269" w:rsidP="00860821">
            <w:pPr>
              <w:pStyle w:val="TAC"/>
              <w:spacing w:line="256" w:lineRule="auto"/>
            </w:pPr>
            <w:r>
              <w:t>-8</w:t>
            </w:r>
            <w:r>
              <w:rPr>
                <w:lang w:eastAsia="zh-CN"/>
              </w:rPr>
              <w:t>7</w:t>
            </w:r>
          </w:p>
        </w:tc>
      </w:tr>
      <w:tr w:rsidR="00574269" w14:paraId="5A77CA44" w14:textId="77777777" w:rsidTr="00860821">
        <w:trPr>
          <w:cantSplit/>
          <w:trHeight w:val="92"/>
        </w:trPr>
        <w:tc>
          <w:tcPr>
            <w:tcW w:w="2623" w:type="dxa"/>
            <w:gridSpan w:val="2"/>
            <w:vMerge/>
            <w:tcBorders>
              <w:left w:val="single" w:sz="4" w:space="0" w:color="auto"/>
              <w:right w:val="single" w:sz="4" w:space="0" w:color="auto"/>
            </w:tcBorders>
          </w:tcPr>
          <w:p w14:paraId="2C243519" w14:textId="77777777" w:rsidR="00574269" w:rsidRDefault="00574269" w:rsidP="00860821">
            <w:pPr>
              <w:pStyle w:val="TAL"/>
              <w:spacing w:line="256" w:lineRule="auto"/>
              <w:rPr>
                <w:rFonts w:cs="v4.2.0"/>
              </w:rPr>
            </w:pPr>
          </w:p>
        </w:tc>
        <w:tc>
          <w:tcPr>
            <w:tcW w:w="875" w:type="dxa"/>
            <w:vMerge/>
            <w:tcBorders>
              <w:left w:val="single" w:sz="4" w:space="0" w:color="auto"/>
              <w:right w:val="single" w:sz="4" w:space="0" w:color="auto"/>
            </w:tcBorders>
          </w:tcPr>
          <w:p w14:paraId="0415D701" w14:textId="77777777" w:rsidR="00574269" w:rsidRDefault="00574269" w:rsidP="00860821">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tcPr>
          <w:p w14:paraId="54E5E973" w14:textId="77777777" w:rsidR="00574269" w:rsidRDefault="00574269" w:rsidP="00860821">
            <w:pPr>
              <w:pStyle w:val="TAC"/>
              <w:spacing w:line="256" w:lineRule="auto"/>
            </w:pPr>
            <w:r>
              <w:t>Config 2</w:t>
            </w:r>
          </w:p>
        </w:tc>
        <w:tc>
          <w:tcPr>
            <w:tcW w:w="983" w:type="dxa"/>
            <w:tcBorders>
              <w:top w:val="single" w:sz="4" w:space="0" w:color="auto"/>
              <w:left w:val="single" w:sz="4" w:space="0" w:color="auto"/>
              <w:bottom w:val="single" w:sz="4" w:space="0" w:color="auto"/>
              <w:right w:val="single" w:sz="4" w:space="0" w:color="auto"/>
            </w:tcBorders>
          </w:tcPr>
          <w:p w14:paraId="1339C170" w14:textId="77777777" w:rsidR="00574269" w:rsidRDefault="00574269" w:rsidP="00860821">
            <w:pPr>
              <w:pStyle w:val="TAC"/>
              <w:spacing w:line="256" w:lineRule="auto"/>
            </w:pPr>
            <w:r>
              <w:rPr>
                <w:rFonts w:hint="eastAsia"/>
                <w:lang w:eastAsia="zh-CN"/>
              </w:rPr>
              <w:t>-</w:t>
            </w:r>
            <w:r>
              <w:rPr>
                <w:lang w:eastAsia="zh-CN"/>
              </w:rPr>
              <w:t>81</w:t>
            </w:r>
          </w:p>
        </w:tc>
        <w:tc>
          <w:tcPr>
            <w:tcW w:w="977" w:type="dxa"/>
            <w:tcBorders>
              <w:top w:val="single" w:sz="4" w:space="0" w:color="auto"/>
              <w:left w:val="single" w:sz="4" w:space="0" w:color="auto"/>
              <w:bottom w:val="single" w:sz="4" w:space="0" w:color="auto"/>
              <w:right w:val="single" w:sz="4" w:space="0" w:color="auto"/>
            </w:tcBorders>
          </w:tcPr>
          <w:p w14:paraId="29BEA54E" w14:textId="77777777" w:rsidR="00574269" w:rsidRDefault="00574269" w:rsidP="00860821">
            <w:pPr>
              <w:pStyle w:val="TAC"/>
              <w:spacing w:line="256" w:lineRule="auto"/>
            </w:pPr>
            <w:r>
              <w:rPr>
                <w:rFonts w:hint="eastAsia"/>
                <w:lang w:eastAsia="zh-CN"/>
              </w:rPr>
              <w:t>-</w:t>
            </w:r>
            <w:r>
              <w:rPr>
                <w:lang w:eastAsia="zh-CN"/>
              </w:rPr>
              <w:t>81</w:t>
            </w:r>
          </w:p>
        </w:tc>
        <w:tc>
          <w:tcPr>
            <w:tcW w:w="992" w:type="dxa"/>
            <w:gridSpan w:val="2"/>
            <w:tcBorders>
              <w:top w:val="single" w:sz="4" w:space="0" w:color="auto"/>
              <w:left w:val="single" w:sz="4" w:space="0" w:color="auto"/>
              <w:bottom w:val="single" w:sz="4" w:space="0" w:color="auto"/>
              <w:right w:val="single" w:sz="4" w:space="0" w:color="auto"/>
            </w:tcBorders>
          </w:tcPr>
          <w:p w14:paraId="11D85CFB" w14:textId="77777777" w:rsidR="00574269" w:rsidRDefault="00574269" w:rsidP="00860821">
            <w:pPr>
              <w:pStyle w:val="TAC"/>
              <w:spacing w:line="256" w:lineRule="auto"/>
            </w:pPr>
            <w:r>
              <w:t>-Infinity</w:t>
            </w:r>
          </w:p>
        </w:tc>
        <w:tc>
          <w:tcPr>
            <w:tcW w:w="1210" w:type="dxa"/>
            <w:tcBorders>
              <w:top w:val="single" w:sz="4" w:space="0" w:color="auto"/>
              <w:left w:val="single" w:sz="4" w:space="0" w:color="auto"/>
              <w:bottom w:val="single" w:sz="4" w:space="0" w:color="auto"/>
              <w:right w:val="single" w:sz="4" w:space="0" w:color="auto"/>
            </w:tcBorders>
          </w:tcPr>
          <w:p w14:paraId="3473D324" w14:textId="77777777" w:rsidR="00574269" w:rsidRDefault="00574269" w:rsidP="00860821">
            <w:pPr>
              <w:pStyle w:val="TAC"/>
              <w:spacing w:line="256" w:lineRule="auto"/>
            </w:pPr>
            <w:r>
              <w:rPr>
                <w:rFonts w:hint="eastAsia"/>
                <w:lang w:eastAsia="zh-CN"/>
              </w:rPr>
              <w:t>-</w:t>
            </w:r>
            <w:r>
              <w:rPr>
                <w:lang w:eastAsia="zh-CN"/>
              </w:rPr>
              <w:t>81</w:t>
            </w:r>
          </w:p>
        </w:tc>
      </w:tr>
      <w:tr w:rsidR="00574269" w14:paraId="433C69D2" w14:textId="77777777" w:rsidTr="00860821">
        <w:trPr>
          <w:cantSplit/>
          <w:trHeight w:val="92"/>
        </w:trPr>
        <w:tc>
          <w:tcPr>
            <w:tcW w:w="2623" w:type="dxa"/>
            <w:gridSpan w:val="2"/>
            <w:vMerge/>
            <w:tcBorders>
              <w:left w:val="single" w:sz="4" w:space="0" w:color="auto"/>
              <w:bottom w:val="single" w:sz="4" w:space="0" w:color="auto"/>
              <w:right w:val="single" w:sz="4" w:space="0" w:color="auto"/>
            </w:tcBorders>
          </w:tcPr>
          <w:p w14:paraId="409789C4" w14:textId="77777777" w:rsidR="00574269" w:rsidRDefault="00574269" w:rsidP="00860821">
            <w:pPr>
              <w:pStyle w:val="TAL"/>
              <w:spacing w:line="256" w:lineRule="auto"/>
              <w:rPr>
                <w:rFonts w:cs="v4.2.0"/>
              </w:rPr>
            </w:pPr>
          </w:p>
        </w:tc>
        <w:tc>
          <w:tcPr>
            <w:tcW w:w="875" w:type="dxa"/>
            <w:vMerge/>
            <w:tcBorders>
              <w:left w:val="single" w:sz="4" w:space="0" w:color="auto"/>
              <w:bottom w:val="single" w:sz="4" w:space="0" w:color="auto"/>
              <w:right w:val="single" w:sz="4" w:space="0" w:color="auto"/>
            </w:tcBorders>
          </w:tcPr>
          <w:p w14:paraId="108CEFBC" w14:textId="77777777" w:rsidR="00574269" w:rsidRDefault="00574269" w:rsidP="00860821">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tcPr>
          <w:p w14:paraId="09D5B65F" w14:textId="77777777" w:rsidR="00574269" w:rsidRDefault="00574269" w:rsidP="00860821">
            <w:pPr>
              <w:pStyle w:val="TAC"/>
              <w:spacing w:line="256" w:lineRule="auto"/>
            </w:pPr>
            <w:r>
              <w:t>Config 3</w:t>
            </w:r>
          </w:p>
        </w:tc>
        <w:tc>
          <w:tcPr>
            <w:tcW w:w="983" w:type="dxa"/>
            <w:tcBorders>
              <w:top w:val="single" w:sz="4" w:space="0" w:color="auto"/>
              <w:left w:val="single" w:sz="4" w:space="0" w:color="auto"/>
              <w:bottom w:val="single" w:sz="4" w:space="0" w:color="auto"/>
              <w:right w:val="single" w:sz="4" w:space="0" w:color="auto"/>
            </w:tcBorders>
          </w:tcPr>
          <w:p w14:paraId="66C22164" w14:textId="77777777" w:rsidR="00574269" w:rsidRDefault="00574269" w:rsidP="00860821">
            <w:pPr>
              <w:pStyle w:val="TAC"/>
              <w:spacing w:line="256" w:lineRule="auto"/>
            </w:pPr>
            <w:r>
              <w:rPr>
                <w:rFonts w:hint="eastAsia"/>
                <w:lang w:eastAsia="zh-CN"/>
              </w:rPr>
              <w:t>-</w:t>
            </w:r>
            <w:r>
              <w:rPr>
                <w:lang w:eastAsia="zh-CN"/>
              </w:rPr>
              <w:t>78</w:t>
            </w:r>
          </w:p>
        </w:tc>
        <w:tc>
          <w:tcPr>
            <w:tcW w:w="977" w:type="dxa"/>
            <w:tcBorders>
              <w:top w:val="single" w:sz="4" w:space="0" w:color="auto"/>
              <w:left w:val="single" w:sz="4" w:space="0" w:color="auto"/>
              <w:bottom w:val="single" w:sz="4" w:space="0" w:color="auto"/>
              <w:right w:val="single" w:sz="4" w:space="0" w:color="auto"/>
            </w:tcBorders>
          </w:tcPr>
          <w:p w14:paraId="4087F316" w14:textId="77777777" w:rsidR="00574269" w:rsidRDefault="00574269" w:rsidP="00860821">
            <w:pPr>
              <w:pStyle w:val="TAC"/>
              <w:spacing w:line="256" w:lineRule="auto"/>
            </w:pPr>
            <w:r>
              <w:rPr>
                <w:rFonts w:hint="eastAsia"/>
                <w:lang w:eastAsia="zh-CN"/>
              </w:rPr>
              <w:t>-</w:t>
            </w:r>
            <w:r>
              <w:rPr>
                <w:lang w:eastAsia="zh-CN"/>
              </w:rPr>
              <w:t>78</w:t>
            </w:r>
          </w:p>
        </w:tc>
        <w:tc>
          <w:tcPr>
            <w:tcW w:w="992" w:type="dxa"/>
            <w:gridSpan w:val="2"/>
            <w:tcBorders>
              <w:top w:val="single" w:sz="4" w:space="0" w:color="auto"/>
              <w:left w:val="single" w:sz="4" w:space="0" w:color="auto"/>
              <w:bottom w:val="single" w:sz="4" w:space="0" w:color="auto"/>
              <w:right w:val="single" w:sz="4" w:space="0" w:color="auto"/>
            </w:tcBorders>
          </w:tcPr>
          <w:p w14:paraId="3A857333" w14:textId="77777777" w:rsidR="00574269" w:rsidRDefault="00574269" w:rsidP="00860821">
            <w:pPr>
              <w:pStyle w:val="TAC"/>
              <w:spacing w:line="256" w:lineRule="auto"/>
            </w:pPr>
            <w:r>
              <w:t>-Infinity</w:t>
            </w:r>
          </w:p>
        </w:tc>
        <w:tc>
          <w:tcPr>
            <w:tcW w:w="1210" w:type="dxa"/>
            <w:tcBorders>
              <w:top w:val="single" w:sz="4" w:space="0" w:color="auto"/>
              <w:left w:val="single" w:sz="4" w:space="0" w:color="auto"/>
              <w:bottom w:val="single" w:sz="4" w:space="0" w:color="auto"/>
              <w:right w:val="single" w:sz="4" w:space="0" w:color="auto"/>
            </w:tcBorders>
          </w:tcPr>
          <w:p w14:paraId="2CA14E0F" w14:textId="77777777" w:rsidR="00574269" w:rsidRDefault="00574269" w:rsidP="00860821">
            <w:pPr>
              <w:pStyle w:val="TAC"/>
              <w:spacing w:line="256" w:lineRule="auto"/>
            </w:pPr>
            <w:r>
              <w:rPr>
                <w:rFonts w:hint="eastAsia"/>
                <w:lang w:eastAsia="zh-CN"/>
              </w:rPr>
              <w:t>-</w:t>
            </w:r>
            <w:r>
              <w:rPr>
                <w:lang w:eastAsia="zh-CN"/>
              </w:rPr>
              <w:t>78</w:t>
            </w:r>
          </w:p>
        </w:tc>
      </w:tr>
      <w:tr w:rsidR="00574269" w14:paraId="5776149D" w14:textId="77777777" w:rsidTr="00860821">
        <w:trPr>
          <w:cantSplit/>
          <w:trHeight w:val="94"/>
        </w:trPr>
        <w:tc>
          <w:tcPr>
            <w:tcW w:w="2623" w:type="dxa"/>
            <w:gridSpan w:val="2"/>
            <w:tcBorders>
              <w:top w:val="single" w:sz="4" w:space="0" w:color="auto"/>
              <w:left w:val="single" w:sz="4" w:space="0" w:color="auto"/>
              <w:bottom w:val="single" w:sz="4" w:space="0" w:color="auto"/>
              <w:right w:val="single" w:sz="4" w:space="0" w:color="auto"/>
            </w:tcBorders>
            <w:hideMark/>
          </w:tcPr>
          <w:p w14:paraId="7FB464FE" w14:textId="77777777" w:rsidR="00574269" w:rsidRDefault="00574269" w:rsidP="00860821">
            <w:pPr>
              <w:pStyle w:val="TAL"/>
              <w:spacing w:line="256" w:lineRule="auto"/>
            </w:pPr>
            <w:r>
              <w:rPr>
                <w:position w:val="-12"/>
              </w:rPr>
              <w:object w:dxaOrig="585" w:dyaOrig="405" w14:anchorId="614CE8E2">
                <v:shape id="_x0000_i1029" type="#_x0000_t75" style="width:29.15pt;height:20.3pt" o:ole="" fillcolor="window">
                  <v:imagedata r:id="rId24" o:title=""/>
                </v:shape>
                <o:OLEObject Type="Embed" ProgID="Equation.3" ShapeID="_x0000_i1029" DrawAspect="Content" ObjectID="_1726076998" r:id="rId25"/>
              </w:object>
            </w:r>
            <w:r>
              <w:rPr>
                <w:szCs w:val="18"/>
                <w:vertAlign w:val="subscript"/>
              </w:rPr>
              <w:t xml:space="preserve"> BB</w:t>
            </w:r>
            <w:r>
              <w:rPr>
                <w:szCs w:val="18"/>
                <w:vertAlign w:val="superscript"/>
              </w:rPr>
              <w:t xml:space="preserve"> Note 8</w:t>
            </w:r>
          </w:p>
        </w:tc>
        <w:tc>
          <w:tcPr>
            <w:tcW w:w="875" w:type="dxa"/>
            <w:tcBorders>
              <w:top w:val="single" w:sz="4" w:space="0" w:color="auto"/>
              <w:left w:val="single" w:sz="4" w:space="0" w:color="auto"/>
              <w:bottom w:val="single" w:sz="4" w:space="0" w:color="auto"/>
              <w:right w:val="single" w:sz="4" w:space="0" w:color="auto"/>
            </w:tcBorders>
            <w:hideMark/>
          </w:tcPr>
          <w:p w14:paraId="46935DF5" w14:textId="77777777" w:rsidR="00574269" w:rsidRDefault="00574269" w:rsidP="00860821">
            <w:pPr>
              <w:pStyle w:val="TAC"/>
              <w:spacing w:line="256" w:lineRule="auto"/>
            </w:pPr>
            <w:r>
              <w:t>dB</w:t>
            </w:r>
          </w:p>
        </w:tc>
        <w:tc>
          <w:tcPr>
            <w:tcW w:w="1280" w:type="dxa"/>
            <w:tcBorders>
              <w:top w:val="single" w:sz="4" w:space="0" w:color="auto"/>
              <w:left w:val="single" w:sz="4" w:space="0" w:color="auto"/>
              <w:bottom w:val="single" w:sz="4" w:space="0" w:color="auto"/>
              <w:right w:val="single" w:sz="4" w:space="0" w:color="auto"/>
            </w:tcBorders>
            <w:hideMark/>
          </w:tcPr>
          <w:p w14:paraId="1E88593F" w14:textId="77777777" w:rsidR="00574269" w:rsidRDefault="00574269" w:rsidP="00860821">
            <w:pPr>
              <w:pStyle w:val="TAC"/>
              <w:spacing w:line="256" w:lineRule="auto"/>
            </w:pPr>
            <w:r>
              <w:t>Config 1,2,3</w:t>
            </w:r>
          </w:p>
        </w:tc>
        <w:tc>
          <w:tcPr>
            <w:tcW w:w="983" w:type="dxa"/>
            <w:tcBorders>
              <w:top w:val="single" w:sz="4" w:space="0" w:color="auto"/>
              <w:left w:val="single" w:sz="4" w:space="0" w:color="auto"/>
              <w:bottom w:val="single" w:sz="4" w:space="0" w:color="auto"/>
              <w:right w:val="single" w:sz="4" w:space="0" w:color="auto"/>
            </w:tcBorders>
            <w:hideMark/>
          </w:tcPr>
          <w:p w14:paraId="6FD4862C" w14:textId="77777777" w:rsidR="00574269" w:rsidRDefault="00574269" w:rsidP="00860821">
            <w:pPr>
              <w:pStyle w:val="TAC"/>
              <w:spacing w:line="256" w:lineRule="auto"/>
            </w:pPr>
            <w:r>
              <w:t>1.89</w:t>
            </w:r>
          </w:p>
        </w:tc>
        <w:tc>
          <w:tcPr>
            <w:tcW w:w="977" w:type="dxa"/>
            <w:tcBorders>
              <w:top w:val="single" w:sz="4" w:space="0" w:color="auto"/>
              <w:left w:val="single" w:sz="4" w:space="0" w:color="auto"/>
              <w:bottom w:val="single" w:sz="4" w:space="0" w:color="auto"/>
              <w:right w:val="single" w:sz="4" w:space="0" w:color="auto"/>
            </w:tcBorders>
            <w:hideMark/>
          </w:tcPr>
          <w:p w14:paraId="472C4058" w14:textId="77777777" w:rsidR="00574269" w:rsidRDefault="00574269" w:rsidP="00860821">
            <w:pPr>
              <w:pStyle w:val="TAC"/>
              <w:spacing w:line="256" w:lineRule="auto"/>
            </w:pPr>
            <w:r>
              <w:t>1.89</w:t>
            </w:r>
          </w:p>
        </w:tc>
        <w:tc>
          <w:tcPr>
            <w:tcW w:w="992" w:type="dxa"/>
            <w:gridSpan w:val="2"/>
            <w:tcBorders>
              <w:top w:val="single" w:sz="4" w:space="0" w:color="auto"/>
              <w:left w:val="single" w:sz="4" w:space="0" w:color="auto"/>
              <w:bottom w:val="single" w:sz="4" w:space="0" w:color="auto"/>
              <w:right w:val="single" w:sz="4" w:space="0" w:color="auto"/>
            </w:tcBorders>
            <w:hideMark/>
          </w:tcPr>
          <w:p w14:paraId="07AD3B47" w14:textId="77777777" w:rsidR="00574269" w:rsidRDefault="00574269" w:rsidP="00860821">
            <w:pPr>
              <w:pStyle w:val="TAC"/>
              <w:spacing w:line="256" w:lineRule="auto"/>
            </w:pPr>
            <w:r>
              <w:t>-Infinity</w:t>
            </w:r>
          </w:p>
        </w:tc>
        <w:tc>
          <w:tcPr>
            <w:tcW w:w="1210" w:type="dxa"/>
            <w:tcBorders>
              <w:top w:val="single" w:sz="4" w:space="0" w:color="auto"/>
              <w:left w:val="single" w:sz="4" w:space="0" w:color="auto"/>
              <w:bottom w:val="single" w:sz="4" w:space="0" w:color="auto"/>
              <w:right w:val="single" w:sz="4" w:space="0" w:color="auto"/>
            </w:tcBorders>
            <w:hideMark/>
          </w:tcPr>
          <w:p w14:paraId="1BC7B4F6" w14:textId="77777777" w:rsidR="00574269" w:rsidRDefault="00574269" w:rsidP="00860821">
            <w:pPr>
              <w:pStyle w:val="TAC"/>
              <w:spacing w:line="256" w:lineRule="auto"/>
            </w:pPr>
            <w:r>
              <w:t>1.89</w:t>
            </w:r>
          </w:p>
        </w:tc>
      </w:tr>
      <w:tr w:rsidR="00574269" w14:paraId="16C49A8D" w14:textId="77777777" w:rsidTr="00860821">
        <w:trPr>
          <w:cantSplit/>
          <w:trHeight w:val="94"/>
        </w:trPr>
        <w:tc>
          <w:tcPr>
            <w:tcW w:w="2623" w:type="dxa"/>
            <w:gridSpan w:val="2"/>
            <w:tcBorders>
              <w:top w:val="single" w:sz="4" w:space="0" w:color="auto"/>
              <w:left w:val="single" w:sz="4" w:space="0" w:color="auto"/>
              <w:bottom w:val="single" w:sz="4" w:space="0" w:color="auto"/>
              <w:right w:val="single" w:sz="4" w:space="0" w:color="auto"/>
            </w:tcBorders>
            <w:hideMark/>
          </w:tcPr>
          <w:p w14:paraId="68019D4E" w14:textId="77777777" w:rsidR="00574269" w:rsidRDefault="00574269" w:rsidP="00860821">
            <w:pPr>
              <w:pStyle w:val="TAL"/>
              <w:spacing w:line="256" w:lineRule="auto"/>
            </w:pPr>
            <w:r>
              <w:t>Io</w:t>
            </w:r>
            <w:r>
              <w:rPr>
                <w:vertAlign w:val="superscript"/>
              </w:rPr>
              <w:t>Note3</w:t>
            </w:r>
          </w:p>
        </w:tc>
        <w:tc>
          <w:tcPr>
            <w:tcW w:w="875" w:type="dxa"/>
            <w:tcBorders>
              <w:top w:val="single" w:sz="4" w:space="0" w:color="auto"/>
              <w:left w:val="single" w:sz="4" w:space="0" w:color="auto"/>
              <w:bottom w:val="single" w:sz="4" w:space="0" w:color="auto"/>
              <w:right w:val="single" w:sz="4" w:space="0" w:color="auto"/>
            </w:tcBorders>
            <w:hideMark/>
          </w:tcPr>
          <w:p w14:paraId="20FCA41C" w14:textId="77777777" w:rsidR="00574269" w:rsidRDefault="00574269" w:rsidP="00860821">
            <w:pPr>
              <w:pStyle w:val="TAC"/>
              <w:spacing w:line="256" w:lineRule="auto"/>
            </w:pPr>
            <w:r>
              <w:t>dBm/95.04 MHz Note5</w:t>
            </w:r>
          </w:p>
        </w:tc>
        <w:tc>
          <w:tcPr>
            <w:tcW w:w="1280" w:type="dxa"/>
            <w:tcBorders>
              <w:top w:val="single" w:sz="4" w:space="0" w:color="auto"/>
              <w:left w:val="single" w:sz="4" w:space="0" w:color="auto"/>
              <w:bottom w:val="single" w:sz="4" w:space="0" w:color="auto"/>
              <w:right w:val="single" w:sz="4" w:space="0" w:color="auto"/>
            </w:tcBorders>
            <w:hideMark/>
          </w:tcPr>
          <w:p w14:paraId="173099CB" w14:textId="77777777" w:rsidR="00574269" w:rsidRDefault="00574269" w:rsidP="00860821">
            <w:pPr>
              <w:pStyle w:val="TAC"/>
              <w:spacing w:line="256" w:lineRule="auto"/>
            </w:pPr>
            <w:r>
              <w:t>Config 1,2,3</w:t>
            </w:r>
          </w:p>
        </w:tc>
        <w:tc>
          <w:tcPr>
            <w:tcW w:w="983" w:type="dxa"/>
            <w:tcBorders>
              <w:top w:val="single" w:sz="4" w:space="0" w:color="auto"/>
              <w:left w:val="single" w:sz="4" w:space="0" w:color="auto"/>
              <w:bottom w:val="single" w:sz="4" w:space="0" w:color="auto"/>
              <w:right w:val="single" w:sz="4" w:space="0" w:color="auto"/>
            </w:tcBorders>
            <w:hideMark/>
          </w:tcPr>
          <w:p w14:paraId="3E88CF7F" w14:textId="77777777" w:rsidR="00574269" w:rsidRDefault="00574269" w:rsidP="00860821">
            <w:pPr>
              <w:pStyle w:val="TAC"/>
              <w:spacing w:line="256" w:lineRule="auto"/>
            </w:pPr>
            <w:r>
              <w:t>-58.01</w:t>
            </w:r>
          </w:p>
        </w:tc>
        <w:tc>
          <w:tcPr>
            <w:tcW w:w="977" w:type="dxa"/>
            <w:tcBorders>
              <w:top w:val="single" w:sz="4" w:space="0" w:color="auto"/>
              <w:left w:val="single" w:sz="4" w:space="0" w:color="auto"/>
              <w:bottom w:val="single" w:sz="4" w:space="0" w:color="auto"/>
              <w:right w:val="single" w:sz="4" w:space="0" w:color="auto"/>
            </w:tcBorders>
            <w:hideMark/>
          </w:tcPr>
          <w:p w14:paraId="218D114E" w14:textId="77777777" w:rsidR="00574269" w:rsidRDefault="00574269" w:rsidP="00860821">
            <w:pPr>
              <w:pStyle w:val="TAC"/>
              <w:spacing w:line="256" w:lineRule="auto"/>
            </w:pPr>
            <w:r>
              <w:t>-58.01</w:t>
            </w:r>
          </w:p>
        </w:tc>
        <w:tc>
          <w:tcPr>
            <w:tcW w:w="992" w:type="dxa"/>
            <w:gridSpan w:val="2"/>
            <w:tcBorders>
              <w:top w:val="single" w:sz="4" w:space="0" w:color="auto"/>
              <w:left w:val="single" w:sz="4" w:space="0" w:color="auto"/>
              <w:bottom w:val="single" w:sz="4" w:space="0" w:color="auto"/>
              <w:right w:val="single" w:sz="4" w:space="0" w:color="auto"/>
            </w:tcBorders>
            <w:hideMark/>
          </w:tcPr>
          <w:p w14:paraId="3BDDB2D4" w14:textId="77777777" w:rsidR="00574269" w:rsidRDefault="00574269" w:rsidP="00860821">
            <w:pPr>
              <w:pStyle w:val="TAC"/>
              <w:spacing w:line="256" w:lineRule="auto"/>
            </w:pPr>
            <w:r>
              <w:t>-Infinity</w:t>
            </w:r>
          </w:p>
        </w:tc>
        <w:tc>
          <w:tcPr>
            <w:tcW w:w="1210" w:type="dxa"/>
            <w:tcBorders>
              <w:top w:val="single" w:sz="4" w:space="0" w:color="auto"/>
              <w:left w:val="single" w:sz="4" w:space="0" w:color="auto"/>
              <w:bottom w:val="single" w:sz="4" w:space="0" w:color="auto"/>
              <w:right w:val="single" w:sz="4" w:space="0" w:color="auto"/>
            </w:tcBorders>
            <w:hideMark/>
          </w:tcPr>
          <w:p w14:paraId="43225285" w14:textId="77777777" w:rsidR="00574269" w:rsidRDefault="00574269" w:rsidP="00860821">
            <w:pPr>
              <w:pStyle w:val="TAC"/>
              <w:spacing w:line="256" w:lineRule="auto"/>
            </w:pPr>
            <w:r>
              <w:t>-58.01</w:t>
            </w:r>
          </w:p>
        </w:tc>
      </w:tr>
      <w:tr w:rsidR="00574269" w14:paraId="43A1DF73" w14:textId="77777777" w:rsidTr="00860821">
        <w:trPr>
          <w:cantSplit/>
          <w:trHeight w:val="150"/>
        </w:trPr>
        <w:tc>
          <w:tcPr>
            <w:tcW w:w="2623" w:type="dxa"/>
            <w:gridSpan w:val="2"/>
            <w:tcBorders>
              <w:top w:val="single" w:sz="4" w:space="0" w:color="auto"/>
              <w:left w:val="single" w:sz="4" w:space="0" w:color="auto"/>
              <w:bottom w:val="single" w:sz="4" w:space="0" w:color="auto"/>
              <w:right w:val="single" w:sz="4" w:space="0" w:color="auto"/>
            </w:tcBorders>
            <w:hideMark/>
          </w:tcPr>
          <w:p w14:paraId="0F69CBB9" w14:textId="77777777" w:rsidR="00574269" w:rsidRDefault="00574269" w:rsidP="00860821">
            <w:pPr>
              <w:pStyle w:val="TAL"/>
              <w:spacing w:line="256" w:lineRule="auto"/>
            </w:pPr>
            <w:r>
              <w:t xml:space="preserve">Propagation Condition </w:t>
            </w:r>
          </w:p>
        </w:tc>
        <w:tc>
          <w:tcPr>
            <w:tcW w:w="875" w:type="dxa"/>
            <w:tcBorders>
              <w:top w:val="single" w:sz="4" w:space="0" w:color="auto"/>
              <w:left w:val="single" w:sz="4" w:space="0" w:color="auto"/>
              <w:bottom w:val="single" w:sz="4" w:space="0" w:color="auto"/>
              <w:right w:val="single" w:sz="4" w:space="0" w:color="auto"/>
            </w:tcBorders>
          </w:tcPr>
          <w:p w14:paraId="68B92A08" w14:textId="77777777" w:rsidR="00574269" w:rsidRDefault="00574269" w:rsidP="00860821">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hideMark/>
          </w:tcPr>
          <w:p w14:paraId="228E6D18" w14:textId="77777777" w:rsidR="00574269" w:rsidRDefault="00574269" w:rsidP="00860821">
            <w:pPr>
              <w:pStyle w:val="TAC"/>
              <w:spacing w:line="256" w:lineRule="auto"/>
              <w:rPr>
                <w:rFonts w:cs="v4.2.0"/>
              </w:rPr>
            </w:pPr>
            <w:r>
              <w:t>Config 1,2,3</w:t>
            </w:r>
          </w:p>
        </w:tc>
        <w:tc>
          <w:tcPr>
            <w:tcW w:w="2017" w:type="dxa"/>
            <w:gridSpan w:val="3"/>
            <w:tcBorders>
              <w:top w:val="single" w:sz="4" w:space="0" w:color="auto"/>
              <w:left w:val="single" w:sz="4" w:space="0" w:color="auto"/>
              <w:bottom w:val="single" w:sz="4" w:space="0" w:color="auto"/>
              <w:right w:val="single" w:sz="4" w:space="0" w:color="auto"/>
            </w:tcBorders>
            <w:hideMark/>
          </w:tcPr>
          <w:p w14:paraId="4CFBF2AE" w14:textId="77777777" w:rsidR="00574269" w:rsidRDefault="00574269" w:rsidP="00860821">
            <w:pPr>
              <w:pStyle w:val="TAC"/>
              <w:spacing w:line="256" w:lineRule="auto"/>
            </w:pPr>
            <w:r>
              <w:rPr>
                <w:rFonts w:cs="v4.2.0"/>
              </w:rPr>
              <w:t>AWGN</w:t>
            </w:r>
          </w:p>
        </w:tc>
        <w:tc>
          <w:tcPr>
            <w:tcW w:w="2145" w:type="dxa"/>
            <w:gridSpan w:val="2"/>
            <w:tcBorders>
              <w:top w:val="single" w:sz="4" w:space="0" w:color="auto"/>
              <w:left w:val="single" w:sz="4" w:space="0" w:color="auto"/>
              <w:bottom w:val="single" w:sz="4" w:space="0" w:color="auto"/>
              <w:right w:val="single" w:sz="4" w:space="0" w:color="auto"/>
            </w:tcBorders>
            <w:hideMark/>
          </w:tcPr>
          <w:p w14:paraId="7899E98E" w14:textId="77777777" w:rsidR="00574269" w:rsidRDefault="00574269" w:rsidP="00860821">
            <w:pPr>
              <w:pStyle w:val="TAC"/>
              <w:spacing w:line="256" w:lineRule="auto"/>
            </w:pPr>
            <w:r>
              <w:t>AWGN</w:t>
            </w:r>
          </w:p>
        </w:tc>
      </w:tr>
      <w:tr w:rsidR="00574269" w14:paraId="434A2C05" w14:textId="77777777" w:rsidTr="00860821">
        <w:trPr>
          <w:cantSplit/>
          <w:trHeight w:val="1023"/>
        </w:trPr>
        <w:tc>
          <w:tcPr>
            <w:tcW w:w="8940" w:type="dxa"/>
            <w:gridSpan w:val="9"/>
            <w:tcBorders>
              <w:top w:val="single" w:sz="4" w:space="0" w:color="auto"/>
              <w:left w:val="single" w:sz="4" w:space="0" w:color="auto"/>
              <w:bottom w:val="single" w:sz="4" w:space="0" w:color="auto"/>
              <w:right w:val="single" w:sz="4" w:space="0" w:color="auto"/>
            </w:tcBorders>
            <w:hideMark/>
          </w:tcPr>
          <w:p w14:paraId="34062A27" w14:textId="77777777" w:rsidR="00574269" w:rsidRDefault="00574269" w:rsidP="00860821">
            <w:pPr>
              <w:pStyle w:val="TAN"/>
              <w:spacing w:line="256" w:lineRule="auto"/>
            </w:pPr>
            <w:r>
              <w:t>Note 1:</w:t>
            </w:r>
            <w:r>
              <w:tab/>
              <w:t>OCNG shall be used such that both cells are fully allocated and a constant total transmitted power spectral density is achieved for all OFDM symbols.</w:t>
            </w:r>
          </w:p>
          <w:p w14:paraId="6B8BD8CE" w14:textId="77777777" w:rsidR="00574269" w:rsidRDefault="00574269" w:rsidP="00860821">
            <w:pPr>
              <w:pStyle w:val="TAN"/>
              <w:spacing w:line="256" w:lineRule="auto"/>
            </w:pPr>
            <w:r>
              <w:t>Note 2:</w:t>
            </w:r>
            <w:r>
              <w:tab/>
            </w:r>
            <w:r>
              <w:rPr>
                <w:lang w:val="en-US"/>
              </w:rPr>
              <w:t>Void</w:t>
            </w:r>
            <w:r>
              <w:t>Note 3:</w:t>
            </w:r>
            <w:r>
              <w:tab/>
              <w:t>SS</w:t>
            </w:r>
            <w:r>
              <w:rPr>
                <w:lang w:val="en-US"/>
              </w:rPr>
              <w:t>B</w:t>
            </w:r>
            <w:r>
              <w:t>RP</w:t>
            </w:r>
            <w:r>
              <w:rPr>
                <w:lang w:val="en-US"/>
              </w:rPr>
              <w:t>, Es/</w:t>
            </w:r>
            <w:proofErr w:type="spellStart"/>
            <w:r>
              <w:rPr>
                <w:lang w:val="en-US"/>
              </w:rPr>
              <w:t>Iot</w:t>
            </w:r>
            <w:proofErr w:type="spellEnd"/>
            <w:r>
              <w:t xml:space="preserve"> and Io levels have been derived from other parameters for information purposes. They are not settable parameters themselves.</w:t>
            </w:r>
          </w:p>
          <w:p w14:paraId="6F095157" w14:textId="77777777" w:rsidR="00574269" w:rsidRDefault="00574269" w:rsidP="00860821">
            <w:pPr>
              <w:pStyle w:val="TAN"/>
              <w:spacing w:line="256" w:lineRule="auto"/>
            </w:pPr>
            <w:r>
              <w:t>Note 4:</w:t>
            </w:r>
            <w:r>
              <w:tab/>
            </w:r>
            <w:r>
              <w:rPr>
                <w:lang w:val="en-US"/>
              </w:rPr>
              <w:t>Void</w:t>
            </w:r>
          </w:p>
          <w:p w14:paraId="53827635" w14:textId="77777777" w:rsidR="00574269" w:rsidRDefault="00574269" w:rsidP="00860821">
            <w:pPr>
              <w:pStyle w:val="TAN"/>
              <w:spacing w:line="256" w:lineRule="auto"/>
            </w:pPr>
            <w:r>
              <w:t>Note 5:</w:t>
            </w:r>
            <w:r>
              <w:tab/>
              <w:t xml:space="preserve">Equivalent power received by an antenna with 0 </w:t>
            </w:r>
            <w:proofErr w:type="spellStart"/>
            <w:r>
              <w:t>dBi</w:t>
            </w:r>
            <w:proofErr w:type="spellEnd"/>
            <w:r>
              <w:t xml:space="preserve"> gain at the centre of the quiet zone</w:t>
            </w:r>
          </w:p>
          <w:p w14:paraId="4EFDB5FB" w14:textId="77777777" w:rsidR="00574269" w:rsidRDefault="00574269" w:rsidP="00860821">
            <w:pPr>
              <w:pStyle w:val="TAN"/>
              <w:spacing w:line="254" w:lineRule="auto"/>
            </w:pPr>
            <w:r>
              <w:t>Note 6:</w:t>
            </w:r>
            <w:r>
              <w:tab/>
              <w:t xml:space="preserve">As observed with 0 </w:t>
            </w:r>
            <w:proofErr w:type="spellStart"/>
            <w:r>
              <w:t>dBi</w:t>
            </w:r>
            <w:proofErr w:type="spellEnd"/>
            <w:r>
              <w:t xml:space="preserve"> gain antenna at the centre of the quiet zone</w:t>
            </w:r>
          </w:p>
          <w:p w14:paraId="763B3925" w14:textId="77777777" w:rsidR="00574269" w:rsidRDefault="00574269" w:rsidP="00860821">
            <w:pPr>
              <w:pStyle w:val="TAN"/>
              <w:spacing w:line="256" w:lineRule="auto"/>
              <w:rPr>
                <w:rFonts w:cs="Arial"/>
              </w:rPr>
            </w:pPr>
            <w:r>
              <w:rPr>
                <w:rFonts w:cs="Arial"/>
              </w:rPr>
              <w:t>Note 7:</w:t>
            </w:r>
            <w:r>
              <w:rPr>
                <w:rFonts w:cs="Arial"/>
              </w:rPr>
              <w:tab/>
              <w:t>Information about types of UE beam is given in B.2.1.3, and does not limit UE implementation or test system implementation</w:t>
            </w:r>
          </w:p>
          <w:p w14:paraId="590C2DE9" w14:textId="77777777" w:rsidR="00574269" w:rsidRDefault="00574269" w:rsidP="00860821">
            <w:pPr>
              <w:pStyle w:val="TAN"/>
              <w:spacing w:line="256" w:lineRule="auto"/>
              <w:rPr>
                <w:sz w:val="14"/>
              </w:rPr>
            </w:pPr>
            <w:r>
              <w:rPr>
                <w:rFonts w:cs="Arial"/>
                <w:lang w:val="en-US"/>
              </w:rPr>
              <w:t>Note 8:</w:t>
            </w:r>
            <w:r>
              <w:rPr>
                <w:rFonts w:cs="Arial"/>
                <w:lang w:val="en-US"/>
              </w:rPr>
              <w:tab/>
              <w:t>Calculation of Es/</w:t>
            </w:r>
            <w:proofErr w:type="spellStart"/>
            <w:r>
              <w:rPr>
                <w:rFonts w:cs="Arial"/>
                <w:lang w:val="en-US"/>
              </w:rPr>
              <w:t>Iot</w:t>
            </w:r>
            <w:r>
              <w:rPr>
                <w:rFonts w:cs="Arial"/>
                <w:vertAlign w:val="subscript"/>
                <w:lang w:val="en-US"/>
              </w:rPr>
              <w:t>BB</w:t>
            </w:r>
            <w:proofErr w:type="spellEnd"/>
            <w:r>
              <w:rPr>
                <w:rFonts w:cs="Arial"/>
                <w:lang w:val="en-US"/>
              </w:rPr>
              <w:t xml:space="preserve"> includes the effect of UE internal noise up to the value assumed for the associated </w:t>
            </w:r>
            <w:proofErr w:type="spellStart"/>
            <w:r>
              <w:rPr>
                <w:rFonts w:cs="Arial"/>
                <w:lang w:val="en-US"/>
              </w:rPr>
              <w:t>Refsens</w:t>
            </w:r>
            <w:proofErr w:type="spellEnd"/>
            <w:r>
              <w:rPr>
                <w:rFonts w:cs="Arial"/>
                <w:lang w:val="en-US"/>
              </w:rPr>
              <w:t xml:space="preserve"> requirement in clause 7.3.2 of TS 38.101-2 [19], and an allowance of 1dB for UE multi-band relaxation factor ΔMB</w:t>
            </w:r>
            <w:r>
              <w:rPr>
                <w:rFonts w:cs="Arial"/>
                <w:vertAlign w:val="subscript"/>
                <w:lang w:val="en-US"/>
              </w:rPr>
              <w:t>S</w:t>
            </w:r>
            <w:r>
              <w:rPr>
                <w:rFonts w:cs="Arial"/>
                <w:lang w:val="en-US"/>
              </w:rPr>
              <w:t xml:space="preserve"> from TS 38.101-2 [19] Table 6.2.1.3-4.</w:t>
            </w:r>
          </w:p>
        </w:tc>
      </w:tr>
    </w:tbl>
    <w:p w14:paraId="0F8796A2" w14:textId="77777777" w:rsidR="00574269" w:rsidRDefault="00574269" w:rsidP="00574269"/>
    <w:p w14:paraId="5FAA7E05" w14:textId="77777777" w:rsidR="00574269" w:rsidRDefault="00574269" w:rsidP="00574269">
      <w:pPr>
        <w:pStyle w:val="5"/>
      </w:pPr>
      <w:r>
        <w:t>A.7.6.2.12.2</w:t>
      </w:r>
      <w:r>
        <w:tab/>
        <w:t>Test Requirements</w:t>
      </w:r>
    </w:p>
    <w:p w14:paraId="2AB1765C" w14:textId="77777777" w:rsidR="00574269" w:rsidRDefault="00574269" w:rsidP="00574269">
      <w:pPr>
        <w:rPr>
          <w:rFonts w:cs="v4.2.0"/>
        </w:rPr>
      </w:pPr>
      <w:r>
        <w:rPr>
          <w:rFonts w:cs="v4.2.0"/>
        </w:rPr>
        <w:t xml:space="preserve">The UE shall send one Event A3 triggered measurement report, with a measurement reporting delay less than X </w:t>
      </w:r>
      <w:proofErr w:type="spellStart"/>
      <w:r>
        <w:rPr>
          <w:rFonts w:cs="v4.2.0"/>
        </w:rPr>
        <w:t>ms</w:t>
      </w:r>
      <w:proofErr w:type="spellEnd"/>
      <w:r>
        <w:rPr>
          <w:rFonts w:cs="v4.2.0"/>
        </w:rPr>
        <w:t xml:space="preserve"> from the beginning of time period T2, where X is</w:t>
      </w:r>
    </w:p>
    <w:p w14:paraId="75167A84" w14:textId="77777777" w:rsidR="00574269" w:rsidRDefault="00574269" w:rsidP="00574269">
      <w:pPr>
        <w:rPr>
          <w:rFonts w:cs="v4.2.0"/>
          <w:lang w:eastAsia="zh-CN"/>
        </w:rPr>
      </w:pPr>
      <w:r>
        <w:rPr>
          <w:rFonts w:cs="v4.2.0" w:hint="eastAsia"/>
          <w:lang w:eastAsia="zh-CN"/>
        </w:rPr>
        <w:t>F</w:t>
      </w:r>
      <w:r>
        <w:rPr>
          <w:rFonts w:cs="v4.2.0"/>
          <w:lang w:eastAsia="zh-CN"/>
        </w:rPr>
        <w:t>or Configuration 1,</w:t>
      </w:r>
    </w:p>
    <w:p w14:paraId="7A6704A6" w14:textId="0FB9EC34" w:rsidR="00574269" w:rsidRDefault="00E60D03" w:rsidP="00574269">
      <w:pPr>
        <w:pStyle w:val="B10"/>
      </w:pPr>
      <w:ins w:id="148" w:author="vivo" w:date="2022-09-30T19:42:00Z">
        <w:r>
          <w:t>7.68s (96*40ms + 96*40ms)</w:t>
        </w:r>
      </w:ins>
      <w:del w:id="149" w:author="vivo" w:date="2022-09-30T19:41:00Z">
        <w:r w:rsidR="00574269" w:rsidDel="00E60D03">
          <w:delText>TBD</w:delText>
        </w:r>
      </w:del>
      <w:r w:rsidR="00574269">
        <w:t xml:space="preserve"> for UE supporting power class 1, or</w:t>
      </w:r>
    </w:p>
    <w:p w14:paraId="5D2A4751" w14:textId="3BC59AED" w:rsidR="00574269" w:rsidRDefault="00E60D03" w:rsidP="00574269">
      <w:pPr>
        <w:pStyle w:val="B10"/>
        <w:ind w:left="0" w:firstLineChars="150" w:firstLine="300"/>
      </w:pPr>
      <w:ins w:id="150" w:author="vivo" w:date="2022-09-30T19:42:00Z">
        <w:r>
          <w:t>4.8s (60*40ms +60*40ms)</w:t>
        </w:r>
      </w:ins>
      <w:del w:id="151" w:author="vivo" w:date="2022-09-30T19:42:00Z">
        <w:r w:rsidR="00574269" w:rsidDel="00E60D03">
          <w:delText>TBD</w:delText>
        </w:r>
      </w:del>
      <w:r w:rsidR="00574269">
        <w:t xml:space="preserve"> for UE supporting other power class. </w:t>
      </w:r>
    </w:p>
    <w:p w14:paraId="39FEE7BC" w14:textId="77777777" w:rsidR="00574269" w:rsidRDefault="00574269" w:rsidP="00574269">
      <w:pPr>
        <w:rPr>
          <w:rFonts w:cs="v4.2.0"/>
          <w:lang w:eastAsia="zh-CN"/>
        </w:rPr>
      </w:pPr>
      <w:r>
        <w:rPr>
          <w:rFonts w:cs="v4.2.0" w:hint="eastAsia"/>
          <w:lang w:eastAsia="zh-CN"/>
        </w:rPr>
        <w:t>F</w:t>
      </w:r>
      <w:r>
        <w:rPr>
          <w:rFonts w:cs="v4.2.0"/>
          <w:lang w:eastAsia="zh-CN"/>
        </w:rPr>
        <w:t>or Configuration 2,</w:t>
      </w:r>
    </w:p>
    <w:p w14:paraId="030CF410" w14:textId="77777777" w:rsidR="00574269" w:rsidRDefault="00574269" w:rsidP="00574269">
      <w:pPr>
        <w:pStyle w:val="B10"/>
      </w:pPr>
      <w:r>
        <w:t>11.52s (192*40ms + 96*40ms) for UE supporting power class 1, or</w:t>
      </w:r>
    </w:p>
    <w:p w14:paraId="22FBB858" w14:textId="77777777" w:rsidR="00574269" w:rsidRDefault="00574269" w:rsidP="00574269">
      <w:pPr>
        <w:pStyle w:val="B10"/>
        <w:ind w:left="0" w:firstLineChars="150" w:firstLine="300"/>
      </w:pPr>
      <w:r>
        <w:t xml:space="preserve">7.2s (120*40ms +60*40ms) for UE supporting other power class. </w:t>
      </w:r>
    </w:p>
    <w:p w14:paraId="2DDBDA18" w14:textId="77777777" w:rsidR="00574269" w:rsidRDefault="00574269" w:rsidP="00574269">
      <w:pPr>
        <w:rPr>
          <w:rFonts w:cs="v4.2.0"/>
          <w:lang w:eastAsia="zh-CN"/>
        </w:rPr>
      </w:pPr>
      <w:r>
        <w:rPr>
          <w:rFonts w:cs="v4.2.0" w:hint="eastAsia"/>
          <w:lang w:eastAsia="zh-CN"/>
        </w:rPr>
        <w:t>F</w:t>
      </w:r>
      <w:r>
        <w:rPr>
          <w:rFonts w:cs="v4.2.0"/>
          <w:lang w:eastAsia="zh-CN"/>
        </w:rPr>
        <w:t>or Configuration 3,</w:t>
      </w:r>
    </w:p>
    <w:p w14:paraId="664A9831" w14:textId="297683D3" w:rsidR="00574269" w:rsidRDefault="00E60D03" w:rsidP="00574269">
      <w:pPr>
        <w:pStyle w:val="B10"/>
      </w:pPr>
      <w:ins w:id="152" w:author="vivo" w:date="2022-09-30T19:43:00Z">
        <w:r>
          <w:t>15.36s (288*40ms + 96*40ms)</w:t>
        </w:r>
      </w:ins>
      <w:del w:id="153" w:author="vivo" w:date="2022-09-30T19:42:00Z">
        <w:r w:rsidR="00574269" w:rsidDel="00E60D03">
          <w:delText>TBD</w:delText>
        </w:r>
      </w:del>
      <w:r w:rsidR="00574269">
        <w:t xml:space="preserve"> for UE supporting power class 1, or</w:t>
      </w:r>
    </w:p>
    <w:p w14:paraId="56BD88F5" w14:textId="21EA7955" w:rsidR="00574269" w:rsidRPr="00C5014F" w:rsidRDefault="00E60D03" w:rsidP="00073262">
      <w:pPr>
        <w:pStyle w:val="B10"/>
        <w:ind w:left="0" w:firstLineChars="150" w:firstLine="300"/>
      </w:pPr>
      <w:ins w:id="154" w:author="vivo" w:date="2022-09-30T19:43:00Z">
        <w:r>
          <w:t>9.6s (180*40ms +60*40ms)</w:t>
        </w:r>
      </w:ins>
      <w:del w:id="155" w:author="vivo" w:date="2022-09-30T19:43:00Z">
        <w:r w:rsidR="00574269" w:rsidDel="00E60D03">
          <w:delText>TBD</w:delText>
        </w:r>
      </w:del>
      <w:r w:rsidR="00574269">
        <w:t xml:space="preserve"> for UE supporting other power class. </w:t>
      </w:r>
    </w:p>
    <w:p w14:paraId="403C1431" w14:textId="77777777" w:rsidR="00574269" w:rsidRDefault="00574269" w:rsidP="00574269">
      <w:pPr>
        <w:rPr>
          <w:rFonts w:cs="v4.2.0"/>
        </w:rPr>
      </w:pPr>
      <w:r>
        <w:rPr>
          <w:rFonts w:cs="v4.2.0"/>
        </w:rPr>
        <w:t>The UE is not required to report SSB time index.</w:t>
      </w:r>
      <w:r>
        <w:t xml:space="preserve"> The UE shall not send event triggered measurement reports, as long as the reporting criteria are not fulfilled. The rate of correct events observed during repeated tests shall be at least 90%.</w:t>
      </w:r>
    </w:p>
    <w:p w14:paraId="5BDF78EF" w14:textId="77777777" w:rsidR="00574269" w:rsidRDefault="00574269" w:rsidP="00574269">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272F6090" w14:textId="77777777" w:rsidR="00574269" w:rsidRDefault="00574269" w:rsidP="00574269"/>
    <w:p w14:paraId="5F9831D4" w14:textId="77777777" w:rsidR="00574269" w:rsidRDefault="00574269" w:rsidP="00574269">
      <w:pPr>
        <w:pStyle w:val="40"/>
      </w:pPr>
      <w:r>
        <w:lastRenderedPageBreak/>
        <w:t>A.7.6.2.13</w:t>
      </w:r>
      <w:r>
        <w:tab/>
        <w:t>SA event triggered reporting tests For FR2 without SSB time index detection when DRX is used (</w:t>
      </w:r>
      <w:proofErr w:type="spellStart"/>
      <w:r>
        <w:t>PCell</w:t>
      </w:r>
      <w:proofErr w:type="spellEnd"/>
      <w:r>
        <w:t xml:space="preserve"> in FR2-2)</w:t>
      </w:r>
    </w:p>
    <w:p w14:paraId="6CBC70B9" w14:textId="77777777" w:rsidR="00574269" w:rsidRDefault="00574269" w:rsidP="00574269">
      <w:pPr>
        <w:pStyle w:val="5"/>
      </w:pPr>
      <w:r>
        <w:t>A.7.6.2.13.1</w:t>
      </w:r>
      <w:r>
        <w:tab/>
        <w:t>Test Purpose and Environment</w:t>
      </w:r>
    </w:p>
    <w:p w14:paraId="143D59D4" w14:textId="77777777" w:rsidR="00574269" w:rsidRDefault="00574269" w:rsidP="00574269">
      <w:r>
        <w:t>The purpose of this test is to verify that the UE makes correct reporting of an event. This test will partly verify the SA inter-frequency NR cell search requirements in clause 9.3.4.</w:t>
      </w:r>
    </w:p>
    <w:p w14:paraId="10ABCDCB" w14:textId="6B99FF3A" w:rsidR="00574269" w:rsidRDefault="00574269" w:rsidP="00574269">
      <w:r>
        <w:t xml:space="preserve">In this test, there are two cells: NR cell 1 as </w:t>
      </w:r>
      <w:proofErr w:type="spellStart"/>
      <w:r>
        <w:t>PCell</w:t>
      </w:r>
      <w:proofErr w:type="spellEnd"/>
      <w:r>
        <w:t xml:space="preserve"> in FR2 on NR RF channel 1 and NR cell 2 as neighbour cell in FR2 on NR RF channel 2.  The test parameters and configurations are given in Tables A.</w:t>
      </w:r>
      <w:del w:id="156" w:author="vivo" w:date="2022-09-30T20:44:00Z">
        <w:r w:rsidDel="00B9451B">
          <w:delText>7.6X.2.2.1</w:delText>
        </w:r>
      </w:del>
      <w:ins w:id="157" w:author="vivo" w:date="2022-09-30T20:44:00Z">
        <w:r w:rsidR="00B9451B">
          <w:t>7.6.2.13.1</w:t>
        </w:r>
      </w:ins>
      <w:r>
        <w:t>-1, A.</w:t>
      </w:r>
      <w:del w:id="158" w:author="vivo" w:date="2022-09-30T20:44:00Z">
        <w:r w:rsidDel="00B9451B">
          <w:delText>7.6X.2.2.1</w:delText>
        </w:r>
      </w:del>
      <w:ins w:id="159" w:author="vivo" w:date="2022-09-30T20:44:00Z">
        <w:r w:rsidR="00B9451B">
          <w:t>7.6.2.13.1</w:t>
        </w:r>
      </w:ins>
      <w:r>
        <w:t>-2, and A.</w:t>
      </w:r>
      <w:del w:id="160" w:author="vivo" w:date="2022-09-30T20:44:00Z">
        <w:r w:rsidDel="00B9451B">
          <w:delText>7.6X.2.2.1</w:delText>
        </w:r>
      </w:del>
      <w:ins w:id="161" w:author="vivo" w:date="2022-09-30T20:44:00Z">
        <w:r w:rsidR="00B9451B">
          <w:t>7.6.2.13.1</w:t>
        </w:r>
      </w:ins>
      <w:r>
        <w:t xml:space="preserve">-3. </w:t>
      </w:r>
    </w:p>
    <w:p w14:paraId="2A02ABEE" w14:textId="072ED172" w:rsidR="00574269" w:rsidRDefault="00574269" w:rsidP="00574269">
      <w:r>
        <w:t>In test 1&amp;2 measurement gap pattern configuration # 13 as defined in Table A.</w:t>
      </w:r>
      <w:del w:id="162" w:author="vivo" w:date="2022-09-30T20:44:00Z">
        <w:r w:rsidDel="00B9451B">
          <w:delText>7.6X.2.2.1</w:delText>
        </w:r>
      </w:del>
      <w:ins w:id="163" w:author="vivo" w:date="2022-09-30T20:44:00Z">
        <w:r w:rsidR="00B9451B">
          <w:t>7.6.2.13.1</w:t>
        </w:r>
      </w:ins>
      <w:r>
        <w:t>-2 is provided for UE that does not support per-FR gap and for UE that supports per-FR gap.</w:t>
      </w:r>
    </w:p>
    <w:p w14:paraId="438A925E" w14:textId="77777777" w:rsidR="00574269" w:rsidRDefault="00574269" w:rsidP="00574269">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p>
    <w:p w14:paraId="361DEFE0" w14:textId="2546AE9B" w:rsidR="00574269" w:rsidRDefault="00574269" w:rsidP="00574269">
      <w:r>
        <w:t>Supported test configurations are shown in table A.</w:t>
      </w:r>
      <w:del w:id="164" w:author="vivo" w:date="2022-09-30T20:44:00Z">
        <w:r w:rsidDel="00B9451B">
          <w:delText>7.6X.2.2.1</w:delText>
        </w:r>
      </w:del>
      <w:ins w:id="165" w:author="vivo" w:date="2022-09-30T20:44:00Z">
        <w:r w:rsidR="00B9451B">
          <w:t>7.6.2.13.1</w:t>
        </w:r>
      </w:ins>
      <w:r>
        <w:t>-1.</w:t>
      </w:r>
    </w:p>
    <w:p w14:paraId="3588220B" w14:textId="77777777" w:rsidR="00574269" w:rsidRDefault="00574269" w:rsidP="00574269">
      <w:r>
        <w:t xml:space="preserve">UE needs to be provided with new </w:t>
      </w:r>
      <w:r>
        <w:rPr>
          <w:noProof/>
        </w:rPr>
        <w:t xml:space="preserve">Timing Advance </w:t>
      </w:r>
      <w:r>
        <w:t xml:space="preserve">Command </w:t>
      </w:r>
      <w:r>
        <w:rPr>
          <w:noProof/>
        </w:rPr>
        <w:t xml:space="preserve">MAC control element </w:t>
      </w:r>
      <w:r>
        <w:t>at least once during each</w:t>
      </w:r>
      <w:r>
        <w:rPr>
          <w:noProof/>
        </w:rPr>
        <w:t xml:space="preserve"> time alignment timer period to maintain uplink time alignment. Furhtermore UE is allocated with PUSCH resource at every DRX cycle.</w:t>
      </w:r>
    </w:p>
    <w:p w14:paraId="428EC647" w14:textId="4B8CEA89" w:rsidR="00574269" w:rsidRDefault="00574269" w:rsidP="00574269">
      <w:pPr>
        <w:pStyle w:val="TH"/>
      </w:pPr>
      <w:r>
        <w:t>Table A.</w:t>
      </w:r>
      <w:del w:id="166" w:author="vivo" w:date="2022-09-30T20:44:00Z">
        <w:r w:rsidDel="00B9451B">
          <w:delText>7.6X.2.2.1</w:delText>
        </w:r>
      </w:del>
      <w:ins w:id="167" w:author="vivo" w:date="2022-09-30T20:44:00Z">
        <w:r w:rsidR="00B9451B">
          <w:t>7.6.2.13.1</w:t>
        </w:r>
      </w:ins>
      <w:r>
        <w:t xml:space="preserve">-1: </w:t>
      </w:r>
      <w:r>
        <w:rPr>
          <w:lang w:eastAsia="zh-CN"/>
        </w:rPr>
        <w:t xml:space="preserve">SA </w:t>
      </w:r>
      <w:r>
        <w:t>event triggered reporting</w:t>
      </w:r>
      <w:r>
        <w:rPr>
          <w:lang w:eastAsia="zh-CN"/>
        </w:rPr>
        <w:t xml:space="preserve"> tests</w:t>
      </w:r>
      <w:r>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7076"/>
      </w:tblGrid>
      <w:tr w:rsidR="00574269" w14:paraId="73BAE7DB" w14:textId="77777777" w:rsidTr="00860821">
        <w:trPr>
          <w:jc w:val="center"/>
        </w:trPr>
        <w:tc>
          <w:tcPr>
            <w:tcW w:w="2330" w:type="dxa"/>
            <w:tcBorders>
              <w:top w:val="single" w:sz="4" w:space="0" w:color="auto"/>
              <w:left w:val="single" w:sz="4" w:space="0" w:color="auto"/>
              <w:bottom w:val="single" w:sz="4" w:space="0" w:color="auto"/>
              <w:right w:val="single" w:sz="4" w:space="0" w:color="auto"/>
            </w:tcBorders>
            <w:hideMark/>
          </w:tcPr>
          <w:p w14:paraId="7A597A2A" w14:textId="77777777" w:rsidR="00574269" w:rsidRDefault="00574269" w:rsidP="00860821">
            <w:pPr>
              <w:pStyle w:val="TAH"/>
              <w:spacing w:line="256" w:lineRule="auto"/>
            </w:pPr>
            <w:r>
              <w:t>Config</w:t>
            </w:r>
          </w:p>
        </w:tc>
        <w:tc>
          <w:tcPr>
            <w:tcW w:w="7299" w:type="dxa"/>
            <w:tcBorders>
              <w:top w:val="single" w:sz="4" w:space="0" w:color="auto"/>
              <w:left w:val="single" w:sz="4" w:space="0" w:color="auto"/>
              <w:bottom w:val="single" w:sz="4" w:space="0" w:color="auto"/>
              <w:right w:val="single" w:sz="4" w:space="0" w:color="auto"/>
            </w:tcBorders>
            <w:hideMark/>
          </w:tcPr>
          <w:p w14:paraId="55B09E6F" w14:textId="77777777" w:rsidR="00574269" w:rsidRDefault="00574269" w:rsidP="00860821">
            <w:pPr>
              <w:pStyle w:val="TAH"/>
              <w:spacing w:line="256" w:lineRule="auto"/>
            </w:pPr>
            <w:r>
              <w:t>Description</w:t>
            </w:r>
          </w:p>
        </w:tc>
      </w:tr>
      <w:tr w:rsidR="00574269" w14:paraId="74D00592" w14:textId="77777777" w:rsidTr="00860821">
        <w:trPr>
          <w:jc w:val="center"/>
        </w:trPr>
        <w:tc>
          <w:tcPr>
            <w:tcW w:w="2330" w:type="dxa"/>
            <w:tcBorders>
              <w:top w:val="single" w:sz="4" w:space="0" w:color="auto"/>
              <w:left w:val="single" w:sz="4" w:space="0" w:color="auto"/>
              <w:bottom w:val="single" w:sz="4" w:space="0" w:color="auto"/>
              <w:right w:val="single" w:sz="4" w:space="0" w:color="auto"/>
            </w:tcBorders>
          </w:tcPr>
          <w:p w14:paraId="645DAD19" w14:textId="77777777" w:rsidR="00574269" w:rsidRDefault="00574269" w:rsidP="00860821">
            <w:pPr>
              <w:pStyle w:val="TAL"/>
              <w:spacing w:line="256" w:lineRule="auto"/>
              <w:rPr>
                <w:lang w:eastAsia="zh-CN"/>
              </w:rPr>
            </w:pPr>
            <w:r>
              <w:rPr>
                <w:rFonts w:hint="eastAsia"/>
                <w:lang w:eastAsia="zh-CN"/>
              </w:rPr>
              <w:t>1</w:t>
            </w:r>
          </w:p>
        </w:tc>
        <w:tc>
          <w:tcPr>
            <w:tcW w:w="7299" w:type="dxa"/>
            <w:tcBorders>
              <w:top w:val="single" w:sz="4" w:space="0" w:color="auto"/>
              <w:left w:val="single" w:sz="4" w:space="0" w:color="auto"/>
              <w:bottom w:val="single" w:sz="4" w:space="0" w:color="auto"/>
              <w:right w:val="single" w:sz="4" w:space="0" w:color="auto"/>
            </w:tcBorders>
          </w:tcPr>
          <w:p w14:paraId="78C691B0" w14:textId="77777777" w:rsidR="00574269" w:rsidRDefault="00574269" w:rsidP="00860821">
            <w:pPr>
              <w:pStyle w:val="TAL"/>
              <w:spacing w:line="256" w:lineRule="auto"/>
            </w:pPr>
            <w:r>
              <w:t>120 kHz SSB SCS, 100 MHz bandwidth, TDD duplex mode</w:t>
            </w:r>
          </w:p>
        </w:tc>
      </w:tr>
      <w:tr w:rsidR="00574269" w14:paraId="3CA1AC8D" w14:textId="77777777" w:rsidTr="00860821">
        <w:trPr>
          <w:jc w:val="center"/>
        </w:trPr>
        <w:tc>
          <w:tcPr>
            <w:tcW w:w="2330" w:type="dxa"/>
            <w:tcBorders>
              <w:top w:val="single" w:sz="4" w:space="0" w:color="auto"/>
              <w:left w:val="single" w:sz="4" w:space="0" w:color="auto"/>
              <w:bottom w:val="single" w:sz="4" w:space="0" w:color="auto"/>
              <w:right w:val="single" w:sz="4" w:space="0" w:color="auto"/>
            </w:tcBorders>
            <w:hideMark/>
          </w:tcPr>
          <w:p w14:paraId="6B729CF6" w14:textId="77777777" w:rsidR="00574269" w:rsidRDefault="00574269" w:rsidP="00860821">
            <w:pPr>
              <w:pStyle w:val="TAL"/>
              <w:spacing w:line="256" w:lineRule="auto"/>
              <w:rPr>
                <w:lang w:eastAsia="zh-CN"/>
              </w:rPr>
            </w:pPr>
            <w:r>
              <w:rPr>
                <w:rFonts w:hint="eastAsia"/>
                <w:lang w:eastAsia="zh-CN"/>
              </w:rPr>
              <w:t>2</w:t>
            </w:r>
          </w:p>
        </w:tc>
        <w:tc>
          <w:tcPr>
            <w:tcW w:w="7299" w:type="dxa"/>
            <w:tcBorders>
              <w:top w:val="single" w:sz="4" w:space="0" w:color="auto"/>
              <w:left w:val="single" w:sz="4" w:space="0" w:color="auto"/>
              <w:bottom w:val="single" w:sz="4" w:space="0" w:color="auto"/>
              <w:right w:val="single" w:sz="4" w:space="0" w:color="auto"/>
            </w:tcBorders>
            <w:hideMark/>
          </w:tcPr>
          <w:p w14:paraId="26FC6B00" w14:textId="77777777" w:rsidR="00574269" w:rsidRDefault="00574269" w:rsidP="00860821">
            <w:pPr>
              <w:pStyle w:val="TAL"/>
              <w:spacing w:line="256" w:lineRule="auto"/>
            </w:pPr>
            <w:r>
              <w:t>480 kHz SSB SCS, 400 MHz bandwidth, TDD duplex mode</w:t>
            </w:r>
          </w:p>
        </w:tc>
      </w:tr>
      <w:tr w:rsidR="00574269" w14:paraId="2E0F6E8C" w14:textId="77777777" w:rsidTr="00860821">
        <w:trPr>
          <w:jc w:val="center"/>
        </w:trPr>
        <w:tc>
          <w:tcPr>
            <w:tcW w:w="2330" w:type="dxa"/>
            <w:tcBorders>
              <w:top w:val="single" w:sz="4" w:space="0" w:color="auto"/>
              <w:left w:val="single" w:sz="4" w:space="0" w:color="auto"/>
              <w:bottom w:val="single" w:sz="4" w:space="0" w:color="auto"/>
              <w:right w:val="single" w:sz="4" w:space="0" w:color="auto"/>
            </w:tcBorders>
          </w:tcPr>
          <w:p w14:paraId="216576FD" w14:textId="77777777" w:rsidR="00574269" w:rsidRDefault="00574269" w:rsidP="00860821">
            <w:pPr>
              <w:pStyle w:val="TAL"/>
              <w:spacing w:line="256" w:lineRule="auto"/>
              <w:rPr>
                <w:lang w:eastAsia="zh-CN"/>
              </w:rPr>
            </w:pPr>
            <w:r>
              <w:rPr>
                <w:rFonts w:hint="eastAsia"/>
                <w:lang w:eastAsia="zh-CN"/>
              </w:rPr>
              <w:t>3</w:t>
            </w:r>
          </w:p>
        </w:tc>
        <w:tc>
          <w:tcPr>
            <w:tcW w:w="7299" w:type="dxa"/>
            <w:tcBorders>
              <w:top w:val="single" w:sz="4" w:space="0" w:color="auto"/>
              <w:left w:val="single" w:sz="4" w:space="0" w:color="auto"/>
              <w:bottom w:val="single" w:sz="4" w:space="0" w:color="auto"/>
              <w:right w:val="single" w:sz="4" w:space="0" w:color="auto"/>
            </w:tcBorders>
          </w:tcPr>
          <w:p w14:paraId="4C92929D" w14:textId="77777777" w:rsidR="00574269" w:rsidRDefault="00574269" w:rsidP="00860821">
            <w:pPr>
              <w:pStyle w:val="TAL"/>
              <w:spacing w:line="256" w:lineRule="auto"/>
            </w:pPr>
            <w:r>
              <w:t>960 kHz SSB SCS, 400 MHz bandwidth, TDD duplex mode</w:t>
            </w:r>
          </w:p>
        </w:tc>
      </w:tr>
      <w:tr w:rsidR="00574269" w14:paraId="1A711B65" w14:textId="77777777" w:rsidTr="00860821">
        <w:trPr>
          <w:jc w:val="center"/>
        </w:trPr>
        <w:tc>
          <w:tcPr>
            <w:tcW w:w="9629" w:type="dxa"/>
            <w:gridSpan w:val="2"/>
            <w:tcBorders>
              <w:top w:val="single" w:sz="4" w:space="0" w:color="auto"/>
              <w:left w:val="single" w:sz="4" w:space="0" w:color="auto"/>
              <w:bottom w:val="single" w:sz="4" w:space="0" w:color="auto"/>
              <w:right w:val="single" w:sz="4" w:space="0" w:color="auto"/>
            </w:tcBorders>
          </w:tcPr>
          <w:p w14:paraId="2110BEB6" w14:textId="77777777" w:rsidR="00574269" w:rsidRDefault="00574269" w:rsidP="00860821">
            <w:pPr>
              <w:pStyle w:val="TAL"/>
              <w:spacing w:line="256" w:lineRule="auto"/>
            </w:pPr>
            <w:r w:rsidRPr="001C0E1B">
              <w:rPr>
                <w:lang w:eastAsia="zh-CN"/>
              </w:rPr>
              <w:t>Note:</w:t>
            </w:r>
            <w:r w:rsidRPr="001C0E1B">
              <w:rPr>
                <w:lang w:eastAsia="zh-CN"/>
              </w:rPr>
              <w:tab/>
            </w:r>
            <w:r w:rsidRPr="001C0E1B">
              <w:t>The UE is only required to be tested in one of the supported test configurations.</w:t>
            </w:r>
          </w:p>
        </w:tc>
      </w:tr>
    </w:tbl>
    <w:p w14:paraId="0034ABEA" w14:textId="77777777" w:rsidR="00574269" w:rsidRDefault="00574269" w:rsidP="00574269"/>
    <w:p w14:paraId="7FB3E8A6" w14:textId="219763ED" w:rsidR="00574269" w:rsidRDefault="00574269" w:rsidP="00574269">
      <w:pPr>
        <w:pStyle w:val="TH"/>
      </w:pPr>
      <w:r>
        <w:lastRenderedPageBreak/>
        <w:t>Table A.</w:t>
      </w:r>
      <w:del w:id="168" w:author="vivo" w:date="2022-09-30T20:44:00Z">
        <w:r w:rsidDel="00B9451B">
          <w:delText>7.6X.2.2.1</w:delText>
        </w:r>
      </w:del>
      <w:ins w:id="169" w:author="vivo" w:date="2022-09-30T20:44:00Z">
        <w:r w:rsidR="00B9451B">
          <w:t>7.6.2.13.1</w:t>
        </w:r>
      </w:ins>
      <w:r>
        <w:t>-2: General test parameters for SA inter-frequency event triggered reporting for FR2 without SSB time index detection</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596"/>
        <w:gridCol w:w="1251"/>
        <w:gridCol w:w="1252"/>
        <w:gridCol w:w="1253"/>
        <w:gridCol w:w="3072"/>
      </w:tblGrid>
      <w:tr w:rsidR="00574269" w14:paraId="787F283A" w14:textId="77777777" w:rsidTr="00860821">
        <w:trPr>
          <w:cantSplit/>
          <w:trHeight w:val="187"/>
        </w:trPr>
        <w:tc>
          <w:tcPr>
            <w:tcW w:w="2116" w:type="dxa"/>
            <w:tcBorders>
              <w:top w:val="single" w:sz="4" w:space="0" w:color="auto"/>
              <w:left w:val="single" w:sz="4" w:space="0" w:color="auto"/>
              <w:bottom w:val="nil"/>
              <w:right w:val="single" w:sz="4" w:space="0" w:color="auto"/>
            </w:tcBorders>
            <w:hideMark/>
          </w:tcPr>
          <w:p w14:paraId="33F134CC" w14:textId="77777777" w:rsidR="00574269" w:rsidRDefault="00574269" w:rsidP="00860821">
            <w:pPr>
              <w:pStyle w:val="TAH"/>
              <w:spacing w:line="256" w:lineRule="auto"/>
            </w:pPr>
            <w:r>
              <w:t>Parameter</w:t>
            </w:r>
          </w:p>
        </w:tc>
        <w:tc>
          <w:tcPr>
            <w:tcW w:w="596" w:type="dxa"/>
            <w:tcBorders>
              <w:top w:val="single" w:sz="4" w:space="0" w:color="auto"/>
              <w:left w:val="single" w:sz="4" w:space="0" w:color="auto"/>
              <w:bottom w:val="nil"/>
              <w:right w:val="single" w:sz="4" w:space="0" w:color="auto"/>
            </w:tcBorders>
            <w:hideMark/>
          </w:tcPr>
          <w:p w14:paraId="47834E26" w14:textId="77777777" w:rsidR="00574269" w:rsidRDefault="00574269" w:rsidP="00860821">
            <w:pPr>
              <w:pStyle w:val="TAH"/>
              <w:spacing w:line="256" w:lineRule="auto"/>
            </w:pPr>
            <w:r>
              <w:t>Unit</w:t>
            </w:r>
          </w:p>
        </w:tc>
        <w:tc>
          <w:tcPr>
            <w:tcW w:w="1251" w:type="dxa"/>
            <w:tcBorders>
              <w:top w:val="single" w:sz="4" w:space="0" w:color="auto"/>
              <w:left w:val="single" w:sz="4" w:space="0" w:color="auto"/>
              <w:bottom w:val="nil"/>
              <w:right w:val="single" w:sz="4" w:space="0" w:color="auto"/>
            </w:tcBorders>
            <w:hideMark/>
          </w:tcPr>
          <w:p w14:paraId="1359F20E" w14:textId="77777777" w:rsidR="00574269" w:rsidRDefault="00574269" w:rsidP="00860821">
            <w:pPr>
              <w:pStyle w:val="TAH"/>
              <w:spacing w:line="256" w:lineRule="auto"/>
            </w:pPr>
            <w:r>
              <w:t>Test configuration</w:t>
            </w:r>
          </w:p>
        </w:tc>
        <w:tc>
          <w:tcPr>
            <w:tcW w:w="2505" w:type="dxa"/>
            <w:gridSpan w:val="2"/>
            <w:tcBorders>
              <w:top w:val="single" w:sz="4" w:space="0" w:color="auto"/>
              <w:left w:val="single" w:sz="4" w:space="0" w:color="auto"/>
              <w:bottom w:val="single" w:sz="4" w:space="0" w:color="auto"/>
              <w:right w:val="single" w:sz="4" w:space="0" w:color="auto"/>
            </w:tcBorders>
            <w:hideMark/>
          </w:tcPr>
          <w:p w14:paraId="7CA7CC4A" w14:textId="77777777" w:rsidR="00574269" w:rsidRDefault="00574269" w:rsidP="00860821">
            <w:pPr>
              <w:pStyle w:val="TAH"/>
              <w:spacing w:line="256" w:lineRule="auto"/>
            </w:pPr>
            <w:r>
              <w:t>Value</w:t>
            </w:r>
          </w:p>
        </w:tc>
        <w:tc>
          <w:tcPr>
            <w:tcW w:w="3072" w:type="dxa"/>
            <w:tcBorders>
              <w:top w:val="single" w:sz="4" w:space="0" w:color="auto"/>
              <w:left w:val="single" w:sz="4" w:space="0" w:color="auto"/>
              <w:bottom w:val="nil"/>
              <w:right w:val="single" w:sz="4" w:space="0" w:color="auto"/>
            </w:tcBorders>
            <w:hideMark/>
          </w:tcPr>
          <w:p w14:paraId="4C551E7B" w14:textId="77777777" w:rsidR="00574269" w:rsidRDefault="00574269" w:rsidP="00860821">
            <w:pPr>
              <w:pStyle w:val="TAH"/>
              <w:spacing w:line="256" w:lineRule="auto"/>
            </w:pPr>
            <w:r>
              <w:t>Comment</w:t>
            </w:r>
          </w:p>
        </w:tc>
      </w:tr>
      <w:tr w:rsidR="00574269" w14:paraId="2B0080D2" w14:textId="77777777" w:rsidTr="00860821">
        <w:trPr>
          <w:cantSplit/>
          <w:trHeight w:val="187"/>
        </w:trPr>
        <w:tc>
          <w:tcPr>
            <w:tcW w:w="2116" w:type="dxa"/>
            <w:tcBorders>
              <w:top w:val="nil"/>
              <w:left w:val="single" w:sz="4" w:space="0" w:color="auto"/>
              <w:bottom w:val="single" w:sz="4" w:space="0" w:color="auto"/>
              <w:right w:val="single" w:sz="4" w:space="0" w:color="auto"/>
            </w:tcBorders>
          </w:tcPr>
          <w:p w14:paraId="41372737" w14:textId="77777777" w:rsidR="00574269" w:rsidRDefault="00574269" w:rsidP="00860821">
            <w:pPr>
              <w:pStyle w:val="TAH"/>
              <w:spacing w:line="256" w:lineRule="auto"/>
            </w:pPr>
          </w:p>
        </w:tc>
        <w:tc>
          <w:tcPr>
            <w:tcW w:w="596" w:type="dxa"/>
            <w:tcBorders>
              <w:top w:val="nil"/>
              <w:left w:val="single" w:sz="4" w:space="0" w:color="auto"/>
              <w:bottom w:val="single" w:sz="4" w:space="0" w:color="auto"/>
              <w:right w:val="single" w:sz="4" w:space="0" w:color="auto"/>
            </w:tcBorders>
          </w:tcPr>
          <w:p w14:paraId="7BE8436A" w14:textId="77777777" w:rsidR="00574269" w:rsidRDefault="00574269" w:rsidP="00860821">
            <w:pPr>
              <w:pStyle w:val="TAH"/>
              <w:spacing w:line="256" w:lineRule="auto"/>
            </w:pPr>
          </w:p>
        </w:tc>
        <w:tc>
          <w:tcPr>
            <w:tcW w:w="1251" w:type="dxa"/>
            <w:tcBorders>
              <w:top w:val="nil"/>
              <w:left w:val="single" w:sz="4" w:space="0" w:color="auto"/>
              <w:bottom w:val="single" w:sz="4" w:space="0" w:color="auto"/>
              <w:right w:val="single" w:sz="4" w:space="0" w:color="auto"/>
            </w:tcBorders>
          </w:tcPr>
          <w:p w14:paraId="186F42EE" w14:textId="77777777" w:rsidR="00574269" w:rsidRDefault="00574269" w:rsidP="00860821">
            <w:pPr>
              <w:pStyle w:val="TAH"/>
              <w:spacing w:line="256" w:lineRule="auto"/>
            </w:pPr>
          </w:p>
        </w:tc>
        <w:tc>
          <w:tcPr>
            <w:tcW w:w="1252" w:type="dxa"/>
            <w:tcBorders>
              <w:top w:val="single" w:sz="4" w:space="0" w:color="auto"/>
              <w:left w:val="single" w:sz="4" w:space="0" w:color="auto"/>
              <w:bottom w:val="single" w:sz="4" w:space="0" w:color="auto"/>
              <w:right w:val="single" w:sz="4" w:space="0" w:color="auto"/>
            </w:tcBorders>
            <w:hideMark/>
          </w:tcPr>
          <w:p w14:paraId="7F675D07" w14:textId="77777777" w:rsidR="00574269" w:rsidRDefault="00574269" w:rsidP="00860821">
            <w:pPr>
              <w:pStyle w:val="TAH"/>
              <w:spacing w:line="256" w:lineRule="auto"/>
            </w:pPr>
            <w:r>
              <w:t>Test 1</w:t>
            </w:r>
          </w:p>
        </w:tc>
        <w:tc>
          <w:tcPr>
            <w:tcW w:w="1253" w:type="dxa"/>
            <w:tcBorders>
              <w:top w:val="single" w:sz="4" w:space="0" w:color="auto"/>
              <w:left w:val="single" w:sz="4" w:space="0" w:color="auto"/>
              <w:bottom w:val="single" w:sz="4" w:space="0" w:color="auto"/>
              <w:right w:val="single" w:sz="4" w:space="0" w:color="auto"/>
            </w:tcBorders>
            <w:hideMark/>
          </w:tcPr>
          <w:p w14:paraId="3B68DB11" w14:textId="77777777" w:rsidR="00574269" w:rsidRDefault="00574269" w:rsidP="00860821">
            <w:pPr>
              <w:pStyle w:val="TAH"/>
              <w:spacing w:line="256" w:lineRule="auto"/>
            </w:pPr>
            <w:r>
              <w:t>Test 2</w:t>
            </w:r>
          </w:p>
        </w:tc>
        <w:tc>
          <w:tcPr>
            <w:tcW w:w="3072" w:type="dxa"/>
            <w:tcBorders>
              <w:top w:val="nil"/>
              <w:left w:val="single" w:sz="4" w:space="0" w:color="auto"/>
              <w:bottom w:val="single" w:sz="4" w:space="0" w:color="auto"/>
              <w:right w:val="single" w:sz="4" w:space="0" w:color="auto"/>
            </w:tcBorders>
          </w:tcPr>
          <w:p w14:paraId="40A8E907" w14:textId="77777777" w:rsidR="00574269" w:rsidRDefault="00574269" w:rsidP="00860821">
            <w:pPr>
              <w:pStyle w:val="TAH"/>
              <w:spacing w:line="256" w:lineRule="auto"/>
            </w:pPr>
          </w:p>
        </w:tc>
      </w:tr>
      <w:tr w:rsidR="00574269" w14:paraId="079C6F0B"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4D5AB282" w14:textId="77777777" w:rsidR="00574269" w:rsidRDefault="00574269" w:rsidP="00860821">
            <w:pPr>
              <w:pStyle w:val="TAL"/>
              <w:spacing w:line="256" w:lineRule="auto"/>
            </w:pPr>
            <w:r>
              <w:t>NR RF Channel Number</w:t>
            </w:r>
          </w:p>
        </w:tc>
        <w:tc>
          <w:tcPr>
            <w:tcW w:w="596" w:type="dxa"/>
            <w:tcBorders>
              <w:top w:val="single" w:sz="4" w:space="0" w:color="auto"/>
              <w:left w:val="single" w:sz="4" w:space="0" w:color="auto"/>
              <w:bottom w:val="single" w:sz="4" w:space="0" w:color="auto"/>
              <w:right w:val="single" w:sz="4" w:space="0" w:color="auto"/>
            </w:tcBorders>
          </w:tcPr>
          <w:p w14:paraId="2B7F043D"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42D257ED"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1A83E8AE" w14:textId="77777777" w:rsidR="00574269" w:rsidRDefault="00574269" w:rsidP="00860821">
            <w:pPr>
              <w:pStyle w:val="TAC"/>
              <w:spacing w:line="256" w:lineRule="auto"/>
            </w:pPr>
            <w:r>
              <w:t>1, 2</w:t>
            </w:r>
          </w:p>
        </w:tc>
        <w:tc>
          <w:tcPr>
            <w:tcW w:w="3072" w:type="dxa"/>
            <w:tcBorders>
              <w:top w:val="single" w:sz="4" w:space="0" w:color="auto"/>
              <w:left w:val="single" w:sz="4" w:space="0" w:color="auto"/>
              <w:bottom w:val="single" w:sz="4" w:space="0" w:color="auto"/>
              <w:right w:val="single" w:sz="4" w:space="0" w:color="auto"/>
            </w:tcBorders>
            <w:hideMark/>
          </w:tcPr>
          <w:p w14:paraId="51821CEC" w14:textId="77777777" w:rsidR="00574269" w:rsidRDefault="00574269" w:rsidP="00860821">
            <w:pPr>
              <w:pStyle w:val="TAL"/>
              <w:spacing w:line="256" w:lineRule="auto"/>
              <w:rPr>
                <w:bCs/>
              </w:rPr>
            </w:pPr>
            <w:r>
              <w:rPr>
                <w:bCs/>
              </w:rPr>
              <w:t>Two FR2 NR carrier frequencies is used.</w:t>
            </w:r>
          </w:p>
        </w:tc>
      </w:tr>
      <w:tr w:rsidR="00574269" w14:paraId="69C6093B"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175C9C4A" w14:textId="77777777" w:rsidR="00574269" w:rsidRDefault="00574269" w:rsidP="00860821">
            <w:pPr>
              <w:pStyle w:val="TAL"/>
              <w:spacing w:line="256" w:lineRule="auto"/>
              <w:rPr>
                <w:rFonts w:cs="Arial"/>
              </w:rPr>
            </w:pPr>
            <w:r>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56E48B90"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18CAF47F"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3D12762B" w14:textId="77777777" w:rsidR="00574269" w:rsidRDefault="00574269" w:rsidP="00860821">
            <w:pPr>
              <w:pStyle w:val="TAL"/>
              <w:spacing w:line="256" w:lineRule="auto"/>
              <w:rPr>
                <w:rFonts w:cs="Arial"/>
              </w:rPr>
            </w:pPr>
            <w:r>
              <w:rPr>
                <w:rFonts w:cs="Arial"/>
              </w:rPr>
              <w:t>NR cell 1 (</w:t>
            </w:r>
            <w:proofErr w:type="spellStart"/>
            <w:r>
              <w:rPr>
                <w:rFonts w:cs="Arial"/>
              </w:rPr>
              <w:t>Pcell</w:t>
            </w:r>
            <w:proofErr w:type="spellEnd"/>
            <w:r>
              <w:rPr>
                <w:rFonts w:cs="Arial"/>
              </w:rPr>
              <w:t>)</w:t>
            </w:r>
          </w:p>
        </w:tc>
        <w:tc>
          <w:tcPr>
            <w:tcW w:w="3072" w:type="dxa"/>
            <w:tcBorders>
              <w:top w:val="single" w:sz="4" w:space="0" w:color="auto"/>
              <w:left w:val="single" w:sz="4" w:space="0" w:color="auto"/>
              <w:bottom w:val="single" w:sz="4" w:space="0" w:color="auto"/>
              <w:right w:val="single" w:sz="4" w:space="0" w:color="auto"/>
            </w:tcBorders>
            <w:hideMark/>
          </w:tcPr>
          <w:p w14:paraId="084C14C9" w14:textId="77777777" w:rsidR="00574269" w:rsidRDefault="00574269" w:rsidP="00860821">
            <w:pPr>
              <w:pStyle w:val="TAL"/>
              <w:spacing w:line="256" w:lineRule="auto"/>
              <w:rPr>
                <w:rFonts w:cs="Arial"/>
              </w:rPr>
            </w:pPr>
            <w:r>
              <w:rPr>
                <w:rFonts w:cs="Arial"/>
              </w:rPr>
              <w:t xml:space="preserve">NR Cell 1 is on </w:t>
            </w:r>
            <w:r>
              <w:t xml:space="preserve">NR RF channel </w:t>
            </w:r>
            <w:r>
              <w:rPr>
                <w:rFonts w:cs="Arial"/>
              </w:rPr>
              <w:t xml:space="preserve">number </w:t>
            </w:r>
            <w:r>
              <w:t>1.</w:t>
            </w:r>
          </w:p>
        </w:tc>
      </w:tr>
      <w:tr w:rsidR="00574269" w14:paraId="3D148F4F"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6D5D0EB2" w14:textId="77777777" w:rsidR="00574269" w:rsidRDefault="00574269" w:rsidP="00860821">
            <w:pPr>
              <w:pStyle w:val="TAL"/>
              <w:spacing w:line="256" w:lineRule="auto"/>
              <w:rPr>
                <w:rFonts w:cs="Arial"/>
              </w:rPr>
            </w:pPr>
            <w:r>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2609C2F1"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5F887030"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1044DD13" w14:textId="77777777" w:rsidR="00574269" w:rsidRDefault="00574269" w:rsidP="00860821">
            <w:pPr>
              <w:pStyle w:val="TAL"/>
              <w:spacing w:line="256" w:lineRule="auto"/>
              <w:rPr>
                <w:rFonts w:cs="Arial"/>
              </w:rPr>
            </w:pPr>
            <w:r>
              <w:rPr>
                <w:rFonts w:cs="Arial"/>
              </w:rPr>
              <w:t>NR cell 2</w:t>
            </w:r>
          </w:p>
        </w:tc>
        <w:tc>
          <w:tcPr>
            <w:tcW w:w="3072" w:type="dxa"/>
            <w:tcBorders>
              <w:top w:val="single" w:sz="4" w:space="0" w:color="auto"/>
              <w:left w:val="single" w:sz="4" w:space="0" w:color="auto"/>
              <w:bottom w:val="single" w:sz="4" w:space="0" w:color="auto"/>
              <w:right w:val="single" w:sz="4" w:space="0" w:color="auto"/>
            </w:tcBorders>
            <w:hideMark/>
          </w:tcPr>
          <w:p w14:paraId="3CE1CA24" w14:textId="77777777" w:rsidR="00574269" w:rsidRDefault="00574269" w:rsidP="00860821">
            <w:pPr>
              <w:pStyle w:val="TAL"/>
              <w:spacing w:line="256" w:lineRule="auto"/>
              <w:rPr>
                <w:rFonts w:cs="Arial"/>
              </w:rPr>
            </w:pPr>
            <w:r>
              <w:rPr>
                <w:rFonts w:cs="Arial"/>
              </w:rPr>
              <w:t>NR cell 2 is</w:t>
            </w:r>
            <w:r>
              <w:t xml:space="preserve"> on NR RF channel </w:t>
            </w:r>
            <w:r>
              <w:rPr>
                <w:rFonts w:cs="Arial"/>
              </w:rPr>
              <w:t xml:space="preserve">number </w:t>
            </w:r>
            <w:r>
              <w:t>2.</w:t>
            </w:r>
          </w:p>
        </w:tc>
      </w:tr>
      <w:tr w:rsidR="00574269" w14:paraId="6EB278F4"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58CAA76F" w14:textId="77777777" w:rsidR="00574269" w:rsidRDefault="00574269" w:rsidP="00860821">
            <w:pPr>
              <w:pStyle w:val="TAL"/>
              <w:spacing w:line="256" w:lineRule="auto"/>
              <w:rPr>
                <w:rFonts w:cs="Arial"/>
              </w:rPr>
            </w:pPr>
            <w:r>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71863014"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43EF588A" w14:textId="77777777" w:rsidR="00574269" w:rsidRDefault="00574269" w:rsidP="00860821">
            <w:pPr>
              <w:pStyle w:val="TAL"/>
              <w:spacing w:line="256" w:lineRule="auto"/>
              <w:rPr>
                <w:rFonts w:cs="Arial"/>
                <w:lang w:eastAsia="zh-CN"/>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502487EA" w14:textId="77777777" w:rsidR="00574269" w:rsidRDefault="00574269" w:rsidP="00860821">
            <w:pPr>
              <w:pStyle w:val="TAL"/>
              <w:spacing w:line="256" w:lineRule="auto"/>
              <w:rPr>
                <w:rFonts w:cs="Arial"/>
              </w:rPr>
            </w:pPr>
            <w:r>
              <w:rPr>
                <w:rFonts w:cs="Arial"/>
                <w:lang w:eastAsia="zh-CN"/>
              </w:rPr>
              <w:t>13</w:t>
            </w:r>
          </w:p>
        </w:tc>
        <w:tc>
          <w:tcPr>
            <w:tcW w:w="3072" w:type="dxa"/>
            <w:tcBorders>
              <w:top w:val="single" w:sz="4" w:space="0" w:color="auto"/>
              <w:left w:val="single" w:sz="4" w:space="0" w:color="auto"/>
              <w:bottom w:val="single" w:sz="4" w:space="0" w:color="auto"/>
              <w:right w:val="single" w:sz="4" w:space="0" w:color="auto"/>
            </w:tcBorders>
          </w:tcPr>
          <w:p w14:paraId="247EF76C" w14:textId="77777777" w:rsidR="00574269" w:rsidRDefault="00574269" w:rsidP="00860821">
            <w:pPr>
              <w:pStyle w:val="TAL"/>
              <w:spacing w:line="256" w:lineRule="auto"/>
              <w:rPr>
                <w:rFonts w:cs="Arial"/>
              </w:rPr>
            </w:pPr>
            <w:r>
              <w:rPr>
                <w:rFonts w:cs="Arial"/>
              </w:rPr>
              <w:t>As specified in clause 9.1.2-1.</w:t>
            </w:r>
          </w:p>
          <w:p w14:paraId="35E6B4CA" w14:textId="77777777" w:rsidR="00574269" w:rsidRDefault="00574269" w:rsidP="00860821">
            <w:pPr>
              <w:pStyle w:val="TAL"/>
              <w:spacing w:line="256" w:lineRule="auto"/>
              <w:rPr>
                <w:rFonts w:cs="Arial"/>
              </w:rPr>
            </w:pPr>
          </w:p>
        </w:tc>
      </w:tr>
      <w:tr w:rsidR="00574269" w14:paraId="47032B05"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4FD72519" w14:textId="77777777" w:rsidR="00574269" w:rsidRDefault="00574269" w:rsidP="00860821">
            <w:pPr>
              <w:pStyle w:val="TAL"/>
              <w:spacing w:line="256" w:lineRule="auto"/>
              <w:rPr>
                <w:rFonts w:cs="Arial"/>
                <w:lang w:eastAsia="zh-CN"/>
              </w:rPr>
            </w:pPr>
            <w:r>
              <w:rPr>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0BB6FEAF"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065547CF" w14:textId="77777777" w:rsidR="00574269" w:rsidRDefault="00574269" w:rsidP="00860821">
            <w:pPr>
              <w:pStyle w:val="TAL"/>
              <w:spacing w:line="256" w:lineRule="auto"/>
              <w:rPr>
                <w:rFonts w:cs="Arial"/>
                <w:lang w:eastAsia="zh-CN"/>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10B08793" w14:textId="77777777" w:rsidR="00574269" w:rsidRDefault="00574269" w:rsidP="00860821">
            <w:pPr>
              <w:pStyle w:val="TAL"/>
              <w:spacing w:line="256" w:lineRule="auto"/>
              <w:rPr>
                <w:rFonts w:cs="Arial"/>
                <w:lang w:eastAsia="zh-CN"/>
              </w:rPr>
            </w:pPr>
            <w:r>
              <w:rPr>
                <w:rFonts w:cs="Arial"/>
                <w:lang w:eastAsia="zh-CN"/>
              </w:rPr>
              <w:t>39</w:t>
            </w:r>
          </w:p>
        </w:tc>
        <w:tc>
          <w:tcPr>
            <w:tcW w:w="3072" w:type="dxa"/>
            <w:tcBorders>
              <w:top w:val="single" w:sz="4" w:space="0" w:color="auto"/>
              <w:left w:val="single" w:sz="4" w:space="0" w:color="auto"/>
              <w:bottom w:val="single" w:sz="4" w:space="0" w:color="auto"/>
              <w:right w:val="single" w:sz="4" w:space="0" w:color="auto"/>
            </w:tcBorders>
          </w:tcPr>
          <w:p w14:paraId="5F4DCECB" w14:textId="77777777" w:rsidR="00574269" w:rsidRDefault="00574269" w:rsidP="00860821">
            <w:pPr>
              <w:pStyle w:val="TAL"/>
              <w:spacing w:line="256" w:lineRule="auto"/>
              <w:rPr>
                <w:rFonts w:cs="Arial"/>
              </w:rPr>
            </w:pPr>
          </w:p>
        </w:tc>
      </w:tr>
      <w:tr w:rsidR="00574269" w14:paraId="092B39B7" w14:textId="77777777" w:rsidTr="00860821">
        <w:trPr>
          <w:cantSplit/>
          <w:trHeight w:val="187"/>
        </w:trPr>
        <w:tc>
          <w:tcPr>
            <w:tcW w:w="2116" w:type="dxa"/>
            <w:vMerge w:val="restart"/>
            <w:tcBorders>
              <w:top w:val="single" w:sz="4" w:space="0" w:color="auto"/>
              <w:left w:val="single" w:sz="4" w:space="0" w:color="auto"/>
              <w:right w:val="single" w:sz="4" w:space="0" w:color="auto"/>
            </w:tcBorders>
            <w:vAlign w:val="center"/>
            <w:hideMark/>
          </w:tcPr>
          <w:p w14:paraId="5F964085" w14:textId="77777777" w:rsidR="00574269" w:rsidRDefault="00574269" w:rsidP="00073262">
            <w:pPr>
              <w:pStyle w:val="TAL"/>
              <w:spacing w:line="256" w:lineRule="auto"/>
              <w:jc w:val="center"/>
              <w:rPr>
                <w:lang w:eastAsia="zh-CN"/>
              </w:rPr>
            </w:pPr>
            <w:r>
              <w:rPr>
                <w:lang w:eastAsia="zh-CN"/>
              </w:rPr>
              <w:t>SMTC-SSB parameters</w:t>
            </w:r>
          </w:p>
        </w:tc>
        <w:tc>
          <w:tcPr>
            <w:tcW w:w="596" w:type="dxa"/>
            <w:tcBorders>
              <w:top w:val="single" w:sz="4" w:space="0" w:color="auto"/>
              <w:left w:val="single" w:sz="4" w:space="0" w:color="auto"/>
              <w:bottom w:val="single" w:sz="4" w:space="0" w:color="auto"/>
              <w:right w:val="single" w:sz="4" w:space="0" w:color="auto"/>
            </w:tcBorders>
          </w:tcPr>
          <w:p w14:paraId="22362920"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12D47F4E" w14:textId="77777777" w:rsidR="00574269" w:rsidRDefault="00574269" w:rsidP="00860821">
            <w:pPr>
              <w:pStyle w:val="TAL"/>
              <w:spacing w:line="256" w:lineRule="auto"/>
              <w:rPr>
                <w:rFonts w:cs="Arial"/>
              </w:rPr>
            </w:pPr>
            <w:r>
              <w:rPr>
                <w:rFonts w:cs="Arial"/>
              </w:rPr>
              <w:t>Config 1</w:t>
            </w:r>
          </w:p>
        </w:tc>
        <w:tc>
          <w:tcPr>
            <w:tcW w:w="2505" w:type="dxa"/>
            <w:gridSpan w:val="2"/>
            <w:tcBorders>
              <w:top w:val="single" w:sz="4" w:space="0" w:color="auto"/>
              <w:left w:val="single" w:sz="4" w:space="0" w:color="auto"/>
              <w:bottom w:val="single" w:sz="4" w:space="0" w:color="auto"/>
              <w:right w:val="single" w:sz="4" w:space="0" w:color="auto"/>
            </w:tcBorders>
            <w:hideMark/>
          </w:tcPr>
          <w:p w14:paraId="7D247C2B" w14:textId="77777777" w:rsidR="00574269" w:rsidRDefault="00574269" w:rsidP="00860821">
            <w:pPr>
              <w:pStyle w:val="TAL"/>
              <w:spacing w:line="256" w:lineRule="auto"/>
              <w:rPr>
                <w:rFonts w:cs="Arial"/>
                <w:lang w:eastAsia="zh-CN"/>
              </w:rPr>
            </w:pPr>
            <w:r>
              <w:rPr>
                <w:rFonts w:cs="Arial"/>
                <w:lang w:eastAsia="zh-CN"/>
              </w:rPr>
              <w:t>SSB.3 FR2</w:t>
            </w:r>
          </w:p>
        </w:tc>
        <w:tc>
          <w:tcPr>
            <w:tcW w:w="3072" w:type="dxa"/>
            <w:vMerge w:val="restart"/>
            <w:tcBorders>
              <w:top w:val="single" w:sz="4" w:space="0" w:color="auto"/>
              <w:left w:val="single" w:sz="4" w:space="0" w:color="auto"/>
              <w:right w:val="single" w:sz="4" w:space="0" w:color="auto"/>
            </w:tcBorders>
            <w:hideMark/>
          </w:tcPr>
          <w:p w14:paraId="7BBC7D98" w14:textId="77777777" w:rsidR="00574269" w:rsidRDefault="00574269" w:rsidP="00860821">
            <w:pPr>
              <w:pStyle w:val="TAL"/>
              <w:spacing w:line="256" w:lineRule="auto"/>
              <w:rPr>
                <w:rFonts w:cs="Arial"/>
              </w:rPr>
            </w:pPr>
            <w:r>
              <w:rPr>
                <w:rFonts w:cs="Arial"/>
              </w:rPr>
              <w:t>As specified in clause A.3.10.2</w:t>
            </w:r>
          </w:p>
        </w:tc>
      </w:tr>
      <w:tr w:rsidR="00574269" w14:paraId="46F1D8DA" w14:textId="77777777" w:rsidTr="00860821">
        <w:trPr>
          <w:cantSplit/>
          <w:trHeight w:val="187"/>
        </w:trPr>
        <w:tc>
          <w:tcPr>
            <w:tcW w:w="2116" w:type="dxa"/>
            <w:vMerge/>
            <w:tcBorders>
              <w:left w:val="single" w:sz="4" w:space="0" w:color="auto"/>
              <w:right w:val="single" w:sz="4" w:space="0" w:color="auto"/>
            </w:tcBorders>
            <w:vAlign w:val="center"/>
          </w:tcPr>
          <w:p w14:paraId="5A51E0F2" w14:textId="77777777" w:rsidR="00574269" w:rsidRDefault="00574269" w:rsidP="00073262">
            <w:pPr>
              <w:pStyle w:val="TAL"/>
              <w:spacing w:line="256" w:lineRule="auto"/>
              <w:jc w:val="center"/>
              <w:rPr>
                <w:lang w:eastAsia="zh-CN"/>
              </w:rPr>
            </w:pPr>
          </w:p>
        </w:tc>
        <w:tc>
          <w:tcPr>
            <w:tcW w:w="596" w:type="dxa"/>
            <w:tcBorders>
              <w:top w:val="single" w:sz="4" w:space="0" w:color="auto"/>
              <w:left w:val="single" w:sz="4" w:space="0" w:color="auto"/>
              <w:bottom w:val="single" w:sz="4" w:space="0" w:color="auto"/>
              <w:right w:val="single" w:sz="4" w:space="0" w:color="auto"/>
            </w:tcBorders>
          </w:tcPr>
          <w:p w14:paraId="122F77FD"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tcPr>
          <w:p w14:paraId="421AD0BE" w14:textId="77777777" w:rsidR="00574269" w:rsidRDefault="00574269" w:rsidP="00860821">
            <w:pPr>
              <w:pStyle w:val="TAL"/>
              <w:spacing w:line="256" w:lineRule="auto"/>
              <w:rPr>
                <w:rFonts w:cs="Arial"/>
              </w:rPr>
            </w:pPr>
            <w:r>
              <w:rPr>
                <w:rFonts w:cs="Arial"/>
              </w:rPr>
              <w:t>Config 2</w:t>
            </w:r>
          </w:p>
        </w:tc>
        <w:tc>
          <w:tcPr>
            <w:tcW w:w="2505" w:type="dxa"/>
            <w:gridSpan w:val="2"/>
            <w:tcBorders>
              <w:top w:val="single" w:sz="4" w:space="0" w:color="auto"/>
              <w:left w:val="single" w:sz="4" w:space="0" w:color="auto"/>
              <w:bottom w:val="single" w:sz="4" w:space="0" w:color="auto"/>
              <w:right w:val="single" w:sz="4" w:space="0" w:color="auto"/>
            </w:tcBorders>
          </w:tcPr>
          <w:p w14:paraId="19C6ECD5" w14:textId="77777777" w:rsidR="00574269" w:rsidRDefault="00574269" w:rsidP="00860821">
            <w:pPr>
              <w:pStyle w:val="TAL"/>
              <w:spacing w:line="256" w:lineRule="auto"/>
              <w:rPr>
                <w:rFonts w:cs="Arial"/>
                <w:lang w:eastAsia="zh-CN"/>
              </w:rPr>
            </w:pPr>
            <w:r>
              <w:rPr>
                <w:rFonts w:cs="Arial"/>
                <w:lang w:eastAsia="zh-CN"/>
              </w:rPr>
              <w:t>SSB.11 FR2</w:t>
            </w:r>
          </w:p>
        </w:tc>
        <w:tc>
          <w:tcPr>
            <w:tcW w:w="3072" w:type="dxa"/>
            <w:vMerge/>
            <w:tcBorders>
              <w:left w:val="single" w:sz="4" w:space="0" w:color="auto"/>
              <w:right w:val="single" w:sz="4" w:space="0" w:color="auto"/>
            </w:tcBorders>
          </w:tcPr>
          <w:p w14:paraId="7F7858C1" w14:textId="77777777" w:rsidR="00574269" w:rsidRDefault="00574269" w:rsidP="00860821">
            <w:pPr>
              <w:pStyle w:val="TAL"/>
              <w:spacing w:line="256" w:lineRule="auto"/>
              <w:rPr>
                <w:rFonts w:cs="Arial"/>
              </w:rPr>
            </w:pPr>
          </w:p>
        </w:tc>
      </w:tr>
      <w:tr w:rsidR="00574269" w14:paraId="4E6ED256" w14:textId="77777777" w:rsidTr="00860821">
        <w:trPr>
          <w:cantSplit/>
          <w:trHeight w:val="187"/>
        </w:trPr>
        <w:tc>
          <w:tcPr>
            <w:tcW w:w="2116" w:type="dxa"/>
            <w:vMerge/>
            <w:tcBorders>
              <w:left w:val="single" w:sz="4" w:space="0" w:color="auto"/>
              <w:bottom w:val="single" w:sz="4" w:space="0" w:color="auto"/>
              <w:right w:val="single" w:sz="4" w:space="0" w:color="auto"/>
            </w:tcBorders>
            <w:vAlign w:val="center"/>
          </w:tcPr>
          <w:p w14:paraId="4718FD09" w14:textId="77777777" w:rsidR="00574269" w:rsidRDefault="00574269" w:rsidP="00073262">
            <w:pPr>
              <w:pStyle w:val="TAL"/>
              <w:spacing w:line="256" w:lineRule="auto"/>
              <w:jc w:val="center"/>
              <w:rPr>
                <w:lang w:eastAsia="zh-CN"/>
              </w:rPr>
            </w:pPr>
          </w:p>
        </w:tc>
        <w:tc>
          <w:tcPr>
            <w:tcW w:w="596" w:type="dxa"/>
            <w:tcBorders>
              <w:top w:val="single" w:sz="4" w:space="0" w:color="auto"/>
              <w:left w:val="single" w:sz="4" w:space="0" w:color="auto"/>
              <w:bottom w:val="single" w:sz="4" w:space="0" w:color="auto"/>
              <w:right w:val="single" w:sz="4" w:space="0" w:color="auto"/>
            </w:tcBorders>
          </w:tcPr>
          <w:p w14:paraId="24B013F2"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tcPr>
          <w:p w14:paraId="11F9DDF2" w14:textId="77777777" w:rsidR="00574269" w:rsidRDefault="00574269" w:rsidP="00860821">
            <w:pPr>
              <w:pStyle w:val="TAL"/>
              <w:spacing w:line="256" w:lineRule="auto"/>
              <w:rPr>
                <w:rFonts w:cs="Arial"/>
              </w:rPr>
            </w:pPr>
            <w:r>
              <w:rPr>
                <w:rFonts w:cs="Arial"/>
              </w:rPr>
              <w:t>Config 3</w:t>
            </w:r>
          </w:p>
        </w:tc>
        <w:tc>
          <w:tcPr>
            <w:tcW w:w="2505" w:type="dxa"/>
            <w:gridSpan w:val="2"/>
            <w:tcBorders>
              <w:top w:val="single" w:sz="4" w:space="0" w:color="auto"/>
              <w:left w:val="single" w:sz="4" w:space="0" w:color="auto"/>
              <w:bottom w:val="single" w:sz="4" w:space="0" w:color="auto"/>
              <w:right w:val="single" w:sz="4" w:space="0" w:color="auto"/>
            </w:tcBorders>
          </w:tcPr>
          <w:p w14:paraId="39C434C7" w14:textId="77777777" w:rsidR="00574269" w:rsidRDefault="00574269" w:rsidP="00860821">
            <w:pPr>
              <w:pStyle w:val="TAL"/>
              <w:spacing w:line="256" w:lineRule="auto"/>
              <w:rPr>
                <w:rFonts w:cs="Arial"/>
                <w:lang w:eastAsia="zh-CN"/>
              </w:rPr>
            </w:pPr>
            <w:r>
              <w:rPr>
                <w:rFonts w:cs="Arial"/>
                <w:lang w:eastAsia="zh-CN"/>
              </w:rPr>
              <w:t>SSB.12 FR2</w:t>
            </w:r>
          </w:p>
        </w:tc>
        <w:tc>
          <w:tcPr>
            <w:tcW w:w="3072" w:type="dxa"/>
            <w:vMerge/>
            <w:tcBorders>
              <w:left w:val="single" w:sz="4" w:space="0" w:color="auto"/>
              <w:bottom w:val="single" w:sz="4" w:space="0" w:color="auto"/>
              <w:right w:val="single" w:sz="4" w:space="0" w:color="auto"/>
            </w:tcBorders>
          </w:tcPr>
          <w:p w14:paraId="3729820C" w14:textId="77777777" w:rsidR="00574269" w:rsidRDefault="00574269" w:rsidP="00860821">
            <w:pPr>
              <w:pStyle w:val="TAL"/>
              <w:spacing w:line="256" w:lineRule="auto"/>
              <w:rPr>
                <w:rFonts w:cs="Arial"/>
              </w:rPr>
            </w:pPr>
          </w:p>
        </w:tc>
      </w:tr>
      <w:tr w:rsidR="00574269" w14:paraId="175080A7"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0C880E21" w14:textId="77777777" w:rsidR="00574269" w:rsidRDefault="00574269" w:rsidP="00860821">
            <w:pPr>
              <w:pStyle w:val="TAL"/>
              <w:spacing w:line="256" w:lineRule="auto"/>
              <w:rPr>
                <w:rFonts w:cs="Arial"/>
              </w:rPr>
            </w:pPr>
            <w:r>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5A92B625" w14:textId="77777777" w:rsidR="00574269" w:rsidRDefault="00574269" w:rsidP="00860821">
            <w:pPr>
              <w:pStyle w:val="TAC"/>
              <w:spacing w:line="256" w:lineRule="auto"/>
            </w:pPr>
            <w:r>
              <w:t>dB</w:t>
            </w:r>
          </w:p>
        </w:tc>
        <w:tc>
          <w:tcPr>
            <w:tcW w:w="1251" w:type="dxa"/>
            <w:tcBorders>
              <w:top w:val="single" w:sz="4" w:space="0" w:color="auto"/>
              <w:left w:val="single" w:sz="4" w:space="0" w:color="auto"/>
              <w:bottom w:val="single" w:sz="4" w:space="0" w:color="auto"/>
              <w:right w:val="single" w:sz="4" w:space="0" w:color="auto"/>
            </w:tcBorders>
            <w:hideMark/>
          </w:tcPr>
          <w:p w14:paraId="49627F16"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62B23A12" w14:textId="77777777" w:rsidR="00574269" w:rsidRDefault="00574269" w:rsidP="00860821">
            <w:pPr>
              <w:pStyle w:val="TAL"/>
              <w:spacing w:line="256" w:lineRule="auto"/>
              <w:rPr>
                <w:rFonts w:cs="Arial"/>
              </w:rPr>
            </w:pPr>
            <w:r>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6A6A9E87" w14:textId="77777777" w:rsidR="00574269" w:rsidRDefault="00574269" w:rsidP="00860821">
            <w:pPr>
              <w:pStyle w:val="TAL"/>
              <w:spacing w:line="256" w:lineRule="auto"/>
              <w:rPr>
                <w:rFonts w:cs="Arial"/>
              </w:rPr>
            </w:pPr>
          </w:p>
        </w:tc>
      </w:tr>
      <w:tr w:rsidR="00574269" w14:paraId="4B2E7435"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066457D2" w14:textId="77777777" w:rsidR="00574269" w:rsidRDefault="00574269" w:rsidP="00860821">
            <w:pPr>
              <w:pStyle w:val="TAL"/>
              <w:spacing w:line="256" w:lineRule="auto"/>
              <w:rPr>
                <w:rFonts w:cs="Arial"/>
              </w:rPr>
            </w:pPr>
            <w:r>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289BBE6" w14:textId="77777777" w:rsidR="00574269" w:rsidRDefault="00574269" w:rsidP="00860821">
            <w:pPr>
              <w:pStyle w:val="TAC"/>
              <w:spacing w:line="256" w:lineRule="auto"/>
            </w:pPr>
            <w:r>
              <w:t>dB</w:t>
            </w:r>
          </w:p>
        </w:tc>
        <w:tc>
          <w:tcPr>
            <w:tcW w:w="1251" w:type="dxa"/>
            <w:tcBorders>
              <w:top w:val="single" w:sz="4" w:space="0" w:color="auto"/>
              <w:left w:val="single" w:sz="4" w:space="0" w:color="auto"/>
              <w:bottom w:val="single" w:sz="4" w:space="0" w:color="auto"/>
              <w:right w:val="single" w:sz="4" w:space="0" w:color="auto"/>
            </w:tcBorders>
            <w:hideMark/>
          </w:tcPr>
          <w:p w14:paraId="08FA51A2"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061A569F"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3B79D007" w14:textId="77777777" w:rsidR="00574269" w:rsidRDefault="00574269" w:rsidP="00860821">
            <w:pPr>
              <w:pStyle w:val="TAL"/>
              <w:spacing w:line="256" w:lineRule="auto"/>
              <w:rPr>
                <w:rFonts w:cs="Arial"/>
              </w:rPr>
            </w:pPr>
          </w:p>
        </w:tc>
      </w:tr>
      <w:tr w:rsidR="00574269" w14:paraId="6B1C7356"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502D0306" w14:textId="77777777" w:rsidR="00574269" w:rsidRDefault="00574269" w:rsidP="00860821">
            <w:pPr>
              <w:pStyle w:val="TAL"/>
              <w:spacing w:line="256" w:lineRule="auto"/>
              <w:rPr>
                <w:rFonts w:cs="Arial"/>
              </w:rPr>
            </w:pPr>
            <w:r>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69D9DAFD"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65B305A2"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1FEBFD02" w14:textId="77777777" w:rsidR="00574269" w:rsidRDefault="00574269" w:rsidP="00860821">
            <w:pPr>
              <w:pStyle w:val="TAL"/>
              <w:spacing w:line="256" w:lineRule="auto"/>
              <w:rPr>
                <w:rFonts w:cs="Arial"/>
              </w:rPr>
            </w:pPr>
            <w:r>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3B55F172" w14:textId="77777777" w:rsidR="00574269" w:rsidRDefault="00574269" w:rsidP="00860821">
            <w:pPr>
              <w:pStyle w:val="TAL"/>
              <w:spacing w:line="256" w:lineRule="auto"/>
              <w:rPr>
                <w:rFonts w:cs="Arial"/>
              </w:rPr>
            </w:pPr>
          </w:p>
        </w:tc>
      </w:tr>
      <w:tr w:rsidR="00574269" w14:paraId="70507F94"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3D818AAD" w14:textId="77777777" w:rsidR="00574269" w:rsidRDefault="00574269" w:rsidP="00860821">
            <w:pPr>
              <w:pStyle w:val="TAL"/>
              <w:spacing w:line="256" w:lineRule="auto"/>
              <w:rPr>
                <w:rFonts w:cs="Arial"/>
              </w:rPr>
            </w:pPr>
            <w:proofErr w:type="spellStart"/>
            <w:r>
              <w:rPr>
                <w:rFonts w:cs="Arial"/>
              </w:rPr>
              <w:t>TimeToTrigger</w:t>
            </w:r>
            <w:proofErr w:type="spellEnd"/>
          </w:p>
        </w:tc>
        <w:tc>
          <w:tcPr>
            <w:tcW w:w="596" w:type="dxa"/>
            <w:tcBorders>
              <w:top w:val="single" w:sz="4" w:space="0" w:color="auto"/>
              <w:left w:val="single" w:sz="4" w:space="0" w:color="auto"/>
              <w:bottom w:val="single" w:sz="4" w:space="0" w:color="auto"/>
              <w:right w:val="single" w:sz="4" w:space="0" w:color="auto"/>
            </w:tcBorders>
            <w:hideMark/>
          </w:tcPr>
          <w:p w14:paraId="2DB1DFFF" w14:textId="77777777" w:rsidR="00574269" w:rsidRDefault="00574269" w:rsidP="00860821">
            <w:pPr>
              <w:pStyle w:val="TAC"/>
              <w:spacing w:line="256" w:lineRule="auto"/>
            </w:pPr>
            <w:r>
              <w:t>s</w:t>
            </w:r>
          </w:p>
        </w:tc>
        <w:tc>
          <w:tcPr>
            <w:tcW w:w="1251" w:type="dxa"/>
            <w:tcBorders>
              <w:top w:val="single" w:sz="4" w:space="0" w:color="auto"/>
              <w:left w:val="single" w:sz="4" w:space="0" w:color="auto"/>
              <w:bottom w:val="single" w:sz="4" w:space="0" w:color="auto"/>
              <w:right w:val="single" w:sz="4" w:space="0" w:color="auto"/>
            </w:tcBorders>
            <w:hideMark/>
          </w:tcPr>
          <w:p w14:paraId="1BEB089D"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22B633BF"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42EBEF84" w14:textId="77777777" w:rsidR="00574269" w:rsidRDefault="00574269" w:rsidP="00860821">
            <w:pPr>
              <w:pStyle w:val="TAL"/>
              <w:spacing w:line="256" w:lineRule="auto"/>
              <w:rPr>
                <w:rFonts w:cs="Arial"/>
              </w:rPr>
            </w:pPr>
          </w:p>
        </w:tc>
      </w:tr>
      <w:tr w:rsidR="00574269" w14:paraId="3CF8250D"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5B3B4ECB" w14:textId="77777777" w:rsidR="00574269" w:rsidRDefault="00574269" w:rsidP="00860821">
            <w:pPr>
              <w:pStyle w:val="TAL"/>
              <w:spacing w:line="256" w:lineRule="auto"/>
              <w:rPr>
                <w:rFonts w:cs="Arial"/>
              </w:rPr>
            </w:pPr>
            <w:r>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0D4AAFAB"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0541F882"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4EE74E58"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1AB56BE0" w14:textId="77777777" w:rsidR="00574269" w:rsidRDefault="00574269" w:rsidP="00860821">
            <w:pPr>
              <w:pStyle w:val="TAL"/>
              <w:spacing w:line="256" w:lineRule="auto"/>
              <w:rPr>
                <w:rFonts w:cs="Arial"/>
              </w:rPr>
            </w:pPr>
            <w:r>
              <w:rPr>
                <w:rFonts w:cs="Arial"/>
              </w:rPr>
              <w:t>L3 filtering is not used</w:t>
            </w:r>
          </w:p>
        </w:tc>
      </w:tr>
      <w:tr w:rsidR="00574269" w14:paraId="755BF2CC"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16B231CD" w14:textId="77777777" w:rsidR="00574269" w:rsidRDefault="00574269" w:rsidP="00860821">
            <w:pPr>
              <w:pStyle w:val="TAL"/>
              <w:spacing w:line="256" w:lineRule="auto"/>
              <w:rPr>
                <w:rFonts w:cs="Arial"/>
              </w:rPr>
            </w:pPr>
            <w:r>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4D2D434A"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5C7B421A" w14:textId="77777777" w:rsidR="00574269" w:rsidRDefault="00574269" w:rsidP="00860821">
            <w:pPr>
              <w:pStyle w:val="TAL"/>
              <w:spacing w:line="256" w:lineRule="auto"/>
              <w:rPr>
                <w:rFonts w:cs="Arial"/>
              </w:rPr>
            </w:pPr>
            <w:r>
              <w:rPr>
                <w:rFonts w:cs="Arial"/>
              </w:rPr>
              <w:t>Config 1,2,3</w:t>
            </w:r>
          </w:p>
        </w:tc>
        <w:tc>
          <w:tcPr>
            <w:tcW w:w="1252" w:type="dxa"/>
            <w:tcBorders>
              <w:top w:val="single" w:sz="4" w:space="0" w:color="auto"/>
              <w:left w:val="single" w:sz="4" w:space="0" w:color="auto"/>
              <w:bottom w:val="single" w:sz="4" w:space="0" w:color="auto"/>
              <w:right w:val="single" w:sz="4" w:space="0" w:color="auto"/>
            </w:tcBorders>
            <w:hideMark/>
          </w:tcPr>
          <w:p w14:paraId="7FA3BF93" w14:textId="77777777" w:rsidR="00574269" w:rsidRDefault="00574269" w:rsidP="00860821">
            <w:pPr>
              <w:pStyle w:val="TAL"/>
              <w:spacing w:line="256" w:lineRule="auto"/>
              <w:rPr>
                <w:rFonts w:cs="Arial"/>
              </w:rPr>
            </w:pPr>
            <w:r>
              <w:rPr>
                <w:rFonts w:cs="Arial"/>
              </w:rPr>
              <w:t>DRX.1</w:t>
            </w:r>
          </w:p>
        </w:tc>
        <w:tc>
          <w:tcPr>
            <w:tcW w:w="1253" w:type="dxa"/>
            <w:tcBorders>
              <w:top w:val="single" w:sz="4" w:space="0" w:color="auto"/>
              <w:left w:val="single" w:sz="4" w:space="0" w:color="auto"/>
              <w:bottom w:val="single" w:sz="4" w:space="0" w:color="auto"/>
              <w:right w:val="single" w:sz="4" w:space="0" w:color="auto"/>
            </w:tcBorders>
            <w:hideMark/>
          </w:tcPr>
          <w:p w14:paraId="47F96C54" w14:textId="77777777" w:rsidR="00574269" w:rsidRDefault="00574269" w:rsidP="00860821">
            <w:pPr>
              <w:pStyle w:val="TAL"/>
              <w:spacing w:line="256" w:lineRule="auto"/>
              <w:rPr>
                <w:rFonts w:cs="Arial"/>
              </w:rPr>
            </w:pPr>
            <w:r>
              <w:rPr>
                <w:rFonts w:cs="Arial"/>
              </w:rPr>
              <w:t>DRX.7</w:t>
            </w:r>
          </w:p>
        </w:tc>
        <w:tc>
          <w:tcPr>
            <w:tcW w:w="3072" w:type="dxa"/>
            <w:tcBorders>
              <w:top w:val="single" w:sz="4" w:space="0" w:color="auto"/>
              <w:left w:val="single" w:sz="4" w:space="0" w:color="auto"/>
              <w:bottom w:val="single" w:sz="4" w:space="0" w:color="auto"/>
              <w:right w:val="single" w:sz="4" w:space="0" w:color="auto"/>
            </w:tcBorders>
            <w:hideMark/>
          </w:tcPr>
          <w:p w14:paraId="46BDAB28" w14:textId="77777777" w:rsidR="00574269" w:rsidRDefault="00574269" w:rsidP="00860821">
            <w:pPr>
              <w:pStyle w:val="TAL"/>
              <w:spacing w:line="256" w:lineRule="auto"/>
              <w:rPr>
                <w:rFonts w:cs="Arial"/>
              </w:rPr>
            </w:pPr>
            <w:r>
              <w:rPr>
                <w:rFonts w:cs="Arial"/>
              </w:rPr>
              <w:t xml:space="preserve">As specified in clause </w:t>
            </w:r>
            <w:r>
              <w:t>A.3.3</w:t>
            </w:r>
          </w:p>
        </w:tc>
      </w:tr>
      <w:tr w:rsidR="00574269" w14:paraId="27FBD7CC"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637E7112" w14:textId="77777777" w:rsidR="00574269" w:rsidRDefault="00574269" w:rsidP="00860821">
            <w:pPr>
              <w:pStyle w:val="TAL"/>
              <w:spacing w:line="256" w:lineRule="auto"/>
              <w:rPr>
                <w:rFonts w:cs="Arial"/>
              </w:rPr>
            </w:pPr>
            <w:r>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04C4AE36" w14:textId="77777777" w:rsidR="00574269" w:rsidRDefault="00574269" w:rsidP="00860821">
            <w:pPr>
              <w:pStyle w:val="TAC"/>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085C0BF6"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4E4394A3" w14:textId="77777777" w:rsidR="00574269" w:rsidRDefault="00574269" w:rsidP="00860821">
            <w:pPr>
              <w:pStyle w:val="TAL"/>
              <w:spacing w:line="256" w:lineRule="auto"/>
            </w:pPr>
            <w:r>
              <w:t>3</w:t>
            </w:r>
            <w:r>
              <w:sym w:font="Symbol" w:char="F06D"/>
            </w:r>
            <w:r>
              <w:t>s</w:t>
            </w:r>
          </w:p>
        </w:tc>
        <w:tc>
          <w:tcPr>
            <w:tcW w:w="3072" w:type="dxa"/>
            <w:tcBorders>
              <w:top w:val="single" w:sz="4" w:space="0" w:color="auto"/>
              <w:left w:val="single" w:sz="4" w:space="0" w:color="auto"/>
              <w:bottom w:val="single" w:sz="4" w:space="0" w:color="auto"/>
              <w:right w:val="single" w:sz="4" w:space="0" w:color="auto"/>
            </w:tcBorders>
          </w:tcPr>
          <w:p w14:paraId="11AA1ADE" w14:textId="77777777" w:rsidR="00574269" w:rsidRDefault="00574269" w:rsidP="00860821">
            <w:pPr>
              <w:pStyle w:val="TAL"/>
              <w:spacing w:line="256" w:lineRule="auto"/>
            </w:pPr>
            <w:r>
              <w:t>Synchronous cells.</w:t>
            </w:r>
          </w:p>
          <w:p w14:paraId="45D56E78" w14:textId="77777777" w:rsidR="00574269" w:rsidRDefault="00574269" w:rsidP="00860821">
            <w:pPr>
              <w:pStyle w:val="TAL"/>
              <w:spacing w:line="256" w:lineRule="auto"/>
              <w:rPr>
                <w:lang w:eastAsia="zh-CN"/>
              </w:rPr>
            </w:pPr>
          </w:p>
        </w:tc>
      </w:tr>
      <w:tr w:rsidR="00574269" w14:paraId="21BEEF93"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03927DA9" w14:textId="77777777" w:rsidR="00574269" w:rsidRDefault="00574269" w:rsidP="00860821">
            <w:pPr>
              <w:pStyle w:val="TAL"/>
              <w:spacing w:line="256" w:lineRule="auto"/>
              <w:rPr>
                <w:rFonts w:cs="Arial"/>
              </w:rPr>
            </w:pPr>
            <w:r>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25EB79FD" w14:textId="77777777" w:rsidR="00574269" w:rsidRDefault="00574269" w:rsidP="00860821">
            <w:pPr>
              <w:pStyle w:val="TAC"/>
              <w:spacing w:line="256" w:lineRule="auto"/>
            </w:pPr>
            <w:r>
              <w:t>s</w:t>
            </w:r>
          </w:p>
        </w:tc>
        <w:tc>
          <w:tcPr>
            <w:tcW w:w="1251" w:type="dxa"/>
            <w:tcBorders>
              <w:top w:val="single" w:sz="4" w:space="0" w:color="auto"/>
              <w:left w:val="single" w:sz="4" w:space="0" w:color="auto"/>
              <w:bottom w:val="single" w:sz="4" w:space="0" w:color="auto"/>
              <w:right w:val="single" w:sz="4" w:space="0" w:color="auto"/>
            </w:tcBorders>
            <w:hideMark/>
          </w:tcPr>
          <w:p w14:paraId="55B39E39"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66C9DD33" w14:textId="77777777" w:rsidR="00574269" w:rsidRDefault="00574269" w:rsidP="00860821">
            <w:pPr>
              <w:pStyle w:val="TAL"/>
              <w:spacing w:line="256" w:lineRule="auto"/>
              <w:rPr>
                <w:rFonts w:cs="Arial"/>
              </w:rPr>
            </w:pPr>
            <w:r>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6937EE54" w14:textId="77777777" w:rsidR="00574269" w:rsidRDefault="00574269" w:rsidP="00860821">
            <w:pPr>
              <w:pStyle w:val="TAL"/>
              <w:spacing w:line="256" w:lineRule="auto"/>
              <w:rPr>
                <w:rFonts w:cs="Arial"/>
              </w:rPr>
            </w:pPr>
          </w:p>
        </w:tc>
      </w:tr>
      <w:tr w:rsidR="00574269" w14:paraId="08BBD4CB"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34F992D3" w14:textId="77777777" w:rsidR="00574269" w:rsidRDefault="00574269" w:rsidP="00860821">
            <w:pPr>
              <w:pStyle w:val="TAL"/>
              <w:spacing w:line="256" w:lineRule="auto"/>
            </w:pPr>
            <w:r>
              <w:t>T2</w:t>
            </w:r>
          </w:p>
        </w:tc>
        <w:tc>
          <w:tcPr>
            <w:tcW w:w="596" w:type="dxa"/>
            <w:tcBorders>
              <w:top w:val="single" w:sz="4" w:space="0" w:color="auto"/>
              <w:left w:val="single" w:sz="4" w:space="0" w:color="auto"/>
              <w:bottom w:val="single" w:sz="4" w:space="0" w:color="auto"/>
              <w:right w:val="single" w:sz="4" w:space="0" w:color="auto"/>
            </w:tcBorders>
            <w:hideMark/>
          </w:tcPr>
          <w:p w14:paraId="658279DF" w14:textId="77777777" w:rsidR="00574269" w:rsidRDefault="00574269" w:rsidP="00860821">
            <w:pPr>
              <w:pStyle w:val="TAC"/>
              <w:spacing w:line="256" w:lineRule="auto"/>
            </w:pPr>
            <w:r>
              <w:t>s</w:t>
            </w:r>
          </w:p>
        </w:tc>
        <w:tc>
          <w:tcPr>
            <w:tcW w:w="1251" w:type="dxa"/>
            <w:tcBorders>
              <w:top w:val="single" w:sz="4" w:space="0" w:color="auto"/>
              <w:left w:val="single" w:sz="4" w:space="0" w:color="auto"/>
              <w:bottom w:val="single" w:sz="4" w:space="0" w:color="auto"/>
              <w:right w:val="single" w:sz="4" w:space="0" w:color="auto"/>
            </w:tcBorders>
            <w:hideMark/>
          </w:tcPr>
          <w:p w14:paraId="598A5C51" w14:textId="77777777" w:rsidR="00574269" w:rsidRDefault="00574269" w:rsidP="00860821">
            <w:pPr>
              <w:pStyle w:val="TAL"/>
              <w:spacing w:line="256" w:lineRule="auto"/>
            </w:pPr>
            <w:r>
              <w:t>Config 1,2,3</w:t>
            </w:r>
          </w:p>
        </w:tc>
        <w:tc>
          <w:tcPr>
            <w:tcW w:w="1252" w:type="dxa"/>
            <w:tcBorders>
              <w:top w:val="single" w:sz="4" w:space="0" w:color="auto"/>
              <w:left w:val="single" w:sz="4" w:space="0" w:color="auto"/>
              <w:bottom w:val="single" w:sz="4" w:space="0" w:color="auto"/>
              <w:right w:val="single" w:sz="4" w:space="0" w:color="auto"/>
            </w:tcBorders>
            <w:hideMark/>
          </w:tcPr>
          <w:p w14:paraId="2C047661" w14:textId="77777777" w:rsidR="00574269" w:rsidRDefault="00574269" w:rsidP="00860821">
            <w:pPr>
              <w:pStyle w:val="TAL"/>
              <w:spacing w:line="256" w:lineRule="auto"/>
            </w:pPr>
            <w:r>
              <w:t>8 for PC1;</w:t>
            </w:r>
          </w:p>
          <w:p w14:paraId="423E30BE" w14:textId="77777777" w:rsidR="00574269" w:rsidRDefault="00574269" w:rsidP="00860821">
            <w:pPr>
              <w:pStyle w:val="TAL"/>
              <w:spacing w:line="256" w:lineRule="auto"/>
            </w:pPr>
            <w:r>
              <w:t>5 for other PC</w:t>
            </w:r>
          </w:p>
        </w:tc>
        <w:tc>
          <w:tcPr>
            <w:tcW w:w="1253" w:type="dxa"/>
            <w:tcBorders>
              <w:top w:val="single" w:sz="4" w:space="0" w:color="auto"/>
              <w:left w:val="single" w:sz="4" w:space="0" w:color="auto"/>
              <w:bottom w:val="single" w:sz="4" w:space="0" w:color="auto"/>
              <w:right w:val="single" w:sz="4" w:space="0" w:color="auto"/>
            </w:tcBorders>
            <w:hideMark/>
          </w:tcPr>
          <w:p w14:paraId="66E0CA21" w14:textId="77777777" w:rsidR="00574269" w:rsidRDefault="00574269" w:rsidP="00860821">
            <w:pPr>
              <w:pStyle w:val="TAL"/>
              <w:spacing w:line="256" w:lineRule="auto"/>
            </w:pPr>
            <w:r>
              <w:t>82 for PC1; 52 for other PC</w:t>
            </w:r>
          </w:p>
        </w:tc>
        <w:tc>
          <w:tcPr>
            <w:tcW w:w="3072" w:type="dxa"/>
            <w:tcBorders>
              <w:top w:val="single" w:sz="4" w:space="0" w:color="auto"/>
              <w:left w:val="single" w:sz="4" w:space="0" w:color="auto"/>
              <w:bottom w:val="single" w:sz="4" w:space="0" w:color="auto"/>
              <w:right w:val="single" w:sz="4" w:space="0" w:color="auto"/>
            </w:tcBorders>
          </w:tcPr>
          <w:p w14:paraId="58B73D69" w14:textId="77777777" w:rsidR="00574269" w:rsidRDefault="00574269" w:rsidP="00860821">
            <w:pPr>
              <w:pStyle w:val="TAL"/>
              <w:spacing w:line="256" w:lineRule="auto"/>
            </w:pPr>
          </w:p>
        </w:tc>
      </w:tr>
    </w:tbl>
    <w:p w14:paraId="28DF1596" w14:textId="77777777" w:rsidR="00574269" w:rsidRDefault="00574269" w:rsidP="00574269"/>
    <w:p w14:paraId="114BEAEB" w14:textId="1B7A8381" w:rsidR="00574269" w:rsidRDefault="00574269" w:rsidP="00574269">
      <w:pPr>
        <w:pStyle w:val="TH"/>
      </w:pPr>
      <w:r>
        <w:lastRenderedPageBreak/>
        <w:t>Table A.</w:t>
      </w:r>
      <w:del w:id="170" w:author="vivo" w:date="2022-09-30T20:44:00Z">
        <w:r w:rsidDel="00B9451B">
          <w:delText>7.6X.2.2.1</w:delText>
        </w:r>
      </w:del>
      <w:ins w:id="171" w:author="vivo" w:date="2022-09-30T20:44:00Z">
        <w:r w:rsidR="00B9451B">
          <w:t>7.6.2.13.1</w:t>
        </w:r>
      </w:ins>
      <w:r>
        <w:t>-3: Cell specific test parameters for CA inter-frequency event triggered reporting without SSB time index detection</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3"/>
        <w:gridCol w:w="876"/>
        <w:gridCol w:w="1279"/>
        <w:gridCol w:w="983"/>
        <w:gridCol w:w="977"/>
        <w:gridCol w:w="992"/>
        <w:gridCol w:w="1210"/>
      </w:tblGrid>
      <w:tr w:rsidR="00574269" w14:paraId="7077B814" w14:textId="77777777" w:rsidTr="00860821">
        <w:trPr>
          <w:cantSplit/>
          <w:trHeight w:val="187"/>
        </w:trPr>
        <w:tc>
          <w:tcPr>
            <w:tcW w:w="2623" w:type="dxa"/>
            <w:gridSpan w:val="2"/>
            <w:tcBorders>
              <w:top w:val="single" w:sz="4" w:space="0" w:color="auto"/>
              <w:left w:val="single" w:sz="4" w:space="0" w:color="auto"/>
              <w:bottom w:val="nil"/>
              <w:right w:val="single" w:sz="4" w:space="0" w:color="auto"/>
            </w:tcBorders>
            <w:hideMark/>
          </w:tcPr>
          <w:p w14:paraId="28800187" w14:textId="77777777" w:rsidR="00574269" w:rsidRDefault="00574269" w:rsidP="00860821">
            <w:pPr>
              <w:pStyle w:val="TAH"/>
              <w:spacing w:line="256" w:lineRule="auto"/>
              <w:rPr>
                <w:rFonts w:cs="Arial"/>
              </w:rPr>
            </w:pPr>
            <w:r>
              <w:lastRenderedPageBreak/>
              <w:t>Parameter</w:t>
            </w:r>
          </w:p>
        </w:tc>
        <w:tc>
          <w:tcPr>
            <w:tcW w:w="876" w:type="dxa"/>
            <w:tcBorders>
              <w:top w:val="single" w:sz="4" w:space="0" w:color="auto"/>
              <w:left w:val="single" w:sz="4" w:space="0" w:color="auto"/>
              <w:bottom w:val="nil"/>
              <w:right w:val="single" w:sz="4" w:space="0" w:color="auto"/>
            </w:tcBorders>
            <w:hideMark/>
          </w:tcPr>
          <w:p w14:paraId="51C76ECF" w14:textId="77777777" w:rsidR="00574269" w:rsidRDefault="00574269" w:rsidP="00860821">
            <w:pPr>
              <w:pStyle w:val="TAH"/>
              <w:spacing w:line="256" w:lineRule="auto"/>
              <w:rPr>
                <w:rFonts w:cs="Arial"/>
              </w:rPr>
            </w:pPr>
            <w:r>
              <w:t>Unit</w:t>
            </w:r>
          </w:p>
        </w:tc>
        <w:tc>
          <w:tcPr>
            <w:tcW w:w="1279" w:type="dxa"/>
            <w:tcBorders>
              <w:top w:val="single" w:sz="4" w:space="0" w:color="auto"/>
              <w:left w:val="single" w:sz="4" w:space="0" w:color="auto"/>
              <w:bottom w:val="nil"/>
              <w:right w:val="single" w:sz="4" w:space="0" w:color="auto"/>
            </w:tcBorders>
            <w:hideMark/>
          </w:tcPr>
          <w:p w14:paraId="6AF2E213" w14:textId="77777777" w:rsidR="00574269" w:rsidRDefault="00574269" w:rsidP="00860821">
            <w:pPr>
              <w:pStyle w:val="TAH"/>
              <w:spacing w:line="256" w:lineRule="auto"/>
            </w:pPr>
            <w:r>
              <w:rPr>
                <w:rFonts w:cs="Arial"/>
              </w:rPr>
              <w:t>Test configuration</w:t>
            </w:r>
          </w:p>
        </w:tc>
        <w:tc>
          <w:tcPr>
            <w:tcW w:w="1960" w:type="dxa"/>
            <w:gridSpan w:val="2"/>
            <w:tcBorders>
              <w:top w:val="single" w:sz="4" w:space="0" w:color="auto"/>
              <w:left w:val="single" w:sz="4" w:space="0" w:color="auto"/>
              <w:bottom w:val="single" w:sz="4" w:space="0" w:color="auto"/>
              <w:right w:val="single" w:sz="4" w:space="0" w:color="auto"/>
            </w:tcBorders>
            <w:hideMark/>
          </w:tcPr>
          <w:p w14:paraId="02D7DBCE" w14:textId="77777777" w:rsidR="00574269" w:rsidRDefault="00574269" w:rsidP="00860821">
            <w:pPr>
              <w:pStyle w:val="TAH"/>
              <w:spacing w:line="256" w:lineRule="auto"/>
              <w:rPr>
                <w:rFonts w:cs="Arial"/>
              </w:rPr>
            </w:pPr>
            <w:r>
              <w:t>Cell 1</w:t>
            </w:r>
          </w:p>
        </w:tc>
        <w:tc>
          <w:tcPr>
            <w:tcW w:w="2202" w:type="dxa"/>
            <w:gridSpan w:val="2"/>
            <w:tcBorders>
              <w:top w:val="single" w:sz="4" w:space="0" w:color="auto"/>
              <w:left w:val="single" w:sz="4" w:space="0" w:color="auto"/>
              <w:bottom w:val="single" w:sz="4" w:space="0" w:color="auto"/>
              <w:right w:val="single" w:sz="4" w:space="0" w:color="auto"/>
            </w:tcBorders>
            <w:hideMark/>
          </w:tcPr>
          <w:p w14:paraId="2E182CB4" w14:textId="77777777" w:rsidR="00574269" w:rsidRDefault="00574269" w:rsidP="00860821">
            <w:pPr>
              <w:pStyle w:val="TAH"/>
              <w:spacing w:line="256" w:lineRule="auto"/>
              <w:rPr>
                <w:rFonts w:cs="Arial"/>
              </w:rPr>
            </w:pPr>
            <w:r>
              <w:t>Cell 2</w:t>
            </w:r>
          </w:p>
        </w:tc>
      </w:tr>
      <w:tr w:rsidR="00574269" w14:paraId="0FB830AD" w14:textId="77777777" w:rsidTr="00860821">
        <w:trPr>
          <w:cantSplit/>
          <w:trHeight w:val="187"/>
        </w:trPr>
        <w:tc>
          <w:tcPr>
            <w:tcW w:w="2623" w:type="dxa"/>
            <w:gridSpan w:val="2"/>
            <w:tcBorders>
              <w:top w:val="nil"/>
              <w:left w:val="single" w:sz="4" w:space="0" w:color="auto"/>
              <w:bottom w:val="single" w:sz="4" w:space="0" w:color="auto"/>
              <w:right w:val="single" w:sz="4" w:space="0" w:color="auto"/>
            </w:tcBorders>
          </w:tcPr>
          <w:p w14:paraId="3BDDBB12" w14:textId="77777777" w:rsidR="00574269" w:rsidRDefault="00574269" w:rsidP="00860821">
            <w:pPr>
              <w:pStyle w:val="TAH"/>
              <w:spacing w:line="256" w:lineRule="auto"/>
              <w:rPr>
                <w:rFonts w:cs="Arial"/>
              </w:rPr>
            </w:pPr>
          </w:p>
        </w:tc>
        <w:tc>
          <w:tcPr>
            <w:tcW w:w="876" w:type="dxa"/>
            <w:tcBorders>
              <w:top w:val="nil"/>
              <w:left w:val="single" w:sz="4" w:space="0" w:color="auto"/>
              <w:bottom w:val="single" w:sz="4" w:space="0" w:color="auto"/>
              <w:right w:val="single" w:sz="4" w:space="0" w:color="auto"/>
            </w:tcBorders>
          </w:tcPr>
          <w:p w14:paraId="445E7948" w14:textId="77777777" w:rsidR="00574269" w:rsidRDefault="00574269" w:rsidP="00860821">
            <w:pPr>
              <w:pStyle w:val="TAH"/>
              <w:spacing w:line="256" w:lineRule="auto"/>
              <w:rPr>
                <w:rFonts w:cs="Arial"/>
              </w:rPr>
            </w:pPr>
          </w:p>
        </w:tc>
        <w:tc>
          <w:tcPr>
            <w:tcW w:w="1279" w:type="dxa"/>
            <w:tcBorders>
              <w:top w:val="nil"/>
              <w:left w:val="single" w:sz="4" w:space="0" w:color="auto"/>
              <w:bottom w:val="single" w:sz="4" w:space="0" w:color="auto"/>
              <w:right w:val="single" w:sz="4" w:space="0" w:color="auto"/>
            </w:tcBorders>
          </w:tcPr>
          <w:p w14:paraId="775F8D87" w14:textId="77777777" w:rsidR="00574269" w:rsidRDefault="00574269" w:rsidP="00860821">
            <w:pPr>
              <w:pStyle w:val="TAH"/>
              <w:spacing w:line="256" w:lineRule="auto"/>
            </w:pPr>
          </w:p>
        </w:tc>
        <w:tc>
          <w:tcPr>
            <w:tcW w:w="983" w:type="dxa"/>
            <w:tcBorders>
              <w:top w:val="single" w:sz="4" w:space="0" w:color="auto"/>
              <w:left w:val="single" w:sz="4" w:space="0" w:color="auto"/>
              <w:bottom w:val="single" w:sz="4" w:space="0" w:color="auto"/>
              <w:right w:val="single" w:sz="4" w:space="0" w:color="auto"/>
            </w:tcBorders>
            <w:hideMark/>
          </w:tcPr>
          <w:p w14:paraId="27C57419" w14:textId="77777777" w:rsidR="00574269" w:rsidRDefault="00574269" w:rsidP="00860821">
            <w:pPr>
              <w:pStyle w:val="TAH"/>
              <w:spacing w:line="256" w:lineRule="auto"/>
              <w:rPr>
                <w:rFonts w:cs="Arial"/>
              </w:rPr>
            </w:pPr>
            <w:r>
              <w:t>T1</w:t>
            </w:r>
          </w:p>
        </w:tc>
        <w:tc>
          <w:tcPr>
            <w:tcW w:w="977" w:type="dxa"/>
            <w:tcBorders>
              <w:top w:val="single" w:sz="4" w:space="0" w:color="auto"/>
              <w:left w:val="single" w:sz="4" w:space="0" w:color="auto"/>
              <w:bottom w:val="single" w:sz="4" w:space="0" w:color="auto"/>
              <w:right w:val="single" w:sz="4" w:space="0" w:color="auto"/>
            </w:tcBorders>
            <w:hideMark/>
          </w:tcPr>
          <w:p w14:paraId="5D03A6E4" w14:textId="77777777" w:rsidR="00574269" w:rsidRDefault="00574269" w:rsidP="00860821">
            <w:pPr>
              <w:pStyle w:val="TAH"/>
              <w:spacing w:line="256" w:lineRule="auto"/>
              <w:rPr>
                <w:rFonts w:cs="Arial"/>
              </w:rPr>
            </w:pPr>
            <w:r>
              <w:t>T2</w:t>
            </w:r>
          </w:p>
        </w:tc>
        <w:tc>
          <w:tcPr>
            <w:tcW w:w="992" w:type="dxa"/>
            <w:tcBorders>
              <w:top w:val="single" w:sz="4" w:space="0" w:color="auto"/>
              <w:left w:val="single" w:sz="4" w:space="0" w:color="auto"/>
              <w:bottom w:val="single" w:sz="4" w:space="0" w:color="auto"/>
              <w:right w:val="single" w:sz="4" w:space="0" w:color="auto"/>
            </w:tcBorders>
            <w:hideMark/>
          </w:tcPr>
          <w:p w14:paraId="7026616D" w14:textId="77777777" w:rsidR="00574269" w:rsidRDefault="00574269" w:rsidP="00860821">
            <w:pPr>
              <w:pStyle w:val="TAH"/>
              <w:spacing w:line="256" w:lineRule="auto"/>
              <w:rPr>
                <w:rFonts w:cs="Arial"/>
              </w:rPr>
            </w:pPr>
            <w:r>
              <w:t>T1</w:t>
            </w:r>
          </w:p>
        </w:tc>
        <w:tc>
          <w:tcPr>
            <w:tcW w:w="1210" w:type="dxa"/>
            <w:tcBorders>
              <w:top w:val="single" w:sz="4" w:space="0" w:color="auto"/>
              <w:left w:val="single" w:sz="4" w:space="0" w:color="auto"/>
              <w:bottom w:val="single" w:sz="4" w:space="0" w:color="auto"/>
              <w:right w:val="single" w:sz="4" w:space="0" w:color="auto"/>
            </w:tcBorders>
            <w:hideMark/>
          </w:tcPr>
          <w:p w14:paraId="0B748252" w14:textId="77777777" w:rsidR="00574269" w:rsidRDefault="00574269" w:rsidP="00860821">
            <w:pPr>
              <w:pStyle w:val="TAH"/>
              <w:spacing w:line="256" w:lineRule="auto"/>
              <w:rPr>
                <w:rFonts w:cs="Arial"/>
              </w:rPr>
            </w:pPr>
            <w:r>
              <w:t>T2</w:t>
            </w:r>
          </w:p>
        </w:tc>
      </w:tr>
      <w:tr w:rsidR="00574269" w14:paraId="248E0F31"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283008C2" w14:textId="77777777" w:rsidR="00574269" w:rsidRDefault="00574269" w:rsidP="00860821">
            <w:pPr>
              <w:pStyle w:val="TAL"/>
              <w:spacing w:line="256" w:lineRule="auto"/>
            </w:pPr>
            <w:proofErr w:type="spellStart"/>
            <w:r>
              <w:t>AoA</w:t>
            </w:r>
            <w:proofErr w:type="spellEnd"/>
            <w:r>
              <w:t xml:space="preserve"> setup</w:t>
            </w:r>
          </w:p>
        </w:tc>
        <w:tc>
          <w:tcPr>
            <w:tcW w:w="876" w:type="dxa"/>
            <w:tcBorders>
              <w:top w:val="single" w:sz="4" w:space="0" w:color="auto"/>
              <w:left w:val="single" w:sz="4" w:space="0" w:color="auto"/>
              <w:bottom w:val="single" w:sz="4" w:space="0" w:color="auto"/>
              <w:right w:val="single" w:sz="4" w:space="0" w:color="auto"/>
            </w:tcBorders>
          </w:tcPr>
          <w:p w14:paraId="55CCBEE3"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AC3DE16" w14:textId="77777777" w:rsidR="00574269" w:rsidRDefault="00574269" w:rsidP="00860821">
            <w:pPr>
              <w:pStyle w:val="TAC"/>
              <w:spacing w:line="256" w:lineRule="auto"/>
            </w:pPr>
            <w:r>
              <w:t>Config 1,2,3</w:t>
            </w:r>
          </w:p>
        </w:tc>
        <w:tc>
          <w:tcPr>
            <w:tcW w:w="4162" w:type="dxa"/>
            <w:gridSpan w:val="4"/>
            <w:tcBorders>
              <w:top w:val="single" w:sz="4" w:space="0" w:color="auto"/>
              <w:left w:val="single" w:sz="4" w:space="0" w:color="auto"/>
              <w:bottom w:val="single" w:sz="4" w:space="0" w:color="auto"/>
              <w:right w:val="single" w:sz="4" w:space="0" w:color="auto"/>
            </w:tcBorders>
            <w:hideMark/>
          </w:tcPr>
          <w:p w14:paraId="372BC0BE" w14:textId="77777777" w:rsidR="00574269" w:rsidRDefault="00574269" w:rsidP="00860821">
            <w:pPr>
              <w:pStyle w:val="TAC"/>
              <w:spacing w:line="256" w:lineRule="auto"/>
              <w:rPr>
                <w:rFonts w:cs="v4.2.0"/>
              </w:rPr>
            </w:pPr>
            <w:r>
              <w:rPr>
                <w:rFonts w:cs="v4.2.0"/>
              </w:rPr>
              <w:t>Setup 1 as specified in clause A.3.15</w:t>
            </w:r>
          </w:p>
        </w:tc>
      </w:tr>
      <w:tr w:rsidR="00574269" w14:paraId="06DEA843"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78E9A04A" w14:textId="77777777" w:rsidR="00574269" w:rsidRDefault="00574269" w:rsidP="00860821">
            <w:pPr>
              <w:pStyle w:val="TAL"/>
              <w:spacing w:line="256" w:lineRule="auto"/>
            </w:pPr>
            <w:r>
              <w:rPr>
                <w:noProof/>
                <w:position w:val="-12"/>
                <w:lang w:eastAsia="zh-CN"/>
              </w:rPr>
              <w:t>Beam Assumption</w:t>
            </w:r>
            <w:r>
              <w:rPr>
                <w:noProof/>
                <w:position w:val="-12"/>
                <w:vertAlign w:val="superscript"/>
                <w:lang w:eastAsia="zh-CN"/>
              </w:rPr>
              <w:t>Note 7</w:t>
            </w:r>
          </w:p>
        </w:tc>
        <w:tc>
          <w:tcPr>
            <w:tcW w:w="876" w:type="dxa"/>
            <w:tcBorders>
              <w:top w:val="single" w:sz="4" w:space="0" w:color="auto"/>
              <w:left w:val="single" w:sz="4" w:space="0" w:color="auto"/>
              <w:bottom w:val="single" w:sz="4" w:space="0" w:color="auto"/>
              <w:right w:val="single" w:sz="4" w:space="0" w:color="auto"/>
            </w:tcBorders>
          </w:tcPr>
          <w:p w14:paraId="35B740C0"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523BE7FB"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5F3F670B" w14:textId="77777777" w:rsidR="00574269" w:rsidRDefault="00574269" w:rsidP="00860821">
            <w:pPr>
              <w:pStyle w:val="TAC"/>
              <w:spacing w:line="256" w:lineRule="auto"/>
              <w:rPr>
                <w:rFonts w:cs="v4.2.0"/>
              </w:rPr>
            </w:pPr>
            <w:r>
              <w:t>Rough</w:t>
            </w:r>
          </w:p>
        </w:tc>
        <w:tc>
          <w:tcPr>
            <w:tcW w:w="2202" w:type="dxa"/>
            <w:gridSpan w:val="2"/>
            <w:tcBorders>
              <w:top w:val="single" w:sz="4" w:space="0" w:color="auto"/>
              <w:left w:val="single" w:sz="4" w:space="0" w:color="auto"/>
              <w:bottom w:val="single" w:sz="4" w:space="0" w:color="auto"/>
              <w:right w:val="single" w:sz="4" w:space="0" w:color="auto"/>
            </w:tcBorders>
            <w:hideMark/>
          </w:tcPr>
          <w:p w14:paraId="1E60E930" w14:textId="77777777" w:rsidR="00574269" w:rsidRDefault="00574269" w:rsidP="00860821">
            <w:pPr>
              <w:pStyle w:val="TAC"/>
              <w:spacing w:line="256" w:lineRule="auto"/>
              <w:rPr>
                <w:rFonts w:cs="v4.2.0"/>
              </w:rPr>
            </w:pPr>
            <w:r>
              <w:rPr>
                <w:lang w:eastAsia="zh-CN"/>
              </w:rPr>
              <w:t>Rough</w:t>
            </w:r>
          </w:p>
        </w:tc>
      </w:tr>
      <w:tr w:rsidR="00574269" w14:paraId="6C49088A"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26E9D34E" w14:textId="77777777" w:rsidR="00574269" w:rsidRDefault="00574269" w:rsidP="00860821">
            <w:pPr>
              <w:pStyle w:val="TAL"/>
              <w:spacing w:line="256" w:lineRule="auto"/>
            </w:pPr>
            <w:r>
              <w:t>NR RF Channel Number</w:t>
            </w:r>
          </w:p>
        </w:tc>
        <w:tc>
          <w:tcPr>
            <w:tcW w:w="876" w:type="dxa"/>
            <w:tcBorders>
              <w:top w:val="single" w:sz="4" w:space="0" w:color="auto"/>
              <w:left w:val="single" w:sz="4" w:space="0" w:color="auto"/>
              <w:bottom w:val="single" w:sz="4" w:space="0" w:color="auto"/>
              <w:right w:val="single" w:sz="4" w:space="0" w:color="auto"/>
            </w:tcBorders>
          </w:tcPr>
          <w:p w14:paraId="735C1D51"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FDD9F4B" w14:textId="77777777" w:rsidR="00574269" w:rsidRDefault="00574269" w:rsidP="00860821">
            <w:pPr>
              <w:pStyle w:val="TAC"/>
              <w:spacing w:line="256" w:lineRule="auto"/>
              <w:rPr>
                <w:rFonts w:cs="v4.2.0"/>
              </w:rPr>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6434C541" w14:textId="77777777" w:rsidR="00574269" w:rsidRDefault="00574269" w:rsidP="00860821">
            <w:pPr>
              <w:pStyle w:val="TAC"/>
              <w:spacing w:line="256" w:lineRule="auto"/>
            </w:pPr>
            <w:r>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5780339E" w14:textId="77777777" w:rsidR="00574269" w:rsidRDefault="00574269" w:rsidP="00860821">
            <w:pPr>
              <w:pStyle w:val="TAC"/>
              <w:spacing w:line="256" w:lineRule="auto"/>
            </w:pPr>
            <w:r>
              <w:rPr>
                <w:rFonts w:cs="v4.2.0"/>
              </w:rPr>
              <w:t>2</w:t>
            </w:r>
          </w:p>
        </w:tc>
      </w:tr>
      <w:tr w:rsidR="00574269" w14:paraId="1F509F34"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48D995A9" w14:textId="77777777" w:rsidR="00574269" w:rsidRDefault="00574269" w:rsidP="00860821">
            <w:pPr>
              <w:pStyle w:val="TAL"/>
              <w:spacing w:line="256" w:lineRule="auto"/>
            </w:pPr>
            <w:r>
              <w:rPr>
                <w:bCs/>
              </w:rPr>
              <w:t>TDD configuration</w:t>
            </w:r>
          </w:p>
        </w:tc>
        <w:tc>
          <w:tcPr>
            <w:tcW w:w="876" w:type="dxa"/>
            <w:tcBorders>
              <w:top w:val="single" w:sz="4" w:space="0" w:color="auto"/>
              <w:left w:val="single" w:sz="4" w:space="0" w:color="auto"/>
              <w:bottom w:val="single" w:sz="4" w:space="0" w:color="auto"/>
              <w:right w:val="single" w:sz="4" w:space="0" w:color="auto"/>
            </w:tcBorders>
          </w:tcPr>
          <w:p w14:paraId="5E4F543A"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245F1B20"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6FA05D3C" w14:textId="77777777" w:rsidR="00574269" w:rsidRDefault="00574269" w:rsidP="00860821">
            <w:pPr>
              <w:pStyle w:val="TAC"/>
              <w:spacing w:line="256" w:lineRule="auto"/>
            </w:pPr>
            <w:r>
              <w:t>TDDConf.3.1</w:t>
            </w:r>
          </w:p>
        </w:tc>
        <w:tc>
          <w:tcPr>
            <w:tcW w:w="2202" w:type="dxa"/>
            <w:gridSpan w:val="2"/>
            <w:tcBorders>
              <w:top w:val="single" w:sz="4" w:space="0" w:color="auto"/>
              <w:left w:val="single" w:sz="4" w:space="0" w:color="auto"/>
              <w:bottom w:val="single" w:sz="4" w:space="0" w:color="auto"/>
              <w:right w:val="single" w:sz="4" w:space="0" w:color="auto"/>
            </w:tcBorders>
            <w:hideMark/>
          </w:tcPr>
          <w:p w14:paraId="7625B2FE" w14:textId="77777777" w:rsidR="00574269" w:rsidRDefault="00574269" w:rsidP="00860821">
            <w:pPr>
              <w:pStyle w:val="TAC"/>
              <w:spacing w:line="256" w:lineRule="auto"/>
            </w:pPr>
            <w:r>
              <w:t>TDDConf.3.1</w:t>
            </w:r>
          </w:p>
        </w:tc>
      </w:tr>
      <w:tr w:rsidR="00574269" w14:paraId="39180940"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72F85B24" w14:textId="77777777" w:rsidR="00574269" w:rsidRDefault="00574269" w:rsidP="00860821">
            <w:pPr>
              <w:pStyle w:val="TAL"/>
              <w:spacing w:line="256" w:lineRule="auto"/>
            </w:pPr>
            <w:r>
              <w:t>Duplex mode</w:t>
            </w:r>
          </w:p>
        </w:tc>
        <w:tc>
          <w:tcPr>
            <w:tcW w:w="876" w:type="dxa"/>
            <w:tcBorders>
              <w:top w:val="single" w:sz="4" w:space="0" w:color="auto"/>
              <w:left w:val="single" w:sz="4" w:space="0" w:color="auto"/>
              <w:bottom w:val="single" w:sz="4" w:space="0" w:color="auto"/>
              <w:right w:val="single" w:sz="4" w:space="0" w:color="auto"/>
            </w:tcBorders>
          </w:tcPr>
          <w:p w14:paraId="3CCD5855"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2CC29038"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3F2377EE" w14:textId="77777777" w:rsidR="00574269" w:rsidRDefault="00574269" w:rsidP="00860821">
            <w:pPr>
              <w:pStyle w:val="TAC"/>
              <w:spacing w:line="256" w:lineRule="auto"/>
            </w:pPr>
            <w:r>
              <w:t>TDD</w:t>
            </w:r>
          </w:p>
        </w:tc>
        <w:tc>
          <w:tcPr>
            <w:tcW w:w="2202" w:type="dxa"/>
            <w:gridSpan w:val="2"/>
            <w:tcBorders>
              <w:top w:val="single" w:sz="4" w:space="0" w:color="auto"/>
              <w:left w:val="single" w:sz="4" w:space="0" w:color="auto"/>
              <w:bottom w:val="single" w:sz="4" w:space="0" w:color="auto"/>
              <w:right w:val="single" w:sz="4" w:space="0" w:color="auto"/>
            </w:tcBorders>
            <w:hideMark/>
          </w:tcPr>
          <w:p w14:paraId="4EBCB928" w14:textId="77777777" w:rsidR="00574269" w:rsidRDefault="00574269" w:rsidP="00860821">
            <w:pPr>
              <w:pStyle w:val="TAC"/>
              <w:spacing w:line="256" w:lineRule="auto"/>
            </w:pPr>
            <w:r>
              <w:t>TDD</w:t>
            </w:r>
          </w:p>
        </w:tc>
      </w:tr>
      <w:tr w:rsidR="00574269" w14:paraId="7EEF5507" w14:textId="77777777" w:rsidTr="00860821">
        <w:trPr>
          <w:cantSplit/>
          <w:trHeight w:val="187"/>
        </w:trPr>
        <w:tc>
          <w:tcPr>
            <w:tcW w:w="2623" w:type="dxa"/>
            <w:gridSpan w:val="2"/>
            <w:vMerge w:val="restart"/>
            <w:tcBorders>
              <w:top w:val="single" w:sz="4" w:space="0" w:color="auto"/>
              <w:left w:val="single" w:sz="4" w:space="0" w:color="auto"/>
              <w:right w:val="single" w:sz="4" w:space="0" w:color="auto"/>
            </w:tcBorders>
            <w:hideMark/>
          </w:tcPr>
          <w:p w14:paraId="6A27AE4B" w14:textId="77777777" w:rsidR="00574269" w:rsidRDefault="00574269" w:rsidP="00860821">
            <w:pPr>
              <w:pStyle w:val="TAL"/>
              <w:spacing w:line="256" w:lineRule="auto"/>
            </w:pPr>
            <w:proofErr w:type="spellStart"/>
            <w:r>
              <w:rPr>
                <w:bCs/>
              </w:rPr>
              <w:t>BW</w:t>
            </w:r>
            <w:r>
              <w:rPr>
                <w:vertAlign w:val="subscript"/>
              </w:rPr>
              <w:t>channel</w:t>
            </w:r>
            <w:proofErr w:type="spellEnd"/>
          </w:p>
        </w:tc>
        <w:tc>
          <w:tcPr>
            <w:tcW w:w="876" w:type="dxa"/>
            <w:vMerge w:val="restart"/>
            <w:tcBorders>
              <w:top w:val="single" w:sz="4" w:space="0" w:color="auto"/>
              <w:left w:val="single" w:sz="4" w:space="0" w:color="auto"/>
              <w:right w:val="single" w:sz="4" w:space="0" w:color="auto"/>
            </w:tcBorders>
            <w:hideMark/>
          </w:tcPr>
          <w:p w14:paraId="0F566F7B" w14:textId="77777777" w:rsidR="00574269" w:rsidRDefault="00574269" w:rsidP="00860821">
            <w:pPr>
              <w:pStyle w:val="TAC"/>
              <w:spacing w:line="256" w:lineRule="auto"/>
            </w:pPr>
            <w:r>
              <w:rPr>
                <w:rFonts w:cs="v4.2.0"/>
              </w:rPr>
              <w:t>MHz</w:t>
            </w:r>
          </w:p>
        </w:tc>
        <w:tc>
          <w:tcPr>
            <w:tcW w:w="1279" w:type="dxa"/>
            <w:tcBorders>
              <w:top w:val="single" w:sz="4" w:space="0" w:color="auto"/>
              <w:left w:val="single" w:sz="4" w:space="0" w:color="auto"/>
              <w:bottom w:val="single" w:sz="4" w:space="0" w:color="auto"/>
              <w:right w:val="single" w:sz="4" w:space="0" w:color="auto"/>
            </w:tcBorders>
            <w:hideMark/>
          </w:tcPr>
          <w:p w14:paraId="01FF7B4F" w14:textId="77777777" w:rsidR="00574269" w:rsidRDefault="00574269" w:rsidP="00860821">
            <w:pPr>
              <w:pStyle w:val="TAC"/>
              <w:spacing w:line="256" w:lineRule="auto"/>
            </w:pPr>
            <w:r>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412A2CF6"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c>
          <w:tcPr>
            <w:tcW w:w="2202" w:type="dxa"/>
            <w:gridSpan w:val="2"/>
            <w:tcBorders>
              <w:top w:val="single" w:sz="4" w:space="0" w:color="auto"/>
              <w:left w:val="single" w:sz="4" w:space="0" w:color="auto"/>
              <w:bottom w:val="single" w:sz="4" w:space="0" w:color="auto"/>
              <w:right w:val="single" w:sz="4" w:space="0" w:color="auto"/>
            </w:tcBorders>
            <w:hideMark/>
          </w:tcPr>
          <w:p w14:paraId="0A0BBA1B"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7437D018" w14:textId="77777777" w:rsidTr="00073262">
        <w:trPr>
          <w:cantSplit/>
          <w:trHeight w:val="187"/>
        </w:trPr>
        <w:tc>
          <w:tcPr>
            <w:tcW w:w="2623" w:type="dxa"/>
            <w:gridSpan w:val="2"/>
            <w:vMerge/>
            <w:tcBorders>
              <w:left w:val="single" w:sz="4" w:space="0" w:color="auto"/>
              <w:right w:val="single" w:sz="4" w:space="0" w:color="auto"/>
            </w:tcBorders>
          </w:tcPr>
          <w:p w14:paraId="3E9DE8BA" w14:textId="77777777" w:rsidR="00574269" w:rsidRDefault="00574269" w:rsidP="00860821">
            <w:pPr>
              <w:pStyle w:val="TAL"/>
              <w:spacing w:line="256" w:lineRule="auto"/>
              <w:rPr>
                <w:bCs/>
              </w:rPr>
            </w:pPr>
          </w:p>
        </w:tc>
        <w:tc>
          <w:tcPr>
            <w:tcW w:w="876" w:type="dxa"/>
            <w:vMerge/>
            <w:tcBorders>
              <w:left w:val="single" w:sz="4" w:space="0" w:color="auto"/>
              <w:right w:val="single" w:sz="4" w:space="0" w:color="auto"/>
            </w:tcBorders>
          </w:tcPr>
          <w:p w14:paraId="4AF5F2B9"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586D842A" w14:textId="77777777" w:rsidR="00574269" w:rsidRDefault="00574269" w:rsidP="00860821">
            <w:pPr>
              <w:pStyle w:val="TAC"/>
              <w:spacing w:line="256" w:lineRule="auto"/>
            </w:pPr>
            <w:r>
              <w:t>Config 2</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7C741ABE"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0D32E2EA"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0E2CF350" w14:textId="77777777" w:rsidTr="00073262">
        <w:trPr>
          <w:cantSplit/>
          <w:trHeight w:val="187"/>
        </w:trPr>
        <w:tc>
          <w:tcPr>
            <w:tcW w:w="2623" w:type="dxa"/>
            <w:gridSpan w:val="2"/>
            <w:vMerge/>
            <w:tcBorders>
              <w:left w:val="single" w:sz="4" w:space="0" w:color="auto"/>
              <w:bottom w:val="single" w:sz="4" w:space="0" w:color="auto"/>
              <w:right w:val="single" w:sz="4" w:space="0" w:color="auto"/>
            </w:tcBorders>
          </w:tcPr>
          <w:p w14:paraId="1C37258D" w14:textId="77777777" w:rsidR="00574269" w:rsidRDefault="00574269" w:rsidP="00860821">
            <w:pPr>
              <w:pStyle w:val="TAL"/>
              <w:spacing w:line="256" w:lineRule="auto"/>
              <w:rPr>
                <w:bCs/>
              </w:rPr>
            </w:pPr>
          </w:p>
        </w:tc>
        <w:tc>
          <w:tcPr>
            <w:tcW w:w="876" w:type="dxa"/>
            <w:vMerge/>
            <w:tcBorders>
              <w:left w:val="single" w:sz="4" w:space="0" w:color="auto"/>
              <w:bottom w:val="single" w:sz="4" w:space="0" w:color="auto"/>
              <w:right w:val="single" w:sz="4" w:space="0" w:color="auto"/>
            </w:tcBorders>
          </w:tcPr>
          <w:p w14:paraId="0AA85D61"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78130CD4" w14:textId="77777777" w:rsidR="00574269" w:rsidRDefault="00574269" w:rsidP="00860821">
            <w:pPr>
              <w:pStyle w:val="TAC"/>
              <w:spacing w:line="256" w:lineRule="auto"/>
            </w:pPr>
            <w:r>
              <w:t>Config 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0DE022DF"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AA6703E"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0222F587" w14:textId="77777777" w:rsidTr="00860821">
        <w:trPr>
          <w:cantSplit/>
          <w:trHeight w:val="187"/>
        </w:trPr>
        <w:tc>
          <w:tcPr>
            <w:tcW w:w="2623" w:type="dxa"/>
            <w:gridSpan w:val="2"/>
            <w:vMerge w:val="restart"/>
            <w:tcBorders>
              <w:top w:val="single" w:sz="4" w:space="0" w:color="auto"/>
              <w:left w:val="single" w:sz="4" w:space="0" w:color="auto"/>
              <w:right w:val="single" w:sz="4" w:space="0" w:color="auto"/>
            </w:tcBorders>
            <w:hideMark/>
          </w:tcPr>
          <w:p w14:paraId="6D7EF00B" w14:textId="77777777" w:rsidR="00574269" w:rsidRDefault="00574269" w:rsidP="00860821">
            <w:pPr>
              <w:pStyle w:val="TAL"/>
              <w:spacing w:line="256" w:lineRule="auto"/>
              <w:rPr>
                <w:bCs/>
              </w:rPr>
            </w:pPr>
            <w:r>
              <w:rPr>
                <w:lang w:val="en-US"/>
              </w:rPr>
              <w:t>Data RBs allocated</w:t>
            </w:r>
          </w:p>
        </w:tc>
        <w:tc>
          <w:tcPr>
            <w:tcW w:w="876" w:type="dxa"/>
            <w:vMerge w:val="restart"/>
            <w:tcBorders>
              <w:top w:val="single" w:sz="4" w:space="0" w:color="auto"/>
              <w:left w:val="single" w:sz="4" w:space="0" w:color="auto"/>
              <w:right w:val="single" w:sz="4" w:space="0" w:color="auto"/>
            </w:tcBorders>
          </w:tcPr>
          <w:p w14:paraId="39CBC7BD"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59BA6D4F" w14:textId="77777777" w:rsidR="00574269" w:rsidRDefault="00574269" w:rsidP="00860821">
            <w:pPr>
              <w:pStyle w:val="TAC"/>
              <w:spacing w:line="256" w:lineRule="auto"/>
            </w:pPr>
            <w:r>
              <w:t>Config 1</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60004CC2" w14:textId="77777777" w:rsidR="00574269" w:rsidRDefault="00574269" w:rsidP="00860821">
            <w:pPr>
              <w:pStyle w:val="TAC"/>
              <w:spacing w:line="256" w:lineRule="auto"/>
              <w:rPr>
                <w:szCs w:val="18"/>
              </w:rPr>
            </w:pPr>
            <w:r>
              <w:rPr>
                <w:lang w:val="en-US"/>
              </w:rPr>
              <w:t>66</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068D9F3F" w14:textId="77777777" w:rsidR="00574269" w:rsidRDefault="00574269" w:rsidP="00860821">
            <w:pPr>
              <w:pStyle w:val="TAC"/>
              <w:spacing w:line="256" w:lineRule="auto"/>
              <w:rPr>
                <w:szCs w:val="18"/>
              </w:rPr>
            </w:pPr>
            <w:r>
              <w:rPr>
                <w:lang w:val="en-US"/>
              </w:rPr>
              <w:t>66</w:t>
            </w:r>
          </w:p>
        </w:tc>
      </w:tr>
      <w:tr w:rsidR="00574269" w14:paraId="5F5E3BC5" w14:textId="77777777" w:rsidTr="00860821">
        <w:trPr>
          <w:cantSplit/>
          <w:trHeight w:val="187"/>
        </w:trPr>
        <w:tc>
          <w:tcPr>
            <w:tcW w:w="2623" w:type="dxa"/>
            <w:gridSpan w:val="2"/>
            <w:vMerge/>
            <w:tcBorders>
              <w:left w:val="single" w:sz="4" w:space="0" w:color="auto"/>
              <w:right w:val="single" w:sz="4" w:space="0" w:color="auto"/>
            </w:tcBorders>
          </w:tcPr>
          <w:p w14:paraId="1231F404" w14:textId="77777777" w:rsidR="00574269" w:rsidRDefault="00574269" w:rsidP="00860821">
            <w:pPr>
              <w:pStyle w:val="TAL"/>
              <w:spacing w:line="256" w:lineRule="auto"/>
              <w:rPr>
                <w:lang w:val="en-US"/>
              </w:rPr>
            </w:pPr>
          </w:p>
        </w:tc>
        <w:tc>
          <w:tcPr>
            <w:tcW w:w="876" w:type="dxa"/>
            <w:vMerge/>
            <w:tcBorders>
              <w:left w:val="single" w:sz="4" w:space="0" w:color="auto"/>
              <w:right w:val="single" w:sz="4" w:space="0" w:color="auto"/>
            </w:tcBorders>
          </w:tcPr>
          <w:p w14:paraId="216B0B3C"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tcPr>
          <w:p w14:paraId="229AB5BF" w14:textId="77777777" w:rsidR="00574269" w:rsidRDefault="00574269" w:rsidP="00860821">
            <w:pPr>
              <w:pStyle w:val="TAC"/>
              <w:spacing w:line="256" w:lineRule="auto"/>
            </w:pPr>
            <w:r>
              <w:t>Config 2</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243B15AA" w14:textId="77777777" w:rsidR="00574269" w:rsidRDefault="00574269" w:rsidP="00860821">
            <w:pPr>
              <w:pStyle w:val="TAC"/>
              <w:spacing w:line="256" w:lineRule="auto"/>
              <w:rPr>
                <w:lang w:val="en-US" w:eastAsia="zh-CN"/>
              </w:rPr>
            </w:pPr>
            <w:r>
              <w:rPr>
                <w:lang w:val="en-US" w:eastAsia="zh-CN"/>
              </w:rPr>
              <w:t>66</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09BAD3DB" w14:textId="77777777" w:rsidR="00574269" w:rsidRDefault="00574269" w:rsidP="00860821">
            <w:pPr>
              <w:pStyle w:val="TAC"/>
              <w:spacing w:line="256" w:lineRule="auto"/>
              <w:rPr>
                <w:lang w:val="en-US" w:eastAsia="zh-CN"/>
              </w:rPr>
            </w:pPr>
            <w:r>
              <w:rPr>
                <w:rFonts w:hint="eastAsia"/>
                <w:lang w:val="en-US" w:eastAsia="zh-CN"/>
              </w:rPr>
              <w:t>6</w:t>
            </w:r>
            <w:r>
              <w:rPr>
                <w:lang w:val="en-US" w:eastAsia="zh-CN"/>
              </w:rPr>
              <w:t>6</w:t>
            </w:r>
          </w:p>
        </w:tc>
      </w:tr>
      <w:tr w:rsidR="00574269" w14:paraId="037F4591" w14:textId="77777777" w:rsidTr="00860821">
        <w:trPr>
          <w:cantSplit/>
          <w:trHeight w:val="187"/>
        </w:trPr>
        <w:tc>
          <w:tcPr>
            <w:tcW w:w="2623" w:type="dxa"/>
            <w:gridSpan w:val="2"/>
            <w:vMerge/>
            <w:tcBorders>
              <w:left w:val="single" w:sz="4" w:space="0" w:color="auto"/>
              <w:bottom w:val="single" w:sz="4" w:space="0" w:color="auto"/>
              <w:right w:val="single" w:sz="4" w:space="0" w:color="auto"/>
            </w:tcBorders>
          </w:tcPr>
          <w:p w14:paraId="3D27CBC9" w14:textId="77777777" w:rsidR="00574269" w:rsidRDefault="00574269" w:rsidP="00860821">
            <w:pPr>
              <w:pStyle w:val="TAL"/>
              <w:spacing w:line="256" w:lineRule="auto"/>
              <w:rPr>
                <w:lang w:val="en-US"/>
              </w:rPr>
            </w:pPr>
          </w:p>
        </w:tc>
        <w:tc>
          <w:tcPr>
            <w:tcW w:w="876" w:type="dxa"/>
            <w:vMerge/>
            <w:tcBorders>
              <w:left w:val="single" w:sz="4" w:space="0" w:color="auto"/>
              <w:bottom w:val="single" w:sz="4" w:space="0" w:color="auto"/>
              <w:right w:val="single" w:sz="4" w:space="0" w:color="auto"/>
            </w:tcBorders>
          </w:tcPr>
          <w:p w14:paraId="3AC1A1FB"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tcPr>
          <w:p w14:paraId="316FEA5C" w14:textId="77777777" w:rsidR="00574269" w:rsidRDefault="00574269" w:rsidP="00860821">
            <w:pPr>
              <w:pStyle w:val="TAC"/>
              <w:spacing w:line="256" w:lineRule="auto"/>
            </w:pPr>
            <w:r>
              <w:t>Config 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2D7E8C89" w14:textId="77777777" w:rsidR="00574269" w:rsidRDefault="00574269" w:rsidP="00860821">
            <w:pPr>
              <w:pStyle w:val="TAC"/>
              <w:spacing w:line="256" w:lineRule="auto"/>
              <w:rPr>
                <w:lang w:val="en-US" w:eastAsia="zh-CN"/>
              </w:rPr>
            </w:pPr>
            <w:r>
              <w:rPr>
                <w:rFonts w:hint="eastAsia"/>
                <w:lang w:val="en-US" w:eastAsia="zh-CN"/>
              </w:rPr>
              <w:t>3</w:t>
            </w:r>
            <w:r>
              <w:rPr>
                <w:lang w:val="en-US" w:eastAsia="zh-CN"/>
              </w:rPr>
              <w:t>3</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AE237B0" w14:textId="77777777" w:rsidR="00574269" w:rsidRDefault="00574269" w:rsidP="00860821">
            <w:pPr>
              <w:pStyle w:val="TAC"/>
              <w:spacing w:line="256" w:lineRule="auto"/>
              <w:rPr>
                <w:lang w:val="en-US" w:eastAsia="zh-CN"/>
              </w:rPr>
            </w:pPr>
            <w:r>
              <w:rPr>
                <w:rFonts w:hint="eastAsia"/>
                <w:lang w:val="en-US" w:eastAsia="zh-CN"/>
              </w:rPr>
              <w:t>3</w:t>
            </w:r>
            <w:r>
              <w:rPr>
                <w:lang w:val="en-US" w:eastAsia="zh-CN"/>
              </w:rPr>
              <w:t>3</w:t>
            </w:r>
          </w:p>
        </w:tc>
      </w:tr>
      <w:tr w:rsidR="00574269" w14:paraId="5812452F" w14:textId="77777777" w:rsidTr="00860821">
        <w:trPr>
          <w:cantSplit/>
          <w:trHeight w:val="187"/>
        </w:trPr>
        <w:tc>
          <w:tcPr>
            <w:tcW w:w="2623" w:type="dxa"/>
            <w:gridSpan w:val="2"/>
            <w:vMerge w:val="restart"/>
            <w:tcBorders>
              <w:top w:val="single" w:sz="4" w:space="0" w:color="auto"/>
              <w:left w:val="single" w:sz="4" w:space="0" w:color="auto"/>
              <w:right w:val="single" w:sz="4" w:space="0" w:color="auto"/>
            </w:tcBorders>
            <w:hideMark/>
          </w:tcPr>
          <w:p w14:paraId="449C6B12" w14:textId="77777777" w:rsidR="00574269" w:rsidRDefault="00574269" w:rsidP="00860821">
            <w:pPr>
              <w:pStyle w:val="TAL"/>
              <w:spacing w:line="256" w:lineRule="auto"/>
              <w:rPr>
                <w:bCs/>
              </w:rPr>
            </w:pPr>
            <w:r>
              <w:t>BWP BW</w:t>
            </w:r>
          </w:p>
        </w:tc>
        <w:tc>
          <w:tcPr>
            <w:tcW w:w="876" w:type="dxa"/>
            <w:vMerge w:val="restart"/>
            <w:tcBorders>
              <w:top w:val="single" w:sz="4" w:space="0" w:color="auto"/>
              <w:left w:val="single" w:sz="4" w:space="0" w:color="auto"/>
              <w:right w:val="single" w:sz="4" w:space="0" w:color="auto"/>
            </w:tcBorders>
            <w:hideMark/>
          </w:tcPr>
          <w:p w14:paraId="3FC46F80" w14:textId="77777777" w:rsidR="00574269" w:rsidRDefault="00574269" w:rsidP="00860821">
            <w:pPr>
              <w:pStyle w:val="TAC"/>
              <w:spacing w:line="256" w:lineRule="auto"/>
            </w:pPr>
            <w:r>
              <w:t>MHz</w:t>
            </w:r>
          </w:p>
        </w:tc>
        <w:tc>
          <w:tcPr>
            <w:tcW w:w="1279" w:type="dxa"/>
            <w:tcBorders>
              <w:top w:val="single" w:sz="4" w:space="0" w:color="auto"/>
              <w:left w:val="single" w:sz="4" w:space="0" w:color="auto"/>
              <w:bottom w:val="single" w:sz="4" w:space="0" w:color="auto"/>
              <w:right w:val="single" w:sz="4" w:space="0" w:color="auto"/>
            </w:tcBorders>
            <w:hideMark/>
          </w:tcPr>
          <w:p w14:paraId="6DF652CB" w14:textId="77777777" w:rsidR="00574269" w:rsidRDefault="00574269" w:rsidP="00860821">
            <w:pPr>
              <w:pStyle w:val="TAC"/>
              <w:spacing w:line="256" w:lineRule="auto"/>
            </w:pPr>
            <w:r>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1DD33906"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c>
          <w:tcPr>
            <w:tcW w:w="2202" w:type="dxa"/>
            <w:gridSpan w:val="2"/>
            <w:tcBorders>
              <w:top w:val="single" w:sz="4" w:space="0" w:color="auto"/>
              <w:left w:val="single" w:sz="4" w:space="0" w:color="auto"/>
              <w:bottom w:val="single" w:sz="4" w:space="0" w:color="auto"/>
              <w:right w:val="single" w:sz="4" w:space="0" w:color="auto"/>
            </w:tcBorders>
            <w:hideMark/>
          </w:tcPr>
          <w:p w14:paraId="4B3F57A5"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7AC087F5" w14:textId="77777777" w:rsidTr="00073262">
        <w:trPr>
          <w:cantSplit/>
          <w:trHeight w:val="187"/>
        </w:trPr>
        <w:tc>
          <w:tcPr>
            <w:tcW w:w="2623" w:type="dxa"/>
            <w:gridSpan w:val="2"/>
            <w:vMerge/>
            <w:tcBorders>
              <w:left w:val="single" w:sz="4" w:space="0" w:color="auto"/>
              <w:right w:val="single" w:sz="4" w:space="0" w:color="auto"/>
            </w:tcBorders>
          </w:tcPr>
          <w:p w14:paraId="4FF4F9A9" w14:textId="77777777" w:rsidR="00574269" w:rsidRDefault="00574269" w:rsidP="00860821">
            <w:pPr>
              <w:pStyle w:val="TAL"/>
              <w:spacing w:line="256" w:lineRule="auto"/>
            </w:pPr>
          </w:p>
        </w:tc>
        <w:tc>
          <w:tcPr>
            <w:tcW w:w="876" w:type="dxa"/>
            <w:vMerge/>
            <w:tcBorders>
              <w:left w:val="single" w:sz="4" w:space="0" w:color="auto"/>
              <w:right w:val="single" w:sz="4" w:space="0" w:color="auto"/>
            </w:tcBorders>
          </w:tcPr>
          <w:p w14:paraId="041A9D38"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0C0E1223" w14:textId="77777777" w:rsidR="00574269" w:rsidRDefault="00574269" w:rsidP="00860821">
            <w:pPr>
              <w:pStyle w:val="TAC"/>
              <w:spacing w:line="256" w:lineRule="auto"/>
            </w:pPr>
            <w:r>
              <w:t>Config 2</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12DA8350"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3EC492F"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4F623546" w14:textId="77777777" w:rsidTr="00073262">
        <w:trPr>
          <w:cantSplit/>
          <w:trHeight w:val="187"/>
        </w:trPr>
        <w:tc>
          <w:tcPr>
            <w:tcW w:w="2623" w:type="dxa"/>
            <w:gridSpan w:val="2"/>
            <w:vMerge/>
            <w:tcBorders>
              <w:left w:val="single" w:sz="4" w:space="0" w:color="auto"/>
              <w:bottom w:val="single" w:sz="4" w:space="0" w:color="auto"/>
              <w:right w:val="single" w:sz="4" w:space="0" w:color="auto"/>
            </w:tcBorders>
          </w:tcPr>
          <w:p w14:paraId="472CB3D2" w14:textId="77777777" w:rsidR="00574269" w:rsidRDefault="00574269" w:rsidP="00860821">
            <w:pPr>
              <w:pStyle w:val="TAL"/>
              <w:spacing w:line="256" w:lineRule="auto"/>
            </w:pPr>
          </w:p>
        </w:tc>
        <w:tc>
          <w:tcPr>
            <w:tcW w:w="876" w:type="dxa"/>
            <w:vMerge/>
            <w:tcBorders>
              <w:left w:val="single" w:sz="4" w:space="0" w:color="auto"/>
              <w:bottom w:val="single" w:sz="4" w:space="0" w:color="auto"/>
              <w:right w:val="single" w:sz="4" w:space="0" w:color="auto"/>
            </w:tcBorders>
          </w:tcPr>
          <w:p w14:paraId="18FB55D5"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7D189E59" w14:textId="77777777" w:rsidR="00574269" w:rsidRDefault="00574269" w:rsidP="00860821">
            <w:pPr>
              <w:pStyle w:val="TAC"/>
              <w:spacing w:line="256" w:lineRule="auto"/>
            </w:pPr>
            <w:r>
              <w:t>Config 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347FB199"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1CCF866"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4F14041C" w14:textId="77777777" w:rsidTr="00860821">
        <w:trPr>
          <w:cantSplit/>
          <w:trHeight w:val="187"/>
        </w:trPr>
        <w:tc>
          <w:tcPr>
            <w:tcW w:w="1310" w:type="dxa"/>
            <w:tcBorders>
              <w:top w:val="single" w:sz="4" w:space="0" w:color="auto"/>
              <w:left w:val="single" w:sz="4" w:space="0" w:color="auto"/>
              <w:bottom w:val="nil"/>
              <w:right w:val="single" w:sz="4" w:space="0" w:color="auto"/>
            </w:tcBorders>
            <w:hideMark/>
          </w:tcPr>
          <w:p w14:paraId="05A29E91" w14:textId="77777777" w:rsidR="00574269" w:rsidRDefault="00574269" w:rsidP="00860821">
            <w:pPr>
              <w:pStyle w:val="TAL"/>
              <w:spacing w:line="256" w:lineRule="auto"/>
            </w:pPr>
            <w:r>
              <w:t>BWP configuration</w:t>
            </w:r>
          </w:p>
        </w:tc>
        <w:tc>
          <w:tcPr>
            <w:tcW w:w="1313" w:type="dxa"/>
            <w:tcBorders>
              <w:top w:val="single" w:sz="4" w:space="0" w:color="auto"/>
              <w:left w:val="single" w:sz="4" w:space="0" w:color="auto"/>
              <w:bottom w:val="single" w:sz="4" w:space="0" w:color="auto"/>
              <w:right w:val="single" w:sz="4" w:space="0" w:color="auto"/>
            </w:tcBorders>
            <w:hideMark/>
          </w:tcPr>
          <w:p w14:paraId="4AA9D5E0" w14:textId="77777777" w:rsidR="00574269" w:rsidRDefault="00574269" w:rsidP="00860821">
            <w:pPr>
              <w:pStyle w:val="TAL"/>
              <w:spacing w:line="256" w:lineRule="auto"/>
            </w:pPr>
            <w:r>
              <w:t>Initial DL BWP</w:t>
            </w:r>
          </w:p>
        </w:tc>
        <w:tc>
          <w:tcPr>
            <w:tcW w:w="876" w:type="dxa"/>
            <w:tcBorders>
              <w:top w:val="single" w:sz="4" w:space="0" w:color="auto"/>
              <w:left w:val="single" w:sz="4" w:space="0" w:color="auto"/>
              <w:bottom w:val="single" w:sz="4" w:space="0" w:color="auto"/>
              <w:right w:val="single" w:sz="4" w:space="0" w:color="auto"/>
            </w:tcBorders>
          </w:tcPr>
          <w:p w14:paraId="707ECADD" w14:textId="77777777" w:rsidR="00574269" w:rsidRDefault="00574269" w:rsidP="00860821">
            <w:pPr>
              <w:pStyle w:val="TAC"/>
              <w:spacing w:line="256" w:lineRule="auto"/>
            </w:pPr>
          </w:p>
        </w:tc>
        <w:tc>
          <w:tcPr>
            <w:tcW w:w="1279" w:type="dxa"/>
            <w:tcBorders>
              <w:top w:val="single" w:sz="4" w:space="0" w:color="auto"/>
              <w:left w:val="single" w:sz="4" w:space="0" w:color="auto"/>
              <w:bottom w:val="nil"/>
              <w:right w:val="single" w:sz="4" w:space="0" w:color="auto"/>
            </w:tcBorders>
            <w:hideMark/>
          </w:tcPr>
          <w:p w14:paraId="4B396DFB" w14:textId="77777777" w:rsidR="00574269" w:rsidRDefault="00574269" w:rsidP="00860821">
            <w:pPr>
              <w:pStyle w:val="TAC"/>
              <w:spacing w:line="256" w:lineRule="auto"/>
            </w:pPr>
            <w:r>
              <w:t>Config</w:t>
            </w:r>
            <w:r>
              <w:rPr>
                <w:szCs w:val="18"/>
              </w:rPr>
              <w:t xml:space="preserve">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753D0D06" w14:textId="77777777" w:rsidR="00574269" w:rsidRDefault="00574269" w:rsidP="00860821">
            <w:pPr>
              <w:pStyle w:val="TAC"/>
              <w:spacing w:line="256" w:lineRule="auto"/>
            </w:pPr>
            <w: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42298D06" w14:textId="77777777" w:rsidR="00574269" w:rsidRDefault="00574269" w:rsidP="00860821">
            <w:pPr>
              <w:pStyle w:val="TAC"/>
              <w:spacing w:line="256" w:lineRule="auto"/>
            </w:pPr>
            <w:r>
              <w:t>N/A</w:t>
            </w:r>
          </w:p>
        </w:tc>
      </w:tr>
      <w:tr w:rsidR="00574269" w14:paraId="34FC1E70" w14:textId="77777777" w:rsidTr="00860821">
        <w:trPr>
          <w:cantSplit/>
          <w:trHeight w:val="187"/>
        </w:trPr>
        <w:tc>
          <w:tcPr>
            <w:tcW w:w="1310" w:type="dxa"/>
            <w:tcBorders>
              <w:top w:val="nil"/>
              <w:left w:val="single" w:sz="4" w:space="0" w:color="auto"/>
              <w:bottom w:val="nil"/>
              <w:right w:val="single" w:sz="4" w:space="0" w:color="auto"/>
            </w:tcBorders>
          </w:tcPr>
          <w:p w14:paraId="4DEE7359" w14:textId="77777777" w:rsidR="00574269" w:rsidRDefault="00574269" w:rsidP="00860821">
            <w:pPr>
              <w:pStyle w:val="TAL"/>
              <w:spacing w:line="256" w:lineRule="auto"/>
            </w:pPr>
          </w:p>
        </w:tc>
        <w:tc>
          <w:tcPr>
            <w:tcW w:w="1313" w:type="dxa"/>
            <w:tcBorders>
              <w:top w:val="single" w:sz="4" w:space="0" w:color="auto"/>
              <w:left w:val="single" w:sz="4" w:space="0" w:color="auto"/>
              <w:bottom w:val="single" w:sz="4" w:space="0" w:color="auto"/>
              <w:right w:val="single" w:sz="4" w:space="0" w:color="auto"/>
            </w:tcBorders>
            <w:hideMark/>
          </w:tcPr>
          <w:p w14:paraId="4FCBFA9E" w14:textId="77777777" w:rsidR="00574269" w:rsidRDefault="00574269" w:rsidP="00860821">
            <w:pPr>
              <w:pStyle w:val="TAL"/>
              <w:spacing w:line="256" w:lineRule="auto"/>
            </w:pPr>
            <w:r>
              <w:t>Initial UL BWP</w:t>
            </w:r>
          </w:p>
        </w:tc>
        <w:tc>
          <w:tcPr>
            <w:tcW w:w="876" w:type="dxa"/>
            <w:tcBorders>
              <w:top w:val="single" w:sz="4" w:space="0" w:color="auto"/>
              <w:left w:val="single" w:sz="4" w:space="0" w:color="auto"/>
              <w:bottom w:val="single" w:sz="4" w:space="0" w:color="auto"/>
              <w:right w:val="single" w:sz="4" w:space="0" w:color="auto"/>
            </w:tcBorders>
          </w:tcPr>
          <w:p w14:paraId="5F5A5EB5"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28F02165" w14:textId="77777777" w:rsidR="00574269" w:rsidRDefault="00574269" w:rsidP="00860821">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1F3DD8CA" w14:textId="77777777" w:rsidR="00574269" w:rsidRDefault="00574269" w:rsidP="00860821">
            <w:pPr>
              <w:pStyle w:val="TAC"/>
              <w:spacing w:line="256" w:lineRule="auto"/>
            </w:pPr>
            <w: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22B28098" w14:textId="77777777" w:rsidR="00574269" w:rsidRDefault="00574269" w:rsidP="00860821">
            <w:pPr>
              <w:pStyle w:val="TAC"/>
              <w:spacing w:line="256" w:lineRule="auto"/>
            </w:pPr>
            <w:r>
              <w:t>N/A</w:t>
            </w:r>
          </w:p>
        </w:tc>
      </w:tr>
      <w:tr w:rsidR="00574269" w14:paraId="2F7A309B" w14:textId="77777777" w:rsidTr="00860821">
        <w:trPr>
          <w:cantSplit/>
          <w:trHeight w:val="187"/>
        </w:trPr>
        <w:tc>
          <w:tcPr>
            <w:tcW w:w="1310" w:type="dxa"/>
            <w:tcBorders>
              <w:top w:val="nil"/>
              <w:left w:val="single" w:sz="4" w:space="0" w:color="auto"/>
              <w:bottom w:val="nil"/>
              <w:right w:val="single" w:sz="4" w:space="0" w:color="auto"/>
            </w:tcBorders>
          </w:tcPr>
          <w:p w14:paraId="472872A6" w14:textId="77777777" w:rsidR="00574269" w:rsidRDefault="00574269" w:rsidP="00860821">
            <w:pPr>
              <w:pStyle w:val="TAL"/>
              <w:spacing w:line="256" w:lineRule="auto"/>
            </w:pPr>
          </w:p>
        </w:tc>
        <w:tc>
          <w:tcPr>
            <w:tcW w:w="1313" w:type="dxa"/>
            <w:tcBorders>
              <w:top w:val="single" w:sz="4" w:space="0" w:color="auto"/>
              <w:left w:val="single" w:sz="4" w:space="0" w:color="auto"/>
              <w:bottom w:val="single" w:sz="4" w:space="0" w:color="auto"/>
              <w:right w:val="single" w:sz="4" w:space="0" w:color="auto"/>
            </w:tcBorders>
            <w:hideMark/>
          </w:tcPr>
          <w:p w14:paraId="75C31A7A" w14:textId="77777777" w:rsidR="00574269" w:rsidRDefault="00574269" w:rsidP="00860821">
            <w:pPr>
              <w:pStyle w:val="TAL"/>
              <w:spacing w:line="256" w:lineRule="auto"/>
            </w:pPr>
            <w:r>
              <w:t>Dedicated DL BWP</w:t>
            </w:r>
          </w:p>
        </w:tc>
        <w:tc>
          <w:tcPr>
            <w:tcW w:w="876" w:type="dxa"/>
            <w:tcBorders>
              <w:top w:val="single" w:sz="4" w:space="0" w:color="auto"/>
              <w:left w:val="single" w:sz="4" w:space="0" w:color="auto"/>
              <w:bottom w:val="single" w:sz="4" w:space="0" w:color="auto"/>
              <w:right w:val="single" w:sz="4" w:space="0" w:color="auto"/>
            </w:tcBorders>
          </w:tcPr>
          <w:p w14:paraId="58DBA1CC"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7CDAE31A" w14:textId="77777777" w:rsidR="00574269" w:rsidRDefault="00574269" w:rsidP="00860821">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74474E09" w14:textId="77777777" w:rsidR="00574269" w:rsidRDefault="00574269" w:rsidP="00860821">
            <w:pPr>
              <w:pStyle w:val="TAC"/>
              <w:spacing w:line="256" w:lineRule="auto"/>
            </w:pPr>
            <w: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6E899731" w14:textId="77777777" w:rsidR="00574269" w:rsidRDefault="00574269" w:rsidP="00860821">
            <w:pPr>
              <w:pStyle w:val="TAC"/>
              <w:spacing w:line="256" w:lineRule="auto"/>
            </w:pPr>
            <w:r>
              <w:t>N/A</w:t>
            </w:r>
          </w:p>
        </w:tc>
      </w:tr>
      <w:tr w:rsidR="00574269" w14:paraId="44947CD7" w14:textId="77777777" w:rsidTr="00860821">
        <w:trPr>
          <w:cantSplit/>
          <w:trHeight w:val="187"/>
        </w:trPr>
        <w:tc>
          <w:tcPr>
            <w:tcW w:w="1310" w:type="dxa"/>
            <w:tcBorders>
              <w:top w:val="nil"/>
              <w:left w:val="single" w:sz="4" w:space="0" w:color="auto"/>
              <w:bottom w:val="single" w:sz="4" w:space="0" w:color="auto"/>
              <w:right w:val="single" w:sz="4" w:space="0" w:color="auto"/>
            </w:tcBorders>
          </w:tcPr>
          <w:p w14:paraId="7DA7833F" w14:textId="77777777" w:rsidR="00574269" w:rsidRDefault="00574269" w:rsidP="00860821">
            <w:pPr>
              <w:pStyle w:val="TAL"/>
              <w:spacing w:line="256" w:lineRule="auto"/>
              <w:rPr>
                <w:bCs/>
              </w:rPr>
            </w:pPr>
          </w:p>
        </w:tc>
        <w:tc>
          <w:tcPr>
            <w:tcW w:w="1313" w:type="dxa"/>
            <w:tcBorders>
              <w:top w:val="single" w:sz="4" w:space="0" w:color="auto"/>
              <w:left w:val="single" w:sz="4" w:space="0" w:color="auto"/>
              <w:bottom w:val="single" w:sz="4" w:space="0" w:color="auto"/>
              <w:right w:val="single" w:sz="4" w:space="0" w:color="auto"/>
            </w:tcBorders>
            <w:hideMark/>
          </w:tcPr>
          <w:p w14:paraId="1E62F908" w14:textId="77777777" w:rsidR="00574269" w:rsidRDefault="00574269" w:rsidP="00860821">
            <w:pPr>
              <w:pStyle w:val="TAL"/>
              <w:spacing w:line="256" w:lineRule="auto"/>
              <w:rPr>
                <w:bCs/>
              </w:rPr>
            </w:pPr>
            <w:r>
              <w:rPr>
                <w:bCs/>
              </w:rPr>
              <w:t>Dedicated UL BWP</w:t>
            </w:r>
          </w:p>
        </w:tc>
        <w:tc>
          <w:tcPr>
            <w:tcW w:w="876" w:type="dxa"/>
            <w:tcBorders>
              <w:top w:val="single" w:sz="4" w:space="0" w:color="auto"/>
              <w:left w:val="single" w:sz="4" w:space="0" w:color="auto"/>
              <w:bottom w:val="single" w:sz="4" w:space="0" w:color="auto"/>
              <w:right w:val="single" w:sz="4" w:space="0" w:color="auto"/>
            </w:tcBorders>
          </w:tcPr>
          <w:p w14:paraId="55F8662C" w14:textId="77777777" w:rsidR="00574269" w:rsidRDefault="00574269" w:rsidP="00860821">
            <w:pPr>
              <w:pStyle w:val="TAC"/>
              <w:spacing w:line="256" w:lineRule="auto"/>
            </w:pPr>
          </w:p>
        </w:tc>
        <w:tc>
          <w:tcPr>
            <w:tcW w:w="1279" w:type="dxa"/>
            <w:tcBorders>
              <w:top w:val="nil"/>
              <w:left w:val="single" w:sz="4" w:space="0" w:color="auto"/>
              <w:bottom w:val="single" w:sz="4" w:space="0" w:color="auto"/>
              <w:right w:val="single" w:sz="4" w:space="0" w:color="auto"/>
            </w:tcBorders>
          </w:tcPr>
          <w:p w14:paraId="35747DA7" w14:textId="77777777" w:rsidR="00574269" w:rsidRDefault="00574269" w:rsidP="00860821">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51053713" w14:textId="77777777" w:rsidR="00574269" w:rsidRDefault="00574269" w:rsidP="00860821">
            <w:pPr>
              <w:pStyle w:val="TAC"/>
              <w:spacing w:line="256" w:lineRule="auto"/>
            </w:pPr>
            <w: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501EB1B6" w14:textId="77777777" w:rsidR="00574269" w:rsidRDefault="00574269" w:rsidP="00860821">
            <w:pPr>
              <w:pStyle w:val="TAC"/>
              <w:spacing w:line="256" w:lineRule="auto"/>
            </w:pPr>
            <w:r>
              <w:t>N/A</w:t>
            </w:r>
          </w:p>
        </w:tc>
      </w:tr>
      <w:tr w:rsidR="00574269" w14:paraId="046D4FA6"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0F862943" w14:textId="77777777" w:rsidR="00574269" w:rsidRDefault="00574269" w:rsidP="00860821">
            <w:pPr>
              <w:pStyle w:val="TAL"/>
              <w:spacing w:line="256" w:lineRule="auto"/>
            </w:pPr>
            <w:r>
              <w:rPr>
                <w:bCs/>
              </w:rPr>
              <w:t xml:space="preserve">OCNG Patterns defined in A.3.2.1.1 (OP.1) </w:t>
            </w:r>
          </w:p>
        </w:tc>
        <w:tc>
          <w:tcPr>
            <w:tcW w:w="876" w:type="dxa"/>
            <w:tcBorders>
              <w:top w:val="single" w:sz="4" w:space="0" w:color="auto"/>
              <w:left w:val="single" w:sz="4" w:space="0" w:color="auto"/>
              <w:bottom w:val="single" w:sz="4" w:space="0" w:color="auto"/>
              <w:right w:val="single" w:sz="4" w:space="0" w:color="auto"/>
            </w:tcBorders>
          </w:tcPr>
          <w:p w14:paraId="28E9AB0F"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7542F60"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tcPr>
          <w:p w14:paraId="63AA2FF1" w14:textId="77777777" w:rsidR="00574269" w:rsidRDefault="00574269" w:rsidP="00860821">
            <w:pPr>
              <w:pStyle w:val="TAC"/>
              <w:spacing w:line="256" w:lineRule="auto"/>
            </w:pPr>
          </w:p>
          <w:p w14:paraId="12FE27FD" w14:textId="77777777" w:rsidR="00574269" w:rsidRDefault="00574269" w:rsidP="00860821">
            <w:pPr>
              <w:pStyle w:val="TAC"/>
              <w:spacing w:line="256" w:lineRule="auto"/>
              <w:rPr>
                <w:rFonts w:cs="v4.2.0"/>
              </w:rPr>
            </w:pPr>
            <w:r>
              <w:t>OP.1</w:t>
            </w:r>
          </w:p>
        </w:tc>
        <w:tc>
          <w:tcPr>
            <w:tcW w:w="2202" w:type="dxa"/>
            <w:gridSpan w:val="2"/>
            <w:tcBorders>
              <w:top w:val="single" w:sz="4" w:space="0" w:color="auto"/>
              <w:left w:val="single" w:sz="4" w:space="0" w:color="auto"/>
              <w:bottom w:val="single" w:sz="4" w:space="0" w:color="auto"/>
              <w:right w:val="single" w:sz="4" w:space="0" w:color="auto"/>
            </w:tcBorders>
          </w:tcPr>
          <w:p w14:paraId="3B50DCEB" w14:textId="77777777" w:rsidR="00574269" w:rsidRDefault="00574269" w:rsidP="00860821">
            <w:pPr>
              <w:pStyle w:val="TAC"/>
              <w:spacing w:line="256" w:lineRule="auto"/>
            </w:pPr>
          </w:p>
          <w:p w14:paraId="2837EC34" w14:textId="77777777" w:rsidR="00574269" w:rsidRDefault="00574269" w:rsidP="00860821">
            <w:pPr>
              <w:pStyle w:val="TAC"/>
              <w:spacing w:line="256" w:lineRule="auto"/>
              <w:rPr>
                <w:rFonts w:cs="v4.2.0"/>
              </w:rPr>
            </w:pPr>
            <w:r>
              <w:t>OP.1</w:t>
            </w:r>
          </w:p>
        </w:tc>
      </w:tr>
      <w:tr w:rsidR="00574269" w14:paraId="74EDA6CB"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70955517" w14:textId="77777777" w:rsidR="00574269" w:rsidRDefault="00574269" w:rsidP="00860821">
            <w:pPr>
              <w:pStyle w:val="TAL"/>
              <w:spacing w:line="256" w:lineRule="auto"/>
            </w:pPr>
            <w:r>
              <w:t>PDSCH Reference measurement channel</w:t>
            </w:r>
          </w:p>
        </w:tc>
        <w:tc>
          <w:tcPr>
            <w:tcW w:w="876" w:type="dxa"/>
            <w:tcBorders>
              <w:top w:val="single" w:sz="4" w:space="0" w:color="auto"/>
              <w:left w:val="single" w:sz="4" w:space="0" w:color="auto"/>
              <w:bottom w:val="single" w:sz="4" w:space="0" w:color="auto"/>
              <w:right w:val="single" w:sz="4" w:space="0" w:color="auto"/>
            </w:tcBorders>
          </w:tcPr>
          <w:p w14:paraId="2BEE3FA1"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6E0BC918"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tcPr>
          <w:p w14:paraId="552E941B" w14:textId="77777777" w:rsidR="00574269" w:rsidRDefault="00574269" w:rsidP="00860821">
            <w:pPr>
              <w:pStyle w:val="TAC"/>
              <w:spacing w:line="256" w:lineRule="auto"/>
            </w:pPr>
            <w:r>
              <w:t>SR.3.1 TDD</w:t>
            </w:r>
          </w:p>
          <w:p w14:paraId="76F4A958" w14:textId="77777777" w:rsidR="00574269" w:rsidRDefault="00574269" w:rsidP="00860821">
            <w:pPr>
              <w:pStyle w:val="TAC"/>
              <w:spacing w:line="256" w:lineRule="auto"/>
            </w:pPr>
          </w:p>
        </w:tc>
        <w:tc>
          <w:tcPr>
            <w:tcW w:w="2202" w:type="dxa"/>
            <w:gridSpan w:val="2"/>
            <w:tcBorders>
              <w:top w:val="single" w:sz="4" w:space="0" w:color="auto"/>
              <w:left w:val="single" w:sz="4" w:space="0" w:color="auto"/>
              <w:bottom w:val="single" w:sz="4" w:space="0" w:color="auto"/>
              <w:right w:val="single" w:sz="4" w:space="0" w:color="auto"/>
            </w:tcBorders>
            <w:hideMark/>
          </w:tcPr>
          <w:p w14:paraId="2311977F" w14:textId="77777777" w:rsidR="00574269" w:rsidRDefault="00574269" w:rsidP="00860821">
            <w:pPr>
              <w:pStyle w:val="TAC"/>
              <w:spacing w:line="256" w:lineRule="auto"/>
            </w:pPr>
            <w:r>
              <w:t>-</w:t>
            </w:r>
          </w:p>
        </w:tc>
      </w:tr>
      <w:tr w:rsidR="00574269" w14:paraId="1C6E6891"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5C24BAC5" w14:textId="77777777" w:rsidR="00574269" w:rsidRDefault="00574269" w:rsidP="00860821">
            <w:pPr>
              <w:pStyle w:val="TAL"/>
              <w:spacing w:line="256" w:lineRule="auto"/>
              <w:rPr>
                <w:rFonts w:cs="v5.0.0"/>
              </w:rPr>
            </w:pPr>
            <w:r>
              <w:rPr>
                <w:rFonts w:cs="v5.0.0"/>
              </w:rPr>
              <w:t>CORESET Reference Channel</w:t>
            </w:r>
          </w:p>
        </w:tc>
        <w:tc>
          <w:tcPr>
            <w:tcW w:w="876" w:type="dxa"/>
            <w:tcBorders>
              <w:top w:val="single" w:sz="4" w:space="0" w:color="auto"/>
              <w:left w:val="single" w:sz="4" w:space="0" w:color="auto"/>
              <w:bottom w:val="single" w:sz="4" w:space="0" w:color="auto"/>
              <w:right w:val="single" w:sz="4" w:space="0" w:color="auto"/>
            </w:tcBorders>
          </w:tcPr>
          <w:p w14:paraId="081E0FAE"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44C4036"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tcPr>
          <w:p w14:paraId="7C47FB5B" w14:textId="77777777" w:rsidR="00574269" w:rsidRDefault="00574269" w:rsidP="00860821">
            <w:pPr>
              <w:pStyle w:val="TAC"/>
              <w:spacing w:line="256" w:lineRule="auto"/>
            </w:pPr>
            <w:r>
              <w:t>CR.3.1 TDD</w:t>
            </w:r>
          </w:p>
          <w:p w14:paraId="7082C48C" w14:textId="77777777" w:rsidR="00574269" w:rsidRDefault="00574269" w:rsidP="00860821">
            <w:pPr>
              <w:pStyle w:val="TAC"/>
              <w:spacing w:line="256" w:lineRule="auto"/>
            </w:pPr>
          </w:p>
        </w:tc>
        <w:tc>
          <w:tcPr>
            <w:tcW w:w="2202" w:type="dxa"/>
            <w:gridSpan w:val="2"/>
            <w:tcBorders>
              <w:top w:val="single" w:sz="4" w:space="0" w:color="auto"/>
              <w:left w:val="single" w:sz="4" w:space="0" w:color="auto"/>
              <w:bottom w:val="single" w:sz="4" w:space="0" w:color="auto"/>
              <w:right w:val="single" w:sz="4" w:space="0" w:color="auto"/>
            </w:tcBorders>
            <w:hideMark/>
          </w:tcPr>
          <w:p w14:paraId="63BB1DAD" w14:textId="77777777" w:rsidR="00574269" w:rsidRDefault="00574269" w:rsidP="00860821">
            <w:pPr>
              <w:pStyle w:val="TAC"/>
              <w:spacing w:line="256" w:lineRule="auto"/>
              <w:rPr>
                <w:rFonts w:cs="v4.2.0"/>
                <w:lang w:eastAsia="zh-CN"/>
              </w:rPr>
            </w:pPr>
            <w:r>
              <w:rPr>
                <w:rFonts w:cs="v4.2.0"/>
                <w:lang w:eastAsia="zh-CN"/>
              </w:rPr>
              <w:t>-</w:t>
            </w:r>
          </w:p>
        </w:tc>
      </w:tr>
      <w:tr w:rsidR="00574269" w14:paraId="5A68CFED"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52AE39AC" w14:textId="77777777" w:rsidR="00574269" w:rsidRDefault="00574269" w:rsidP="00860821">
            <w:pPr>
              <w:pStyle w:val="TAL"/>
              <w:spacing w:line="256" w:lineRule="auto"/>
            </w:pPr>
            <w:r>
              <w:t>SMTC configuration defined in A.3.11.1 and A.3.11.2</w:t>
            </w:r>
          </w:p>
        </w:tc>
        <w:tc>
          <w:tcPr>
            <w:tcW w:w="876" w:type="dxa"/>
            <w:tcBorders>
              <w:top w:val="single" w:sz="4" w:space="0" w:color="auto"/>
              <w:left w:val="single" w:sz="4" w:space="0" w:color="auto"/>
              <w:bottom w:val="single" w:sz="4" w:space="0" w:color="auto"/>
              <w:right w:val="single" w:sz="4" w:space="0" w:color="auto"/>
            </w:tcBorders>
          </w:tcPr>
          <w:p w14:paraId="00E761C4"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479E4D5B"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1F0A7BE5" w14:textId="77777777" w:rsidR="00574269" w:rsidRDefault="00574269" w:rsidP="00860821">
            <w:pPr>
              <w:pStyle w:val="TAC"/>
              <w:spacing w:line="256" w:lineRule="auto"/>
              <w:rPr>
                <w:rFonts w:cs="v4.2.0"/>
                <w:lang w:eastAsia="zh-CN"/>
              </w:rPr>
            </w:pPr>
            <w:r>
              <w:t>SMTC.1</w:t>
            </w:r>
          </w:p>
        </w:tc>
        <w:tc>
          <w:tcPr>
            <w:tcW w:w="2202" w:type="dxa"/>
            <w:gridSpan w:val="2"/>
            <w:tcBorders>
              <w:top w:val="single" w:sz="4" w:space="0" w:color="auto"/>
              <w:left w:val="single" w:sz="4" w:space="0" w:color="auto"/>
              <w:bottom w:val="single" w:sz="4" w:space="0" w:color="auto"/>
              <w:right w:val="single" w:sz="4" w:space="0" w:color="auto"/>
            </w:tcBorders>
            <w:hideMark/>
          </w:tcPr>
          <w:p w14:paraId="703FCB58" w14:textId="77777777" w:rsidR="00574269" w:rsidRDefault="00574269" w:rsidP="00860821">
            <w:pPr>
              <w:pStyle w:val="TAC"/>
              <w:spacing w:line="256" w:lineRule="auto"/>
              <w:rPr>
                <w:rFonts w:cs="v4.2.0"/>
                <w:lang w:eastAsia="zh-CN"/>
              </w:rPr>
            </w:pPr>
            <w:r>
              <w:t>SMTC.1</w:t>
            </w:r>
          </w:p>
        </w:tc>
      </w:tr>
      <w:tr w:rsidR="00574269" w14:paraId="66B2A587"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01FD92BD" w14:textId="77777777" w:rsidR="00574269" w:rsidRDefault="00574269" w:rsidP="00860821">
            <w:pPr>
              <w:pStyle w:val="TAL"/>
              <w:spacing w:line="256" w:lineRule="auto"/>
            </w:pPr>
            <w:r>
              <w:t>PDSCH/PDCCH subcarrier spacing</w:t>
            </w:r>
          </w:p>
        </w:tc>
        <w:tc>
          <w:tcPr>
            <w:tcW w:w="876" w:type="dxa"/>
            <w:tcBorders>
              <w:top w:val="single" w:sz="4" w:space="0" w:color="auto"/>
              <w:left w:val="single" w:sz="4" w:space="0" w:color="auto"/>
              <w:bottom w:val="single" w:sz="4" w:space="0" w:color="auto"/>
              <w:right w:val="single" w:sz="4" w:space="0" w:color="auto"/>
            </w:tcBorders>
            <w:hideMark/>
          </w:tcPr>
          <w:p w14:paraId="77F315C1" w14:textId="77777777" w:rsidR="00574269" w:rsidRDefault="00574269" w:rsidP="00860821">
            <w:pPr>
              <w:pStyle w:val="TAC"/>
              <w:spacing w:line="256" w:lineRule="auto"/>
            </w:pPr>
            <w:r>
              <w:t>kHz</w:t>
            </w:r>
          </w:p>
        </w:tc>
        <w:tc>
          <w:tcPr>
            <w:tcW w:w="1279" w:type="dxa"/>
            <w:tcBorders>
              <w:top w:val="single" w:sz="4" w:space="0" w:color="auto"/>
              <w:left w:val="single" w:sz="4" w:space="0" w:color="auto"/>
              <w:bottom w:val="single" w:sz="4" w:space="0" w:color="auto"/>
              <w:right w:val="single" w:sz="4" w:space="0" w:color="auto"/>
            </w:tcBorders>
            <w:hideMark/>
          </w:tcPr>
          <w:p w14:paraId="439676B1"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7E542C27" w14:textId="77777777" w:rsidR="00574269" w:rsidRDefault="00574269" w:rsidP="00860821">
            <w:pPr>
              <w:pStyle w:val="TAC"/>
              <w:spacing w:line="256" w:lineRule="auto"/>
            </w:pPr>
            <w:r>
              <w:t>120</w:t>
            </w:r>
          </w:p>
        </w:tc>
        <w:tc>
          <w:tcPr>
            <w:tcW w:w="2202" w:type="dxa"/>
            <w:gridSpan w:val="2"/>
            <w:tcBorders>
              <w:top w:val="single" w:sz="4" w:space="0" w:color="auto"/>
              <w:left w:val="single" w:sz="4" w:space="0" w:color="auto"/>
              <w:bottom w:val="single" w:sz="4" w:space="0" w:color="auto"/>
              <w:right w:val="single" w:sz="4" w:space="0" w:color="auto"/>
            </w:tcBorders>
            <w:hideMark/>
          </w:tcPr>
          <w:p w14:paraId="7E2EDBC9" w14:textId="77777777" w:rsidR="00574269" w:rsidRDefault="00574269" w:rsidP="00860821">
            <w:pPr>
              <w:pStyle w:val="TAC"/>
              <w:spacing w:line="256" w:lineRule="auto"/>
            </w:pPr>
            <w:r>
              <w:t>120</w:t>
            </w:r>
          </w:p>
        </w:tc>
      </w:tr>
      <w:tr w:rsidR="00574269" w14:paraId="5A092D35"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6E852174" w14:textId="77777777" w:rsidR="00574269" w:rsidRDefault="00574269" w:rsidP="00860821">
            <w:pPr>
              <w:pStyle w:val="TAL"/>
              <w:spacing w:line="256" w:lineRule="auto"/>
            </w:pPr>
            <w:r>
              <w:rPr>
                <w:rFonts w:cs="v5.0.0"/>
              </w:rPr>
              <w:t>TRS configuration</w:t>
            </w:r>
          </w:p>
        </w:tc>
        <w:tc>
          <w:tcPr>
            <w:tcW w:w="876" w:type="dxa"/>
            <w:tcBorders>
              <w:top w:val="single" w:sz="4" w:space="0" w:color="auto"/>
              <w:left w:val="single" w:sz="4" w:space="0" w:color="auto"/>
              <w:bottom w:val="single" w:sz="4" w:space="0" w:color="auto"/>
              <w:right w:val="single" w:sz="4" w:space="0" w:color="auto"/>
            </w:tcBorders>
          </w:tcPr>
          <w:p w14:paraId="0461512F"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4743D3C"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1A5DF360" w14:textId="77777777" w:rsidR="00574269" w:rsidRDefault="00574269" w:rsidP="00860821">
            <w:pPr>
              <w:pStyle w:val="TAC"/>
              <w:spacing w:line="256" w:lineRule="auto"/>
            </w:pPr>
            <w:r>
              <w:rPr>
                <w:szCs w:val="18"/>
              </w:rPr>
              <w:t>TRS.2.1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214E75C8" w14:textId="77777777" w:rsidR="00574269" w:rsidRDefault="00574269" w:rsidP="00860821">
            <w:pPr>
              <w:pStyle w:val="TAC"/>
              <w:spacing w:line="256" w:lineRule="auto"/>
            </w:pPr>
            <w:r>
              <w:t>N/A</w:t>
            </w:r>
          </w:p>
        </w:tc>
      </w:tr>
      <w:tr w:rsidR="00574269" w14:paraId="7122D0B8"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2D1822E5" w14:textId="77777777" w:rsidR="00574269" w:rsidRDefault="00574269" w:rsidP="00860821">
            <w:pPr>
              <w:pStyle w:val="TAL"/>
              <w:spacing w:line="256" w:lineRule="auto"/>
            </w:pPr>
            <w:r>
              <w:t>PDSCH/PDCCH TCI state</w:t>
            </w:r>
          </w:p>
        </w:tc>
        <w:tc>
          <w:tcPr>
            <w:tcW w:w="876" w:type="dxa"/>
            <w:tcBorders>
              <w:top w:val="single" w:sz="4" w:space="0" w:color="auto"/>
              <w:left w:val="single" w:sz="4" w:space="0" w:color="auto"/>
              <w:bottom w:val="single" w:sz="4" w:space="0" w:color="auto"/>
              <w:right w:val="single" w:sz="4" w:space="0" w:color="auto"/>
            </w:tcBorders>
          </w:tcPr>
          <w:p w14:paraId="11FF8077"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11EFFD78"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3EDBACD3" w14:textId="77777777" w:rsidR="00574269" w:rsidRDefault="00574269" w:rsidP="00860821">
            <w:pPr>
              <w:pStyle w:val="TAC"/>
              <w:spacing w:line="256" w:lineRule="auto"/>
            </w:pPr>
            <w:r>
              <w:t>TCI.State.2</w:t>
            </w:r>
          </w:p>
        </w:tc>
        <w:tc>
          <w:tcPr>
            <w:tcW w:w="2202" w:type="dxa"/>
            <w:gridSpan w:val="2"/>
            <w:tcBorders>
              <w:top w:val="single" w:sz="4" w:space="0" w:color="auto"/>
              <w:left w:val="single" w:sz="4" w:space="0" w:color="auto"/>
              <w:bottom w:val="single" w:sz="4" w:space="0" w:color="auto"/>
              <w:right w:val="single" w:sz="4" w:space="0" w:color="auto"/>
            </w:tcBorders>
            <w:hideMark/>
          </w:tcPr>
          <w:p w14:paraId="0C81F864" w14:textId="77777777" w:rsidR="00574269" w:rsidRDefault="00574269" w:rsidP="00860821">
            <w:pPr>
              <w:pStyle w:val="TAC"/>
              <w:spacing w:line="256" w:lineRule="auto"/>
            </w:pPr>
            <w:r>
              <w:t>N/A</w:t>
            </w:r>
          </w:p>
        </w:tc>
      </w:tr>
      <w:tr w:rsidR="00574269" w14:paraId="2DDC151D"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5FAE0C1E" w14:textId="77777777" w:rsidR="00574269" w:rsidRDefault="00574269" w:rsidP="00860821">
            <w:pPr>
              <w:pStyle w:val="TAL"/>
              <w:spacing w:line="256" w:lineRule="auto"/>
            </w:pPr>
            <w:r>
              <w:rPr>
                <w:szCs w:val="16"/>
                <w:lang w:eastAsia="ja-JP"/>
              </w:rPr>
              <w:t>EPRE ratio of PSS to SSS</w:t>
            </w:r>
          </w:p>
        </w:tc>
        <w:tc>
          <w:tcPr>
            <w:tcW w:w="876" w:type="dxa"/>
            <w:tcBorders>
              <w:top w:val="single" w:sz="4" w:space="0" w:color="auto"/>
              <w:left w:val="single" w:sz="4" w:space="0" w:color="auto"/>
              <w:bottom w:val="single" w:sz="4" w:space="0" w:color="auto"/>
              <w:right w:val="single" w:sz="4" w:space="0" w:color="auto"/>
            </w:tcBorders>
          </w:tcPr>
          <w:p w14:paraId="3313BCAE" w14:textId="77777777" w:rsidR="00574269" w:rsidRDefault="00574269" w:rsidP="00860821">
            <w:pPr>
              <w:pStyle w:val="TAC"/>
              <w:spacing w:line="256" w:lineRule="auto"/>
            </w:pPr>
          </w:p>
        </w:tc>
        <w:tc>
          <w:tcPr>
            <w:tcW w:w="1279" w:type="dxa"/>
            <w:tcBorders>
              <w:top w:val="single" w:sz="4" w:space="0" w:color="auto"/>
              <w:left w:val="single" w:sz="4" w:space="0" w:color="auto"/>
              <w:bottom w:val="nil"/>
              <w:right w:val="single" w:sz="4" w:space="0" w:color="auto"/>
            </w:tcBorders>
          </w:tcPr>
          <w:p w14:paraId="173A3AA0" w14:textId="77777777" w:rsidR="00574269" w:rsidRDefault="00574269" w:rsidP="00860821">
            <w:pPr>
              <w:pStyle w:val="TAC"/>
              <w:spacing w:line="256" w:lineRule="auto"/>
            </w:pPr>
          </w:p>
        </w:tc>
        <w:tc>
          <w:tcPr>
            <w:tcW w:w="1960" w:type="dxa"/>
            <w:gridSpan w:val="2"/>
            <w:tcBorders>
              <w:top w:val="single" w:sz="4" w:space="0" w:color="auto"/>
              <w:left w:val="single" w:sz="4" w:space="0" w:color="auto"/>
              <w:bottom w:val="nil"/>
              <w:right w:val="single" w:sz="4" w:space="0" w:color="auto"/>
            </w:tcBorders>
          </w:tcPr>
          <w:p w14:paraId="2FE7D6AE" w14:textId="77777777" w:rsidR="00574269" w:rsidRDefault="00574269" w:rsidP="00860821">
            <w:pPr>
              <w:pStyle w:val="TAC"/>
              <w:spacing w:line="256" w:lineRule="auto"/>
              <w:rPr>
                <w:rFonts w:cs="v4.2.0"/>
              </w:rPr>
            </w:pPr>
          </w:p>
        </w:tc>
        <w:tc>
          <w:tcPr>
            <w:tcW w:w="2202" w:type="dxa"/>
            <w:gridSpan w:val="2"/>
            <w:tcBorders>
              <w:top w:val="single" w:sz="4" w:space="0" w:color="auto"/>
              <w:left w:val="single" w:sz="4" w:space="0" w:color="auto"/>
              <w:bottom w:val="nil"/>
              <w:right w:val="single" w:sz="4" w:space="0" w:color="auto"/>
            </w:tcBorders>
          </w:tcPr>
          <w:p w14:paraId="6C23A0C8" w14:textId="77777777" w:rsidR="00574269" w:rsidRDefault="00574269" w:rsidP="00860821">
            <w:pPr>
              <w:pStyle w:val="TAC"/>
              <w:spacing w:line="256" w:lineRule="auto"/>
            </w:pPr>
          </w:p>
        </w:tc>
      </w:tr>
      <w:tr w:rsidR="00574269" w14:paraId="7328F0EA"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6F22C822" w14:textId="77777777" w:rsidR="00574269" w:rsidRDefault="00574269" w:rsidP="00860821">
            <w:pPr>
              <w:pStyle w:val="TAL"/>
              <w:spacing w:line="256" w:lineRule="auto"/>
            </w:pPr>
            <w:r>
              <w:rPr>
                <w:szCs w:val="16"/>
                <w:lang w:eastAsia="ja-JP"/>
              </w:rPr>
              <w:t>EPRE ratio of PBCH DMRS to SSS</w:t>
            </w:r>
          </w:p>
        </w:tc>
        <w:tc>
          <w:tcPr>
            <w:tcW w:w="876" w:type="dxa"/>
            <w:tcBorders>
              <w:top w:val="single" w:sz="4" w:space="0" w:color="auto"/>
              <w:left w:val="single" w:sz="4" w:space="0" w:color="auto"/>
              <w:bottom w:val="single" w:sz="4" w:space="0" w:color="auto"/>
              <w:right w:val="single" w:sz="4" w:space="0" w:color="auto"/>
            </w:tcBorders>
          </w:tcPr>
          <w:p w14:paraId="2464AEF3"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459857A6"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00675E10" w14:textId="77777777" w:rsidR="00574269" w:rsidRDefault="00574269" w:rsidP="00860821">
            <w:pPr>
              <w:pStyle w:val="TAC"/>
              <w:spacing w:line="256" w:lineRule="auto"/>
              <w:rPr>
                <w:rFonts w:cs="v4.2.0"/>
              </w:rPr>
            </w:pPr>
          </w:p>
        </w:tc>
        <w:tc>
          <w:tcPr>
            <w:tcW w:w="2202" w:type="dxa"/>
            <w:gridSpan w:val="2"/>
            <w:tcBorders>
              <w:top w:val="nil"/>
              <w:left w:val="single" w:sz="4" w:space="0" w:color="auto"/>
              <w:bottom w:val="nil"/>
              <w:right w:val="single" w:sz="4" w:space="0" w:color="auto"/>
            </w:tcBorders>
          </w:tcPr>
          <w:p w14:paraId="18904EBA" w14:textId="77777777" w:rsidR="00574269" w:rsidRDefault="00574269" w:rsidP="00860821">
            <w:pPr>
              <w:pStyle w:val="TAC"/>
              <w:spacing w:line="256" w:lineRule="auto"/>
            </w:pPr>
          </w:p>
        </w:tc>
      </w:tr>
      <w:tr w:rsidR="00574269" w14:paraId="032B2DCB"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04AF23D3" w14:textId="77777777" w:rsidR="00574269" w:rsidRDefault="00574269" w:rsidP="00860821">
            <w:pPr>
              <w:pStyle w:val="TAL"/>
              <w:spacing w:line="256" w:lineRule="auto"/>
            </w:pPr>
            <w:r>
              <w:rPr>
                <w:szCs w:val="16"/>
                <w:lang w:eastAsia="ja-JP"/>
              </w:rPr>
              <w:t>EPRE ratio of PBCH to PBCH DMRS</w:t>
            </w:r>
          </w:p>
        </w:tc>
        <w:tc>
          <w:tcPr>
            <w:tcW w:w="876" w:type="dxa"/>
            <w:tcBorders>
              <w:top w:val="single" w:sz="4" w:space="0" w:color="auto"/>
              <w:left w:val="single" w:sz="4" w:space="0" w:color="auto"/>
              <w:bottom w:val="single" w:sz="4" w:space="0" w:color="auto"/>
              <w:right w:val="single" w:sz="4" w:space="0" w:color="auto"/>
            </w:tcBorders>
          </w:tcPr>
          <w:p w14:paraId="4DFE0109"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247A96A1"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0DF16899" w14:textId="77777777" w:rsidR="00574269" w:rsidRDefault="00574269" w:rsidP="00860821">
            <w:pPr>
              <w:pStyle w:val="TAC"/>
              <w:spacing w:line="256" w:lineRule="auto"/>
              <w:rPr>
                <w:rFonts w:cs="v4.2.0"/>
              </w:rPr>
            </w:pPr>
          </w:p>
        </w:tc>
        <w:tc>
          <w:tcPr>
            <w:tcW w:w="2202" w:type="dxa"/>
            <w:gridSpan w:val="2"/>
            <w:tcBorders>
              <w:top w:val="nil"/>
              <w:left w:val="single" w:sz="4" w:space="0" w:color="auto"/>
              <w:bottom w:val="nil"/>
              <w:right w:val="single" w:sz="4" w:space="0" w:color="auto"/>
            </w:tcBorders>
          </w:tcPr>
          <w:p w14:paraId="01465B5A" w14:textId="77777777" w:rsidR="00574269" w:rsidRDefault="00574269" w:rsidP="00860821">
            <w:pPr>
              <w:pStyle w:val="TAC"/>
              <w:spacing w:line="256" w:lineRule="auto"/>
            </w:pPr>
          </w:p>
        </w:tc>
      </w:tr>
      <w:tr w:rsidR="00574269" w14:paraId="317DF98C"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2A886AAA" w14:textId="77777777" w:rsidR="00574269" w:rsidRDefault="00574269" w:rsidP="00860821">
            <w:pPr>
              <w:pStyle w:val="TAL"/>
              <w:spacing w:line="256" w:lineRule="auto"/>
            </w:pPr>
            <w:r>
              <w:rPr>
                <w:szCs w:val="16"/>
                <w:lang w:eastAsia="ja-JP"/>
              </w:rPr>
              <w:t>EPRE ratio of PDCCH DMRS to SSS</w:t>
            </w:r>
          </w:p>
        </w:tc>
        <w:tc>
          <w:tcPr>
            <w:tcW w:w="876" w:type="dxa"/>
            <w:tcBorders>
              <w:top w:val="single" w:sz="4" w:space="0" w:color="auto"/>
              <w:left w:val="single" w:sz="4" w:space="0" w:color="auto"/>
              <w:bottom w:val="single" w:sz="4" w:space="0" w:color="auto"/>
              <w:right w:val="single" w:sz="4" w:space="0" w:color="auto"/>
            </w:tcBorders>
          </w:tcPr>
          <w:p w14:paraId="4E70B749"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55344D90"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52906DF8" w14:textId="77777777" w:rsidR="00574269" w:rsidRDefault="00574269" w:rsidP="00860821">
            <w:pPr>
              <w:pStyle w:val="TAC"/>
              <w:spacing w:line="256" w:lineRule="auto"/>
              <w:rPr>
                <w:rFonts w:cs="v4.2.0"/>
              </w:rPr>
            </w:pPr>
          </w:p>
        </w:tc>
        <w:tc>
          <w:tcPr>
            <w:tcW w:w="2202" w:type="dxa"/>
            <w:gridSpan w:val="2"/>
            <w:tcBorders>
              <w:top w:val="nil"/>
              <w:left w:val="single" w:sz="4" w:space="0" w:color="auto"/>
              <w:bottom w:val="nil"/>
              <w:right w:val="single" w:sz="4" w:space="0" w:color="auto"/>
            </w:tcBorders>
          </w:tcPr>
          <w:p w14:paraId="09D7A913" w14:textId="77777777" w:rsidR="00574269" w:rsidRDefault="00574269" w:rsidP="00860821">
            <w:pPr>
              <w:pStyle w:val="TAC"/>
              <w:spacing w:line="256" w:lineRule="auto"/>
            </w:pPr>
          </w:p>
        </w:tc>
      </w:tr>
      <w:tr w:rsidR="00574269" w14:paraId="70793BA0"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48DB39D0" w14:textId="77777777" w:rsidR="00574269" w:rsidRDefault="00574269" w:rsidP="00860821">
            <w:pPr>
              <w:pStyle w:val="TAL"/>
              <w:spacing w:line="256" w:lineRule="auto"/>
            </w:pPr>
            <w:r>
              <w:rPr>
                <w:szCs w:val="16"/>
                <w:lang w:eastAsia="ja-JP"/>
              </w:rPr>
              <w:t>EPRE ratio of PDCCH to PDCCH DMRS</w:t>
            </w:r>
          </w:p>
        </w:tc>
        <w:tc>
          <w:tcPr>
            <w:tcW w:w="876" w:type="dxa"/>
            <w:tcBorders>
              <w:top w:val="single" w:sz="4" w:space="0" w:color="auto"/>
              <w:left w:val="single" w:sz="4" w:space="0" w:color="auto"/>
              <w:bottom w:val="single" w:sz="4" w:space="0" w:color="auto"/>
              <w:right w:val="single" w:sz="4" w:space="0" w:color="auto"/>
            </w:tcBorders>
          </w:tcPr>
          <w:p w14:paraId="1D45C51E"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hideMark/>
          </w:tcPr>
          <w:p w14:paraId="18A7E099" w14:textId="77777777" w:rsidR="00574269" w:rsidRDefault="00574269" w:rsidP="00860821">
            <w:pPr>
              <w:pStyle w:val="TAC"/>
              <w:spacing w:line="256" w:lineRule="auto"/>
            </w:pPr>
            <w:r>
              <w:t>Config 1,2,3</w:t>
            </w:r>
          </w:p>
        </w:tc>
        <w:tc>
          <w:tcPr>
            <w:tcW w:w="1960" w:type="dxa"/>
            <w:gridSpan w:val="2"/>
            <w:tcBorders>
              <w:top w:val="nil"/>
              <w:left w:val="single" w:sz="4" w:space="0" w:color="auto"/>
              <w:bottom w:val="nil"/>
              <w:right w:val="single" w:sz="4" w:space="0" w:color="auto"/>
            </w:tcBorders>
            <w:hideMark/>
          </w:tcPr>
          <w:p w14:paraId="7B60191B" w14:textId="77777777" w:rsidR="00574269" w:rsidRDefault="00574269" w:rsidP="00860821">
            <w:pPr>
              <w:pStyle w:val="TAC"/>
              <w:spacing w:line="256" w:lineRule="auto"/>
              <w:rPr>
                <w:rFonts w:cs="v4.2.0"/>
              </w:rPr>
            </w:pPr>
            <w:r>
              <w:rPr>
                <w:rFonts w:cs="v4.2.0"/>
              </w:rPr>
              <w:t>0</w:t>
            </w:r>
          </w:p>
        </w:tc>
        <w:tc>
          <w:tcPr>
            <w:tcW w:w="2202" w:type="dxa"/>
            <w:gridSpan w:val="2"/>
            <w:tcBorders>
              <w:top w:val="nil"/>
              <w:left w:val="single" w:sz="4" w:space="0" w:color="auto"/>
              <w:bottom w:val="nil"/>
              <w:right w:val="single" w:sz="4" w:space="0" w:color="auto"/>
            </w:tcBorders>
            <w:hideMark/>
          </w:tcPr>
          <w:p w14:paraId="30B0249C" w14:textId="77777777" w:rsidR="00574269" w:rsidRDefault="00574269" w:rsidP="00860821">
            <w:pPr>
              <w:pStyle w:val="TAC"/>
              <w:spacing w:line="256" w:lineRule="auto"/>
            </w:pPr>
            <w:r>
              <w:t>0</w:t>
            </w:r>
          </w:p>
        </w:tc>
      </w:tr>
      <w:tr w:rsidR="00574269" w14:paraId="4DA5FB21"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75F169D9" w14:textId="77777777" w:rsidR="00574269" w:rsidRDefault="00574269" w:rsidP="00860821">
            <w:pPr>
              <w:pStyle w:val="TAL"/>
              <w:spacing w:line="256" w:lineRule="auto"/>
            </w:pPr>
            <w:r>
              <w:rPr>
                <w:szCs w:val="16"/>
                <w:lang w:eastAsia="ja-JP"/>
              </w:rPr>
              <w:t xml:space="preserve">EPRE ratio of PDSCH DMRS to SSS </w:t>
            </w:r>
          </w:p>
        </w:tc>
        <w:tc>
          <w:tcPr>
            <w:tcW w:w="876" w:type="dxa"/>
            <w:tcBorders>
              <w:top w:val="single" w:sz="4" w:space="0" w:color="auto"/>
              <w:left w:val="single" w:sz="4" w:space="0" w:color="auto"/>
              <w:bottom w:val="single" w:sz="4" w:space="0" w:color="auto"/>
              <w:right w:val="single" w:sz="4" w:space="0" w:color="auto"/>
            </w:tcBorders>
          </w:tcPr>
          <w:p w14:paraId="4976AC6F"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68C1E8E0"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720FCF4F" w14:textId="77777777" w:rsidR="00574269" w:rsidRDefault="00574269" w:rsidP="00860821">
            <w:pPr>
              <w:pStyle w:val="TAC"/>
              <w:spacing w:line="256" w:lineRule="auto"/>
              <w:rPr>
                <w:rFonts w:cs="v4.2.0"/>
              </w:rPr>
            </w:pPr>
          </w:p>
        </w:tc>
        <w:tc>
          <w:tcPr>
            <w:tcW w:w="2202" w:type="dxa"/>
            <w:gridSpan w:val="2"/>
            <w:tcBorders>
              <w:top w:val="nil"/>
              <w:left w:val="single" w:sz="4" w:space="0" w:color="auto"/>
              <w:bottom w:val="nil"/>
              <w:right w:val="single" w:sz="4" w:space="0" w:color="auto"/>
            </w:tcBorders>
          </w:tcPr>
          <w:p w14:paraId="63910627" w14:textId="77777777" w:rsidR="00574269" w:rsidRDefault="00574269" w:rsidP="00860821">
            <w:pPr>
              <w:pStyle w:val="TAC"/>
              <w:spacing w:line="256" w:lineRule="auto"/>
            </w:pPr>
          </w:p>
        </w:tc>
      </w:tr>
      <w:tr w:rsidR="00574269" w14:paraId="0EB5908F"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73A00F94" w14:textId="77777777" w:rsidR="00574269" w:rsidRDefault="00574269" w:rsidP="00860821">
            <w:pPr>
              <w:pStyle w:val="TAL"/>
              <w:spacing w:line="256" w:lineRule="auto"/>
            </w:pPr>
            <w:r>
              <w:rPr>
                <w:szCs w:val="16"/>
                <w:lang w:eastAsia="ja-JP"/>
              </w:rPr>
              <w:t xml:space="preserve">EPRE ratio of PDSCH to PDSCH </w:t>
            </w:r>
          </w:p>
        </w:tc>
        <w:tc>
          <w:tcPr>
            <w:tcW w:w="876" w:type="dxa"/>
            <w:tcBorders>
              <w:top w:val="single" w:sz="4" w:space="0" w:color="auto"/>
              <w:left w:val="single" w:sz="4" w:space="0" w:color="auto"/>
              <w:bottom w:val="single" w:sz="4" w:space="0" w:color="auto"/>
              <w:right w:val="single" w:sz="4" w:space="0" w:color="auto"/>
            </w:tcBorders>
          </w:tcPr>
          <w:p w14:paraId="5E82A4DD"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54FB951D"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529469C7" w14:textId="77777777" w:rsidR="00574269" w:rsidRDefault="00574269" w:rsidP="00860821">
            <w:pPr>
              <w:pStyle w:val="TAC"/>
              <w:spacing w:line="256" w:lineRule="auto"/>
              <w:rPr>
                <w:rFonts w:cs="v4.2.0"/>
              </w:rPr>
            </w:pPr>
          </w:p>
        </w:tc>
        <w:tc>
          <w:tcPr>
            <w:tcW w:w="2202" w:type="dxa"/>
            <w:gridSpan w:val="2"/>
            <w:tcBorders>
              <w:top w:val="nil"/>
              <w:left w:val="single" w:sz="4" w:space="0" w:color="auto"/>
              <w:bottom w:val="nil"/>
              <w:right w:val="single" w:sz="4" w:space="0" w:color="auto"/>
            </w:tcBorders>
          </w:tcPr>
          <w:p w14:paraId="22AAD4E1" w14:textId="77777777" w:rsidR="00574269" w:rsidRDefault="00574269" w:rsidP="00860821">
            <w:pPr>
              <w:pStyle w:val="TAC"/>
              <w:spacing w:line="256" w:lineRule="auto"/>
            </w:pPr>
          </w:p>
        </w:tc>
      </w:tr>
      <w:tr w:rsidR="00574269" w14:paraId="148C995A"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6677891A" w14:textId="77777777" w:rsidR="00574269" w:rsidRDefault="00574269" w:rsidP="00860821">
            <w:pPr>
              <w:pStyle w:val="TAL"/>
              <w:spacing w:line="256" w:lineRule="auto"/>
            </w:pPr>
            <w:r>
              <w:rPr>
                <w:szCs w:val="16"/>
                <w:lang w:eastAsia="ja-JP"/>
              </w:rPr>
              <w:t>EPRE ratio of OCNG DMRS to SSS(Note 1)</w:t>
            </w:r>
          </w:p>
        </w:tc>
        <w:tc>
          <w:tcPr>
            <w:tcW w:w="876" w:type="dxa"/>
            <w:tcBorders>
              <w:top w:val="single" w:sz="4" w:space="0" w:color="auto"/>
              <w:left w:val="single" w:sz="4" w:space="0" w:color="auto"/>
              <w:bottom w:val="single" w:sz="4" w:space="0" w:color="auto"/>
              <w:right w:val="single" w:sz="4" w:space="0" w:color="auto"/>
            </w:tcBorders>
          </w:tcPr>
          <w:p w14:paraId="12D38B68"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5897C9E7"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52299ACD" w14:textId="77777777" w:rsidR="00574269" w:rsidRDefault="00574269" w:rsidP="00860821">
            <w:pPr>
              <w:pStyle w:val="TAC"/>
              <w:spacing w:line="256" w:lineRule="auto"/>
              <w:rPr>
                <w:rFonts w:cs="v4.2.0"/>
              </w:rPr>
            </w:pPr>
          </w:p>
        </w:tc>
        <w:tc>
          <w:tcPr>
            <w:tcW w:w="2202" w:type="dxa"/>
            <w:gridSpan w:val="2"/>
            <w:tcBorders>
              <w:top w:val="nil"/>
              <w:left w:val="single" w:sz="4" w:space="0" w:color="auto"/>
              <w:bottom w:val="nil"/>
              <w:right w:val="single" w:sz="4" w:space="0" w:color="auto"/>
            </w:tcBorders>
          </w:tcPr>
          <w:p w14:paraId="21249C4A" w14:textId="77777777" w:rsidR="00574269" w:rsidRDefault="00574269" w:rsidP="00860821">
            <w:pPr>
              <w:pStyle w:val="TAC"/>
              <w:spacing w:line="256" w:lineRule="auto"/>
            </w:pPr>
          </w:p>
        </w:tc>
      </w:tr>
      <w:tr w:rsidR="00574269" w14:paraId="10A24941"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70E3DCB2" w14:textId="77777777" w:rsidR="00574269" w:rsidRDefault="00574269" w:rsidP="00860821">
            <w:pPr>
              <w:pStyle w:val="TAL"/>
              <w:spacing w:line="256" w:lineRule="auto"/>
              <w:rPr>
                <w:bCs/>
              </w:rPr>
            </w:pPr>
            <w:r>
              <w:rPr>
                <w:bCs/>
              </w:rPr>
              <w:t>EPRE ratio of OCNG to OCNG DMRS (Note 1)</w:t>
            </w:r>
          </w:p>
        </w:tc>
        <w:tc>
          <w:tcPr>
            <w:tcW w:w="876" w:type="dxa"/>
            <w:tcBorders>
              <w:top w:val="single" w:sz="4" w:space="0" w:color="auto"/>
              <w:left w:val="single" w:sz="4" w:space="0" w:color="auto"/>
              <w:bottom w:val="single" w:sz="4" w:space="0" w:color="auto"/>
              <w:right w:val="single" w:sz="4" w:space="0" w:color="auto"/>
            </w:tcBorders>
          </w:tcPr>
          <w:p w14:paraId="7096920C" w14:textId="77777777" w:rsidR="00574269" w:rsidRDefault="00574269" w:rsidP="00860821">
            <w:pPr>
              <w:pStyle w:val="TAC"/>
              <w:spacing w:line="256" w:lineRule="auto"/>
            </w:pPr>
          </w:p>
        </w:tc>
        <w:tc>
          <w:tcPr>
            <w:tcW w:w="1279" w:type="dxa"/>
            <w:tcBorders>
              <w:top w:val="nil"/>
              <w:left w:val="single" w:sz="4" w:space="0" w:color="auto"/>
              <w:bottom w:val="single" w:sz="4" w:space="0" w:color="auto"/>
              <w:right w:val="single" w:sz="4" w:space="0" w:color="auto"/>
            </w:tcBorders>
          </w:tcPr>
          <w:p w14:paraId="5B6DBA16" w14:textId="77777777" w:rsidR="00574269" w:rsidRDefault="00574269" w:rsidP="00860821">
            <w:pPr>
              <w:pStyle w:val="TAC"/>
              <w:spacing w:line="256" w:lineRule="auto"/>
            </w:pPr>
          </w:p>
        </w:tc>
        <w:tc>
          <w:tcPr>
            <w:tcW w:w="1960" w:type="dxa"/>
            <w:gridSpan w:val="2"/>
            <w:tcBorders>
              <w:top w:val="nil"/>
              <w:left w:val="single" w:sz="4" w:space="0" w:color="auto"/>
              <w:bottom w:val="single" w:sz="4" w:space="0" w:color="auto"/>
              <w:right w:val="single" w:sz="4" w:space="0" w:color="auto"/>
            </w:tcBorders>
          </w:tcPr>
          <w:p w14:paraId="1B88D535" w14:textId="77777777" w:rsidR="00574269" w:rsidRDefault="00574269" w:rsidP="00860821">
            <w:pPr>
              <w:pStyle w:val="TAC"/>
              <w:spacing w:line="256" w:lineRule="auto"/>
              <w:rPr>
                <w:rFonts w:cs="v4.2.0"/>
              </w:rPr>
            </w:pPr>
          </w:p>
        </w:tc>
        <w:tc>
          <w:tcPr>
            <w:tcW w:w="2202" w:type="dxa"/>
            <w:gridSpan w:val="2"/>
            <w:tcBorders>
              <w:top w:val="nil"/>
              <w:left w:val="single" w:sz="4" w:space="0" w:color="auto"/>
              <w:bottom w:val="single" w:sz="4" w:space="0" w:color="auto"/>
              <w:right w:val="single" w:sz="4" w:space="0" w:color="auto"/>
            </w:tcBorders>
          </w:tcPr>
          <w:p w14:paraId="6B68055A" w14:textId="77777777" w:rsidR="00574269" w:rsidRDefault="00574269" w:rsidP="00860821">
            <w:pPr>
              <w:pStyle w:val="TAC"/>
              <w:spacing w:line="256" w:lineRule="auto"/>
            </w:pPr>
          </w:p>
        </w:tc>
      </w:tr>
      <w:tr w:rsidR="00574269" w14:paraId="64D53D09"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3CE10A52" w14:textId="77777777" w:rsidR="00574269" w:rsidRDefault="00574269" w:rsidP="00860821">
            <w:pPr>
              <w:pStyle w:val="TAL"/>
              <w:spacing w:line="256" w:lineRule="auto"/>
            </w:pPr>
            <w:r>
              <w:rPr>
                <w:rFonts w:eastAsia="Calibri"/>
                <w:position w:val="-12"/>
                <w:szCs w:val="22"/>
              </w:rPr>
              <w:object w:dxaOrig="405" w:dyaOrig="405" w14:anchorId="5E8F0D5A">
                <v:shape id="_x0000_i1030" type="#_x0000_t75" style="width:20.3pt;height:20.3pt" o:ole="" fillcolor="window">
                  <v:imagedata r:id="rId26" o:title=""/>
                </v:shape>
                <o:OLEObject Type="Embed" ProgID="Equation.3" ShapeID="_x0000_i1030" DrawAspect="Content" ObjectID="_1726076999" r:id="rId27"/>
              </w:object>
            </w:r>
            <w:r>
              <w:rPr>
                <w:vertAlign w:val="superscript"/>
              </w:rPr>
              <w:t>Note2</w:t>
            </w:r>
          </w:p>
        </w:tc>
        <w:tc>
          <w:tcPr>
            <w:tcW w:w="876" w:type="dxa"/>
            <w:tcBorders>
              <w:top w:val="single" w:sz="4" w:space="0" w:color="auto"/>
              <w:left w:val="single" w:sz="4" w:space="0" w:color="auto"/>
              <w:bottom w:val="single" w:sz="4" w:space="0" w:color="auto"/>
              <w:right w:val="single" w:sz="4" w:space="0" w:color="auto"/>
            </w:tcBorders>
            <w:hideMark/>
          </w:tcPr>
          <w:p w14:paraId="2055BF1D" w14:textId="77777777" w:rsidR="00574269" w:rsidRDefault="00574269" w:rsidP="00860821">
            <w:pPr>
              <w:pStyle w:val="TAC"/>
              <w:spacing w:line="256" w:lineRule="auto"/>
            </w:pPr>
            <w:r>
              <w:t>dBm/15kHz Note5</w:t>
            </w:r>
          </w:p>
        </w:tc>
        <w:tc>
          <w:tcPr>
            <w:tcW w:w="1279" w:type="dxa"/>
            <w:tcBorders>
              <w:top w:val="single" w:sz="4" w:space="0" w:color="auto"/>
              <w:left w:val="single" w:sz="4" w:space="0" w:color="auto"/>
              <w:bottom w:val="single" w:sz="4" w:space="0" w:color="auto"/>
              <w:right w:val="single" w:sz="4" w:space="0" w:color="auto"/>
            </w:tcBorders>
          </w:tcPr>
          <w:p w14:paraId="14916E6A"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2A4598CC" w14:textId="77777777" w:rsidR="00574269" w:rsidRDefault="00574269" w:rsidP="00860821">
            <w:pPr>
              <w:pStyle w:val="TAC"/>
              <w:spacing w:line="256" w:lineRule="auto"/>
            </w:pPr>
            <w:r>
              <w:t>-104.7</w:t>
            </w:r>
          </w:p>
        </w:tc>
        <w:tc>
          <w:tcPr>
            <w:tcW w:w="2202" w:type="dxa"/>
            <w:gridSpan w:val="2"/>
            <w:tcBorders>
              <w:top w:val="single" w:sz="4" w:space="0" w:color="auto"/>
              <w:left w:val="single" w:sz="4" w:space="0" w:color="auto"/>
              <w:bottom w:val="single" w:sz="4" w:space="0" w:color="auto"/>
              <w:right w:val="single" w:sz="4" w:space="0" w:color="auto"/>
            </w:tcBorders>
            <w:hideMark/>
          </w:tcPr>
          <w:p w14:paraId="4B039E1B" w14:textId="77777777" w:rsidR="00574269" w:rsidRDefault="00574269" w:rsidP="00860821">
            <w:pPr>
              <w:pStyle w:val="TAC"/>
              <w:spacing w:line="256" w:lineRule="auto"/>
            </w:pPr>
            <w:r>
              <w:t>-104.7</w:t>
            </w:r>
          </w:p>
        </w:tc>
      </w:tr>
      <w:tr w:rsidR="00574269" w14:paraId="268DED57" w14:textId="77777777" w:rsidTr="00860821">
        <w:trPr>
          <w:cantSplit/>
          <w:trHeight w:val="187"/>
        </w:trPr>
        <w:tc>
          <w:tcPr>
            <w:tcW w:w="2623" w:type="dxa"/>
            <w:gridSpan w:val="2"/>
            <w:vMerge w:val="restart"/>
            <w:tcBorders>
              <w:top w:val="single" w:sz="4" w:space="0" w:color="auto"/>
              <w:left w:val="single" w:sz="4" w:space="0" w:color="auto"/>
              <w:right w:val="single" w:sz="4" w:space="0" w:color="auto"/>
            </w:tcBorders>
            <w:hideMark/>
          </w:tcPr>
          <w:p w14:paraId="63936A31" w14:textId="77777777" w:rsidR="00574269" w:rsidRDefault="00574269" w:rsidP="00860821">
            <w:pPr>
              <w:pStyle w:val="TAL"/>
              <w:spacing w:line="256" w:lineRule="auto"/>
            </w:pPr>
            <w:r>
              <w:rPr>
                <w:rFonts w:eastAsia="Calibri"/>
                <w:position w:val="-12"/>
                <w:szCs w:val="22"/>
              </w:rPr>
              <w:object w:dxaOrig="405" w:dyaOrig="405" w14:anchorId="31001B13">
                <v:shape id="_x0000_i1031" type="#_x0000_t75" style="width:20.3pt;height:20.3pt" o:ole="" fillcolor="window">
                  <v:imagedata r:id="rId26" o:title=""/>
                </v:shape>
                <o:OLEObject Type="Embed" ProgID="Equation.3" ShapeID="_x0000_i1031" DrawAspect="Content" ObjectID="_1726077000" r:id="rId28"/>
              </w:object>
            </w:r>
            <w:r>
              <w:rPr>
                <w:vertAlign w:val="superscript"/>
              </w:rPr>
              <w:t>Note2</w:t>
            </w:r>
          </w:p>
        </w:tc>
        <w:tc>
          <w:tcPr>
            <w:tcW w:w="876" w:type="dxa"/>
            <w:vMerge w:val="restart"/>
            <w:tcBorders>
              <w:top w:val="single" w:sz="4" w:space="0" w:color="auto"/>
              <w:left w:val="single" w:sz="4" w:space="0" w:color="auto"/>
              <w:right w:val="single" w:sz="4" w:space="0" w:color="auto"/>
            </w:tcBorders>
            <w:hideMark/>
          </w:tcPr>
          <w:p w14:paraId="295DD788" w14:textId="77777777" w:rsidR="00574269" w:rsidRDefault="00574269" w:rsidP="00860821">
            <w:pPr>
              <w:pStyle w:val="TAC"/>
              <w:spacing w:line="256" w:lineRule="auto"/>
            </w:pPr>
            <w:r>
              <w:t>dBm/SCS Note4</w:t>
            </w:r>
          </w:p>
        </w:tc>
        <w:tc>
          <w:tcPr>
            <w:tcW w:w="1279" w:type="dxa"/>
            <w:tcBorders>
              <w:top w:val="single" w:sz="4" w:space="0" w:color="auto"/>
              <w:left w:val="single" w:sz="4" w:space="0" w:color="auto"/>
              <w:bottom w:val="single" w:sz="4" w:space="0" w:color="auto"/>
              <w:right w:val="single" w:sz="4" w:space="0" w:color="auto"/>
            </w:tcBorders>
            <w:hideMark/>
          </w:tcPr>
          <w:p w14:paraId="10224E4E" w14:textId="77777777" w:rsidR="00574269" w:rsidRDefault="00574269" w:rsidP="00860821">
            <w:pPr>
              <w:pStyle w:val="TAC"/>
              <w:spacing w:line="256" w:lineRule="auto"/>
            </w:pPr>
            <w:r>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0F22CE45" w14:textId="77777777" w:rsidR="00574269" w:rsidRDefault="00574269" w:rsidP="00860821">
            <w:pPr>
              <w:pStyle w:val="TAC"/>
              <w:spacing w:line="256" w:lineRule="auto"/>
            </w:pPr>
            <w:r>
              <w:t>-</w:t>
            </w:r>
            <w:r>
              <w:rPr>
                <w:lang w:eastAsia="zh-CN"/>
              </w:rPr>
              <w:t>95</w:t>
            </w:r>
            <w:r>
              <w:t>.7</w:t>
            </w:r>
          </w:p>
        </w:tc>
        <w:tc>
          <w:tcPr>
            <w:tcW w:w="2202" w:type="dxa"/>
            <w:gridSpan w:val="2"/>
            <w:tcBorders>
              <w:top w:val="single" w:sz="4" w:space="0" w:color="auto"/>
              <w:left w:val="single" w:sz="4" w:space="0" w:color="auto"/>
              <w:bottom w:val="single" w:sz="4" w:space="0" w:color="auto"/>
              <w:right w:val="single" w:sz="4" w:space="0" w:color="auto"/>
            </w:tcBorders>
            <w:hideMark/>
          </w:tcPr>
          <w:p w14:paraId="454FEEEE" w14:textId="77777777" w:rsidR="00574269" w:rsidRDefault="00574269" w:rsidP="00860821">
            <w:pPr>
              <w:pStyle w:val="TAC"/>
              <w:spacing w:line="256" w:lineRule="auto"/>
            </w:pPr>
            <w:r>
              <w:t>-</w:t>
            </w:r>
            <w:r>
              <w:rPr>
                <w:lang w:eastAsia="zh-CN"/>
              </w:rPr>
              <w:t>95</w:t>
            </w:r>
            <w:r>
              <w:t>.7</w:t>
            </w:r>
          </w:p>
        </w:tc>
      </w:tr>
      <w:tr w:rsidR="00574269" w14:paraId="040A2F0C" w14:textId="77777777" w:rsidTr="00860821">
        <w:trPr>
          <w:cantSplit/>
          <w:trHeight w:val="187"/>
        </w:trPr>
        <w:tc>
          <w:tcPr>
            <w:tcW w:w="2623" w:type="dxa"/>
            <w:gridSpan w:val="2"/>
            <w:vMerge/>
            <w:tcBorders>
              <w:left w:val="single" w:sz="4" w:space="0" w:color="auto"/>
              <w:right w:val="single" w:sz="4" w:space="0" w:color="auto"/>
            </w:tcBorders>
          </w:tcPr>
          <w:p w14:paraId="2DD6E405" w14:textId="77777777" w:rsidR="00574269" w:rsidRDefault="00574269" w:rsidP="00860821">
            <w:pPr>
              <w:pStyle w:val="TAL"/>
              <w:spacing w:line="256" w:lineRule="auto"/>
              <w:rPr>
                <w:rFonts w:eastAsia="Calibri"/>
                <w:szCs w:val="22"/>
              </w:rPr>
            </w:pPr>
          </w:p>
        </w:tc>
        <w:tc>
          <w:tcPr>
            <w:tcW w:w="876" w:type="dxa"/>
            <w:vMerge/>
            <w:tcBorders>
              <w:left w:val="single" w:sz="4" w:space="0" w:color="auto"/>
              <w:right w:val="single" w:sz="4" w:space="0" w:color="auto"/>
            </w:tcBorders>
          </w:tcPr>
          <w:p w14:paraId="27F65D3F"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31641407" w14:textId="77777777" w:rsidR="00574269" w:rsidRDefault="00574269" w:rsidP="00860821">
            <w:pPr>
              <w:pStyle w:val="TAC"/>
              <w:spacing w:line="256" w:lineRule="auto"/>
            </w:pPr>
            <w:r>
              <w:t>Config 2</w:t>
            </w:r>
          </w:p>
        </w:tc>
        <w:tc>
          <w:tcPr>
            <w:tcW w:w="1960" w:type="dxa"/>
            <w:gridSpan w:val="2"/>
            <w:tcBorders>
              <w:top w:val="single" w:sz="4" w:space="0" w:color="auto"/>
              <w:left w:val="single" w:sz="4" w:space="0" w:color="auto"/>
              <w:bottom w:val="single" w:sz="4" w:space="0" w:color="auto"/>
              <w:right w:val="single" w:sz="4" w:space="0" w:color="auto"/>
            </w:tcBorders>
          </w:tcPr>
          <w:p w14:paraId="676117B9" w14:textId="77777777" w:rsidR="00574269" w:rsidRDefault="00574269" w:rsidP="00860821">
            <w:pPr>
              <w:pStyle w:val="TAC"/>
              <w:spacing w:line="256" w:lineRule="auto"/>
              <w:rPr>
                <w:lang w:eastAsia="zh-CN"/>
              </w:rPr>
            </w:pPr>
            <w:r>
              <w:rPr>
                <w:rFonts w:hint="eastAsia"/>
                <w:lang w:eastAsia="zh-CN"/>
              </w:rPr>
              <w:t>-</w:t>
            </w:r>
            <w:r>
              <w:rPr>
                <w:lang w:eastAsia="zh-CN"/>
              </w:rPr>
              <w:t>89.7</w:t>
            </w:r>
          </w:p>
        </w:tc>
        <w:tc>
          <w:tcPr>
            <w:tcW w:w="2202" w:type="dxa"/>
            <w:gridSpan w:val="2"/>
            <w:tcBorders>
              <w:top w:val="single" w:sz="4" w:space="0" w:color="auto"/>
              <w:left w:val="single" w:sz="4" w:space="0" w:color="auto"/>
              <w:bottom w:val="single" w:sz="4" w:space="0" w:color="auto"/>
              <w:right w:val="single" w:sz="4" w:space="0" w:color="auto"/>
            </w:tcBorders>
          </w:tcPr>
          <w:p w14:paraId="12D8037B" w14:textId="77777777" w:rsidR="00574269" w:rsidRDefault="00574269" w:rsidP="00860821">
            <w:pPr>
              <w:pStyle w:val="TAC"/>
              <w:spacing w:line="256" w:lineRule="auto"/>
            </w:pPr>
            <w:r>
              <w:rPr>
                <w:rFonts w:hint="eastAsia"/>
                <w:lang w:eastAsia="zh-CN"/>
              </w:rPr>
              <w:t>-</w:t>
            </w:r>
            <w:r>
              <w:rPr>
                <w:lang w:eastAsia="zh-CN"/>
              </w:rPr>
              <w:t>89.7</w:t>
            </w:r>
          </w:p>
        </w:tc>
      </w:tr>
      <w:tr w:rsidR="00574269" w14:paraId="559F9866" w14:textId="77777777" w:rsidTr="00860821">
        <w:trPr>
          <w:cantSplit/>
          <w:trHeight w:val="187"/>
        </w:trPr>
        <w:tc>
          <w:tcPr>
            <w:tcW w:w="2623" w:type="dxa"/>
            <w:gridSpan w:val="2"/>
            <w:vMerge/>
            <w:tcBorders>
              <w:left w:val="single" w:sz="4" w:space="0" w:color="auto"/>
              <w:bottom w:val="single" w:sz="4" w:space="0" w:color="auto"/>
              <w:right w:val="single" w:sz="4" w:space="0" w:color="auto"/>
            </w:tcBorders>
          </w:tcPr>
          <w:p w14:paraId="15BB9D07" w14:textId="77777777" w:rsidR="00574269" w:rsidRDefault="00574269" w:rsidP="00860821">
            <w:pPr>
              <w:pStyle w:val="TAL"/>
              <w:spacing w:line="256" w:lineRule="auto"/>
              <w:rPr>
                <w:rFonts w:eastAsia="Calibri"/>
                <w:szCs w:val="22"/>
              </w:rPr>
            </w:pPr>
          </w:p>
        </w:tc>
        <w:tc>
          <w:tcPr>
            <w:tcW w:w="876" w:type="dxa"/>
            <w:vMerge/>
            <w:tcBorders>
              <w:left w:val="single" w:sz="4" w:space="0" w:color="auto"/>
              <w:bottom w:val="single" w:sz="4" w:space="0" w:color="auto"/>
              <w:right w:val="single" w:sz="4" w:space="0" w:color="auto"/>
            </w:tcBorders>
          </w:tcPr>
          <w:p w14:paraId="5983DBD3"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32951607" w14:textId="77777777" w:rsidR="00574269" w:rsidRDefault="00574269" w:rsidP="00860821">
            <w:pPr>
              <w:pStyle w:val="TAC"/>
              <w:spacing w:line="256" w:lineRule="auto"/>
            </w:pPr>
            <w:r>
              <w:t>Config 3</w:t>
            </w:r>
          </w:p>
        </w:tc>
        <w:tc>
          <w:tcPr>
            <w:tcW w:w="1960" w:type="dxa"/>
            <w:gridSpan w:val="2"/>
            <w:tcBorders>
              <w:top w:val="single" w:sz="4" w:space="0" w:color="auto"/>
              <w:left w:val="single" w:sz="4" w:space="0" w:color="auto"/>
              <w:bottom w:val="single" w:sz="4" w:space="0" w:color="auto"/>
              <w:right w:val="single" w:sz="4" w:space="0" w:color="auto"/>
            </w:tcBorders>
          </w:tcPr>
          <w:p w14:paraId="1C7AE55C" w14:textId="77777777" w:rsidR="00574269" w:rsidRDefault="00574269" w:rsidP="00860821">
            <w:pPr>
              <w:pStyle w:val="TAC"/>
              <w:spacing w:line="256" w:lineRule="auto"/>
              <w:rPr>
                <w:lang w:eastAsia="zh-CN"/>
              </w:rPr>
            </w:pPr>
            <w:r>
              <w:rPr>
                <w:rFonts w:hint="eastAsia"/>
                <w:lang w:eastAsia="zh-CN"/>
              </w:rPr>
              <w:t>-</w:t>
            </w:r>
            <w:r>
              <w:rPr>
                <w:lang w:eastAsia="zh-CN"/>
              </w:rPr>
              <w:t>86.7</w:t>
            </w:r>
          </w:p>
        </w:tc>
        <w:tc>
          <w:tcPr>
            <w:tcW w:w="2202" w:type="dxa"/>
            <w:gridSpan w:val="2"/>
            <w:tcBorders>
              <w:top w:val="single" w:sz="4" w:space="0" w:color="auto"/>
              <w:left w:val="single" w:sz="4" w:space="0" w:color="auto"/>
              <w:bottom w:val="single" w:sz="4" w:space="0" w:color="auto"/>
              <w:right w:val="single" w:sz="4" w:space="0" w:color="auto"/>
            </w:tcBorders>
          </w:tcPr>
          <w:p w14:paraId="31BDB398" w14:textId="77777777" w:rsidR="00574269" w:rsidRDefault="00574269" w:rsidP="00860821">
            <w:pPr>
              <w:pStyle w:val="TAC"/>
              <w:spacing w:line="256" w:lineRule="auto"/>
            </w:pPr>
            <w:r>
              <w:rPr>
                <w:rFonts w:hint="eastAsia"/>
                <w:lang w:eastAsia="zh-CN"/>
              </w:rPr>
              <w:t>-</w:t>
            </w:r>
            <w:r>
              <w:rPr>
                <w:lang w:eastAsia="zh-CN"/>
              </w:rPr>
              <w:t>86.7</w:t>
            </w:r>
          </w:p>
        </w:tc>
      </w:tr>
      <w:tr w:rsidR="00574269" w14:paraId="579F821C" w14:textId="77777777" w:rsidTr="00860821">
        <w:trPr>
          <w:cantSplit/>
          <w:trHeight w:val="187"/>
        </w:trPr>
        <w:tc>
          <w:tcPr>
            <w:tcW w:w="2623" w:type="dxa"/>
            <w:gridSpan w:val="2"/>
            <w:vMerge w:val="restart"/>
            <w:tcBorders>
              <w:top w:val="single" w:sz="4" w:space="0" w:color="auto"/>
              <w:left w:val="single" w:sz="4" w:space="0" w:color="auto"/>
              <w:right w:val="single" w:sz="4" w:space="0" w:color="auto"/>
            </w:tcBorders>
            <w:hideMark/>
          </w:tcPr>
          <w:p w14:paraId="66A65426" w14:textId="77777777" w:rsidR="00574269" w:rsidRDefault="00574269" w:rsidP="00860821">
            <w:pPr>
              <w:pStyle w:val="TAL"/>
              <w:spacing w:line="256" w:lineRule="auto"/>
              <w:rPr>
                <w:rFonts w:cs="v4.2.0"/>
              </w:rPr>
            </w:pPr>
            <w:r>
              <w:rPr>
                <w:rFonts w:cs="v4.2.0"/>
              </w:rPr>
              <w:t>SS-RSRP</w:t>
            </w:r>
            <w:r>
              <w:rPr>
                <w:vertAlign w:val="superscript"/>
              </w:rPr>
              <w:t xml:space="preserve"> Note 3</w:t>
            </w:r>
          </w:p>
        </w:tc>
        <w:tc>
          <w:tcPr>
            <w:tcW w:w="876" w:type="dxa"/>
            <w:vMerge w:val="restart"/>
            <w:tcBorders>
              <w:top w:val="single" w:sz="4" w:space="0" w:color="auto"/>
              <w:left w:val="single" w:sz="4" w:space="0" w:color="auto"/>
              <w:right w:val="single" w:sz="4" w:space="0" w:color="auto"/>
            </w:tcBorders>
            <w:hideMark/>
          </w:tcPr>
          <w:p w14:paraId="15F72081" w14:textId="77777777" w:rsidR="00574269" w:rsidRDefault="00574269" w:rsidP="00860821">
            <w:pPr>
              <w:pStyle w:val="TAC"/>
              <w:spacing w:line="256" w:lineRule="auto"/>
            </w:pPr>
            <w:r>
              <w:t>dBm/SCS Note5</w:t>
            </w:r>
          </w:p>
        </w:tc>
        <w:tc>
          <w:tcPr>
            <w:tcW w:w="1279" w:type="dxa"/>
            <w:tcBorders>
              <w:top w:val="single" w:sz="4" w:space="0" w:color="auto"/>
              <w:left w:val="single" w:sz="4" w:space="0" w:color="auto"/>
              <w:bottom w:val="single" w:sz="4" w:space="0" w:color="auto"/>
              <w:right w:val="single" w:sz="4" w:space="0" w:color="auto"/>
            </w:tcBorders>
            <w:hideMark/>
          </w:tcPr>
          <w:p w14:paraId="44A6C184" w14:textId="77777777" w:rsidR="00574269" w:rsidRDefault="00574269" w:rsidP="00860821">
            <w:pPr>
              <w:pStyle w:val="TAC"/>
              <w:spacing w:line="256" w:lineRule="auto"/>
            </w:pPr>
            <w:r>
              <w:t>Config 1</w:t>
            </w:r>
          </w:p>
        </w:tc>
        <w:tc>
          <w:tcPr>
            <w:tcW w:w="983" w:type="dxa"/>
            <w:tcBorders>
              <w:top w:val="single" w:sz="4" w:space="0" w:color="auto"/>
              <w:left w:val="single" w:sz="4" w:space="0" w:color="auto"/>
              <w:bottom w:val="single" w:sz="4" w:space="0" w:color="auto"/>
              <w:right w:val="single" w:sz="4" w:space="0" w:color="auto"/>
            </w:tcBorders>
            <w:hideMark/>
          </w:tcPr>
          <w:p w14:paraId="4C5AB7D3" w14:textId="77777777" w:rsidR="00574269" w:rsidRDefault="00574269" w:rsidP="00860821">
            <w:pPr>
              <w:pStyle w:val="TAC"/>
              <w:spacing w:line="256" w:lineRule="auto"/>
            </w:pPr>
            <w:r>
              <w:t>-8</w:t>
            </w:r>
            <w:r>
              <w:rPr>
                <w:lang w:eastAsia="zh-CN"/>
              </w:rPr>
              <w:t>9</w:t>
            </w:r>
            <w:r>
              <w:t>.7</w:t>
            </w:r>
          </w:p>
        </w:tc>
        <w:tc>
          <w:tcPr>
            <w:tcW w:w="977" w:type="dxa"/>
            <w:tcBorders>
              <w:top w:val="single" w:sz="4" w:space="0" w:color="auto"/>
              <w:left w:val="single" w:sz="4" w:space="0" w:color="auto"/>
              <w:bottom w:val="single" w:sz="4" w:space="0" w:color="auto"/>
              <w:right w:val="single" w:sz="4" w:space="0" w:color="auto"/>
            </w:tcBorders>
            <w:hideMark/>
          </w:tcPr>
          <w:p w14:paraId="4F4AEF72" w14:textId="77777777" w:rsidR="00574269" w:rsidRDefault="00574269" w:rsidP="00860821">
            <w:pPr>
              <w:pStyle w:val="TAC"/>
              <w:spacing w:line="256" w:lineRule="auto"/>
            </w:pPr>
            <w:r>
              <w:t>-8</w:t>
            </w:r>
            <w:r>
              <w:rPr>
                <w:lang w:eastAsia="zh-CN"/>
              </w:rPr>
              <w:t>9</w:t>
            </w:r>
            <w:r>
              <w:t>.7</w:t>
            </w:r>
          </w:p>
        </w:tc>
        <w:tc>
          <w:tcPr>
            <w:tcW w:w="992" w:type="dxa"/>
            <w:tcBorders>
              <w:top w:val="single" w:sz="4" w:space="0" w:color="auto"/>
              <w:left w:val="single" w:sz="4" w:space="0" w:color="auto"/>
              <w:bottom w:val="single" w:sz="4" w:space="0" w:color="auto"/>
              <w:right w:val="single" w:sz="4" w:space="0" w:color="auto"/>
            </w:tcBorders>
            <w:hideMark/>
          </w:tcPr>
          <w:p w14:paraId="08D0C16F" w14:textId="77777777" w:rsidR="00574269" w:rsidRDefault="00574269" w:rsidP="00860821">
            <w:pPr>
              <w:pStyle w:val="TAC"/>
              <w:spacing w:line="256" w:lineRule="auto"/>
            </w:pPr>
            <w:r>
              <w:t>-Infinity</w:t>
            </w:r>
          </w:p>
        </w:tc>
        <w:tc>
          <w:tcPr>
            <w:tcW w:w="1210" w:type="dxa"/>
            <w:tcBorders>
              <w:top w:val="single" w:sz="4" w:space="0" w:color="auto"/>
              <w:left w:val="single" w:sz="4" w:space="0" w:color="auto"/>
              <w:bottom w:val="single" w:sz="4" w:space="0" w:color="auto"/>
              <w:right w:val="single" w:sz="4" w:space="0" w:color="auto"/>
            </w:tcBorders>
            <w:hideMark/>
          </w:tcPr>
          <w:p w14:paraId="4B996AB5" w14:textId="77777777" w:rsidR="00574269" w:rsidRDefault="00574269" w:rsidP="00860821">
            <w:pPr>
              <w:pStyle w:val="TAC"/>
              <w:spacing w:line="256" w:lineRule="auto"/>
            </w:pPr>
            <w:r>
              <w:t>-8</w:t>
            </w:r>
            <w:r>
              <w:rPr>
                <w:lang w:eastAsia="zh-CN"/>
              </w:rPr>
              <w:t>6.7</w:t>
            </w:r>
          </w:p>
        </w:tc>
      </w:tr>
      <w:tr w:rsidR="00574269" w14:paraId="4109D781" w14:textId="77777777" w:rsidTr="00860821">
        <w:trPr>
          <w:cantSplit/>
          <w:trHeight w:val="187"/>
        </w:trPr>
        <w:tc>
          <w:tcPr>
            <w:tcW w:w="2623" w:type="dxa"/>
            <w:gridSpan w:val="2"/>
            <w:vMerge/>
            <w:tcBorders>
              <w:left w:val="single" w:sz="4" w:space="0" w:color="auto"/>
              <w:right w:val="single" w:sz="4" w:space="0" w:color="auto"/>
            </w:tcBorders>
          </w:tcPr>
          <w:p w14:paraId="1D4F5CA4" w14:textId="77777777" w:rsidR="00574269" w:rsidRDefault="00574269" w:rsidP="00860821">
            <w:pPr>
              <w:pStyle w:val="TAL"/>
              <w:spacing w:line="256" w:lineRule="auto"/>
              <w:rPr>
                <w:rFonts w:cs="v4.2.0"/>
              </w:rPr>
            </w:pPr>
          </w:p>
        </w:tc>
        <w:tc>
          <w:tcPr>
            <w:tcW w:w="876" w:type="dxa"/>
            <w:vMerge/>
            <w:tcBorders>
              <w:left w:val="single" w:sz="4" w:space="0" w:color="auto"/>
              <w:right w:val="single" w:sz="4" w:space="0" w:color="auto"/>
            </w:tcBorders>
          </w:tcPr>
          <w:p w14:paraId="08A1CBB5"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4210A736" w14:textId="77777777" w:rsidR="00574269" w:rsidRDefault="00574269" w:rsidP="00860821">
            <w:pPr>
              <w:pStyle w:val="TAC"/>
              <w:spacing w:line="256" w:lineRule="auto"/>
            </w:pPr>
            <w:r>
              <w:t>Config 2</w:t>
            </w:r>
          </w:p>
        </w:tc>
        <w:tc>
          <w:tcPr>
            <w:tcW w:w="983" w:type="dxa"/>
            <w:tcBorders>
              <w:top w:val="single" w:sz="4" w:space="0" w:color="auto"/>
              <w:left w:val="single" w:sz="4" w:space="0" w:color="auto"/>
              <w:bottom w:val="single" w:sz="4" w:space="0" w:color="auto"/>
              <w:right w:val="single" w:sz="4" w:space="0" w:color="auto"/>
            </w:tcBorders>
          </w:tcPr>
          <w:p w14:paraId="13EB8EE6" w14:textId="77777777" w:rsidR="00574269" w:rsidRDefault="00574269" w:rsidP="00860821">
            <w:pPr>
              <w:pStyle w:val="TAC"/>
              <w:spacing w:line="256" w:lineRule="auto"/>
              <w:rPr>
                <w:lang w:eastAsia="zh-CN"/>
              </w:rPr>
            </w:pPr>
            <w:r>
              <w:rPr>
                <w:rFonts w:hint="eastAsia"/>
                <w:lang w:eastAsia="zh-CN"/>
              </w:rPr>
              <w:t>-</w:t>
            </w:r>
            <w:r>
              <w:rPr>
                <w:lang w:eastAsia="zh-CN"/>
              </w:rPr>
              <w:t>83.7</w:t>
            </w:r>
          </w:p>
        </w:tc>
        <w:tc>
          <w:tcPr>
            <w:tcW w:w="977" w:type="dxa"/>
            <w:tcBorders>
              <w:top w:val="single" w:sz="4" w:space="0" w:color="auto"/>
              <w:left w:val="single" w:sz="4" w:space="0" w:color="auto"/>
              <w:bottom w:val="single" w:sz="4" w:space="0" w:color="auto"/>
              <w:right w:val="single" w:sz="4" w:space="0" w:color="auto"/>
            </w:tcBorders>
          </w:tcPr>
          <w:p w14:paraId="4ED5BD95" w14:textId="77777777" w:rsidR="00574269" w:rsidRDefault="00574269" w:rsidP="00860821">
            <w:pPr>
              <w:pStyle w:val="TAC"/>
              <w:spacing w:line="256" w:lineRule="auto"/>
            </w:pPr>
            <w:r>
              <w:rPr>
                <w:rFonts w:hint="eastAsia"/>
                <w:lang w:eastAsia="zh-CN"/>
              </w:rPr>
              <w:t>-</w:t>
            </w:r>
            <w:r>
              <w:rPr>
                <w:lang w:eastAsia="zh-CN"/>
              </w:rPr>
              <w:t>83.7</w:t>
            </w:r>
          </w:p>
        </w:tc>
        <w:tc>
          <w:tcPr>
            <w:tcW w:w="992" w:type="dxa"/>
            <w:tcBorders>
              <w:top w:val="single" w:sz="4" w:space="0" w:color="auto"/>
              <w:left w:val="single" w:sz="4" w:space="0" w:color="auto"/>
              <w:bottom w:val="single" w:sz="4" w:space="0" w:color="auto"/>
              <w:right w:val="single" w:sz="4" w:space="0" w:color="auto"/>
            </w:tcBorders>
          </w:tcPr>
          <w:p w14:paraId="78D6E786" w14:textId="77777777" w:rsidR="00574269" w:rsidRDefault="00574269" w:rsidP="00860821">
            <w:pPr>
              <w:pStyle w:val="TAC"/>
              <w:spacing w:line="256" w:lineRule="auto"/>
            </w:pPr>
            <w:r>
              <w:t>-Infinity</w:t>
            </w:r>
          </w:p>
        </w:tc>
        <w:tc>
          <w:tcPr>
            <w:tcW w:w="1210" w:type="dxa"/>
            <w:tcBorders>
              <w:top w:val="single" w:sz="4" w:space="0" w:color="auto"/>
              <w:left w:val="single" w:sz="4" w:space="0" w:color="auto"/>
              <w:bottom w:val="single" w:sz="4" w:space="0" w:color="auto"/>
              <w:right w:val="single" w:sz="4" w:space="0" w:color="auto"/>
            </w:tcBorders>
          </w:tcPr>
          <w:p w14:paraId="677CFD2F" w14:textId="77777777" w:rsidR="00574269" w:rsidRDefault="00574269" w:rsidP="00860821">
            <w:pPr>
              <w:pStyle w:val="TAC"/>
              <w:spacing w:line="256" w:lineRule="auto"/>
            </w:pPr>
            <w:r>
              <w:rPr>
                <w:rFonts w:hint="eastAsia"/>
                <w:lang w:eastAsia="zh-CN"/>
              </w:rPr>
              <w:t>-</w:t>
            </w:r>
            <w:r>
              <w:rPr>
                <w:lang w:eastAsia="zh-CN"/>
              </w:rPr>
              <w:t>80.7</w:t>
            </w:r>
          </w:p>
        </w:tc>
      </w:tr>
      <w:tr w:rsidR="00574269" w14:paraId="35BF9AB6" w14:textId="77777777" w:rsidTr="00860821">
        <w:trPr>
          <w:cantSplit/>
          <w:trHeight w:val="187"/>
        </w:trPr>
        <w:tc>
          <w:tcPr>
            <w:tcW w:w="2623" w:type="dxa"/>
            <w:gridSpan w:val="2"/>
            <w:vMerge/>
            <w:tcBorders>
              <w:left w:val="single" w:sz="4" w:space="0" w:color="auto"/>
              <w:bottom w:val="single" w:sz="4" w:space="0" w:color="auto"/>
              <w:right w:val="single" w:sz="4" w:space="0" w:color="auto"/>
            </w:tcBorders>
          </w:tcPr>
          <w:p w14:paraId="319D4B21" w14:textId="77777777" w:rsidR="00574269" w:rsidRDefault="00574269" w:rsidP="00860821">
            <w:pPr>
              <w:pStyle w:val="TAL"/>
              <w:spacing w:line="256" w:lineRule="auto"/>
              <w:rPr>
                <w:rFonts w:cs="v4.2.0"/>
              </w:rPr>
            </w:pPr>
          </w:p>
        </w:tc>
        <w:tc>
          <w:tcPr>
            <w:tcW w:w="876" w:type="dxa"/>
            <w:vMerge/>
            <w:tcBorders>
              <w:left w:val="single" w:sz="4" w:space="0" w:color="auto"/>
              <w:bottom w:val="single" w:sz="4" w:space="0" w:color="auto"/>
              <w:right w:val="single" w:sz="4" w:space="0" w:color="auto"/>
            </w:tcBorders>
          </w:tcPr>
          <w:p w14:paraId="7A57ED9A"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1A432B21" w14:textId="77777777" w:rsidR="00574269" w:rsidRDefault="00574269" w:rsidP="00860821">
            <w:pPr>
              <w:pStyle w:val="TAC"/>
              <w:spacing w:line="256" w:lineRule="auto"/>
            </w:pPr>
            <w:r>
              <w:t>Config 3</w:t>
            </w:r>
          </w:p>
        </w:tc>
        <w:tc>
          <w:tcPr>
            <w:tcW w:w="983" w:type="dxa"/>
            <w:tcBorders>
              <w:top w:val="single" w:sz="4" w:space="0" w:color="auto"/>
              <w:left w:val="single" w:sz="4" w:space="0" w:color="auto"/>
              <w:bottom w:val="single" w:sz="4" w:space="0" w:color="auto"/>
              <w:right w:val="single" w:sz="4" w:space="0" w:color="auto"/>
            </w:tcBorders>
          </w:tcPr>
          <w:p w14:paraId="1DDA3FF9" w14:textId="77777777" w:rsidR="00574269" w:rsidRDefault="00574269" w:rsidP="00860821">
            <w:pPr>
              <w:pStyle w:val="TAC"/>
              <w:spacing w:line="256" w:lineRule="auto"/>
              <w:rPr>
                <w:lang w:eastAsia="zh-CN"/>
              </w:rPr>
            </w:pPr>
            <w:r>
              <w:rPr>
                <w:rFonts w:hint="eastAsia"/>
                <w:lang w:eastAsia="zh-CN"/>
              </w:rPr>
              <w:t>-</w:t>
            </w:r>
            <w:r>
              <w:rPr>
                <w:lang w:eastAsia="zh-CN"/>
              </w:rPr>
              <w:t>80.7</w:t>
            </w:r>
          </w:p>
        </w:tc>
        <w:tc>
          <w:tcPr>
            <w:tcW w:w="977" w:type="dxa"/>
            <w:tcBorders>
              <w:top w:val="single" w:sz="4" w:space="0" w:color="auto"/>
              <w:left w:val="single" w:sz="4" w:space="0" w:color="auto"/>
              <w:bottom w:val="single" w:sz="4" w:space="0" w:color="auto"/>
              <w:right w:val="single" w:sz="4" w:space="0" w:color="auto"/>
            </w:tcBorders>
          </w:tcPr>
          <w:p w14:paraId="58D4E2A9" w14:textId="77777777" w:rsidR="00574269" w:rsidRDefault="00574269" w:rsidP="00860821">
            <w:pPr>
              <w:pStyle w:val="TAC"/>
              <w:spacing w:line="256" w:lineRule="auto"/>
              <w:rPr>
                <w:lang w:eastAsia="zh-CN"/>
              </w:rPr>
            </w:pPr>
            <w:r>
              <w:rPr>
                <w:rFonts w:hint="eastAsia"/>
                <w:lang w:eastAsia="zh-CN"/>
              </w:rPr>
              <w:t>-</w:t>
            </w:r>
            <w:r>
              <w:rPr>
                <w:lang w:eastAsia="zh-CN"/>
              </w:rPr>
              <w:t>80.7</w:t>
            </w:r>
          </w:p>
        </w:tc>
        <w:tc>
          <w:tcPr>
            <w:tcW w:w="992" w:type="dxa"/>
            <w:tcBorders>
              <w:top w:val="single" w:sz="4" w:space="0" w:color="auto"/>
              <w:left w:val="single" w:sz="4" w:space="0" w:color="auto"/>
              <w:bottom w:val="single" w:sz="4" w:space="0" w:color="auto"/>
              <w:right w:val="single" w:sz="4" w:space="0" w:color="auto"/>
            </w:tcBorders>
          </w:tcPr>
          <w:p w14:paraId="7A0857DD" w14:textId="77777777" w:rsidR="00574269" w:rsidRDefault="00574269" w:rsidP="00860821">
            <w:pPr>
              <w:pStyle w:val="TAC"/>
              <w:spacing w:line="256" w:lineRule="auto"/>
            </w:pPr>
            <w:r>
              <w:t>-Infinity</w:t>
            </w:r>
          </w:p>
        </w:tc>
        <w:tc>
          <w:tcPr>
            <w:tcW w:w="1210" w:type="dxa"/>
            <w:tcBorders>
              <w:top w:val="single" w:sz="4" w:space="0" w:color="auto"/>
              <w:left w:val="single" w:sz="4" w:space="0" w:color="auto"/>
              <w:bottom w:val="single" w:sz="4" w:space="0" w:color="auto"/>
              <w:right w:val="single" w:sz="4" w:space="0" w:color="auto"/>
            </w:tcBorders>
          </w:tcPr>
          <w:p w14:paraId="2D1FBDC3" w14:textId="77777777" w:rsidR="00574269" w:rsidRDefault="00574269" w:rsidP="00860821">
            <w:pPr>
              <w:pStyle w:val="TAC"/>
              <w:spacing w:line="256" w:lineRule="auto"/>
              <w:rPr>
                <w:lang w:eastAsia="zh-CN"/>
              </w:rPr>
            </w:pPr>
            <w:r>
              <w:rPr>
                <w:rFonts w:hint="eastAsia"/>
                <w:lang w:eastAsia="zh-CN"/>
              </w:rPr>
              <w:t>-</w:t>
            </w:r>
            <w:r>
              <w:rPr>
                <w:lang w:eastAsia="zh-CN"/>
              </w:rPr>
              <w:t>77.7</w:t>
            </w:r>
          </w:p>
        </w:tc>
      </w:tr>
      <w:tr w:rsidR="00574269" w14:paraId="73CDA5CE"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129F0CCA" w14:textId="77777777" w:rsidR="00574269" w:rsidRDefault="00574269" w:rsidP="00860821">
            <w:pPr>
              <w:pStyle w:val="TAL"/>
              <w:spacing w:line="256" w:lineRule="auto"/>
            </w:pPr>
            <w:r>
              <w:rPr>
                <w:position w:val="-12"/>
              </w:rPr>
              <w:object w:dxaOrig="585" w:dyaOrig="405" w14:anchorId="6C1B7886">
                <v:shape id="_x0000_i1032" type="#_x0000_t75" style="width:29.15pt;height:20.3pt" o:ole="" fillcolor="window">
                  <v:imagedata r:id="rId24" o:title=""/>
                </v:shape>
                <o:OLEObject Type="Embed" ProgID="Equation.3" ShapeID="_x0000_i1032" DrawAspect="Content" ObjectID="_1726077001" r:id="rId29"/>
              </w:object>
            </w:r>
          </w:p>
        </w:tc>
        <w:tc>
          <w:tcPr>
            <w:tcW w:w="876" w:type="dxa"/>
            <w:tcBorders>
              <w:top w:val="single" w:sz="4" w:space="0" w:color="auto"/>
              <w:left w:val="single" w:sz="4" w:space="0" w:color="auto"/>
              <w:bottom w:val="single" w:sz="4" w:space="0" w:color="auto"/>
              <w:right w:val="single" w:sz="4" w:space="0" w:color="auto"/>
            </w:tcBorders>
            <w:hideMark/>
          </w:tcPr>
          <w:p w14:paraId="7ABA5E99" w14:textId="77777777" w:rsidR="00574269" w:rsidRDefault="00574269" w:rsidP="00860821">
            <w:pPr>
              <w:pStyle w:val="TAC"/>
              <w:spacing w:line="256" w:lineRule="auto"/>
            </w:pPr>
            <w:r>
              <w:t>dB</w:t>
            </w:r>
          </w:p>
        </w:tc>
        <w:tc>
          <w:tcPr>
            <w:tcW w:w="1279" w:type="dxa"/>
            <w:tcBorders>
              <w:top w:val="single" w:sz="4" w:space="0" w:color="auto"/>
              <w:left w:val="single" w:sz="4" w:space="0" w:color="auto"/>
              <w:bottom w:val="single" w:sz="4" w:space="0" w:color="auto"/>
              <w:right w:val="single" w:sz="4" w:space="0" w:color="auto"/>
            </w:tcBorders>
            <w:hideMark/>
          </w:tcPr>
          <w:p w14:paraId="5ACBFCC8" w14:textId="77777777" w:rsidR="00574269" w:rsidRDefault="00574269" w:rsidP="00860821">
            <w:pPr>
              <w:pStyle w:val="TAC"/>
              <w:spacing w:line="256" w:lineRule="auto"/>
            </w:pPr>
            <w:r>
              <w:t>Config 1,2,3</w:t>
            </w:r>
          </w:p>
        </w:tc>
        <w:tc>
          <w:tcPr>
            <w:tcW w:w="983" w:type="dxa"/>
            <w:tcBorders>
              <w:top w:val="single" w:sz="4" w:space="0" w:color="auto"/>
              <w:left w:val="single" w:sz="4" w:space="0" w:color="auto"/>
              <w:bottom w:val="single" w:sz="4" w:space="0" w:color="auto"/>
              <w:right w:val="single" w:sz="4" w:space="0" w:color="auto"/>
            </w:tcBorders>
            <w:hideMark/>
          </w:tcPr>
          <w:p w14:paraId="5EAD5F65" w14:textId="77777777" w:rsidR="00574269" w:rsidRDefault="00574269" w:rsidP="00860821">
            <w:pPr>
              <w:pStyle w:val="TAC"/>
              <w:spacing w:line="256" w:lineRule="auto"/>
            </w:pPr>
            <w:r>
              <w:t>6</w:t>
            </w:r>
          </w:p>
        </w:tc>
        <w:tc>
          <w:tcPr>
            <w:tcW w:w="977" w:type="dxa"/>
            <w:tcBorders>
              <w:top w:val="single" w:sz="4" w:space="0" w:color="auto"/>
              <w:left w:val="single" w:sz="4" w:space="0" w:color="auto"/>
              <w:bottom w:val="single" w:sz="4" w:space="0" w:color="auto"/>
              <w:right w:val="single" w:sz="4" w:space="0" w:color="auto"/>
            </w:tcBorders>
            <w:hideMark/>
          </w:tcPr>
          <w:p w14:paraId="3C317E42" w14:textId="77777777" w:rsidR="00574269" w:rsidRDefault="00574269" w:rsidP="00860821">
            <w:pPr>
              <w:pStyle w:val="TAC"/>
              <w:spacing w:line="256" w:lineRule="auto"/>
            </w:pPr>
            <w:r>
              <w:t>6</w:t>
            </w:r>
          </w:p>
        </w:tc>
        <w:tc>
          <w:tcPr>
            <w:tcW w:w="992" w:type="dxa"/>
            <w:tcBorders>
              <w:top w:val="single" w:sz="4" w:space="0" w:color="auto"/>
              <w:left w:val="single" w:sz="4" w:space="0" w:color="auto"/>
              <w:bottom w:val="single" w:sz="4" w:space="0" w:color="auto"/>
              <w:right w:val="single" w:sz="4" w:space="0" w:color="auto"/>
            </w:tcBorders>
            <w:hideMark/>
          </w:tcPr>
          <w:p w14:paraId="51C57847" w14:textId="77777777" w:rsidR="00574269" w:rsidRDefault="00574269" w:rsidP="00860821">
            <w:pPr>
              <w:pStyle w:val="TAC"/>
              <w:spacing w:line="256" w:lineRule="auto"/>
            </w:pPr>
            <w:r>
              <w:t>-Infinity</w:t>
            </w:r>
          </w:p>
        </w:tc>
        <w:tc>
          <w:tcPr>
            <w:tcW w:w="1210" w:type="dxa"/>
            <w:tcBorders>
              <w:top w:val="single" w:sz="4" w:space="0" w:color="auto"/>
              <w:left w:val="single" w:sz="4" w:space="0" w:color="auto"/>
              <w:bottom w:val="single" w:sz="4" w:space="0" w:color="auto"/>
              <w:right w:val="single" w:sz="4" w:space="0" w:color="auto"/>
            </w:tcBorders>
            <w:hideMark/>
          </w:tcPr>
          <w:p w14:paraId="1FA40E84" w14:textId="77777777" w:rsidR="00574269" w:rsidRDefault="00574269" w:rsidP="00860821">
            <w:pPr>
              <w:pStyle w:val="TAC"/>
              <w:spacing w:line="256" w:lineRule="auto"/>
            </w:pPr>
            <w:r>
              <w:t>9</w:t>
            </w:r>
          </w:p>
        </w:tc>
      </w:tr>
      <w:tr w:rsidR="00574269" w14:paraId="6F23B3EB"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335ED775" w14:textId="77777777" w:rsidR="00574269" w:rsidRDefault="00574269" w:rsidP="00860821">
            <w:pPr>
              <w:pStyle w:val="TAL"/>
              <w:spacing w:line="256" w:lineRule="auto"/>
            </w:pPr>
            <w:r>
              <w:rPr>
                <w:position w:val="-12"/>
              </w:rPr>
              <w:object w:dxaOrig="735" w:dyaOrig="405" w14:anchorId="74EB9799">
                <v:shape id="_x0000_i1033" type="#_x0000_t75" style="width:37.55pt;height:20.3pt" o:ole="" fillcolor="window">
                  <v:imagedata r:id="rId30" o:title=""/>
                </v:shape>
                <o:OLEObject Type="Embed" ProgID="Equation.3" ShapeID="_x0000_i1033" DrawAspect="Content" ObjectID="_1726077002" r:id="rId31"/>
              </w:object>
            </w:r>
          </w:p>
        </w:tc>
        <w:tc>
          <w:tcPr>
            <w:tcW w:w="876" w:type="dxa"/>
            <w:tcBorders>
              <w:top w:val="single" w:sz="4" w:space="0" w:color="auto"/>
              <w:left w:val="single" w:sz="4" w:space="0" w:color="auto"/>
              <w:bottom w:val="single" w:sz="4" w:space="0" w:color="auto"/>
              <w:right w:val="single" w:sz="4" w:space="0" w:color="auto"/>
            </w:tcBorders>
            <w:hideMark/>
          </w:tcPr>
          <w:p w14:paraId="587C74A6" w14:textId="77777777" w:rsidR="00574269" w:rsidRDefault="00574269" w:rsidP="00860821">
            <w:pPr>
              <w:pStyle w:val="TAC"/>
              <w:spacing w:line="256" w:lineRule="auto"/>
            </w:pPr>
            <w:r>
              <w:t>dB</w:t>
            </w:r>
          </w:p>
        </w:tc>
        <w:tc>
          <w:tcPr>
            <w:tcW w:w="1279" w:type="dxa"/>
            <w:tcBorders>
              <w:top w:val="single" w:sz="4" w:space="0" w:color="auto"/>
              <w:left w:val="single" w:sz="4" w:space="0" w:color="auto"/>
              <w:bottom w:val="single" w:sz="4" w:space="0" w:color="auto"/>
              <w:right w:val="single" w:sz="4" w:space="0" w:color="auto"/>
            </w:tcBorders>
            <w:hideMark/>
          </w:tcPr>
          <w:p w14:paraId="3993F9A5" w14:textId="77777777" w:rsidR="00574269" w:rsidRDefault="00574269" w:rsidP="00860821">
            <w:pPr>
              <w:pStyle w:val="TAC"/>
              <w:spacing w:line="256" w:lineRule="auto"/>
            </w:pPr>
            <w:r>
              <w:t>Config 1,2,3</w:t>
            </w:r>
          </w:p>
        </w:tc>
        <w:tc>
          <w:tcPr>
            <w:tcW w:w="983" w:type="dxa"/>
            <w:tcBorders>
              <w:top w:val="single" w:sz="4" w:space="0" w:color="auto"/>
              <w:left w:val="single" w:sz="4" w:space="0" w:color="auto"/>
              <w:bottom w:val="single" w:sz="4" w:space="0" w:color="auto"/>
              <w:right w:val="single" w:sz="4" w:space="0" w:color="auto"/>
            </w:tcBorders>
            <w:hideMark/>
          </w:tcPr>
          <w:p w14:paraId="7CDCF3A6" w14:textId="77777777" w:rsidR="00574269" w:rsidRDefault="00574269" w:rsidP="00860821">
            <w:pPr>
              <w:pStyle w:val="TAC"/>
              <w:spacing w:line="256" w:lineRule="auto"/>
            </w:pPr>
            <w:r>
              <w:t>6</w:t>
            </w:r>
          </w:p>
        </w:tc>
        <w:tc>
          <w:tcPr>
            <w:tcW w:w="977" w:type="dxa"/>
            <w:tcBorders>
              <w:top w:val="single" w:sz="4" w:space="0" w:color="auto"/>
              <w:left w:val="single" w:sz="4" w:space="0" w:color="auto"/>
              <w:bottom w:val="single" w:sz="4" w:space="0" w:color="auto"/>
              <w:right w:val="single" w:sz="4" w:space="0" w:color="auto"/>
            </w:tcBorders>
            <w:hideMark/>
          </w:tcPr>
          <w:p w14:paraId="437C16CC" w14:textId="77777777" w:rsidR="00574269" w:rsidRDefault="00574269" w:rsidP="00860821">
            <w:pPr>
              <w:pStyle w:val="TAC"/>
              <w:spacing w:line="256" w:lineRule="auto"/>
            </w:pPr>
            <w:r>
              <w:t>6</w:t>
            </w:r>
          </w:p>
        </w:tc>
        <w:tc>
          <w:tcPr>
            <w:tcW w:w="992" w:type="dxa"/>
            <w:tcBorders>
              <w:top w:val="single" w:sz="4" w:space="0" w:color="auto"/>
              <w:left w:val="single" w:sz="4" w:space="0" w:color="auto"/>
              <w:bottom w:val="single" w:sz="4" w:space="0" w:color="auto"/>
              <w:right w:val="single" w:sz="4" w:space="0" w:color="auto"/>
            </w:tcBorders>
            <w:hideMark/>
          </w:tcPr>
          <w:p w14:paraId="0A8374BE" w14:textId="77777777" w:rsidR="00574269" w:rsidRDefault="00574269" w:rsidP="00860821">
            <w:pPr>
              <w:pStyle w:val="TAC"/>
              <w:spacing w:line="256" w:lineRule="auto"/>
            </w:pPr>
            <w:r>
              <w:t>-Infinity</w:t>
            </w:r>
          </w:p>
        </w:tc>
        <w:tc>
          <w:tcPr>
            <w:tcW w:w="1210" w:type="dxa"/>
            <w:tcBorders>
              <w:top w:val="single" w:sz="4" w:space="0" w:color="auto"/>
              <w:left w:val="single" w:sz="4" w:space="0" w:color="auto"/>
              <w:bottom w:val="single" w:sz="4" w:space="0" w:color="auto"/>
              <w:right w:val="single" w:sz="4" w:space="0" w:color="auto"/>
            </w:tcBorders>
            <w:hideMark/>
          </w:tcPr>
          <w:p w14:paraId="70224E53" w14:textId="77777777" w:rsidR="00574269" w:rsidRDefault="00574269" w:rsidP="00860821">
            <w:pPr>
              <w:pStyle w:val="TAC"/>
              <w:spacing w:line="256" w:lineRule="auto"/>
            </w:pPr>
            <w:r>
              <w:t>9</w:t>
            </w:r>
          </w:p>
        </w:tc>
      </w:tr>
      <w:tr w:rsidR="00574269" w14:paraId="5DBBF669"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47BA429F" w14:textId="77777777" w:rsidR="00574269" w:rsidRDefault="00574269" w:rsidP="00860821">
            <w:pPr>
              <w:pStyle w:val="TAL"/>
              <w:spacing w:line="256" w:lineRule="auto"/>
            </w:pPr>
            <w:r>
              <w:t>Io</w:t>
            </w:r>
            <w:r>
              <w:rPr>
                <w:vertAlign w:val="superscript"/>
              </w:rPr>
              <w:t>Note3</w:t>
            </w:r>
          </w:p>
        </w:tc>
        <w:tc>
          <w:tcPr>
            <w:tcW w:w="876" w:type="dxa"/>
            <w:tcBorders>
              <w:top w:val="single" w:sz="4" w:space="0" w:color="auto"/>
              <w:left w:val="single" w:sz="4" w:space="0" w:color="auto"/>
              <w:bottom w:val="single" w:sz="4" w:space="0" w:color="auto"/>
              <w:right w:val="single" w:sz="4" w:space="0" w:color="auto"/>
            </w:tcBorders>
            <w:hideMark/>
          </w:tcPr>
          <w:p w14:paraId="4F9A982A" w14:textId="77777777" w:rsidR="00574269" w:rsidRDefault="00574269" w:rsidP="00860821">
            <w:pPr>
              <w:pStyle w:val="TAC"/>
              <w:spacing w:line="256" w:lineRule="auto"/>
            </w:pPr>
            <w:r>
              <w:t>dBm/95.04 MHz Note5</w:t>
            </w:r>
          </w:p>
        </w:tc>
        <w:tc>
          <w:tcPr>
            <w:tcW w:w="1279" w:type="dxa"/>
            <w:tcBorders>
              <w:top w:val="single" w:sz="4" w:space="0" w:color="auto"/>
              <w:left w:val="single" w:sz="4" w:space="0" w:color="auto"/>
              <w:bottom w:val="single" w:sz="4" w:space="0" w:color="auto"/>
              <w:right w:val="single" w:sz="4" w:space="0" w:color="auto"/>
            </w:tcBorders>
            <w:hideMark/>
          </w:tcPr>
          <w:p w14:paraId="78CC6B41" w14:textId="77777777" w:rsidR="00574269" w:rsidRDefault="00574269" w:rsidP="00860821">
            <w:pPr>
              <w:pStyle w:val="TAC"/>
              <w:spacing w:line="256" w:lineRule="auto"/>
            </w:pPr>
            <w:r>
              <w:t>Config 1,2,3</w:t>
            </w:r>
          </w:p>
        </w:tc>
        <w:tc>
          <w:tcPr>
            <w:tcW w:w="983" w:type="dxa"/>
            <w:tcBorders>
              <w:top w:val="single" w:sz="4" w:space="0" w:color="auto"/>
              <w:left w:val="single" w:sz="4" w:space="0" w:color="auto"/>
              <w:bottom w:val="single" w:sz="4" w:space="0" w:color="auto"/>
              <w:right w:val="single" w:sz="4" w:space="0" w:color="auto"/>
            </w:tcBorders>
            <w:hideMark/>
          </w:tcPr>
          <w:p w14:paraId="553BA14F" w14:textId="77777777" w:rsidR="00574269" w:rsidRDefault="00574269" w:rsidP="00860821">
            <w:pPr>
              <w:pStyle w:val="TAC"/>
              <w:spacing w:line="256" w:lineRule="auto"/>
            </w:pPr>
            <w:r>
              <w:t>-59.7</w:t>
            </w:r>
          </w:p>
        </w:tc>
        <w:tc>
          <w:tcPr>
            <w:tcW w:w="977" w:type="dxa"/>
            <w:tcBorders>
              <w:top w:val="single" w:sz="4" w:space="0" w:color="auto"/>
              <w:left w:val="single" w:sz="4" w:space="0" w:color="auto"/>
              <w:bottom w:val="single" w:sz="4" w:space="0" w:color="auto"/>
              <w:right w:val="single" w:sz="4" w:space="0" w:color="auto"/>
            </w:tcBorders>
            <w:hideMark/>
          </w:tcPr>
          <w:p w14:paraId="6BA847E9" w14:textId="77777777" w:rsidR="00574269" w:rsidRDefault="00574269" w:rsidP="00860821">
            <w:pPr>
              <w:pStyle w:val="TAC"/>
              <w:spacing w:line="256" w:lineRule="auto"/>
            </w:pPr>
            <w:r>
              <w:t>-59.7</w:t>
            </w:r>
          </w:p>
        </w:tc>
        <w:tc>
          <w:tcPr>
            <w:tcW w:w="992" w:type="dxa"/>
            <w:tcBorders>
              <w:top w:val="single" w:sz="4" w:space="0" w:color="auto"/>
              <w:left w:val="single" w:sz="4" w:space="0" w:color="auto"/>
              <w:bottom w:val="single" w:sz="4" w:space="0" w:color="auto"/>
              <w:right w:val="single" w:sz="4" w:space="0" w:color="auto"/>
            </w:tcBorders>
            <w:hideMark/>
          </w:tcPr>
          <w:p w14:paraId="31DBAB48" w14:textId="77777777" w:rsidR="00574269" w:rsidRDefault="00574269" w:rsidP="00860821">
            <w:pPr>
              <w:pStyle w:val="TAC"/>
              <w:spacing w:line="256" w:lineRule="auto"/>
            </w:pPr>
            <w:r>
              <w:t>-66.7</w:t>
            </w:r>
          </w:p>
        </w:tc>
        <w:tc>
          <w:tcPr>
            <w:tcW w:w="1210" w:type="dxa"/>
            <w:tcBorders>
              <w:top w:val="single" w:sz="4" w:space="0" w:color="auto"/>
              <w:left w:val="single" w:sz="4" w:space="0" w:color="auto"/>
              <w:bottom w:val="single" w:sz="4" w:space="0" w:color="auto"/>
              <w:right w:val="single" w:sz="4" w:space="0" w:color="auto"/>
            </w:tcBorders>
            <w:hideMark/>
          </w:tcPr>
          <w:p w14:paraId="5346C9E3" w14:textId="77777777" w:rsidR="00574269" w:rsidRDefault="00574269" w:rsidP="00860821">
            <w:pPr>
              <w:pStyle w:val="TAC"/>
              <w:spacing w:line="256" w:lineRule="auto"/>
            </w:pPr>
            <w:r>
              <w:t>-57.2</w:t>
            </w:r>
          </w:p>
        </w:tc>
      </w:tr>
      <w:tr w:rsidR="00574269" w14:paraId="550D0240"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0EE8F808" w14:textId="77777777" w:rsidR="00574269" w:rsidRDefault="00574269" w:rsidP="00860821">
            <w:pPr>
              <w:pStyle w:val="TAL"/>
              <w:spacing w:line="256" w:lineRule="auto"/>
            </w:pPr>
            <w:r>
              <w:t xml:space="preserve">Propagation Condition </w:t>
            </w:r>
          </w:p>
        </w:tc>
        <w:tc>
          <w:tcPr>
            <w:tcW w:w="876" w:type="dxa"/>
            <w:tcBorders>
              <w:top w:val="single" w:sz="4" w:space="0" w:color="auto"/>
              <w:left w:val="single" w:sz="4" w:space="0" w:color="auto"/>
              <w:bottom w:val="single" w:sz="4" w:space="0" w:color="auto"/>
              <w:right w:val="single" w:sz="4" w:space="0" w:color="auto"/>
            </w:tcBorders>
          </w:tcPr>
          <w:p w14:paraId="1A80153D"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EBB7FD4" w14:textId="77777777" w:rsidR="00574269" w:rsidRDefault="00574269" w:rsidP="00860821">
            <w:pPr>
              <w:pStyle w:val="TAC"/>
              <w:spacing w:line="256" w:lineRule="auto"/>
              <w:rPr>
                <w:rFonts w:cs="v4.2.0"/>
              </w:rPr>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3A23CA79" w14:textId="77777777" w:rsidR="00574269" w:rsidRDefault="00574269" w:rsidP="00860821">
            <w:pPr>
              <w:pStyle w:val="TAC"/>
              <w:spacing w:line="256" w:lineRule="auto"/>
            </w:pPr>
            <w:r>
              <w:rPr>
                <w:rFonts w:cs="v4.2.0"/>
              </w:rPr>
              <w:t>AWGN</w:t>
            </w:r>
          </w:p>
        </w:tc>
        <w:tc>
          <w:tcPr>
            <w:tcW w:w="2202" w:type="dxa"/>
            <w:gridSpan w:val="2"/>
            <w:tcBorders>
              <w:top w:val="single" w:sz="4" w:space="0" w:color="auto"/>
              <w:left w:val="single" w:sz="4" w:space="0" w:color="auto"/>
              <w:bottom w:val="single" w:sz="4" w:space="0" w:color="auto"/>
              <w:right w:val="single" w:sz="4" w:space="0" w:color="auto"/>
            </w:tcBorders>
            <w:hideMark/>
          </w:tcPr>
          <w:p w14:paraId="0A1B515D" w14:textId="77777777" w:rsidR="00574269" w:rsidRDefault="00574269" w:rsidP="00860821">
            <w:pPr>
              <w:pStyle w:val="TAC"/>
              <w:spacing w:line="256" w:lineRule="auto"/>
            </w:pPr>
            <w:r>
              <w:t>AWGN</w:t>
            </w:r>
          </w:p>
        </w:tc>
      </w:tr>
      <w:tr w:rsidR="00574269" w14:paraId="687C9A12" w14:textId="77777777" w:rsidTr="00860821">
        <w:trPr>
          <w:cantSplit/>
          <w:trHeight w:val="1023"/>
        </w:trPr>
        <w:tc>
          <w:tcPr>
            <w:tcW w:w="8940" w:type="dxa"/>
            <w:gridSpan w:val="8"/>
            <w:tcBorders>
              <w:top w:val="single" w:sz="4" w:space="0" w:color="auto"/>
              <w:left w:val="single" w:sz="4" w:space="0" w:color="auto"/>
              <w:bottom w:val="single" w:sz="4" w:space="0" w:color="auto"/>
              <w:right w:val="single" w:sz="4" w:space="0" w:color="auto"/>
            </w:tcBorders>
            <w:hideMark/>
          </w:tcPr>
          <w:p w14:paraId="6F1C2431" w14:textId="77777777" w:rsidR="00574269" w:rsidRDefault="00574269" w:rsidP="00860821">
            <w:pPr>
              <w:pStyle w:val="TAN"/>
              <w:spacing w:line="256" w:lineRule="auto"/>
            </w:pPr>
            <w:r>
              <w:t>Note 1:</w:t>
            </w:r>
            <w:r>
              <w:tab/>
              <w:t>OCNG shall be used such that both cells are fully allocated and a constant total transmitted power spectral density is achieved for all OFDM symbols.</w:t>
            </w:r>
          </w:p>
          <w:p w14:paraId="25A56EED" w14:textId="77777777" w:rsidR="00574269" w:rsidRDefault="00574269" w:rsidP="00860821">
            <w:pPr>
              <w:pStyle w:val="TAN"/>
              <w:spacing w:line="256" w:lineRule="auto"/>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405" w:dyaOrig="405" w14:anchorId="0D23D095">
                <v:shape id="_x0000_i1034" type="#_x0000_t75" style="width:20.3pt;height:20.3pt" o:ole="" fillcolor="window">
                  <v:imagedata r:id="rId26" o:title=""/>
                </v:shape>
                <o:OLEObject Type="Embed" ProgID="Equation.3" ShapeID="_x0000_i1034" DrawAspect="Content" ObjectID="_1726077003" r:id="rId32"/>
              </w:object>
            </w:r>
            <w:r>
              <w:t xml:space="preserve"> to be fulfilled.</w:t>
            </w:r>
          </w:p>
          <w:p w14:paraId="569D4F24" w14:textId="77777777" w:rsidR="00574269" w:rsidRDefault="00574269" w:rsidP="00860821">
            <w:pPr>
              <w:pStyle w:val="TAN"/>
              <w:spacing w:line="256" w:lineRule="auto"/>
            </w:pPr>
            <w:r>
              <w:t>Note 3:</w:t>
            </w:r>
            <w:r>
              <w:tab/>
              <w:t>SSB_RP and Io levels have been derived from other parameters for information purposes. They are not settable parameters themselves.</w:t>
            </w:r>
          </w:p>
          <w:p w14:paraId="6BF1F822" w14:textId="77777777" w:rsidR="00574269" w:rsidRDefault="00574269" w:rsidP="00860821">
            <w:pPr>
              <w:pStyle w:val="TAN"/>
              <w:spacing w:line="256" w:lineRule="auto"/>
            </w:pPr>
            <w:r>
              <w:t>Note 4:</w:t>
            </w:r>
            <w:r>
              <w:tab/>
              <w:t>Void</w:t>
            </w:r>
          </w:p>
          <w:p w14:paraId="3CC92B4F" w14:textId="77777777" w:rsidR="00574269" w:rsidRDefault="00574269" w:rsidP="00860821">
            <w:pPr>
              <w:pStyle w:val="TAN"/>
              <w:spacing w:line="256" w:lineRule="auto"/>
            </w:pPr>
            <w:r>
              <w:t>Note 5:</w:t>
            </w:r>
            <w:r>
              <w:tab/>
              <w:t xml:space="preserve">Equivalent power received by an antenna with 0 </w:t>
            </w:r>
            <w:proofErr w:type="spellStart"/>
            <w:r>
              <w:t>dBi</w:t>
            </w:r>
            <w:proofErr w:type="spellEnd"/>
            <w:r>
              <w:t xml:space="preserve"> gain at the centre of the quiet zone</w:t>
            </w:r>
          </w:p>
          <w:p w14:paraId="0C8F5264" w14:textId="77777777" w:rsidR="00574269" w:rsidRDefault="00574269" w:rsidP="00860821">
            <w:pPr>
              <w:pStyle w:val="TAN"/>
              <w:spacing w:line="256" w:lineRule="auto"/>
            </w:pPr>
            <w:r>
              <w:t>Note 6:</w:t>
            </w:r>
            <w:r>
              <w:tab/>
              <w:t xml:space="preserve">As observed with 0 </w:t>
            </w:r>
            <w:proofErr w:type="spellStart"/>
            <w:r>
              <w:t>dBi</w:t>
            </w:r>
            <w:proofErr w:type="spellEnd"/>
            <w:r>
              <w:t xml:space="preserve"> gain antenna at the centre of the quiet zone</w:t>
            </w:r>
          </w:p>
          <w:p w14:paraId="71586DE3" w14:textId="77777777" w:rsidR="00574269" w:rsidRDefault="00574269" w:rsidP="00860821">
            <w:pPr>
              <w:pStyle w:val="TAN"/>
              <w:spacing w:line="256" w:lineRule="auto"/>
              <w:rPr>
                <w:sz w:val="14"/>
              </w:rPr>
            </w:pPr>
            <w:r>
              <w:rPr>
                <w:rFonts w:cs="Arial"/>
              </w:rPr>
              <w:t>Note 7:</w:t>
            </w:r>
            <w:r>
              <w:rPr>
                <w:rFonts w:cs="Arial"/>
              </w:rPr>
              <w:tab/>
              <w:t>Information about types of UE beam is given in B.2.1.3, and does not limit UE implementation or test system implementation</w:t>
            </w:r>
          </w:p>
        </w:tc>
      </w:tr>
    </w:tbl>
    <w:p w14:paraId="0F2F8114" w14:textId="77777777" w:rsidR="00574269" w:rsidRDefault="00574269" w:rsidP="00574269"/>
    <w:p w14:paraId="2C779C42" w14:textId="77777777" w:rsidR="00574269" w:rsidRDefault="00574269" w:rsidP="00574269">
      <w:pPr>
        <w:pStyle w:val="5"/>
      </w:pPr>
      <w:r>
        <w:t>A.7.6.2.13.2</w:t>
      </w:r>
      <w:r>
        <w:tab/>
        <w:t>Test Requirements</w:t>
      </w:r>
    </w:p>
    <w:p w14:paraId="03B2481A" w14:textId="77777777" w:rsidR="00574269" w:rsidRDefault="00574269" w:rsidP="00574269">
      <w:pPr>
        <w:rPr>
          <w:rFonts w:cs="v4.2.0"/>
        </w:rPr>
      </w:pPr>
      <w:r>
        <w:t xml:space="preserve">In test 1 the UE shall send one Event A3 triggered measurement report, with a measurement reporting delay less than X1 </w:t>
      </w:r>
      <w:proofErr w:type="spellStart"/>
      <w:r>
        <w:t>ms</w:t>
      </w:r>
      <w:proofErr w:type="spellEnd"/>
      <w:r>
        <w:t xml:space="preserve"> from the beginning of time period T2</w:t>
      </w:r>
      <w:r>
        <w:rPr>
          <w:rFonts w:cs="v4.2.0"/>
        </w:rPr>
        <w:t>, where X1 is</w:t>
      </w:r>
    </w:p>
    <w:p w14:paraId="6984C2CB" w14:textId="77777777" w:rsidR="00574269" w:rsidRDefault="00574269" w:rsidP="00574269">
      <w:pPr>
        <w:rPr>
          <w:rFonts w:cs="v4.2.0"/>
          <w:lang w:eastAsia="zh-CN"/>
        </w:rPr>
      </w:pPr>
      <w:r>
        <w:rPr>
          <w:rFonts w:cs="v4.2.0"/>
          <w:lang w:eastAsia="zh-CN"/>
        </w:rPr>
        <w:t>For Configuration 1,</w:t>
      </w:r>
    </w:p>
    <w:p w14:paraId="2531CC2D" w14:textId="0B63C67D" w:rsidR="00574269" w:rsidRDefault="00C90799" w:rsidP="00574269">
      <w:pPr>
        <w:pStyle w:val="B10"/>
      </w:pPr>
      <w:ins w:id="172" w:author="vivo" w:date="2022-09-30T19:44:00Z">
        <w:r>
          <w:t>11.52</w:t>
        </w:r>
        <w:r>
          <w:rPr>
            <w:rFonts w:hint="eastAsia"/>
            <w:lang w:eastAsia="zh-CN"/>
          </w:rPr>
          <w:t>s</w:t>
        </w:r>
        <w:r>
          <w:t xml:space="preserve"> (96*40ms*1.5 + 96*40ms*1.5)</w:t>
        </w:r>
      </w:ins>
      <w:del w:id="173" w:author="vivo" w:date="2022-09-30T19:44:00Z">
        <w:r w:rsidR="00574269" w:rsidDel="00C90799">
          <w:delText>TBD</w:delText>
        </w:r>
      </w:del>
      <w:r w:rsidR="00574269">
        <w:t xml:space="preserve"> for UE supporting power class 1, or</w:t>
      </w:r>
    </w:p>
    <w:p w14:paraId="02729971" w14:textId="1DAADA4A" w:rsidR="00574269" w:rsidRDefault="00C90799" w:rsidP="00073262">
      <w:pPr>
        <w:ind w:firstLineChars="150" w:firstLine="300"/>
      </w:pPr>
      <w:ins w:id="174" w:author="vivo" w:date="2022-09-30T19:44:00Z">
        <w:r>
          <w:t>7.2</w:t>
        </w:r>
        <w:r>
          <w:rPr>
            <w:rFonts w:hint="eastAsia"/>
            <w:lang w:eastAsia="zh-CN"/>
          </w:rPr>
          <w:t>s</w:t>
        </w:r>
        <w:r>
          <w:t xml:space="preserve"> (60*40ms*1.5 + 60*40ms*1.5)</w:t>
        </w:r>
      </w:ins>
      <w:del w:id="175" w:author="vivo" w:date="2022-09-30T19:44:00Z">
        <w:r w:rsidR="00574269" w:rsidDel="00C90799">
          <w:delText>TBD</w:delText>
        </w:r>
      </w:del>
      <w:r w:rsidR="00574269">
        <w:t xml:space="preserve"> for UE supporting other power class. </w:t>
      </w:r>
    </w:p>
    <w:p w14:paraId="01753548" w14:textId="77777777" w:rsidR="00574269" w:rsidRDefault="00574269" w:rsidP="00574269">
      <w:pPr>
        <w:rPr>
          <w:lang w:eastAsia="zh-CN"/>
        </w:rPr>
      </w:pPr>
      <w:r>
        <w:rPr>
          <w:rFonts w:hint="eastAsia"/>
          <w:lang w:eastAsia="zh-CN"/>
        </w:rPr>
        <w:t>F</w:t>
      </w:r>
      <w:r>
        <w:rPr>
          <w:lang w:eastAsia="zh-CN"/>
        </w:rPr>
        <w:t>or Configuration 2,</w:t>
      </w:r>
    </w:p>
    <w:p w14:paraId="0889CB9A" w14:textId="77777777" w:rsidR="00574269" w:rsidRDefault="00574269" w:rsidP="00574269">
      <w:pPr>
        <w:pStyle w:val="B10"/>
      </w:pPr>
      <w:r>
        <w:t>17.28</w:t>
      </w:r>
      <w:r>
        <w:rPr>
          <w:rFonts w:hint="eastAsia"/>
          <w:lang w:eastAsia="zh-CN"/>
        </w:rPr>
        <w:t>s</w:t>
      </w:r>
      <w:r>
        <w:t xml:space="preserve"> (192*40ms*1.5 + 96*40ms*1.5) for UE supporting power class 1, or</w:t>
      </w:r>
    </w:p>
    <w:p w14:paraId="29547F26" w14:textId="77777777" w:rsidR="00574269" w:rsidRDefault="00574269" w:rsidP="00073262">
      <w:pPr>
        <w:ind w:firstLineChars="150" w:firstLine="300"/>
      </w:pPr>
      <w:r>
        <w:t>10.80</w:t>
      </w:r>
      <w:r>
        <w:rPr>
          <w:rFonts w:hint="eastAsia"/>
          <w:lang w:eastAsia="zh-CN"/>
        </w:rPr>
        <w:t>s</w:t>
      </w:r>
      <w:r>
        <w:t xml:space="preserve"> (120*40ms*1.5 + 60*40ms*1.5) for UE supporting other power class. </w:t>
      </w:r>
    </w:p>
    <w:p w14:paraId="299EA1F7" w14:textId="77777777" w:rsidR="00574269" w:rsidRDefault="00574269" w:rsidP="00574269">
      <w:pPr>
        <w:rPr>
          <w:lang w:eastAsia="zh-CN"/>
        </w:rPr>
      </w:pPr>
      <w:r>
        <w:rPr>
          <w:rFonts w:hint="eastAsia"/>
          <w:lang w:eastAsia="zh-CN"/>
        </w:rPr>
        <w:t>F</w:t>
      </w:r>
      <w:r>
        <w:rPr>
          <w:lang w:eastAsia="zh-CN"/>
        </w:rPr>
        <w:t>or Configuration 3,</w:t>
      </w:r>
    </w:p>
    <w:p w14:paraId="45B83F85" w14:textId="2EF462E5" w:rsidR="00574269" w:rsidRDefault="00C90799" w:rsidP="00574269">
      <w:pPr>
        <w:pStyle w:val="B10"/>
      </w:pPr>
      <w:ins w:id="176" w:author="vivo" w:date="2022-09-30T19:45:00Z">
        <w:r>
          <w:t>23.04</w:t>
        </w:r>
        <w:r>
          <w:rPr>
            <w:rFonts w:hint="eastAsia"/>
            <w:lang w:eastAsia="zh-CN"/>
          </w:rPr>
          <w:t>s</w:t>
        </w:r>
        <w:r>
          <w:t xml:space="preserve"> (288*40ms*1.5 + 96*40ms*1.5)</w:t>
        </w:r>
      </w:ins>
      <w:del w:id="177" w:author="vivo" w:date="2022-09-30T19:45:00Z">
        <w:r w:rsidR="00574269" w:rsidDel="00C90799">
          <w:delText>TBD</w:delText>
        </w:r>
      </w:del>
      <w:r w:rsidR="00574269">
        <w:t xml:space="preserve"> for UE supporting power class 1, or</w:t>
      </w:r>
    </w:p>
    <w:p w14:paraId="4869B366" w14:textId="0E432018" w:rsidR="00574269" w:rsidRPr="001A385D" w:rsidRDefault="00C90799" w:rsidP="00073262">
      <w:pPr>
        <w:ind w:firstLineChars="150" w:firstLine="300"/>
      </w:pPr>
      <w:ins w:id="178" w:author="vivo" w:date="2022-09-30T19:45:00Z">
        <w:r>
          <w:t>14.40</w:t>
        </w:r>
        <w:r>
          <w:rPr>
            <w:rFonts w:hint="eastAsia"/>
            <w:lang w:eastAsia="zh-CN"/>
          </w:rPr>
          <w:t>s</w:t>
        </w:r>
        <w:r>
          <w:t xml:space="preserve"> (180*40ms*1.5 + 60*40ms*1.5) </w:t>
        </w:r>
      </w:ins>
      <w:del w:id="179" w:author="vivo" w:date="2022-09-30T19:45:00Z">
        <w:r w:rsidR="00574269" w:rsidDel="00C90799">
          <w:delText>TBD</w:delText>
        </w:r>
      </w:del>
      <w:r w:rsidR="00574269">
        <w:t xml:space="preserve"> for UE supporting other power class. </w:t>
      </w:r>
    </w:p>
    <w:p w14:paraId="1A1420FB" w14:textId="77777777" w:rsidR="00574269" w:rsidRDefault="00574269" w:rsidP="00574269">
      <w:pPr>
        <w:rPr>
          <w:rFonts w:cs="v4.2.0"/>
        </w:rPr>
      </w:pPr>
      <w:r>
        <w:t xml:space="preserve">In test 2  the UE shall send one Event A3 triggered measurement report, with a measurement reporting delay less than X2 </w:t>
      </w:r>
      <w:proofErr w:type="spellStart"/>
      <w:r>
        <w:t>ms</w:t>
      </w:r>
      <w:proofErr w:type="spellEnd"/>
      <w:r>
        <w:t xml:space="preserve"> from the beginning of time period T2,</w:t>
      </w:r>
      <w:r>
        <w:rPr>
          <w:rFonts w:cs="v4.2.0"/>
        </w:rPr>
        <w:t xml:space="preserve"> where X2 is</w:t>
      </w:r>
    </w:p>
    <w:p w14:paraId="1141F742" w14:textId="77777777" w:rsidR="00574269" w:rsidRDefault="00574269" w:rsidP="00574269">
      <w:pPr>
        <w:rPr>
          <w:rFonts w:cs="v4.2.0"/>
          <w:lang w:eastAsia="zh-CN"/>
        </w:rPr>
      </w:pPr>
      <w:r>
        <w:rPr>
          <w:rFonts w:cs="v4.2.0"/>
          <w:lang w:eastAsia="zh-CN"/>
        </w:rPr>
        <w:lastRenderedPageBreak/>
        <w:t>For Configuratio</w:t>
      </w:r>
      <w:del w:id="180" w:author="vivo" w:date="2022-09-30T19:45:00Z">
        <w:r w:rsidDel="00C90799">
          <w:rPr>
            <w:rFonts w:cs="v4.2.0"/>
            <w:lang w:eastAsia="zh-CN"/>
          </w:rPr>
          <w:delText>j</w:delText>
        </w:r>
      </w:del>
      <w:r>
        <w:rPr>
          <w:rFonts w:cs="v4.2.0"/>
          <w:lang w:eastAsia="zh-CN"/>
        </w:rPr>
        <w:t>n 1,</w:t>
      </w:r>
    </w:p>
    <w:p w14:paraId="2AB749B0" w14:textId="37101C34" w:rsidR="00574269" w:rsidRDefault="00C90799" w:rsidP="00574269">
      <w:pPr>
        <w:ind w:firstLine="284"/>
        <w:rPr>
          <w:rFonts w:cs="v4.2.0"/>
        </w:rPr>
      </w:pPr>
      <w:ins w:id="181" w:author="vivo" w:date="2022-09-30T19:45:00Z">
        <w:r>
          <w:rPr>
            <w:rFonts w:cs="v4.2.0"/>
          </w:rPr>
          <w:t>122.88s (96*640ms + 96*640ms)</w:t>
        </w:r>
      </w:ins>
      <w:del w:id="182" w:author="vivo" w:date="2022-09-30T19:45:00Z">
        <w:r w:rsidR="00574269" w:rsidDel="00C90799">
          <w:rPr>
            <w:rFonts w:cs="v4.2.0"/>
          </w:rPr>
          <w:delText>TBD</w:delText>
        </w:r>
      </w:del>
      <w:r w:rsidR="00574269">
        <w:rPr>
          <w:rFonts w:cs="v4.2.0"/>
        </w:rPr>
        <w:t xml:space="preserve"> for UE supporting power class 1, or</w:t>
      </w:r>
    </w:p>
    <w:p w14:paraId="5492ACF1" w14:textId="37C5BFD5" w:rsidR="00574269" w:rsidRPr="001A385D" w:rsidRDefault="00C90799" w:rsidP="00073262">
      <w:pPr>
        <w:pStyle w:val="B10"/>
      </w:pPr>
      <w:ins w:id="183" w:author="vivo" w:date="2022-09-30T19:45:00Z">
        <w:r>
          <w:t>76.80s (60*640ms + 60*640ms)</w:t>
        </w:r>
      </w:ins>
      <w:del w:id="184" w:author="vivo" w:date="2022-09-30T19:45:00Z">
        <w:r w:rsidR="00574269" w:rsidDel="00C90799">
          <w:delText>TBD</w:delText>
        </w:r>
      </w:del>
      <w:r w:rsidR="00574269">
        <w:t xml:space="preserve"> for UE supporting other power class.</w:t>
      </w:r>
    </w:p>
    <w:p w14:paraId="1A0188BF" w14:textId="77777777" w:rsidR="00574269" w:rsidRDefault="00574269" w:rsidP="00574269">
      <w:pPr>
        <w:rPr>
          <w:rFonts w:cs="v4.2.0"/>
          <w:lang w:eastAsia="zh-CN"/>
        </w:rPr>
      </w:pPr>
      <w:r>
        <w:rPr>
          <w:rFonts w:cs="v4.2.0"/>
          <w:lang w:eastAsia="zh-CN"/>
        </w:rPr>
        <w:t>For Configuratio</w:t>
      </w:r>
      <w:del w:id="185" w:author="vivo" w:date="2022-09-30T19:46:00Z">
        <w:r w:rsidDel="001A0F2E">
          <w:rPr>
            <w:rFonts w:cs="v4.2.0"/>
            <w:lang w:eastAsia="zh-CN"/>
          </w:rPr>
          <w:delText>j</w:delText>
        </w:r>
      </w:del>
      <w:r>
        <w:rPr>
          <w:rFonts w:cs="v4.2.0"/>
          <w:lang w:eastAsia="zh-CN"/>
        </w:rPr>
        <w:t>n 2,</w:t>
      </w:r>
    </w:p>
    <w:p w14:paraId="47E7D024" w14:textId="77777777" w:rsidR="00574269" w:rsidRDefault="00574269" w:rsidP="00574269">
      <w:pPr>
        <w:ind w:firstLine="284"/>
        <w:rPr>
          <w:rFonts w:cs="v4.2.0"/>
        </w:rPr>
      </w:pPr>
      <w:r>
        <w:rPr>
          <w:rFonts w:cs="v4.2.0"/>
        </w:rPr>
        <w:t>184.32s (192*640ms + 96*640ms) for UE supporting power class 1, or</w:t>
      </w:r>
    </w:p>
    <w:p w14:paraId="2328DD3B" w14:textId="77777777" w:rsidR="00574269" w:rsidRDefault="00574269" w:rsidP="00574269">
      <w:pPr>
        <w:pStyle w:val="B10"/>
      </w:pPr>
      <w:r>
        <w:t>115.20s (120*640ms + 60*640ms) for UE supporting other power class.</w:t>
      </w:r>
    </w:p>
    <w:p w14:paraId="71BBE657" w14:textId="77777777" w:rsidR="00574269" w:rsidRDefault="00574269" w:rsidP="00574269">
      <w:pPr>
        <w:rPr>
          <w:rFonts w:cs="v4.2.0"/>
          <w:lang w:eastAsia="zh-CN"/>
        </w:rPr>
      </w:pPr>
      <w:r>
        <w:rPr>
          <w:rFonts w:cs="v4.2.0"/>
          <w:lang w:eastAsia="zh-CN"/>
        </w:rPr>
        <w:t>For Configuratio</w:t>
      </w:r>
      <w:del w:id="186" w:author="vivo" w:date="2022-09-30T19:46:00Z">
        <w:r w:rsidDel="00483733">
          <w:rPr>
            <w:rFonts w:cs="v4.2.0"/>
            <w:lang w:eastAsia="zh-CN"/>
          </w:rPr>
          <w:delText>j</w:delText>
        </w:r>
      </w:del>
      <w:r>
        <w:rPr>
          <w:rFonts w:cs="v4.2.0"/>
          <w:lang w:eastAsia="zh-CN"/>
        </w:rPr>
        <w:t>n 3,</w:t>
      </w:r>
    </w:p>
    <w:p w14:paraId="50808380" w14:textId="457BFB87" w:rsidR="00574269" w:rsidRDefault="00483733" w:rsidP="00574269">
      <w:pPr>
        <w:ind w:firstLine="284"/>
        <w:rPr>
          <w:rFonts w:cs="v4.2.0"/>
        </w:rPr>
      </w:pPr>
      <w:ins w:id="187" w:author="vivo" w:date="2022-09-30T19:46:00Z">
        <w:r>
          <w:rPr>
            <w:rFonts w:cs="v4.2.0"/>
          </w:rPr>
          <w:t>245.76s (288*640ms + 96*640ms)</w:t>
        </w:r>
      </w:ins>
      <w:del w:id="188" w:author="vivo" w:date="2022-09-30T19:45:00Z">
        <w:r w:rsidR="00574269" w:rsidDel="001A0F2E">
          <w:rPr>
            <w:rFonts w:cs="v4.2.0"/>
          </w:rPr>
          <w:delText>TBD</w:delText>
        </w:r>
      </w:del>
      <w:r w:rsidR="00574269">
        <w:rPr>
          <w:rFonts w:cs="v4.2.0"/>
        </w:rPr>
        <w:t xml:space="preserve"> for UE supporting power class 1, or</w:t>
      </w:r>
    </w:p>
    <w:p w14:paraId="6D41B4EA" w14:textId="327EBA58" w:rsidR="00574269" w:rsidRPr="001A385D" w:rsidRDefault="00483733" w:rsidP="00574269">
      <w:pPr>
        <w:pStyle w:val="B10"/>
      </w:pPr>
      <w:ins w:id="189" w:author="vivo" w:date="2022-09-30T19:46:00Z">
        <w:r>
          <w:t>153.60s (180*640ms + 60*640ms)</w:t>
        </w:r>
      </w:ins>
      <w:del w:id="190" w:author="vivo" w:date="2022-09-30T19:46:00Z">
        <w:r w:rsidR="00574269" w:rsidDel="00483733">
          <w:delText>TBD</w:delText>
        </w:r>
      </w:del>
      <w:r w:rsidR="00574269">
        <w:t xml:space="preserve"> for UE supporting other power class.</w:t>
      </w:r>
    </w:p>
    <w:p w14:paraId="0CC67909" w14:textId="77777777" w:rsidR="00574269" w:rsidRDefault="00574269" w:rsidP="00574269">
      <w:pPr>
        <w:rPr>
          <w:rFonts w:cs="v4.2.0"/>
        </w:rPr>
      </w:pPr>
      <w:r>
        <w:rPr>
          <w:rFonts w:cs="v4.2.0"/>
        </w:rPr>
        <w:t>In test 1 and 2 UE is not required to report SSB time index.</w:t>
      </w:r>
      <w:r>
        <w:t xml:space="preserve"> The UE shall not send event triggered measurement reports, as long as the reporting criteria are not fulfilled. The rate of correct events observed during repeated tests shall be at least 90%.</w:t>
      </w:r>
    </w:p>
    <w:p w14:paraId="351E03D8" w14:textId="77777777" w:rsidR="00574269" w:rsidRDefault="00574269" w:rsidP="00574269">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5B864A70" w14:textId="77777777" w:rsidR="00574269" w:rsidRDefault="00574269" w:rsidP="00574269"/>
    <w:p w14:paraId="49E283C7" w14:textId="77777777" w:rsidR="00574269" w:rsidRDefault="00574269" w:rsidP="00574269">
      <w:pPr>
        <w:pStyle w:val="40"/>
      </w:pPr>
      <w:r>
        <w:t>A.7.6.2.14</w:t>
      </w:r>
      <w:r>
        <w:tab/>
        <w:t>SA event triggered reporting tests For FR2 with SSB time index detection when DRX is not used (</w:t>
      </w:r>
      <w:proofErr w:type="spellStart"/>
      <w:r>
        <w:t>PCell</w:t>
      </w:r>
      <w:proofErr w:type="spellEnd"/>
      <w:r>
        <w:t xml:space="preserve"> in FR2-2)</w:t>
      </w:r>
    </w:p>
    <w:p w14:paraId="11E64203" w14:textId="77777777" w:rsidR="00574269" w:rsidRDefault="00574269" w:rsidP="00574269">
      <w:pPr>
        <w:pStyle w:val="5"/>
      </w:pPr>
      <w:r>
        <w:t>A.7.6.2.14.1</w:t>
      </w:r>
      <w:r>
        <w:tab/>
        <w:t>Test Purpose and Environment</w:t>
      </w:r>
    </w:p>
    <w:p w14:paraId="497F22F7" w14:textId="77777777" w:rsidR="00574269" w:rsidRDefault="00574269" w:rsidP="00574269">
      <w:pPr>
        <w:rPr>
          <w:rFonts w:cs="v4.2.0"/>
        </w:rPr>
      </w:pPr>
      <w:r>
        <w:rPr>
          <w:rFonts w:cs="v4.2.0"/>
        </w:rPr>
        <w:t>The purpose of this test is to verify that the UE makes correct reporting of an event. This test will partly verify the SA inter-frequency NR cell search requirements in clause 9.3.4.</w:t>
      </w:r>
    </w:p>
    <w:p w14:paraId="2D6D2836" w14:textId="4807DA0B" w:rsidR="00574269" w:rsidRDefault="00574269" w:rsidP="00574269">
      <w:pPr>
        <w:rPr>
          <w:rFonts w:cs="v4.2.0"/>
        </w:rPr>
      </w:pPr>
      <w:r>
        <w:rPr>
          <w:rFonts w:cs="v4.2.0"/>
        </w:rPr>
        <w:t xml:space="preserve">In this test, there are two cells: NR cell 1 as </w:t>
      </w:r>
      <w:proofErr w:type="spellStart"/>
      <w:r>
        <w:rPr>
          <w:rFonts w:cs="v4.2.0"/>
        </w:rPr>
        <w:t>PCell</w:t>
      </w:r>
      <w:proofErr w:type="spellEnd"/>
      <w:r>
        <w:rPr>
          <w:rFonts w:cs="v4.2.0"/>
        </w:rPr>
        <w:t xml:space="preserve"> in FR2 on NR RF channel 1 and NR cell 2 as neighbour cell in FR2 on NR RF channel 2.  The test parameters and configurations are given in Tables A.</w:t>
      </w:r>
      <w:del w:id="191" w:author="vivo" w:date="2022-09-30T20:45:00Z">
        <w:r w:rsidDel="00B9451B">
          <w:rPr>
            <w:rFonts w:cs="v4.2.0"/>
          </w:rPr>
          <w:delText>7.6X.2.3.1</w:delText>
        </w:r>
      </w:del>
      <w:ins w:id="192" w:author="vivo" w:date="2022-09-30T20:45:00Z">
        <w:r w:rsidR="00B9451B">
          <w:rPr>
            <w:rFonts w:cs="v4.2.0"/>
          </w:rPr>
          <w:t>7.6.2.14.1</w:t>
        </w:r>
      </w:ins>
      <w:r>
        <w:rPr>
          <w:rFonts w:cs="v4.2.0"/>
        </w:rPr>
        <w:t>-1, A.</w:t>
      </w:r>
      <w:del w:id="193" w:author="vivo" w:date="2022-09-30T20:45:00Z">
        <w:r w:rsidDel="00B9451B">
          <w:rPr>
            <w:rFonts w:cs="v4.2.0"/>
          </w:rPr>
          <w:delText>7.6X.2.3.1</w:delText>
        </w:r>
      </w:del>
      <w:ins w:id="194" w:author="vivo" w:date="2022-09-30T20:45:00Z">
        <w:r w:rsidR="00B9451B">
          <w:rPr>
            <w:rFonts w:cs="v4.2.0"/>
          </w:rPr>
          <w:t>7.6.2.14.1</w:t>
        </w:r>
      </w:ins>
      <w:r>
        <w:rPr>
          <w:rFonts w:cs="v4.2.0"/>
        </w:rPr>
        <w:t>-2, and A.</w:t>
      </w:r>
      <w:del w:id="195" w:author="vivo" w:date="2022-09-30T20:45:00Z">
        <w:r w:rsidDel="00B9451B">
          <w:rPr>
            <w:rFonts w:cs="v4.2.0"/>
          </w:rPr>
          <w:delText>7.6X.2.3.1</w:delText>
        </w:r>
      </w:del>
      <w:ins w:id="196" w:author="vivo" w:date="2022-09-30T20:45:00Z">
        <w:r w:rsidR="00B9451B">
          <w:rPr>
            <w:rFonts w:cs="v4.2.0"/>
          </w:rPr>
          <w:t>7.6.2.14.1</w:t>
        </w:r>
      </w:ins>
      <w:r>
        <w:rPr>
          <w:rFonts w:cs="v4.2.0"/>
        </w:rPr>
        <w:t xml:space="preserve">-3. </w:t>
      </w:r>
    </w:p>
    <w:p w14:paraId="4FAC6839" w14:textId="182A7C1D" w:rsidR="00574269" w:rsidRDefault="00574269" w:rsidP="00574269">
      <w:pPr>
        <w:rPr>
          <w:rFonts w:cs="v4.2.0"/>
        </w:rPr>
      </w:pPr>
      <w:r>
        <w:rPr>
          <w:rFonts w:cs="v4.2.0"/>
        </w:rPr>
        <w:t>Measurement gap pattern configuration # 13 as defined in Table A.</w:t>
      </w:r>
      <w:del w:id="197" w:author="vivo" w:date="2022-09-30T20:45:00Z">
        <w:r w:rsidDel="00B9451B">
          <w:rPr>
            <w:rFonts w:cs="v4.2.0"/>
          </w:rPr>
          <w:delText>7.6X.2.3.1</w:delText>
        </w:r>
      </w:del>
      <w:ins w:id="198" w:author="vivo" w:date="2022-09-30T20:45:00Z">
        <w:r w:rsidR="00B9451B">
          <w:rPr>
            <w:rFonts w:cs="v4.2.0"/>
          </w:rPr>
          <w:t>7.6.2.14.1</w:t>
        </w:r>
      </w:ins>
      <w:r>
        <w:rPr>
          <w:rFonts w:cs="v4.2.0"/>
        </w:rPr>
        <w:t>-2 is provided for UE that does not support per-FR gap and for UE that supports per-FR gap.</w:t>
      </w:r>
    </w:p>
    <w:p w14:paraId="24272CEC" w14:textId="77777777" w:rsidR="00574269" w:rsidRDefault="00574269" w:rsidP="00574269">
      <w:pPr>
        <w:rPr>
          <w:rFonts w:cs="v4.2.0"/>
        </w:rPr>
      </w:pPr>
      <w:r>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p>
    <w:p w14:paraId="0DF327E3" w14:textId="53A5F47C" w:rsidR="00574269" w:rsidRDefault="00574269" w:rsidP="00574269">
      <w:r>
        <w:t>Supported test configurations are shown in table A.</w:t>
      </w:r>
      <w:del w:id="199" w:author="vivo" w:date="2022-09-30T20:45:00Z">
        <w:r w:rsidDel="00B9451B">
          <w:delText>7.6X.2.3.1</w:delText>
        </w:r>
      </w:del>
      <w:ins w:id="200" w:author="vivo" w:date="2022-09-30T20:45:00Z">
        <w:r w:rsidR="00B9451B">
          <w:t>7.6.2.14.1</w:t>
        </w:r>
      </w:ins>
      <w:r>
        <w:t>-1.</w:t>
      </w:r>
    </w:p>
    <w:p w14:paraId="444DF440" w14:textId="5F0518A2" w:rsidR="00574269" w:rsidRDefault="00574269" w:rsidP="00574269">
      <w:pPr>
        <w:pStyle w:val="TH"/>
      </w:pPr>
      <w:r>
        <w:t>Table A.</w:t>
      </w:r>
      <w:del w:id="201" w:author="vivo" w:date="2022-09-30T20:45:00Z">
        <w:r w:rsidDel="00B9451B">
          <w:delText>7.6X.2.3.1</w:delText>
        </w:r>
      </w:del>
      <w:ins w:id="202" w:author="vivo" w:date="2022-09-30T20:45:00Z">
        <w:r w:rsidR="00B9451B">
          <w:t>7.6.2.14.1</w:t>
        </w:r>
      </w:ins>
      <w:r>
        <w:t xml:space="preserve">-1: </w:t>
      </w:r>
      <w:r>
        <w:rPr>
          <w:lang w:eastAsia="zh-CN"/>
        </w:rPr>
        <w:t xml:space="preserve">SA </w:t>
      </w:r>
      <w:r>
        <w:t>event triggered reporting</w:t>
      </w:r>
      <w:r>
        <w:rPr>
          <w:lang w:eastAsia="zh-CN"/>
        </w:rPr>
        <w:t xml:space="preserve"> tests</w:t>
      </w:r>
      <w:r>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7076"/>
      </w:tblGrid>
      <w:tr w:rsidR="00574269" w14:paraId="577E5125" w14:textId="77777777" w:rsidTr="00860821">
        <w:trPr>
          <w:jc w:val="center"/>
        </w:trPr>
        <w:tc>
          <w:tcPr>
            <w:tcW w:w="2330" w:type="dxa"/>
            <w:tcBorders>
              <w:top w:val="single" w:sz="4" w:space="0" w:color="auto"/>
              <w:left w:val="single" w:sz="4" w:space="0" w:color="auto"/>
              <w:bottom w:val="single" w:sz="4" w:space="0" w:color="auto"/>
              <w:right w:val="single" w:sz="4" w:space="0" w:color="auto"/>
            </w:tcBorders>
            <w:hideMark/>
          </w:tcPr>
          <w:p w14:paraId="7DA00B58" w14:textId="77777777" w:rsidR="00574269" w:rsidRDefault="00574269" w:rsidP="00860821">
            <w:pPr>
              <w:pStyle w:val="TAH"/>
              <w:spacing w:line="256" w:lineRule="auto"/>
            </w:pPr>
            <w:r>
              <w:t>Config</w:t>
            </w:r>
          </w:p>
        </w:tc>
        <w:tc>
          <w:tcPr>
            <w:tcW w:w="7299" w:type="dxa"/>
            <w:tcBorders>
              <w:top w:val="single" w:sz="4" w:space="0" w:color="auto"/>
              <w:left w:val="single" w:sz="4" w:space="0" w:color="auto"/>
              <w:bottom w:val="single" w:sz="4" w:space="0" w:color="auto"/>
              <w:right w:val="single" w:sz="4" w:space="0" w:color="auto"/>
            </w:tcBorders>
            <w:hideMark/>
          </w:tcPr>
          <w:p w14:paraId="7FE035D6" w14:textId="77777777" w:rsidR="00574269" w:rsidRDefault="00574269" w:rsidP="00860821">
            <w:pPr>
              <w:pStyle w:val="TAH"/>
              <w:spacing w:line="256" w:lineRule="auto"/>
            </w:pPr>
            <w:r>
              <w:t>Description</w:t>
            </w:r>
          </w:p>
        </w:tc>
      </w:tr>
      <w:tr w:rsidR="00574269" w14:paraId="1106CF5B" w14:textId="77777777" w:rsidTr="00860821">
        <w:trPr>
          <w:jc w:val="center"/>
        </w:trPr>
        <w:tc>
          <w:tcPr>
            <w:tcW w:w="2330" w:type="dxa"/>
            <w:tcBorders>
              <w:top w:val="single" w:sz="4" w:space="0" w:color="auto"/>
              <w:left w:val="single" w:sz="4" w:space="0" w:color="auto"/>
              <w:bottom w:val="single" w:sz="4" w:space="0" w:color="auto"/>
              <w:right w:val="single" w:sz="4" w:space="0" w:color="auto"/>
            </w:tcBorders>
          </w:tcPr>
          <w:p w14:paraId="23FBE2C4" w14:textId="77777777" w:rsidR="00574269" w:rsidRDefault="00574269" w:rsidP="00860821">
            <w:pPr>
              <w:pStyle w:val="TAL"/>
              <w:spacing w:line="256" w:lineRule="auto"/>
              <w:rPr>
                <w:lang w:eastAsia="zh-CN"/>
              </w:rPr>
            </w:pPr>
            <w:r>
              <w:rPr>
                <w:rFonts w:hint="eastAsia"/>
                <w:lang w:eastAsia="zh-CN"/>
              </w:rPr>
              <w:t>1</w:t>
            </w:r>
          </w:p>
        </w:tc>
        <w:tc>
          <w:tcPr>
            <w:tcW w:w="7299" w:type="dxa"/>
            <w:tcBorders>
              <w:top w:val="single" w:sz="4" w:space="0" w:color="auto"/>
              <w:left w:val="single" w:sz="4" w:space="0" w:color="auto"/>
              <w:bottom w:val="single" w:sz="4" w:space="0" w:color="auto"/>
              <w:right w:val="single" w:sz="4" w:space="0" w:color="auto"/>
            </w:tcBorders>
          </w:tcPr>
          <w:p w14:paraId="11374961" w14:textId="77777777" w:rsidR="00574269" w:rsidRDefault="00574269" w:rsidP="00860821">
            <w:pPr>
              <w:pStyle w:val="TAL"/>
              <w:spacing w:line="256" w:lineRule="auto"/>
            </w:pPr>
            <w:r>
              <w:t>120 kHz SSB SCS, 100 MHz bandwidth, TDD duplex mode</w:t>
            </w:r>
          </w:p>
        </w:tc>
      </w:tr>
      <w:tr w:rsidR="00574269" w14:paraId="08BC0115" w14:textId="77777777" w:rsidTr="00860821">
        <w:trPr>
          <w:jc w:val="center"/>
        </w:trPr>
        <w:tc>
          <w:tcPr>
            <w:tcW w:w="2330" w:type="dxa"/>
            <w:tcBorders>
              <w:top w:val="single" w:sz="4" w:space="0" w:color="auto"/>
              <w:left w:val="single" w:sz="4" w:space="0" w:color="auto"/>
              <w:bottom w:val="single" w:sz="4" w:space="0" w:color="auto"/>
              <w:right w:val="single" w:sz="4" w:space="0" w:color="auto"/>
            </w:tcBorders>
            <w:hideMark/>
          </w:tcPr>
          <w:p w14:paraId="4D4D839D" w14:textId="77777777" w:rsidR="00574269" w:rsidRDefault="00574269" w:rsidP="00860821">
            <w:pPr>
              <w:pStyle w:val="TAL"/>
              <w:spacing w:line="256" w:lineRule="auto"/>
            </w:pPr>
            <w:r>
              <w:t>2</w:t>
            </w:r>
          </w:p>
        </w:tc>
        <w:tc>
          <w:tcPr>
            <w:tcW w:w="7299" w:type="dxa"/>
            <w:tcBorders>
              <w:top w:val="single" w:sz="4" w:space="0" w:color="auto"/>
              <w:left w:val="single" w:sz="4" w:space="0" w:color="auto"/>
              <w:bottom w:val="single" w:sz="4" w:space="0" w:color="auto"/>
              <w:right w:val="single" w:sz="4" w:space="0" w:color="auto"/>
            </w:tcBorders>
            <w:hideMark/>
          </w:tcPr>
          <w:p w14:paraId="31BF08A9" w14:textId="77777777" w:rsidR="00574269" w:rsidRDefault="00574269" w:rsidP="00860821">
            <w:pPr>
              <w:pStyle w:val="TAL"/>
              <w:spacing w:line="256" w:lineRule="auto"/>
            </w:pPr>
            <w:r>
              <w:t>480 kHz SSB SCS, 400 MHz bandwidth, TDD duplex mode</w:t>
            </w:r>
          </w:p>
        </w:tc>
      </w:tr>
      <w:tr w:rsidR="00574269" w14:paraId="4BB43F3A" w14:textId="77777777" w:rsidTr="00860821">
        <w:trPr>
          <w:jc w:val="center"/>
        </w:trPr>
        <w:tc>
          <w:tcPr>
            <w:tcW w:w="2330" w:type="dxa"/>
            <w:tcBorders>
              <w:top w:val="single" w:sz="4" w:space="0" w:color="auto"/>
              <w:left w:val="single" w:sz="4" w:space="0" w:color="auto"/>
              <w:bottom w:val="single" w:sz="4" w:space="0" w:color="auto"/>
              <w:right w:val="single" w:sz="4" w:space="0" w:color="auto"/>
            </w:tcBorders>
          </w:tcPr>
          <w:p w14:paraId="2F823342" w14:textId="77777777" w:rsidR="00574269" w:rsidRDefault="00574269" w:rsidP="00860821">
            <w:pPr>
              <w:pStyle w:val="TAL"/>
              <w:spacing w:line="256" w:lineRule="auto"/>
              <w:rPr>
                <w:lang w:eastAsia="zh-CN"/>
              </w:rPr>
            </w:pPr>
            <w:r>
              <w:rPr>
                <w:rFonts w:hint="eastAsia"/>
                <w:lang w:eastAsia="zh-CN"/>
              </w:rPr>
              <w:t>3</w:t>
            </w:r>
          </w:p>
        </w:tc>
        <w:tc>
          <w:tcPr>
            <w:tcW w:w="7299" w:type="dxa"/>
            <w:tcBorders>
              <w:top w:val="single" w:sz="4" w:space="0" w:color="auto"/>
              <w:left w:val="single" w:sz="4" w:space="0" w:color="auto"/>
              <w:bottom w:val="single" w:sz="4" w:space="0" w:color="auto"/>
              <w:right w:val="single" w:sz="4" w:space="0" w:color="auto"/>
            </w:tcBorders>
          </w:tcPr>
          <w:p w14:paraId="30F54065" w14:textId="77777777" w:rsidR="00574269" w:rsidRDefault="00574269" w:rsidP="00860821">
            <w:pPr>
              <w:pStyle w:val="TAL"/>
              <w:spacing w:line="256" w:lineRule="auto"/>
            </w:pPr>
            <w:r>
              <w:t>960 kHz SSB SCS, 400 MHz bandwidth, TDD duplex mode</w:t>
            </w:r>
          </w:p>
        </w:tc>
      </w:tr>
      <w:tr w:rsidR="00574269" w14:paraId="2A675FB8" w14:textId="77777777" w:rsidTr="00860821">
        <w:trPr>
          <w:jc w:val="center"/>
        </w:trPr>
        <w:tc>
          <w:tcPr>
            <w:tcW w:w="9629" w:type="dxa"/>
            <w:gridSpan w:val="2"/>
            <w:tcBorders>
              <w:top w:val="single" w:sz="4" w:space="0" w:color="auto"/>
              <w:left w:val="single" w:sz="4" w:space="0" w:color="auto"/>
              <w:bottom w:val="single" w:sz="4" w:space="0" w:color="auto"/>
              <w:right w:val="single" w:sz="4" w:space="0" w:color="auto"/>
            </w:tcBorders>
          </w:tcPr>
          <w:p w14:paraId="5CEA7A6C" w14:textId="77777777" w:rsidR="00574269" w:rsidRDefault="00574269" w:rsidP="00860821">
            <w:pPr>
              <w:pStyle w:val="TAL"/>
              <w:spacing w:line="256" w:lineRule="auto"/>
            </w:pPr>
            <w:r w:rsidRPr="001C0E1B">
              <w:rPr>
                <w:lang w:eastAsia="zh-CN"/>
              </w:rPr>
              <w:t>Note:</w:t>
            </w:r>
            <w:r w:rsidRPr="001C0E1B">
              <w:rPr>
                <w:lang w:eastAsia="zh-CN"/>
              </w:rPr>
              <w:tab/>
            </w:r>
            <w:r w:rsidRPr="001C0E1B">
              <w:t>The UE is only required to be tested in one of the supported test configurations.</w:t>
            </w:r>
          </w:p>
        </w:tc>
      </w:tr>
    </w:tbl>
    <w:p w14:paraId="5ACFF18E" w14:textId="77777777" w:rsidR="00574269" w:rsidRDefault="00574269" w:rsidP="00574269"/>
    <w:p w14:paraId="7672BB03" w14:textId="44771DCB" w:rsidR="00574269" w:rsidRDefault="00574269" w:rsidP="00574269">
      <w:pPr>
        <w:pStyle w:val="TH"/>
      </w:pPr>
      <w:r>
        <w:lastRenderedPageBreak/>
        <w:t>Table A.</w:t>
      </w:r>
      <w:del w:id="203" w:author="vivo" w:date="2022-09-30T20:45:00Z">
        <w:r w:rsidDel="00B9451B">
          <w:delText>7.6X.2.3.1</w:delText>
        </w:r>
      </w:del>
      <w:ins w:id="204" w:author="vivo" w:date="2022-09-30T20:45:00Z">
        <w:r w:rsidR="00B9451B">
          <w:t>7.6.2.14.1</w:t>
        </w:r>
      </w:ins>
      <w:r>
        <w:t>-2: General test parameters for SA inter-frequency event triggered reporting for FR2 with SSB time index detection</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2504"/>
        <w:gridCol w:w="3072"/>
      </w:tblGrid>
      <w:tr w:rsidR="00574269" w14:paraId="383F6994" w14:textId="77777777" w:rsidTr="00860821">
        <w:trPr>
          <w:cantSplit/>
          <w:trHeight w:val="621"/>
        </w:trPr>
        <w:tc>
          <w:tcPr>
            <w:tcW w:w="2117" w:type="dxa"/>
            <w:tcBorders>
              <w:top w:val="single" w:sz="4" w:space="0" w:color="auto"/>
              <w:left w:val="single" w:sz="4" w:space="0" w:color="auto"/>
              <w:bottom w:val="single" w:sz="4" w:space="0" w:color="auto"/>
              <w:right w:val="single" w:sz="4" w:space="0" w:color="auto"/>
            </w:tcBorders>
            <w:hideMark/>
          </w:tcPr>
          <w:p w14:paraId="2A7D478B" w14:textId="77777777" w:rsidR="00574269" w:rsidRDefault="00574269" w:rsidP="00860821">
            <w:pPr>
              <w:pStyle w:val="TAH"/>
              <w:spacing w:line="256" w:lineRule="auto"/>
            </w:pPr>
            <w:r>
              <w:t>Parameter</w:t>
            </w:r>
          </w:p>
        </w:tc>
        <w:tc>
          <w:tcPr>
            <w:tcW w:w="596" w:type="dxa"/>
            <w:tcBorders>
              <w:top w:val="single" w:sz="4" w:space="0" w:color="auto"/>
              <w:left w:val="single" w:sz="4" w:space="0" w:color="auto"/>
              <w:bottom w:val="single" w:sz="4" w:space="0" w:color="auto"/>
              <w:right w:val="single" w:sz="4" w:space="0" w:color="auto"/>
            </w:tcBorders>
            <w:hideMark/>
          </w:tcPr>
          <w:p w14:paraId="232E773D" w14:textId="77777777" w:rsidR="00574269" w:rsidRDefault="00574269" w:rsidP="00860821">
            <w:pPr>
              <w:pStyle w:val="TAH"/>
              <w:spacing w:line="256" w:lineRule="auto"/>
            </w:pPr>
            <w:r>
              <w:t>Unit</w:t>
            </w:r>
          </w:p>
        </w:tc>
        <w:tc>
          <w:tcPr>
            <w:tcW w:w="1251" w:type="dxa"/>
            <w:tcBorders>
              <w:top w:val="single" w:sz="4" w:space="0" w:color="auto"/>
              <w:left w:val="single" w:sz="4" w:space="0" w:color="auto"/>
              <w:bottom w:val="single" w:sz="4" w:space="0" w:color="auto"/>
              <w:right w:val="single" w:sz="4" w:space="0" w:color="auto"/>
            </w:tcBorders>
            <w:hideMark/>
          </w:tcPr>
          <w:p w14:paraId="48A12D89" w14:textId="77777777" w:rsidR="00574269" w:rsidRDefault="00574269" w:rsidP="00860821">
            <w:pPr>
              <w:pStyle w:val="TAH"/>
              <w:spacing w:line="256" w:lineRule="auto"/>
            </w:pPr>
            <w:r>
              <w:t>Test configuration</w:t>
            </w:r>
          </w:p>
        </w:tc>
        <w:tc>
          <w:tcPr>
            <w:tcW w:w="2504" w:type="dxa"/>
            <w:tcBorders>
              <w:top w:val="single" w:sz="4" w:space="0" w:color="auto"/>
              <w:left w:val="single" w:sz="4" w:space="0" w:color="auto"/>
              <w:bottom w:val="single" w:sz="4" w:space="0" w:color="auto"/>
              <w:right w:val="single" w:sz="4" w:space="0" w:color="auto"/>
            </w:tcBorders>
            <w:hideMark/>
          </w:tcPr>
          <w:p w14:paraId="6A5CBA75" w14:textId="77777777" w:rsidR="00574269" w:rsidRDefault="00574269" w:rsidP="00860821">
            <w:pPr>
              <w:pStyle w:val="TAH"/>
              <w:spacing w:line="256" w:lineRule="auto"/>
            </w:pPr>
            <w:r>
              <w:t>Value</w:t>
            </w:r>
          </w:p>
        </w:tc>
        <w:tc>
          <w:tcPr>
            <w:tcW w:w="3072" w:type="dxa"/>
            <w:tcBorders>
              <w:top w:val="single" w:sz="4" w:space="0" w:color="auto"/>
              <w:left w:val="single" w:sz="4" w:space="0" w:color="auto"/>
              <w:bottom w:val="single" w:sz="4" w:space="0" w:color="auto"/>
              <w:right w:val="single" w:sz="4" w:space="0" w:color="auto"/>
            </w:tcBorders>
            <w:hideMark/>
          </w:tcPr>
          <w:p w14:paraId="026A049B" w14:textId="77777777" w:rsidR="00574269" w:rsidRDefault="00574269" w:rsidP="00860821">
            <w:pPr>
              <w:pStyle w:val="TAH"/>
              <w:spacing w:line="256" w:lineRule="auto"/>
            </w:pPr>
            <w:r>
              <w:t>Comment</w:t>
            </w:r>
          </w:p>
        </w:tc>
      </w:tr>
      <w:tr w:rsidR="00574269" w14:paraId="047AA544" w14:textId="77777777" w:rsidTr="00860821">
        <w:trPr>
          <w:cantSplit/>
        </w:trPr>
        <w:tc>
          <w:tcPr>
            <w:tcW w:w="2117" w:type="dxa"/>
            <w:tcBorders>
              <w:top w:val="single" w:sz="4" w:space="0" w:color="auto"/>
              <w:left w:val="single" w:sz="4" w:space="0" w:color="auto"/>
              <w:bottom w:val="single" w:sz="4" w:space="0" w:color="auto"/>
              <w:right w:val="single" w:sz="4" w:space="0" w:color="auto"/>
            </w:tcBorders>
            <w:hideMark/>
          </w:tcPr>
          <w:p w14:paraId="73C2203E" w14:textId="77777777" w:rsidR="00574269" w:rsidRDefault="00574269" w:rsidP="00860821">
            <w:pPr>
              <w:pStyle w:val="TAL"/>
              <w:spacing w:line="256" w:lineRule="auto"/>
            </w:pPr>
            <w:r>
              <w:t>NR RF Channel Number</w:t>
            </w:r>
          </w:p>
        </w:tc>
        <w:tc>
          <w:tcPr>
            <w:tcW w:w="596" w:type="dxa"/>
            <w:tcBorders>
              <w:top w:val="single" w:sz="4" w:space="0" w:color="auto"/>
              <w:left w:val="single" w:sz="4" w:space="0" w:color="auto"/>
              <w:bottom w:val="single" w:sz="4" w:space="0" w:color="auto"/>
              <w:right w:val="single" w:sz="4" w:space="0" w:color="auto"/>
            </w:tcBorders>
          </w:tcPr>
          <w:p w14:paraId="795BD452" w14:textId="77777777" w:rsidR="00574269" w:rsidRDefault="00574269" w:rsidP="00860821">
            <w:pPr>
              <w:pStyle w:val="TAL"/>
              <w:spacing w:line="256" w:lineRule="auto"/>
              <w:rPr>
                <w:rFonts w:cs="Arial"/>
                <w:b/>
              </w:rPr>
            </w:pPr>
          </w:p>
        </w:tc>
        <w:tc>
          <w:tcPr>
            <w:tcW w:w="1251" w:type="dxa"/>
            <w:tcBorders>
              <w:top w:val="single" w:sz="4" w:space="0" w:color="auto"/>
              <w:left w:val="single" w:sz="4" w:space="0" w:color="auto"/>
              <w:bottom w:val="single" w:sz="4" w:space="0" w:color="auto"/>
              <w:right w:val="single" w:sz="4" w:space="0" w:color="auto"/>
            </w:tcBorders>
            <w:hideMark/>
          </w:tcPr>
          <w:p w14:paraId="52ED39E9"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71D37DAD" w14:textId="77777777" w:rsidR="00574269" w:rsidRDefault="00574269" w:rsidP="00860821">
            <w:pPr>
              <w:pStyle w:val="TAL"/>
              <w:spacing w:line="256" w:lineRule="auto"/>
              <w:rPr>
                <w:bCs/>
              </w:rPr>
            </w:pPr>
            <w:r>
              <w:rPr>
                <w:bCs/>
              </w:rPr>
              <w:t>1, 2</w:t>
            </w:r>
          </w:p>
        </w:tc>
        <w:tc>
          <w:tcPr>
            <w:tcW w:w="3072" w:type="dxa"/>
            <w:tcBorders>
              <w:top w:val="single" w:sz="4" w:space="0" w:color="auto"/>
              <w:left w:val="single" w:sz="4" w:space="0" w:color="auto"/>
              <w:bottom w:val="single" w:sz="4" w:space="0" w:color="auto"/>
              <w:right w:val="single" w:sz="4" w:space="0" w:color="auto"/>
            </w:tcBorders>
            <w:hideMark/>
          </w:tcPr>
          <w:p w14:paraId="5989547A" w14:textId="77777777" w:rsidR="00574269" w:rsidRDefault="00574269" w:rsidP="00860821">
            <w:pPr>
              <w:pStyle w:val="TAL"/>
              <w:spacing w:line="256" w:lineRule="auto"/>
              <w:rPr>
                <w:bCs/>
              </w:rPr>
            </w:pPr>
            <w:r>
              <w:rPr>
                <w:bCs/>
              </w:rPr>
              <w:t>Two FR2 NR carrier frequencies is used.</w:t>
            </w:r>
          </w:p>
        </w:tc>
      </w:tr>
      <w:tr w:rsidR="00574269" w14:paraId="02298CB0" w14:textId="77777777" w:rsidTr="00860821">
        <w:trPr>
          <w:cantSplit/>
        </w:trPr>
        <w:tc>
          <w:tcPr>
            <w:tcW w:w="2117" w:type="dxa"/>
            <w:tcBorders>
              <w:top w:val="single" w:sz="4" w:space="0" w:color="auto"/>
              <w:left w:val="single" w:sz="4" w:space="0" w:color="auto"/>
              <w:bottom w:val="single" w:sz="4" w:space="0" w:color="auto"/>
              <w:right w:val="single" w:sz="4" w:space="0" w:color="auto"/>
            </w:tcBorders>
            <w:hideMark/>
          </w:tcPr>
          <w:p w14:paraId="7022C61E" w14:textId="77777777" w:rsidR="00574269" w:rsidRDefault="00574269" w:rsidP="00860821">
            <w:pPr>
              <w:pStyle w:val="TAL"/>
              <w:spacing w:line="256" w:lineRule="auto"/>
              <w:rPr>
                <w:rFonts w:cs="Arial"/>
              </w:rPr>
            </w:pPr>
            <w:r>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01175162"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7699C00A"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03693C9E" w14:textId="77777777" w:rsidR="00574269" w:rsidRDefault="00574269" w:rsidP="00860821">
            <w:pPr>
              <w:pStyle w:val="TAL"/>
              <w:spacing w:line="256" w:lineRule="auto"/>
              <w:rPr>
                <w:rFonts w:cs="Arial"/>
              </w:rPr>
            </w:pPr>
            <w:r>
              <w:rPr>
                <w:rFonts w:cs="Arial"/>
              </w:rPr>
              <w:t>NR cell 1 (</w:t>
            </w:r>
            <w:proofErr w:type="spellStart"/>
            <w:r>
              <w:rPr>
                <w:rFonts w:cs="Arial"/>
              </w:rPr>
              <w:t>Pcell</w:t>
            </w:r>
            <w:proofErr w:type="spellEnd"/>
            <w:r>
              <w:rPr>
                <w:rFonts w:cs="Arial"/>
              </w:rPr>
              <w:t>)</w:t>
            </w:r>
          </w:p>
        </w:tc>
        <w:tc>
          <w:tcPr>
            <w:tcW w:w="3072" w:type="dxa"/>
            <w:tcBorders>
              <w:top w:val="single" w:sz="4" w:space="0" w:color="auto"/>
              <w:left w:val="single" w:sz="4" w:space="0" w:color="auto"/>
              <w:bottom w:val="single" w:sz="4" w:space="0" w:color="auto"/>
              <w:right w:val="single" w:sz="4" w:space="0" w:color="auto"/>
            </w:tcBorders>
            <w:hideMark/>
          </w:tcPr>
          <w:p w14:paraId="77473783" w14:textId="77777777" w:rsidR="00574269" w:rsidRDefault="00574269" w:rsidP="00860821">
            <w:pPr>
              <w:pStyle w:val="TAL"/>
              <w:spacing w:line="256" w:lineRule="auto"/>
              <w:rPr>
                <w:rFonts w:cs="Arial"/>
              </w:rPr>
            </w:pPr>
            <w:r>
              <w:rPr>
                <w:rFonts w:cs="Arial"/>
              </w:rPr>
              <w:t xml:space="preserve">NR Cell 1 is on </w:t>
            </w:r>
            <w:r>
              <w:t xml:space="preserve">NR RF channel </w:t>
            </w:r>
            <w:r>
              <w:rPr>
                <w:rFonts w:cs="Arial"/>
              </w:rPr>
              <w:t xml:space="preserve">number </w:t>
            </w:r>
            <w:r>
              <w:t>1.</w:t>
            </w:r>
          </w:p>
        </w:tc>
      </w:tr>
      <w:tr w:rsidR="00574269" w14:paraId="00D6151D" w14:textId="77777777" w:rsidTr="00860821">
        <w:trPr>
          <w:cantSplit/>
        </w:trPr>
        <w:tc>
          <w:tcPr>
            <w:tcW w:w="2117" w:type="dxa"/>
            <w:tcBorders>
              <w:top w:val="single" w:sz="4" w:space="0" w:color="auto"/>
              <w:left w:val="single" w:sz="4" w:space="0" w:color="auto"/>
              <w:bottom w:val="single" w:sz="4" w:space="0" w:color="auto"/>
              <w:right w:val="single" w:sz="4" w:space="0" w:color="auto"/>
            </w:tcBorders>
            <w:hideMark/>
          </w:tcPr>
          <w:p w14:paraId="0F06E53A" w14:textId="77777777" w:rsidR="00574269" w:rsidRDefault="00574269" w:rsidP="00860821">
            <w:pPr>
              <w:pStyle w:val="TAL"/>
              <w:spacing w:line="256" w:lineRule="auto"/>
              <w:rPr>
                <w:rFonts w:cs="Arial"/>
              </w:rPr>
            </w:pPr>
            <w:r>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169498C6"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5DB59EF9"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1BA09565" w14:textId="77777777" w:rsidR="00574269" w:rsidRDefault="00574269" w:rsidP="00860821">
            <w:pPr>
              <w:pStyle w:val="TAL"/>
              <w:spacing w:line="256" w:lineRule="auto"/>
              <w:rPr>
                <w:rFonts w:cs="Arial"/>
              </w:rPr>
            </w:pPr>
            <w:r>
              <w:rPr>
                <w:rFonts w:cs="Arial"/>
              </w:rPr>
              <w:t>NR cell 2</w:t>
            </w:r>
          </w:p>
        </w:tc>
        <w:tc>
          <w:tcPr>
            <w:tcW w:w="3072" w:type="dxa"/>
            <w:tcBorders>
              <w:top w:val="single" w:sz="4" w:space="0" w:color="auto"/>
              <w:left w:val="single" w:sz="4" w:space="0" w:color="auto"/>
              <w:bottom w:val="single" w:sz="4" w:space="0" w:color="auto"/>
              <w:right w:val="single" w:sz="4" w:space="0" w:color="auto"/>
            </w:tcBorders>
            <w:hideMark/>
          </w:tcPr>
          <w:p w14:paraId="7A8FFC7C" w14:textId="77777777" w:rsidR="00574269" w:rsidRDefault="00574269" w:rsidP="00860821">
            <w:pPr>
              <w:pStyle w:val="TAL"/>
              <w:spacing w:line="256" w:lineRule="auto"/>
              <w:rPr>
                <w:rFonts w:cs="Arial"/>
              </w:rPr>
            </w:pPr>
            <w:r>
              <w:rPr>
                <w:rFonts w:cs="Arial"/>
              </w:rPr>
              <w:t>NR cell 2 is</w:t>
            </w:r>
            <w:r>
              <w:t xml:space="preserve"> on NR RF channel </w:t>
            </w:r>
            <w:r>
              <w:rPr>
                <w:rFonts w:cs="Arial"/>
              </w:rPr>
              <w:t xml:space="preserve">number </w:t>
            </w:r>
            <w:r>
              <w:t>2.</w:t>
            </w:r>
          </w:p>
        </w:tc>
      </w:tr>
      <w:tr w:rsidR="00574269" w14:paraId="58AA3D73" w14:textId="77777777" w:rsidTr="00860821">
        <w:trPr>
          <w:cantSplit/>
        </w:trPr>
        <w:tc>
          <w:tcPr>
            <w:tcW w:w="2117" w:type="dxa"/>
            <w:tcBorders>
              <w:top w:val="single" w:sz="4" w:space="0" w:color="auto"/>
              <w:left w:val="single" w:sz="4" w:space="0" w:color="auto"/>
              <w:bottom w:val="single" w:sz="4" w:space="0" w:color="auto"/>
              <w:right w:val="single" w:sz="4" w:space="0" w:color="auto"/>
            </w:tcBorders>
            <w:hideMark/>
          </w:tcPr>
          <w:p w14:paraId="2FF4BAF3" w14:textId="77777777" w:rsidR="00574269" w:rsidRDefault="00574269" w:rsidP="00860821">
            <w:pPr>
              <w:pStyle w:val="TAL"/>
              <w:spacing w:line="256" w:lineRule="auto"/>
              <w:rPr>
                <w:rFonts w:cs="Arial"/>
              </w:rPr>
            </w:pPr>
            <w:r>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5AB4C5B5"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64119664" w14:textId="77777777" w:rsidR="00574269" w:rsidRDefault="00574269" w:rsidP="00860821">
            <w:pPr>
              <w:pStyle w:val="TAL"/>
              <w:spacing w:line="256" w:lineRule="auto"/>
              <w:rPr>
                <w:rFonts w:cs="Arial"/>
                <w:lang w:eastAsia="zh-CN"/>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11C37690" w14:textId="77777777" w:rsidR="00574269" w:rsidRDefault="00574269" w:rsidP="00860821">
            <w:pPr>
              <w:pStyle w:val="TAL"/>
              <w:spacing w:line="256" w:lineRule="auto"/>
              <w:rPr>
                <w:rFonts w:cs="Arial"/>
              </w:rPr>
            </w:pPr>
            <w:r>
              <w:rPr>
                <w:rFonts w:cs="Arial"/>
                <w:lang w:eastAsia="zh-CN"/>
              </w:rPr>
              <w:t>13</w:t>
            </w:r>
          </w:p>
        </w:tc>
        <w:tc>
          <w:tcPr>
            <w:tcW w:w="3072" w:type="dxa"/>
            <w:tcBorders>
              <w:top w:val="single" w:sz="4" w:space="0" w:color="auto"/>
              <w:left w:val="single" w:sz="4" w:space="0" w:color="auto"/>
              <w:bottom w:val="single" w:sz="4" w:space="0" w:color="auto"/>
              <w:right w:val="single" w:sz="4" w:space="0" w:color="auto"/>
            </w:tcBorders>
            <w:hideMark/>
          </w:tcPr>
          <w:p w14:paraId="12A82BEF" w14:textId="77777777" w:rsidR="00574269" w:rsidRDefault="00574269" w:rsidP="00860821">
            <w:pPr>
              <w:pStyle w:val="TAL"/>
              <w:spacing w:line="256" w:lineRule="auto"/>
              <w:rPr>
                <w:rFonts w:cs="Arial"/>
              </w:rPr>
            </w:pPr>
            <w:r>
              <w:rPr>
                <w:rFonts w:cs="Arial"/>
              </w:rPr>
              <w:t>As specified in clause 9.1.2-1.</w:t>
            </w:r>
          </w:p>
        </w:tc>
      </w:tr>
      <w:tr w:rsidR="00574269" w14:paraId="0F6A00AD" w14:textId="77777777" w:rsidTr="00860821">
        <w:trPr>
          <w:cantSplit/>
        </w:trPr>
        <w:tc>
          <w:tcPr>
            <w:tcW w:w="2117" w:type="dxa"/>
            <w:tcBorders>
              <w:top w:val="single" w:sz="4" w:space="0" w:color="auto"/>
              <w:left w:val="single" w:sz="4" w:space="0" w:color="auto"/>
              <w:bottom w:val="single" w:sz="4" w:space="0" w:color="auto"/>
              <w:right w:val="single" w:sz="4" w:space="0" w:color="auto"/>
            </w:tcBorders>
            <w:hideMark/>
          </w:tcPr>
          <w:p w14:paraId="16044583" w14:textId="77777777" w:rsidR="00574269" w:rsidRDefault="00574269" w:rsidP="00860821">
            <w:pPr>
              <w:pStyle w:val="TAL"/>
              <w:spacing w:line="256" w:lineRule="auto"/>
              <w:rPr>
                <w:rFonts w:cs="Arial"/>
                <w:lang w:eastAsia="zh-CN"/>
              </w:rPr>
            </w:pPr>
            <w:r>
              <w:rPr>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3CEB792C"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0946ADF" w14:textId="77777777" w:rsidR="00574269" w:rsidRDefault="00574269" w:rsidP="00860821">
            <w:pPr>
              <w:pStyle w:val="TAL"/>
              <w:spacing w:line="256" w:lineRule="auto"/>
              <w:rPr>
                <w:rFonts w:cs="Arial"/>
                <w:lang w:eastAsia="zh-CN"/>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48D4B757" w14:textId="77777777" w:rsidR="00574269" w:rsidRDefault="00574269" w:rsidP="00860821">
            <w:pPr>
              <w:pStyle w:val="TAL"/>
              <w:spacing w:line="256" w:lineRule="auto"/>
              <w:rPr>
                <w:rFonts w:cs="Arial"/>
                <w:lang w:eastAsia="zh-CN"/>
              </w:rPr>
            </w:pPr>
            <w:r>
              <w:rPr>
                <w:rFonts w:cs="Arial"/>
                <w:lang w:eastAsia="zh-CN"/>
              </w:rPr>
              <w:t>39</w:t>
            </w:r>
          </w:p>
        </w:tc>
        <w:tc>
          <w:tcPr>
            <w:tcW w:w="3072" w:type="dxa"/>
            <w:tcBorders>
              <w:top w:val="single" w:sz="4" w:space="0" w:color="auto"/>
              <w:left w:val="single" w:sz="4" w:space="0" w:color="auto"/>
              <w:bottom w:val="single" w:sz="4" w:space="0" w:color="auto"/>
              <w:right w:val="single" w:sz="4" w:space="0" w:color="auto"/>
            </w:tcBorders>
          </w:tcPr>
          <w:p w14:paraId="238A65A4" w14:textId="77777777" w:rsidR="00574269" w:rsidRDefault="00574269" w:rsidP="00860821">
            <w:pPr>
              <w:pStyle w:val="TAL"/>
              <w:spacing w:line="256" w:lineRule="auto"/>
              <w:rPr>
                <w:rFonts w:cs="Arial"/>
              </w:rPr>
            </w:pPr>
          </w:p>
        </w:tc>
      </w:tr>
      <w:tr w:rsidR="00574269" w14:paraId="184FF361" w14:textId="77777777" w:rsidTr="00860821">
        <w:trPr>
          <w:cantSplit/>
        </w:trPr>
        <w:tc>
          <w:tcPr>
            <w:tcW w:w="2117" w:type="dxa"/>
            <w:vMerge w:val="restart"/>
            <w:tcBorders>
              <w:top w:val="single" w:sz="4" w:space="0" w:color="auto"/>
              <w:left w:val="single" w:sz="4" w:space="0" w:color="auto"/>
              <w:right w:val="single" w:sz="4" w:space="0" w:color="auto"/>
            </w:tcBorders>
            <w:vAlign w:val="center"/>
            <w:hideMark/>
          </w:tcPr>
          <w:p w14:paraId="70A893E2" w14:textId="77777777" w:rsidR="00574269" w:rsidRDefault="00574269" w:rsidP="00073262">
            <w:pPr>
              <w:pStyle w:val="TAL"/>
              <w:spacing w:line="256" w:lineRule="auto"/>
              <w:jc w:val="both"/>
              <w:rPr>
                <w:lang w:eastAsia="zh-CN"/>
              </w:rPr>
            </w:pPr>
            <w:r>
              <w:rPr>
                <w:lang w:eastAsia="zh-CN"/>
              </w:rPr>
              <w:t>SMTC-SSB parameters</w:t>
            </w:r>
          </w:p>
        </w:tc>
        <w:tc>
          <w:tcPr>
            <w:tcW w:w="596" w:type="dxa"/>
            <w:vMerge w:val="restart"/>
            <w:tcBorders>
              <w:top w:val="single" w:sz="4" w:space="0" w:color="auto"/>
              <w:left w:val="single" w:sz="4" w:space="0" w:color="auto"/>
              <w:right w:val="single" w:sz="4" w:space="0" w:color="auto"/>
            </w:tcBorders>
          </w:tcPr>
          <w:p w14:paraId="0E3E374C"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3DC0B32" w14:textId="77777777" w:rsidR="00574269" w:rsidRDefault="00574269" w:rsidP="00860821">
            <w:pPr>
              <w:pStyle w:val="TAL"/>
              <w:spacing w:line="256" w:lineRule="auto"/>
              <w:rPr>
                <w:rFonts w:cs="Arial"/>
              </w:rPr>
            </w:pPr>
            <w:r>
              <w:rPr>
                <w:rFonts w:cs="Arial"/>
              </w:rPr>
              <w:t>Config 1</w:t>
            </w:r>
          </w:p>
        </w:tc>
        <w:tc>
          <w:tcPr>
            <w:tcW w:w="2504" w:type="dxa"/>
            <w:tcBorders>
              <w:top w:val="single" w:sz="4" w:space="0" w:color="auto"/>
              <w:left w:val="single" w:sz="4" w:space="0" w:color="auto"/>
              <w:bottom w:val="single" w:sz="4" w:space="0" w:color="auto"/>
              <w:right w:val="single" w:sz="4" w:space="0" w:color="auto"/>
            </w:tcBorders>
            <w:hideMark/>
          </w:tcPr>
          <w:p w14:paraId="2BA63390" w14:textId="77777777" w:rsidR="00574269" w:rsidRDefault="00574269" w:rsidP="00860821">
            <w:pPr>
              <w:pStyle w:val="TAL"/>
              <w:spacing w:line="256" w:lineRule="auto"/>
              <w:rPr>
                <w:rFonts w:cs="Arial"/>
                <w:lang w:eastAsia="zh-CN"/>
              </w:rPr>
            </w:pPr>
            <w:r>
              <w:rPr>
                <w:rFonts w:cs="Arial"/>
                <w:lang w:eastAsia="zh-CN"/>
              </w:rPr>
              <w:t>SSB.3 FR2</w:t>
            </w:r>
          </w:p>
        </w:tc>
        <w:tc>
          <w:tcPr>
            <w:tcW w:w="3072" w:type="dxa"/>
            <w:vMerge w:val="restart"/>
            <w:tcBorders>
              <w:top w:val="single" w:sz="4" w:space="0" w:color="auto"/>
              <w:left w:val="single" w:sz="4" w:space="0" w:color="auto"/>
              <w:right w:val="single" w:sz="4" w:space="0" w:color="auto"/>
            </w:tcBorders>
            <w:hideMark/>
          </w:tcPr>
          <w:p w14:paraId="2214F035" w14:textId="77777777" w:rsidR="00574269" w:rsidRDefault="00574269" w:rsidP="00860821">
            <w:pPr>
              <w:pStyle w:val="TAL"/>
              <w:spacing w:line="256" w:lineRule="auto"/>
              <w:rPr>
                <w:rFonts w:cs="Arial"/>
              </w:rPr>
            </w:pPr>
            <w:r>
              <w:rPr>
                <w:rFonts w:cs="Arial"/>
              </w:rPr>
              <w:t>As specified in clause A.3.10.2</w:t>
            </w:r>
          </w:p>
        </w:tc>
      </w:tr>
      <w:tr w:rsidR="00574269" w14:paraId="15C4BDAF" w14:textId="77777777" w:rsidTr="00860821">
        <w:trPr>
          <w:cantSplit/>
        </w:trPr>
        <w:tc>
          <w:tcPr>
            <w:tcW w:w="2117" w:type="dxa"/>
            <w:vMerge/>
            <w:tcBorders>
              <w:left w:val="single" w:sz="4" w:space="0" w:color="auto"/>
              <w:right w:val="single" w:sz="4" w:space="0" w:color="auto"/>
            </w:tcBorders>
          </w:tcPr>
          <w:p w14:paraId="4E3886B6" w14:textId="77777777" w:rsidR="00574269" w:rsidRDefault="00574269" w:rsidP="00860821">
            <w:pPr>
              <w:pStyle w:val="TAL"/>
              <w:spacing w:line="256" w:lineRule="auto"/>
              <w:rPr>
                <w:lang w:eastAsia="zh-CN"/>
              </w:rPr>
            </w:pPr>
          </w:p>
        </w:tc>
        <w:tc>
          <w:tcPr>
            <w:tcW w:w="596" w:type="dxa"/>
            <w:vMerge/>
            <w:tcBorders>
              <w:left w:val="single" w:sz="4" w:space="0" w:color="auto"/>
              <w:right w:val="single" w:sz="4" w:space="0" w:color="auto"/>
            </w:tcBorders>
          </w:tcPr>
          <w:p w14:paraId="6994CFFA"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tcPr>
          <w:p w14:paraId="0CFB9E30" w14:textId="77777777" w:rsidR="00574269" w:rsidRDefault="00574269" w:rsidP="00860821">
            <w:pPr>
              <w:pStyle w:val="TAL"/>
              <w:spacing w:line="256" w:lineRule="auto"/>
              <w:rPr>
                <w:rFonts w:cs="Arial"/>
                <w:lang w:eastAsia="zh-CN"/>
              </w:rPr>
            </w:pPr>
            <w:r>
              <w:rPr>
                <w:rFonts w:cs="Arial" w:hint="eastAsia"/>
                <w:lang w:eastAsia="zh-CN"/>
              </w:rPr>
              <w:t>C</w:t>
            </w:r>
            <w:r>
              <w:rPr>
                <w:rFonts w:cs="Arial"/>
                <w:lang w:eastAsia="zh-CN"/>
              </w:rPr>
              <w:t>onfig 2</w:t>
            </w:r>
          </w:p>
        </w:tc>
        <w:tc>
          <w:tcPr>
            <w:tcW w:w="2504" w:type="dxa"/>
            <w:tcBorders>
              <w:top w:val="single" w:sz="4" w:space="0" w:color="auto"/>
              <w:left w:val="single" w:sz="4" w:space="0" w:color="auto"/>
              <w:bottom w:val="single" w:sz="4" w:space="0" w:color="auto"/>
              <w:right w:val="single" w:sz="4" w:space="0" w:color="auto"/>
            </w:tcBorders>
          </w:tcPr>
          <w:p w14:paraId="2BF04E49" w14:textId="77777777" w:rsidR="00574269" w:rsidRDefault="00574269" w:rsidP="00860821">
            <w:pPr>
              <w:pStyle w:val="TAL"/>
              <w:spacing w:line="256" w:lineRule="auto"/>
              <w:rPr>
                <w:rFonts w:cs="Arial"/>
                <w:lang w:eastAsia="zh-CN"/>
              </w:rPr>
            </w:pPr>
            <w:r>
              <w:rPr>
                <w:rFonts w:cs="Arial"/>
                <w:lang w:eastAsia="zh-CN"/>
              </w:rPr>
              <w:t>SSB.11 FR2</w:t>
            </w:r>
          </w:p>
        </w:tc>
        <w:tc>
          <w:tcPr>
            <w:tcW w:w="3072" w:type="dxa"/>
            <w:vMerge/>
            <w:tcBorders>
              <w:left w:val="single" w:sz="4" w:space="0" w:color="auto"/>
              <w:right w:val="single" w:sz="4" w:space="0" w:color="auto"/>
            </w:tcBorders>
          </w:tcPr>
          <w:p w14:paraId="3CF81EDC" w14:textId="77777777" w:rsidR="00574269" w:rsidRDefault="00574269" w:rsidP="00860821">
            <w:pPr>
              <w:pStyle w:val="TAL"/>
              <w:spacing w:line="256" w:lineRule="auto"/>
              <w:rPr>
                <w:rFonts w:cs="Arial"/>
              </w:rPr>
            </w:pPr>
          </w:p>
        </w:tc>
      </w:tr>
      <w:tr w:rsidR="00574269" w14:paraId="790DB67D" w14:textId="77777777" w:rsidTr="00860821">
        <w:trPr>
          <w:cantSplit/>
        </w:trPr>
        <w:tc>
          <w:tcPr>
            <w:tcW w:w="2117" w:type="dxa"/>
            <w:vMerge/>
            <w:tcBorders>
              <w:left w:val="single" w:sz="4" w:space="0" w:color="auto"/>
              <w:bottom w:val="single" w:sz="4" w:space="0" w:color="auto"/>
              <w:right w:val="single" w:sz="4" w:space="0" w:color="auto"/>
            </w:tcBorders>
          </w:tcPr>
          <w:p w14:paraId="37AD9B4C" w14:textId="77777777" w:rsidR="00574269" w:rsidRDefault="00574269" w:rsidP="00860821">
            <w:pPr>
              <w:pStyle w:val="TAL"/>
              <w:spacing w:line="256" w:lineRule="auto"/>
              <w:rPr>
                <w:lang w:eastAsia="zh-CN"/>
              </w:rPr>
            </w:pPr>
          </w:p>
        </w:tc>
        <w:tc>
          <w:tcPr>
            <w:tcW w:w="596" w:type="dxa"/>
            <w:vMerge/>
            <w:tcBorders>
              <w:left w:val="single" w:sz="4" w:space="0" w:color="auto"/>
              <w:bottom w:val="single" w:sz="4" w:space="0" w:color="auto"/>
              <w:right w:val="single" w:sz="4" w:space="0" w:color="auto"/>
            </w:tcBorders>
          </w:tcPr>
          <w:p w14:paraId="1A2B7958"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tcPr>
          <w:p w14:paraId="10DAEA6E" w14:textId="77777777" w:rsidR="00574269" w:rsidRDefault="00574269" w:rsidP="00860821">
            <w:pPr>
              <w:pStyle w:val="TAL"/>
              <w:spacing w:line="256" w:lineRule="auto"/>
              <w:rPr>
                <w:rFonts w:cs="Arial"/>
                <w:lang w:eastAsia="zh-CN"/>
              </w:rPr>
            </w:pPr>
            <w:r>
              <w:rPr>
                <w:rFonts w:cs="Arial"/>
                <w:lang w:eastAsia="zh-CN"/>
              </w:rPr>
              <w:t>Config 3</w:t>
            </w:r>
          </w:p>
        </w:tc>
        <w:tc>
          <w:tcPr>
            <w:tcW w:w="2504" w:type="dxa"/>
            <w:tcBorders>
              <w:top w:val="single" w:sz="4" w:space="0" w:color="auto"/>
              <w:left w:val="single" w:sz="4" w:space="0" w:color="auto"/>
              <w:bottom w:val="single" w:sz="4" w:space="0" w:color="auto"/>
              <w:right w:val="single" w:sz="4" w:space="0" w:color="auto"/>
            </w:tcBorders>
          </w:tcPr>
          <w:p w14:paraId="3960400C" w14:textId="77777777" w:rsidR="00574269" w:rsidRDefault="00574269" w:rsidP="00860821">
            <w:pPr>
              <w:pStyle w:val="TAL"/>
              <w:spacing w:line="256" w:lineRule="auto"/>
              <w:rPr>
                <w:rFonts w:cs="Arial"/>
                <w:lang w:eastAsia="zh-CN"/>
              </w:rPr>
            </w:pPr>
            <w:r>
              <w:rPr>
                <w:rFonts w:cs="Arial"/>
                <w:lang w:eastAsia="zh-CN"/>
              </w:rPr>
              <w:t>SSB.12 FR2</w:t>
            </w:r>
          </w:p>
        </w:tc>
        <w:tc>
          <w:tcPr>
            <w:tcW w:w="3072" w:type="dxa"/>
            <w:vMerge/>
            <w:tcBorders>
              <w:left w:val="single" w:sz="4" w:space="0" w:color="auto"/>
              <w:bottom w:val="single" w:sz="4" w:space="0" w:color="auto"/>
              <w:right w:val="single" w:sz="4" w:space="0" w:color="auto"/>
            </w:tcBorders>
          </w:tcPr>
          <w:p w14:paraId="3C85EE24" w14:textId="77777777" w:rsidR="00574269" w:rsidRDefault="00574269" w:rsidP="00860821">
            <w:pPr>
              <w:pStyle w:val="TAL"/>
              <w:spacing w:line="256" w:lineRule="auto"/>
              <w:rPr>
                <w:rFonts w:cs="Arial"/>
              </w:rPr>
            </w:pPr>
          </w:p>
        </w:tc>
      </w:tr>
      <w:tr w:rsidR="00574269" w14:paraId="02943DD0" w14:textId="77777777" w:rsidTr="00860821">
        <w:trPr>
          <w:cantSplit/>
        </w:trPr>
        <w:tc>
          <w:tcPr>
            <w:tcW w:w="2117" w:type="dxa"/>
            <w:tcBorders>
              <w:top w:val="single" w:sz="4" w:space="0" w:color="auto"/>
              <w:left w:val="single" w:sz="4" w:space="0" w:color="auto"/>
              <w:bottom w:val="single" w:sz="4" w:space="0" w:color="auto"/>
              <w:right w:val="single" w:sz="4" w:space="0" w:color="auto"/>
            </w:tcBorders>
            <w:hideMark/>
          </w:tcPr>
          <w:p w14:paraId="1E1ECA54" w14:textId="77777777" w:rsidR="00574269" w:rsidRDefault="00574269" w:rsidP="00860821">
            <w:pPr>
              <w:pStyle w:val="TAL"/>
              <w:spacing w:line="256" w:lineRule="auto"/>
              <w:rPr>
                <w:lang w:eastAsia="zh-CN"/>
              </w:rPr>
            </w:pPr>
            <w:proofErr w:type="spellStart"/>
            <w:r>
              <w:rPr>
                <w:rFonts w:cs="Arial"/>
              </w:rPr>
              <w:t>offsetMO</w:t>
            </w:r>
            <w:proofErr w:type="spellEnd"/>
          </w:p>
        </w:tc>
        <w:tc>
          <w:tcPr>
            <w:tcW w:w="596" w:type="dxa"/>
            <w:tcBorders>
              <w:top w:val="single" w:sz="4" w:space="0" w:color="auto"/>
              <w:left w:val="single" w:sz="4" w:space="0" w:color="auto"/>
              <w:bottom w:val="single" w:sz="4" w:space="0" w:color="auto"/>
              <w:right w:val="single" w:sz="4" w:space="0" w:color="auto"/>
            </w:tcBorders>
            <w:hideMark/>
          </w:tcPr>
          <w:p w14:paraId="1E44C82B" w14:textId="77777777" w:rsidR="00574269" w:rsidRDefault="00574269" w:rsidP="00860821">
            <w:pPr>
              <w:pStyle w:val="TAL"/>
              <w:spacing w:line="256" w:lineRule="auto"/>
              <w:rPr>
                <w:rFonts w:cs="Arial"/>
              </w:rPr>
            </w:pPr>
            <w:r>
              <w:t>dB</w:t>
            </w:r>
          </w:p>
        </w:tc>
        <w:tc>
          <w:tcPr>
            <w:tcW w:w="1251" w:type="dxa"/>
            <w:tcBorders>
              <w:top w:val="single" w:sz="4" w:space="0" w:color="auto"/>
              <w:left w:val="single" w:sz="4" w:space="0" w:color="auto"/>
              <w:bottom w:val="single" w:sz="4" w:space="0" w:color="auto"/>
              <w:right w:val="single" w:sz="4" w:space="0" w:color="auto"/>
            </w:tcBorders>
            <w:hideMark/>
          </w:tcPr>
          <w:p w14:paraId="4FBFD051" w14:textId="77777777" w:rsidR="00574269" w:rsidRDefault="00574269" w:rsidP="00860821">
            <w:pPr>
              <w:pStyle w:val="TAL"/>
              <w:spacing w:line="256" w:lineRule="auto"/>
              <w:rPr>
                <w:rFonts w:cs="Arial"/>
              </w:rPr>
            </w:pPr>
            <w:r>
              <w:t>Config 1,2,3</w:t>
            </w:r>
          </w:p>
        </w:tc>
        <w:tc>
          <w:tcPr>
            <w:tcW w:w="2504" w:type="dxa"/>
            <w:tcBorders>
              <w:top w:val="single" w:sz="4" w:space="0" w:color="auto"/>
              <w:left w:val="single" w:sz="4" w:space="0" w:color="auto"/>
              <w:bottom w:val="single" w:sz="4" w:space="0" w:color="auto"/>
              <w:right w:val="single" w:sz="4" w:space="0" w:color="auto"/>
            </w:tcBorders>
            <w:hideMark/>
          </w:tcPr>
          <w:p w14:paraId="0CA7A432" w14:textId="77777777" w:rsidR="00574269" w:rsidRDefault="00574269" w:rsidP="00860821">
            <w:pPr>
              <w:pStyle w:val="TAL"/>
              <w:spacing w:line="256" w:lineRule="auto"/>
              <w:rPr>
                <w:rFonts w:cs="Arial"/>
                <w:lang w:eastAsia="zh-CN"/>
              </w:rPr>
            </w:pPr>
            <w:r>
              <w:rPr>
                <w:rFonts w:cs="Arial"/>
              </w:rPr>
              <w:t>16</w:t>
            </w:r>
          </w:p>
        </w:tc>
        <w:tc>
          <w:tcPr>
            <w:tcW w:w="3072" w:type="dxa"/>
            <w:tcBorders>
              <w:top w:val="single" w:sz="4" w:space="0" w:color="auto"/>
              <w:left w:val="single" w:sz="4" w:space="0" w:color="auto"/>
              <w:bottom w:val="single" w:sz="4" w:space="0" w:color="auto"/>
              <w:right w:val="single" w:sz="4" w:space="0" w:color="auto"/>
            </w:tcBorders>
            <w:hideMark/>
          </w:tcPr>
          <w:p w14:paraId="1652D3CE" w14:textId="77777777" w:rsidR="00574269" w:rsidRDefault="00574269" w:rsidP="00860821">
            <w:pPr>
              <w:pStyle w:val="TAL"/>
              <w:spacing w:line="256" w:lineRule="auto"/>
              <w:rPr>
                <w:rFonts w:cs="Arial"/>
              </w:rPr>
            </w:pPr>
            <w:r>
              <w:rPr>
                <w:rFonts w:cs="Arial"/>
                <w:lang w:val="en-US"/>
              </w:rPr>
              <w:t>Applied to NR Cell 2 measurement object</w:t>
            </w:r>
          </w:p>
        </w:tc>
      </w:tr>
      <w:tr w:rsidR="00574269" w14:paraId="2354309B" w14:textId="77777777" w:rsidTr="00860821">
        <w:trPr>
          <w:cantSplit/>
        </w:trPr>
        <w:tc>
          <w:tcPr>
            <w:tcW w:w="2117" w:type="dxa"/>
            <w:tcBorders>
              <w:top w:val="single" w:sz="4" w:space="0" w:color="auto"/>
              <w:left w:val="single" w:sz="4" w:space="0" w:color="auto"/>
              <w:bottom w:val="single" w:sz="4" w:space="0" w:color="auto"/>
              <w:right w:val="single" w:sz="4" w:space="0" w:color="auto"/>
            </w:tcBorders>
            <w:hideMark/>
          </w:tcPr>
          <w:p w14:paraId="0C13FBFA" w14:textId="77777777" w:rsidR="00574269" w:rsidRDefault="00574269" w:rsidP="00860821">
            <w:pPr>
              <w:pStyle w:val="TAL"/>
              <w:spacing w:line="256" w:lineRule="auto"/>
              <w:rPr>
                <w:rFonts w:cs="Arial"/>
              </w:rPr>
            </w:pPr>
            <w:r>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75B66E20" w14:textId="77777777" w:rsidR="00574269" w:rsidRDefault="00574269" w:rsidP="00860821">
            <w:pPr>
              <w:pStyle w:val="TAL"/>
              <w:spacing w:line="256" w:lineRule="auto"/>
              <w:rPr>
                <w:rFonts w:cs="Arial"/>
              </w:rPr>
            </w:pPr>
            <w:r>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72ABBD52"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418ADF83" w14:textId="77777777" w:rsidR="00574269" w:rsidRDefault="00574269" w:rsidP="00860821">
            <w:pPr>
              <w:pStyle w:val="TAL"/>
              <w:spacing w:line="256" w:lineRule="auto"/>
              <w:rPr>
                <w:rFonts w:cs="Arial"/>
              </w:rPr>
            </w:pPr>
            <w:r>
              <w:rPr>
                <w:rFonts w:cs="Arial"/>
              </w:rPr>
              <w:t>-11</w:t>
            </w:r>
          </w:p>
        </w:tc>
        <w:tc>
          <w:tcPr>
            <w:tcW w:w="3072" w:type="dxa"/>
            <w:tcBorders>
              <w:top w:val="single" w:sz="4" w:space="0" w:color="auto"/>
              <w:left w:val="single" w:sz="4" w:space="0" w:color="auto"/>
              <w:bottom w:val="single" w:sz="4" w:space="0" w:color="auto"/>
              <w:right w:val="single" w:sz="4" w:space="0" w:color="auto"/>
            </w:tcBorders>
          </w:tcPr>
          <w:p w14:paraId="07AD6DA6" w14:textId="77777777" w:rsidR="00574269" w:rsidRDefault="00574269" w:rsidP="00860821">
            <w:pPr>
              <w:pStyle w:val="TAL"/>
              <w:spacing w:line="256" w:lineRule="auto"/>
              <w:rPr>
                <w:rFonts w:cs="Arial"/>
              </w:rPr>
            </w:pPr>
          </w:p>
        </w:tc>
      </w:tr>
      <w:tr w:rsidR="00574269" w14:paraId="2E2FFBDE" w14:textId="77777777" w:rsidTr="00860821">
        <w:trPr>
          <w:cantSplit/>
        </w:trPr>
        <w:tc>
          <w:tcPr>
            <w:tcW w:w="2117" w:type="dxa"/>
            <w:tcBorders>
              <w:top w:val="single" w:sz="4" w:space="0" w:color="auto"/>
              <w:left w:val="single" w:sz="4" w:space="0" w:color="auto"/>
              <w:bottom w:val="single" w:sz="4" w:space="0" w:color="auto"/>
              <w:right w:val="single" w:sz="4" w:space="0" w:color="auto"/>
            </w:tcBorders>
            <w:hideMark/>
          </w:tcPr>
          <w:p w14:paraId="6FD95FBB" w14:textId="77777777" w:rsidR="00574269" w:rsidRDefault="00574269" w:rsidP="00860821">
            <w:pPr>
              <w:pStyle w:val="TAL"/>
              <w:spacing w:line="256" w:lineRule="auto"/>
              <w:rPr>
                <w:rFonts w:cs="Arial"/>
              </w:rPr>
            </w:pPr>
            <w:r>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013A7655" w14:textId="77777777" w:rsidR="00574269" w:rsidRDefault="00574269" w:rsidP="00860821">
            <w:pPr>
              <w:pStyle w:val="TAL"/>
              <w:spacing w:line="256" w:lineRule="auto"/>
              <w:rPr>
                <w:rFonts w:cs="Arial"/>
              </w:rPr>
            </w:pPr>
            <w:r>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3ADA55D9"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651C3DCC"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077BA9DB" w14:textId="77777777" w:rsidR="00574269" w:rsidRDefault="00574269" w:rsidP="00860821">
            <w:pPr>
              <w:pStyle w:val="TAL"/>
              <w:spacing w:line="256" w:lineRule="auto"/>
              <w:rPr>
                <w:rFonts w:cs="Arial"/>
              </w:rPr>
            </w:pPr>
          </w:p>
        </w:tc>
      </w:tr>
      <w:tr w:rsidR="00574269" w14:paraId="0B10D453" w14:textId="77777777" w:rsidTr="00860821">
        <w:trPr>
          <w:cantSplit/>
        </w:trPr>
        <w:tc>
          <w:tcPr>
            <w:tcW w:w="2117" w:type="dxa"/>
            <w:tcBorders>
              <w:top w:val="single" w:sz="4" w:space="0" w:color="auto"/>
              <w:left w:val="single" w:sz="4" w:space="0" w:color="auto"/>
              <w:bottom w:val="single" w:sz="4" w:space="0" w:color="auto"/>
              <w:right w:val="single" w:sz="4" w:space="0" w:color="auto"/>
            </w:tcBorders>
            <w:hideMark/>
          </w:tcPr>
          <w:p w14:paraId="01DE4E2A" w14:textId="77777777" w:rsidR="00574269" w:rsidRDefault="00574269" w:rsidP="00860821">
            <w:pPr>
              <w:pStyle w:val="TAL"/>
              <w:spacing w:line="256" w:lineRule="auto"/>
              <w:rPr>
                <w:rFonts w:cs="Arial"/>
              </w:rPr>
            </w:pPr>
            <w:r>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486964EB"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E51660A"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63C44FDE" w14:textId="77777777" w:rsidR="00574269" w:rsidRDefault="00574269" w:rsidP="00860821">
            <w:pPr>
              <w:pStyle w:val="TAL"/>
              <w:spacing w:line="256" w:lineRule="auto"/>
              <w:rPr>
                <w:rFonts w:cs="Arial"/>
              </w:rPr>
            </w:pPr>
            <w:r>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7D38E75D" w14:textId="77777777" w:rsidR="00574269" w:rsidRDefault="00574269" w:rsidP="00860821">
            <w:pPr>
              <w:pStyle w:val="TAL"/>
              <w:spacing w:line="256" w:lineRule="auto"/>
              <w:rPr>
                <w:rFonts w:cs="Arial"/>
              </w:rPr>
            </w:pPr>
          </w:p>
        </w:tc>
      </w:tr>
      <w:tr w:rsidR="00574269" w14:paraId="08B31CEA" w14:textId="77777777" w:rsidTr="00860821">
        <w:trPr>
          <w:cantSplit/>
        </w:trPr>
        <w:tc>
          <w:tcPr>
            <w:tcW w:w="2117" w:type="dxa"/>
            <w:tcBorders>
              <w:top w:val="single" w:sz="4" w:space="0" w:color="auto"/>
              <w:left w:val="single" w:sz="4" w:space="0" w:color="auto"/>
              <w:bottom w:val="single" w:sz="4" w:space="0" w:color="auto"/>
              <w:right w:val="single" w:sz="4" w:space="0" w:color="auto"/>
            </w:tcBorders>
            <w:hideMark/>
          </w:tcPr>
          <w:p w14:paraId="1FAE193F" w14:textId="77777777" w:rsidR="00574269" w:rsidRDefault="00574269" w:rsidP="00860821">
            <w:pPr>
              <w:pStyle w:val="TAL"/>
              <w:spacing w:line="256" w:lineRule="auto"/>
              <w:rPr>
                <w:rFonts w:cs="Arial"/>
              </w:rPr>
            </w:pPr>
            <w:proofErr w:type="spellStart"/>
            <w:r>
              <w:rPr>
                <w:rFonts w:cs="Arial"/>
              </w:rPr>
              <w:t>TimeToTrigger</w:t>
            </w:r>
            <w:proofErr w:type="spellEnd"/>
          </w:p>
        </w:tc>
        <w:tc>
          <w:tcPr>
            <w:tcW w:w="596" w:type="dxa"/>
            <w:tcBorders>
              <w:top w:val="single" w:sz="4" w:space="0" w:color="auto"/>
              <w:left w:val="single" w:sz="4" w:space="0" w:color="auto"/>
              <w:bottom w:val="single" w:sz="4" w:space="0" w:color="auto"/>
              <w:right w:val="single" w:sz="4" w:space="0" w:color="auto"/>
            </w:tcBorders>
            <w:hideMark/>
          </w:tcPr>
          <w:p w14:paraId="750B35FD" w14:textId="77777777" w:rsidR="00574269" w:rsidRDefault="00574269" w:rsidP="00860821">
            <w:pPr>
              <w:pStyle w:val="TAL"/>
              <w:spacing w:line="256" w:lineRule="auto"/>
              <w:rPr>
                <w:rFonts w:cs="Arial"/>
              </w:rPr>
            </w:pPr>
            <w:r>
              <w:rPr>
                <w:rFonts w:cs="Arial"/>
              </w:rPr>
              <w:t>s</w:t>
            </w:r>
          </w:p>
        </w:tc>
        <w:tc>
          <w:tcPr>
            <w:tcW w:w="1251" w:type="dxa"/>
            <w:tcBorders>
              <w:top w:val="single" w:sz="4" w:space="0" w:color="auto"/>
              <w:left w:val="single" w:sz="4" w:space="0" w:color="auto"/>
              <w:bottom w:val="single" w:sz="4" w:space="0" w:color="auto"/>
              <w:right w:val="single" w:sz="4" w:space="0" w:color="auto"/>
            </w:tcBorders>
            <w:hideMark/>
          </w:tcPr>
          <w:p w14:paraId="4A231C47"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4000A2E4"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7375C929" w14:textId="77777777" w:rsidR="00574269" w:rsidRDefault="00574269" w:rsidP="00860821">
            <w:pPr>
              <w:pStyle w:val="TAL"/>
              <w:spacing w:line="256" w:lineRule="auto"/>
              <w:rPr>
                <w:rFonts w:cs="Arial"/>
              </w:rPr>
            </w:pPr>
          </w:p>
        </w:tc>
      </w:tr>
      <w:tr w:rsidR="00574269" w14:paraId="0CA5B36A" w14:textId="77777777" w:rsidTr="00860821">
        <w:trPr>
          <w:cantSplit/>
        </w:trPr>
        <w:tc>
          <w:tcPr>
            <w:tcW w:w="2117" w:type="dxa"/>
            <w:tcBorders>
              <w:top w:val="single" w:sz="4" w:space="0" w:color="auto"/>
              <w:left w:val="single" w:sz="4" w:space="0" w:color="auto"/>
              <w:bottom w:val="single" w:sz="4" w:space="0" w:color="auto"/>
              <w:right w:val="single" w:sz="4" w:space="0" w:color="auto"/>
            </w:tcBorders>
            <w:hideMark/>
          </w:tcPr>
          <w:p w14:paraId="5A68E997" w14:textId="77777777" w:rsidR="00574269" w:rsidRDefault="00574269" w:rsidP="00860821">
            <w:pPr>
              <w:pStyle w:val="TAL"/>
              <w:spacing w:line="256" w:lineRule="auto"/>
              <w:rPr>
                <w:rFonts w:cs="Arial"/>
              </w:rPr>
            </w:pPr>
            <w:r>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05D6229F"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2FADC4C"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6CE1FB5D"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347521FD" w14:textId="77777777" w:rsidR="00574269" w:rsidRDefault="00574269" w:rsidP="00860821">
            <w:pPr>
              <w:pStyle w:val="TAL"/>
              <w:spacing w:line="256" w:lineRule="auto"/>
              <w:rPr>
                <w:rFonts w:cs="Arial"/>
              </w:rPr>
            </w:pPr>
            <w:r>
              <w:rPr>
                <w:rFonts w:cs="Arial"/>
              </w:rPr>
              <w:t>L3 filtering is not used</w:t>
            </w:r>
          </w:p>
        </w:tc>
      </w:tr>
      <w:tr w:rsidR="00574269" w14:paraId="23F13F81" w14:textId="77777777" w:rsidTr="00860821">
        <w:trPr>
          <w:cantSplit/>
        </w:trPr>
        <w:tc>
          <w:tcPr>
            <w:tcW w:w="2117" w:type="dxa"/>
            <w:tcBorders>
              <w:top w:val="single" w:sz="4" w:space="0" w:color="auto"/>
              <w:left w:val="single" w:sz="4" w:space="0" w:color="auto"/>
              <w:bottom w:val="single" w:sz="4" w:space="0" w:color="auto"/>
              <w:right w:val="single" w:sz="4" w:space="0" w:color="auto"/>
            </w:tcBorders>
            <w:hideMark/>
          </w:tcPr>
          <w:p w14:paraId="4BE0AE71" w14:textId="77777777" w:rsidR="00574269" w:rsidRDefault="00574269" w:rsidP="00860821">
            <w:pPr>
              <w:pStyle w:val="TAL"/>
              <w:spacing w:line="256" w:lineRule="auto"/>
              <w:rPr>
                <w:rFonts w:cs="Arial"/>
              </w:rPr>
            </w:pPr>
            <w:r>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05910317"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27303B42"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005E2BC5" w14:textId="77777777" w:rsidR="00574269" w:rsidRDefault="00574269" w:rsidP="00860821">
            <w:pPr>
              <w:pStyle w:val="TAL"/>
              <w:spacing w:line="256" w:lineRule="auto"/>
              <w:rPr>
                <w:rFonts w:cs="Arial"/>
              </w:rPr>
            </w:pPr>
            <w:r>
              <w:rPr>
                <w:rFonts w:cs="Arial"/>
              </w:rPr>
              <w:t>OFF</w:t>
            </w:r>
          </w:p>
        </w:tc>
        <w:tc>
          <w:tcPr>
            <w:tcW w:w="3072" w:type="dxa"/>
            <w:tcBorders>
              <w:top w:val="single" w:sz="4" w:space="0" w:color="auto"/>
              <w:left w:val="single" w:sz="4" w:space="0" w:color="auto"/>
              <w:bottom w:val="single" w:sz="4" w:space="0" w:color="auto"/>
              <w:right w:val="single" w:sz="4" w:space="0" w:color="auto"/>
            </w:tcBorders>
            <w:hideMark/>
          </w:tcPr>
          <w:p w14:paraId="37C1E169" w14:textId="77777777" w:rsidR="00574269" w:rsidRDefault="00574269" w:rsidP="00860821">
            <w:pPr>
              <w:pStyle w:val="TAL"/>
              <w:spacing w:line="256" w:lineRule="auto"/>
              <w:rPr>
                <w:rFonts w:cs="Arial"/>
              </w:rPr>
            </w:pPr>
            <w:r>
              <w:rPr>
                <w:rFonts w:cs="Arial"/>
              </w:rPr>
              <w:t>DRX is not used</w:t>
            </w:r>
          </w:p>
        </w:tc>
      </w:tr>
      <w:tr w:rsidR="00574269" w14:paraId="399D1519" w14:textId="77777777" w:rsidTr="00860821">
        <w:trPr>
          <w:cantSplit/>
        </w:trPr>
        <w:tc>
          <w:tcPr>
            <w:tcW w:w="2117" w:type="dxa"/>
            <w:tcBorders>
              <w:top w:val="single" w:sz="4" w:space="0" w:color="auto"/>
              <w:left w:val="single" w:sz="4" w:space="0" w:color="auto"/>
              <w:bottom w:val="single" w:sz="4" w:space="0" w:color="auto"/>
              <w:right w:val="single" w:sz="4" w:space="0" w:color="auto"/>
            </w:tcBorders>
            <w:hideMark/>
          </w:tcPr>
          <w:p w14:paraId="791E0F3A" w14:textId="77777777" w:rsidR="00574269" w:rsidRDefault="00574269" w:rsidP="00860821">
            <w:pPr>
              <w:pStyle w:val="TAL"/>
              <w:spacing w:line="256" w:lineRule="auto"/>
              <w:rPr>
                <w:rFonts w:cs="Arial"/>
              </w:rPr>
            </w:pPr>
            <w:r>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113B1C55"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23BAB0E3"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4C20BD4B" w14:textId="77777777" w:rsidR="00574269" w:rsidRDefault="00574269" w:rsidP="00860821">
            <w:pPr>
              <w:pStyle w:val="TAL"/>
              <w:spacing w:line="256" w:lineRule="auto"/>
            </w:pPr>
            <w:r>
              <w:t>3</w:t>
            </w:r>
            <w:r>
              <w:sym w:font="Symbol" w:char="F06D"/>
            </w:r>
            <w:r>
              <w:t>s</w:t>
            </w:r>
          </w:p>
        </w:tc>
        <w:tc>
          <w:tcPr>
            <w:tcW w:w="3072" w:type="dxa"/>
            <w:tcBorders>
              <w:top w:val="single" w:sz="4" w:space="0" w:color="auto"/>
              <w:left w:val="single" w:sz="4" w:space="0" w:color="auto"/>
              <w:bottom w:val="single" w:sz="4" w:space="0" w:color="auto"/>
              <w:right w:val="single" w:sz="4" w:space="0" w:color="auto"/>
            </w:tcBorders>
          </w:tcPr>
          <w:p w14:paraId="1F0AD55E" w14:textId="77777777" w:rsidR="00574269" w:rsidRDefault="00574269" w:rsidP="00860821">
            <w:pPr>
              <w:pStyle w:val="TAL"/>
              <w:spacing w:line="256" w:lineRule="auto"/>
            </w:pPr>
            <w:r>
              <w:t>Synchronous cells.</w:t>
            </w:r>
          </w:p>
          <w:p w14:paraId="7DA838EF" w14:textId="77777777" w:rsidR="00574269" w:rsidRDefault="00574269" w:rsidP="00860821">
            <w:pPr>
              <w:pStyle w:val="TAL"/>
              <w:spacing w:line="256" w:lineRule="auto"/>
              <w:rPr>
                <w:lang w:eastAsia="zh-CN"/>
              </w:rPr>
            </w:pPr>
          </w:p>
        </w:tc>
      </w:tr>
      <w:tr w:rsidR="00574269" w14:paraId="46FB53C0" w14:textId="77777777" w:rsidTr="00860821">
        <w:trPr>
          <w:cantSplit/>
        </w:trPr>
        <w:tc>
          <w:tcPr>
            <w:tcW w:w="2117" w:type="dxa"/>
            <w:tcBorders>
              <w:top w:val="single" w:sz="4" w:space="0" w:color="auto"/>
              <w:left w:val="single" w:sz="4" w:space="0" w:color="auto"/>
              <w:bottom w:val="single" w:sz="4" w:space="0" w:color="auto"/>
              <w:right w:val="single" w:sz="4" w:space="0" w:color="auto"/>
            </w:tcBorders>
            <w:hideMark/>
          </w:tcPr>
          <w:p w14:paraId="5A3F25B0" w14:textId="77777777" w:rsidR="00574269" w:rsidRDefault="00574269" w:rsidP="00860821">
            <w:pPr>
              <w:pStyle w:val="TAL"/>
              <w:spacing w:line="256" w:lineRule="auto"/>
              <w:rPr>
                <w:rFonts w:cs="Arial"/>
              </w:rPr>
            </w:pPr>
            <w:r>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4395C753" w14:textId="77777777" w:rsidR="00574269" w:rsidRDefault="00574269" w:rsidP="00860821">
            <w:pPr>
              <w:pStyle w:val="TAL"/>
              <w:spacing w:line="256" w:lineRule="auto"/>
              <w:rPr>
                <w:rFonts w:cs="Arial"/>
              </w:rPr>
            </w:pPr>
            <w:r>
              <w:rPr>
                <w:rFonts w:cs="Arial"/>
              </w:rPr>
              <w:t>s</w:t>
            </w:r>
          </w:p>
        </w:tc>
        <w:tc>
          <w:tcPr>
            <w:tcW w:w="1251" w:type="dxa"/>
            <w:tcBorders>
              <w:top w:val="single" w:sz="4" w:space="0" w:color="auto"/>
              <w:left w:val="single" w:sz="4" w:space="0" w:color="auto"/>
              <w:bottom w:val="single" w:sz="4" w:space="0" w:color="auto"/>
              <w:right w:val="single" w:sz="4" w:space="0" w:color="auto"/>
            </w:tcBorders>
            <w:hideMark/>
          </w:tcPr>
          <w:p w14:paraId="640C94B1" w14:textId="77777777" w:rsidR="00574269" w:rsidRDefault="00574269" w:rsidP="00860821">
            <w:pPr>
              <w:pStyle w:val="TAL"/>
              <w:spacing w:line="256" w:lineRule="auto"/>
              <w:rPr>
                <w:rFonts w:cs="Arial"/>
              </w:rPr>
            </w:pPr>
            <w:r>
              <w:rPr>
                <w:rFonts w:cs="Arial"/>
              </w:rPr>
              <w:t>Config 1,2,3</w:t>
            </w:r>
          </w:p>
        </w:tc>
        <w:tc>
          <w:tcPr>
            <w:tcW w:w="2504" w:type="dxa"/>
            <w:tcBorders>
              <w:top w:val="single" w:sz="4" w:space="0" w:color="auto"/>
              <w:left w:val="single" w:sz="4" w:space="0" w:color="auto"/>
              <w:bottom w:val="single" w:sz="4" w:space="0" w:color="auto"/>
              <w:right w:val="single" w:sz="4" w:space="0" w:color="auto"/>
            </w:tcBorders>
            <w:hideMark/>
          </w:tcPr>
          <w:p w14:paraId="51B12676" w14:textId="77777777" w:rsidR="00574269" w:rsidRDefault="00574269" w:rsidP="00860821">
            <w:pPr>
              <w:pStyle w:val="TAL"/>
              <w:spacing w:line="256" w:lineRule="auto"/>
              <w:rPr>
                <w:rFonts w:cs="Arial"/>
              </w:rPr>
            </w:pPr>
            <w:r>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141D66BE" w14:textId="77777777" w:rsidR="00574269" w:rsidRDefault="00574269" w:rsidP="00860821">
            <w:pPr>
              <w:pStyle w:val="TAL"/>
              <w:spacing w:line="256" w:lineRule="auto"/>
              <w:rPr>
                <w:rFonts w:cs="Arial"/>
              </w:rPr>
            </w:pPr>
          </w:p>
        </w:tc>
      </w:tr>
      <w:tr w:rsidR="00574269" w14:paraId="24B4B2E0" w14:textId="77777777" w:rsidTr="00860821">
        <w:trPr>
          <w:cantSplit/>
        </w:trPr>
        <w:tc>
          <w:tcPr>
            <w:tcW w:w="2117" w:type="dxa"/>
            <w:tcBorders>
              <w:top w:val="single" w:sz="4" w:space="0" w:color="auto"/>
              <w:left w:val="single" w:sz="4" w:space="0" w:color="auto"/>
              <w:bottom w:val="single" w:sz="4" w:space="0" w:color="auto"/>
              <w:right w:val="single" w:sz="4" w:space="0" w:color="auto"/>
            </w:tcBorders>
            <w:hideMark/>
          </w:tcPr>
          <w:p w14:paraId="32C8C697" w14:textId="77777777" w:rsidR="00574269" w:rsidRDefault="00574269" w:rsidP="00860821">
            <w:pPr>
              <w:pStyle w:val="TAL"/>
              <w:spacing w:line="256" w:lineRule="auto"/>
            </w:pPr>
            <w:r>
              <w:t>T2</w:t>
            </w:r>
          </w:p>
        </w:tc>
        <w:tc>
          <w:tcPr>
            <w:tcW w:w="596" w:type="dxa"/>
            <w:tcBorders>
              <w:top w:val="single" w:sz="4" w:space="0" w:color="auto"/>
              <w:left w:val="single" w:sz="4" w:space="0" w:color="auto"/>
              <w:bottom w:val="single" w:sz="4" w:space="0" w:color="auto"/>
              <w:right w:val="single" w:sz="4" w:space="0" w:color="auto"/>
            </w:tcBorders>
            <w:hideMark/>
          </w:tcPr>
          <w:p w14:paraId="5B776087" w14:textId="77777777" w:rsidR="00574269" w:rsidRDefault="00574269" w:rsidP="00860821">
            <w:pPr>
              <w:pStyle w:val="TAL"/>
              <w:spacing w:line="256" w:lineRule="auto"/>
            </w:pPr>
            <w:r>
              <w:t>s</w:t>
            </w:r>
          </w:p>
        </w:tc>
        <w:tc>
          <w:tcPr>
            <w:tcW w:w="1251" w:type="dxa"/>
            <w:tcBorders>
              <w:top w:val="single" w:sz="4" w:space="0" w:color="auto"/>
              <w:left w:val="single" w:sz="4" w:space="0" w:color="auto"/>
              <w:bottom w:val="single" w:sz="4" w:space="0" w:color="auto"/>
              <w:right w:val="single" w:sz="4" w:space="0" w:color="auto"/>
            </w:tcBorders>
            <w:hideMark/>
          </w:tcPr>
          <w:p w14:paraId="0DBEF470" w14:textId="77777777" w:rsidR="00574269" w:rsidRDefault="00574269" w:rsidP="00860821">
            <w:pPr>
              <w:pStyle w:val="TAL"/>
              <w:spacing w:line="256" w:lineRule="auto"/>
            </w:pPr>
            <w:r>
              <w:t>Config 1,2,3</w:t>
            </w:r>
          </w:p>
        </w:tc>
        <w:tc>
          <w:tcPr>
            <w:tcW w:w="2504" w:type="dxa"/>
            <w:tcBorders>
              <w:top w:val="single" w:sz="4" w:space="0" w:color="auto"/>
              <w:left w:val="single" w:sz="4" w:space="0" w:color="auto"/>
              <w:bottom w:val="single" w:sz="4" w:space="0" w:color="auto"/>
              <w:right w:val="single" w:sz="4" w:space="0" w:color="auto"/>
            </w:tcBorders>
            <w:hideMark/>
          </w:tcPr>
          <w:p w14:paraId="71B4148C" w14:textId="77777777" w:rsidR="00574269" w:rsidRDefault="00574269" w:rsidP="00860821">
            <w:pPr>
              <w:pStyle w:val="TAL"/>
              <w:spacing w:line="256" w:lineRule="auto"/>
            </w:pPr>
            <w:r>
              <w:t>7 for PC1; 4.5 for other PC</w:t>
            </w:r>
          </w:p>
        </w:tc>
        <w:tc>
          <w:tcPr>
            <w:tcW w:w="3072" w:type="dxa"/>
            <w:tcBorders>
              <w:top w:val="single" w:sz="4" w:space="0" w:color="auto"/>
              <w:left w:val="single" w:sz="4" w:space="0" w:color="auto"/>
              <w:bottom w:val="single" w:sz="4" w:space="0" w:color="auto"/>
              <w:right w:val="single" w:sz="4" w:space="0" w:color="auto"/>
            </w:tcBorders>
          </w:tcPr>
          <w:p w14:paraId="248530FA" w14:textId="77777777" w:rsidR="00574269" w:rsidRDefault="00574269" w:rsidP="00860821">
            <w:pPr>
              <w:pStyle w:val="TAL"/>
              <w:spacing w:line="256" w:lineRule="auto"/>
            </w:pPr>
          </w:p>
        </w:tc>
      </w:tr>
    </w:tbl>
    <w:p w14:paraId="433EFCDD" w14:textId="77777777" w:rsidR="00574269" w:rsidRDefault="00574269" w:rsidP="00574269"/>
    <w:p w14:paraId="62777AAE" w14:textId="3CCE4DBB" w:rsidR="00574269" w:rsidRDefault="00574269" w:rsidP="00574269">
      <w:pPr>
        <w:pStyle w:val="TH"/>
      </w:pPr>
      <w:r>
        <w:lastRenderedPageBreak/>
        <w:t>Table A.</w:t>
      </w:r>
      <w:del w:id="205" w:author="vivo" w:date="2022-09-30T20:45:00Z">
        <w:r w:rsidDel="00B9451B">
          <w:delText>7.6X.2.3.1</w:delText>
        </w:r>
      </w:del>
      <w:ins w:id="206" w:author="vivo" w:date="2022-09-30T20:45:00Z">
        <w:r w:rsidR="00B9451B">
          <w:t>7.6.2.14.1</w:t>
        </w:r>
      </w:ins>
      <w:r>
        <w:t>-3: Cell specific test parameters for SA inter-frequency event triggered reporting for FR2 with SSB time index detection</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4"/>
        <w:gridCol w:w="876"/>
        <w:gridCol w:w="1279"/>
        <w:gridCol w:w="983"/>
        <w:gridCol w:w="977"/>
        <w:gridCol w:w="120"/>
        <w:gridCol w:w="872"/>
        <w:gridCol w:w="1209"/>
      </w:tblGrid>
      <w:tr w:rsidR="00574269" w14:paraId="75425BE8" w14:textId="77777777" w:rsidTr="00860821">
        <w:trPr>
          <w:cantSplit/>
          <w:trHeight w:val="187"/>
        </w:trPr>
        <w:tc>
          <w:tcPr>
            <w:tcW w:w="2624" w:type="dxa"/>
            <w:gridSpan w:val="2"/>
            <w:tcBorders>
              <w:top w:val="single" w:sz="4" w:space="0" w:color="auto"/>
              <w:left w:val="single" w:sz="4" w:space="0" w:color="auto"/>
              <w:bottom w:val="nil"/>
              <w:right w:val="single" w:sz="4" w:space="0" w:color="auto"/>
            </w:tcBorders>
            <w:hideMark/>
          </w:tcPr>
          <w:p w14:paraId="1CAA6198" w14:textId="77777777" w:rsidR="00574269" w:rsidRDefault="00574269" w:rsidP="00860821">
            <w:pPr>
              <w:pStyle w:val="TAH"/>
              <w:spacing w:line="256" w:lineRule="auto"/>
              <w:rPr>
                <w:rFonts w:cs="Arial"/>
              </w:rPr>
            </w:pPr>
            <w:r>
              <w:lastRenderedPageBreak/>
              <w:t>Parameter</w:t>
            </w:r>
          </w:p>
        </w:tc>
        <w:tc>
          <w:tcPr>
            <w:tcW w:w="876" w:type="dxa"/>
            <w:tcBorders>
              <w:top w:val="single" w:sz="4" w:space="0" w:color="auto"/>
              <w:left w:val="single" w:sz="4" w:space="0" w:color="auto"/>
              <w:bottom w:val="nil"/>
              <w:right w:val="single" w:sz="4" w:space="0" w:color="auto"/>
            </w:tcBorders>
            <w:hideMark/>
          </w:tcPr>
          <w:p w14:paraId="4F6ECBC6" w14:textId="77777777" w:rsidR="00574269" w:rsidRDefault="00574269" w:rsidP="00860821">
            <w:pPr>
              <w:pStyle w:val="TAH"/>
              <w:spacing w:line="256" w:lineRule="auto"/>
              <w:rPr>
                <w:rFonts w:cs="Arial"/>
              </w:rPr>
            </w:pPr>
            <w:r>
              <w:t>Unit</w:t>
            </w:r>
          </w:p>
        </w:tc>
        <w:tc>
          <w:tcPr>
            <w:tcW w:w="1279" w:type="dxa"/>
            <w:tcBorders>
              <w:top w:val="single" w:sz="4" w:space="0" w:color="auto"/>
              <w:left w:val="single" w:sz="4" w:space="0" w:color="auto"/>
              <w:bottom w:val="nil"/>
              <w:right w:val="single" w:sz="4" w:space="0" w:color="auto"/>
            </w:tcBorders>
            <w:hideMark/>
          </w:tcPr>
          <w:p w14:paraId="688C56AD" w14:textId="77777777" w:rsidR="00574269" w:rsidRDefault="00574269" w:rsidP="00860821">
            <w:pPr>
              <w:pStyle w:val="TAH"/>
              <w:spacing w:line="256" w:lineRule="auto"/>
            </w:pPr>
            <w:r>
              <w:rPr>
                <w:rFonts w:cs="Arial"/>
              </w:rPr>
              <w:t>Test configuration</w:t>
            </w:r>
          </w:p>
        </w:tc>
        <w:tc>
          <w:tcPr>
            <w:tcW w:w="1960" w:type="dxa"/>
            <w:gridSpan w:val="2"/>
            <w:tcBorders>
              <w:top w:val="single" w:sz="4" w:space="0" w:color="auto"/>
              <w:left w:val="single" w:sz="4" w:space="0" w:color="auto"/>
              <w:bottom w:val="single" w:sz="4" w:space="0" w:color="auto"/>
              <w:right w:val="single" w:sz="4" w:space="0" w:color="auto"/>
            </w:tcBorders>
            <w:hideMark/>
          </w:tcPr>
          <w:p w14:paraId="6AE60C54" w14:textId="77777777" w:rsidR="00574269" w:rsidRDefault="00574269" w:rsidP="00860821">
            <w:pPr>
              <w:pStyle w:val="TAH"/>
              <w:spacing w:line="256" w:lineRule="auto"/>
              <w:rPr>
                <w:rFonts w:cs="Arial"/>
              </w:rPr>
            </w:pPr>
            <w:r>
              <w:t>Cell 1</w:t>
            </w:r>
          </w:p>
        </w:tc>
        <w:tc>
          <w:tcPr>
            <w:tcW w:w="2201" w:type="dxa"/>
            <w:gridSpan w:val="3"/>
            <w:tcBorders>
              <w:top w:val="single" w:sz="4" w:space="0" w:color="auto"/>
              <w:left w:val="single" w:sz="4" w:space="0" w:color="auto"/>
              <w:bottom w:val="single" w:sz="4" w:space="0" w:color="auto"/>
              <w:right w:val="single" w:sz="4" w:space="0" w:color="auto"/>
            </w:tcBorders>
            <w:hideMark/>
          </w:tcPr>
          <w:p w14:paraId="1673D86C" w14:textId="77777777" w:rsidR="00574269" w:rsidRDefault="00574269" w:rsidP="00860821">
            <w:pPr>
              <w:pStyle w:val="TAH"/>
              <w:spacing w:line="256" w:lineRule="auto"/>
              <w:rPr>
                <w:rFonts w:cs="Arial"/>
              </w:rPr>
            </w:pPr>
            <w:r>
              <w:t>Cell 2</w:t>
            </w:r>
          </w:p>
        </w:tc>
      </w:tr>
      <w:tr w:rsidR="00574269" w14:paraId="3BD98E3D" w14:textId="77777777" w:rsidTr="00860821">
        <w:trPr>
          <w:cantSplit/>
          <w:trHeight w:val="187"/>
        </w:trPr>
        <w:tc>
          <w:tcPr>
            <w:tcW w:w="2624" w:type="dxa"/>
            <w:gridSpan w:val="2"/>
            <w:tcBorders>
              <w:top w:val="nil"/>
              <w:left w:val="single" w:sz="4" w:space="0" w:color="auto"/>
              <w:bottom w:val="single" w:sz="4" w:space="0" w:color="auto"/>
              <w:right w:val="single" w:sz="4" w:space="0" w:color="auto"/>
            </w:tcBorders>
          </w:tcPr>
          <w:p w14:paraId="0DCCC7B9" w14:textId="77777777" w:rsidR="00574269" w:rsidRDefault="00574269" w:rsidP="00860821">
            <w:pPr>
              <w:pStyle w:val="TAH"/>
              <w:spacing w:line="256" w:lineRule="auto"/>
              <w:rPr>
                <w:rFonts w:cs="Arial"/>
              </w:rPr>
            </w:pPr>
          </w:p>
        </w:tc>
        <w:tc>
          <w:tcPr>
            <w:tcW w:w="876" w:type="dxa"/>
            <w:tcBorders>
              <w:top w:val="nil"/>
              <w:left w:val="single" w:sz="4" w:space="0" w:color="auto"/>
              <w:bottom w:val="single" w:sz="4" w:space="0" w:color="auto"/>
              <w:right w:val="single" w:sz="4" w:space="0" w:color="auto"/>
            </w:tcBorders>
          </w:tcPr>
          <w:p w14:paraId="0416C22D" w14:textId="77777777" w:rsidR="00574269" w:rsidRDefault="00574269" w:rsidP="00860821">
            <w:pPr>
              <w:pStyle w:val="TAH"/>
              <w:spacing w:line="256" w:lineRule="auto"/>
              <w:rPr>
                <w:rFonts w:cs="Arial"/>
              </w:rPr>
            </w:pPr>
          </w:p>
        </w:tc>
        <w:tc>
          <w:tcPr>
            <w:tcW w:w="1279" w:type="dxa"/>
            <w:tcBorders>
              <w:top w:val="nil"/>
              <w:left w:val="single" w:sz="4" w:space="0" w:color="auto"/>
              <w:bottom w:val="single" w:sz="4" w:space="0" w:color="auto"/>
              <w:right w:val="single" w:sz="4" w:space="0" w:color="auto"/>
            </w:tcBorders>
          </w:tcPr>
          <w:p w14:paraId="7823F423" w14:textId="77777777" w:rsidR="00574269" w:rsidRDefault="00574269" w:rsidP="00860821">
            <w:pPr>
              <w:pStyle w:val="TAH"/>
              <w:spacing w:line="256" w:lineRule="auto"/>
            </w:pPr>
          </w:p>
        </w:tc>
        <w:tc>
          <w:tcPr>
            <w:tcW w:w="983" w:type="dxa"/>
            <w:tcBorders>
              <w:top w:val="single" w:sz="4" w:space="0" w:color="auto"/>
              <w:left w:val="single" w:sz="4" w:space="0" w:color="auto"/>
              <w:bottom w:val="single" w:sz="4" w:space="0" w:color="auto"/>
              <w:right w:val="single" w:sz="4" w:space="0" w:color="auto"/>
            </w:tcBorders>
            <w:hideMark/>
          </w:tcPr>
          <w:p w14:paraId="1659E0F9" w14:textId="77777777" w:rsidR="00574269" w:rsidRDefault="00574269" w:rsidP="00860821">
            <w:pPr>
              <w:pStyle w:val="TAH"/>
              <w:spacing w:line="256" w:lineRule="auto"/>
              <w:rPr>
                <w:rFonts w:cs="Arial"/>
              </w:rPr>
            </w:pPr>
            <w:r>
              <w:t>T1</w:t>
            </w:r>
          </w:p>
        </w:tc>
        <w:tc>
          <w:tcPr>
            <w:tcW w:w="977" w:type="dxa"/>
            <w:tcBorders>
              <w:top w:val="single" w:sz="4" w:space="0" w:color="auto"/>
              <w:left w:val="single" w:sz="4" w:space="0" w:color="auto"/>
              <w:bottom w:val="single" w:sz="4" w:space="0" w:color="auto"/>
              <w:right w:val="single" w:sz="4" w:space="0" w:color="auto"/>
            </w:tcBorders>
            <w:hideMark/>
          </w:tcPr>
          <w:p w14:paraId="1118667C" w14:textId="77777777" w:rsidR="00574269" w:rsidRDefault="00574269" w:rsidP="00860821">
            <w:pPr>
              <w:pStyle w:val="TAH"/>
              <w:spacing w:line="256" w:lineRule="auto"/>
              <w:rPr>
                <w:rFonts w:cs="Arial"/>
              </w:rPr>
            </w:pPr>
            <w:r>
              <w:t>T2</w:t>
            </w:r>
          </w:p>
        </w:tc>
        <w:tc>
          <w:tcPr>
            <w:tcW w:w="992" w:type="dxa"/>
            <w:gridSpan w:val="2"/>
            <w:tcBorders>
              <w:top w:val="single" w:sz="4" w:space="0" w:color="auto"/>
              <w:left w:val="single" w:sz="4" w:space="0" w:color="auto"/>
              <w:bottom w:val="single" w:sz="4" w:space="0" w:color="auto"/>
              <w:right w:val="single" w:sz="4" w:space="0" w:color="auto"/>
            </w:tcBorders>
            <w:hideMark/>
          </w:tcPr>
          <w:p w14:paraId="70205519" w14:textId="77777777" w:rsidR="00574269" w:rsidRDefault="00574269" w:rsidP="00860821">
            <w:pPr>
              <w:pStyle w:val="TAH"/>
              <w:spacing w:line="256" w:lineRule="auto"/>
              <w:rPr>
                <w:rFonts w:cs="Arial"/>
              </w:rPr>
            </w:pPr>
            <w:r>
              <w:t>T1</w:t>
            </w:r>
          </w:p>
        </w:tc>
        <w:tc>
          <w:tcPr>
            <w:tcW w:w="1209" w:type="dxa"/>
            <w:tcBorders>
              <w:top w:val="single" w:sz="4" w:space="0" w:color="auto"/>
              <w:left w:val="single" w:sz="4" w:space="0" w:color="auto"/>
              <w:bottom w:val="single" w:sz="4" w:space="0" w:color="auto"/>
              <w:right w:val="single" w:sz="4" w:space="0" w:color="auto"/>
            </w:tcBorders>
            <w:hideMark/>
          </w:tcPr>
          <w:p w14:paraId="236D86D0" w14:textId="77777777" w:rsidR="00574269" w:rsidRDefault="00574269" w:rsidP="00860821">
            <w:pPr>
              <w:pStyle w:val="TAH"/>
              <w:spacing w:line="256" w:lineRule="auto"/>
              <w:rPr>
                <w:rFonts w:cs="Arial"/>
              </w:rPr>
            </w:pPr>
            <w:r>
              <w:t>T2</w:t>
            </w:r>
          </w:p>
        </w:tc>
      </w:tr>
      <w:tr w:rsidR="00574269" w14:paraId="76870DC3" w14:textId="77777777" w:rsidTr="00860821">
        <w:trPr>
          <w:cantSplit/>
          <w:trHeight w:val="187"/>
        </w:trPr>
        <w:tc>
          <w:tcPr>
            <w:tcW w:w="2624" w:type="dxa"/>
            <w:gridSpan w:val="2"/>
            <w:tcBorders>
              <w:top w:val="single" w:sz="4" w:space="0" w:color="auto"/>
              <w:left w:val="single" w:sz="4" w:space="0" w:color="auto"/>
              <w:bottom w:val="nil"/>
              <w:right w:val="single" w:sz="4" w:space="0" w:color="auto"/>
            </w:tcBorders>
            <w:hideMark/>
          </w:tcPr>
          <w:p w14:paraId="2432883D" w14:textId="77777777" w:rsidR="00574269" w:rsidRDefault="00574269" w:rsidP="00860821">
            <w:pPr>
              <w:pStyle w:val="TAL"/>
              <w:spacing w:line="256" w:lineRule="auto"/>
            </w:pPr>
            <w:proofErr w:type="spellStart"/>
            <w:r>
              <w:t>AoA</w:t>
            </w:r>
            <w:proofErr w:type="spellEnd"/>
            <w:r>
              <w:t xml:space="preserve"> setup</w:t>
            </w:r>
          </w:p>
        </w:tc>
        <w:tc>
          <w:tcPr>
            <w:tcW w:w="876" w:type="dxa"/>
            <w:tcBorders>
              <w:top w:val="single" w:sz="4" w:space="0" w:color="auto"/>
              <w:left w:val="single" w:sz="4" w:space="0" w:color="auto"/>
              <w:bottom w:val="nil"/>
              <w:right w:val="single" w:sz="4" w:space="0" w:color="auto"/>
            </w:tcBorders>
          </w:tcPr>
          <w:p w14:paraId="41A149FA" w14:textId="77777777" w:rsidR="00574269" w:rsidRDefault="00574269" w:rsidP="00860821">
            <w:pPr>
              <w:pStyle w:val="TAC"/>
              <w:spacing w:line="256" w:lineRule="auto"/>
            </w:pPr>
          </w:p>
        </w:tc>
        <w:tc>
          <w:tcPr>
            <w:tcW w:w="1279" w:type="dxa"/>
            <w:tcBorders>
              <w:top w:val="single" w:sz="4" w:space="0" w:color="auto"/>
              <w:left w:val="single" w:sz="4" w:space="0" w:color="auto"/>
              <w:bottom w:val="nil"/>
              <w:right w:val="single" w:sz="4" w:space="0" w:color="auto"/>
            </w:tcBorders>
            <w:hideMark/>
          </w:tcPr>
          <w:p w14:paraId="639FD00A" w14:textId="77777777" w:rsidR="00574269" w:rsidRDefault="00574269" w:rsidP="00860821">
            <w:pPr>
              <w:pStyle w:val="TAC"/>
              <w:spacing w:line="256" w:lineRule="auto"/>
            </w:pPr>
            <w:r>
              <w:t>Config 1,2,3</w:t>
            </w:r>
          </w:p>
        </w:tc>
        <w:tc>
          <w:tcPr>
            <w:tcW w:w="4161" w:type="dxa"/>
            <w:gridSpan w:val="5"/>
            <w:tcBorders>
              <w:top w:val="single" w:sz="4" w:space="0" w:color="auto"/>
              <w:left w:val="single" w:sz="4" w:space="0" w:color="auto"/>
              <w:bottom w:val="single" w:sz="4" w:space="0" w:color="auto"/>
              <w:right w:val="single" w:sz="4" w:space="0" w:color="auto"/>
            </w:tcBorders>
            <w:hideMark/>
          </w:tcPr>
          <w:p w14:paraId="04FCEFC5" w14:textId="77777777" w:rsidR="00574269" w:rsidRDefault="00574269" w:rsidP="00860821">
            <w:pPr>
              <w:pStyle w:val="TAC"/>
              <w:spacing w:line="256" w:lineRule="auto"/>
              <w:rPr>
                <w:rFonts w:cs="v4.2.0"/>
              </w:rPr>
            </w:pPr>
            <w:r>
              <w:t>Setup 3 as specified in clause A.3.1</w:t>
            </w:r>
            <w:r>
              <w:rPr>
                <w:rFonts w:cs="v4.2.0"/>
              </w:rPr>
              <w:t>5</w:t>
            </w:r>
          </w:p>
        </w:tc>
      </w:tr>
      <w:tr w:rsidR="00574269" w14:paraId="1401403F" w14:textId="77777777" w:rsidTr="00860821">
        <w:trPr>
          <w:cantSplit/>
          <w:trHeight w:val="187"/>
        </w:trPr>
        <w:tc>
          <w:tcPr>
            <w:tcW w:w="2624" w:type="dxa"/>
            <w:gridSpan w:val="2"/>
            <w:tcBorders>
              <w:top w:val="nil"/>
              <w:left w:val="single" w:sz="4" w:space="0" w:color="auto"/>
              <w:bottom w:val="single" w:sz="4" w:space="0" w:color="auto"/>
              <w:right w:val="single" w:sz="4" w:space="0" w:color="auto"/>
            </w:tcBorders>
          </w:tcPr>
          <w:p w14:paraId="3627F0B2" w14:textId="77777777" w:rsidR="00574269" w:rsidRDefault="00574269" w:rsidP="00860821">
            <w:pPr>
              <w:pStyle w:val="TAL"/>
              <w:spacing w:line="256" w:lineRule="auto"/>
            </w:pPr>
          </w:p>
        </w:tc>
        <w:tc>
          <w:tcPr>
            <w:tcW w:w="876" w:type="dxa"/>
            <w:tcBorders>
              <w:top w:val="nil"/>
              <w:left w:val="single" w:sz="4" w:space="0" w:color="auto"/>
              <w:bottom w:val="single" w:sz="4" w:space="0" w:color="auto"/>
              <w:right w:val="single" w:sz="4" w:space="0" w:color="auto"/>
            </w:tcBorders>
          </w:tcPr>
          <w:p w14:paraId="3549A412" w14:textId="77777777" w:rsidR="00574269" w:rsidRDefault="00574269" w:rsidP="00860821">
            <w:pPr>
              <w:pStyle w:val="TAC"/>
              <w:spacing w:line="256" w:lineRule="auto"/>
            </w:pPr>
          </w:p>
        </w:tc>
        <w:tc>
          <w:tcPr>
            <w:tcW w:w="1279" w:type="dxa"/>
            <w:tcBorders>
              <w:top w:val="nil"/>
              <w:left w:val="single" w:sz="4" w:space="0" w:color="auto"/>
              <w:bottom w:val="single" w:sz="4" w:space="0" w:color="auto"/>
              <w:right w:val="single" w:sz="4" w:space="0" w:color="auto"/>
            </w:tcBorders>
          </w:tcPr>
          <w:p w14:paraId="65282459" w14:textId="77777777" w:rsidR="00574269" w:rsidRDefault="00574269" w:rsidP="00860821">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5007540E" w14:textId="77777777" w:rsidR="00574269" w:rsidRDefault="00574269" w:rsidP="00860821">
            <w:pPr>
              <w:pStyle w:val="TAC"/>
              <w:spacing w:line="256" w:lineRule="auto"/>
            </w:pPr>
            <w:r>
              <w:t>AoA1</w:t>
            </w:r>
          </w:p>
        </w:tc>
        <w:tc>
          <w:tcPr>
            <w:tcW w:w="2201" w:type="dxa"/>
            <w:gridSpan w:val="3"/>
            <w:tcBorders>
              <w:top w:val="single" w:sz="4" w:space="0" w:color="auto"/>
              <w:left w:val="single" w:sz="4" w:space="0" w:color="auto"/>
              <w:bottom w:val="single" w:sz="4" w:space="0" w:color="auto"/>
              <w:right w:val="single" w:sz="4" w:space="0" w:color="auto"/>
            </w:tcBorders>
            <w:hideMark/>
          </w:tcPr>
          <w:p w14:paraId="4430823D" w14:textId="77777777" w:rsidR="00574269" w:rsidRDefault="00574269" w:rsidP="00860821">
            <w:pPr>
              <w:pStyle w:val="TAC"/>
              <w:spacing w:line="256" w:lineRule="auto"/>
            </w:pPr>
            <w:r>
              <w:t>AoA2</w:t>
            </w:r>
          </w:p>
        </w:tc>
      </w:tr>
      <w:tr w:rsidR="00574269" w14:paraId="185C113D" w14:textId="77777777" w:rsidTr="00860821">
        <w:trPr>
          <w:cantSplit/>
          <w:trHeight w:val="187"/>
        </w:trPr>
        <w:tc>
          <w:tcPr>
            <w:tcW w:w="2624" w:type="dxa"/>
            <w:gridSpan w:val="2"/>
            <w:tcBorders>
              <w:top w:val="nil"/>
              <w:left w:val="single" w:sz="4" w:space="0" w:color="auto"/>
              <w:bottom w:val="single" w:sz="4" w:space="0" w:color="auto"/>
              <w:right w:val="single" w:sz="4" w:space="0" w:color="auto"/>
            </w:tcBorders>
            <w:hideMark/>
          </w:tcPr>
          <w:p w14:paraId="0F0A5B73" w14:textId="77777777" w:rsidR="00574269" w:rsidRDefault="00574269" w:rsidP="00860821">
            <w:pPr>
              <w:pStyle w:val="TAL"/>
              <w:spacing w:line="256" w:lineRule="auto"/>
            </w:pPr>
            <w:r>
              <w:rPr>
                <w:noProof/>
                <w:position w:val="-12"/>
                <w:lang w:eastAsia="zh-CN"/>
              </w:rPr>
              <w:t>Beam Assumption</w:t>
            </w:r>
            <w:r>
              <w:rPr>
                <w:noProof/>
                <w:position w:val="-12"/>
                <w:vertAlign w:val="superscript"/>
                <w:lang w:eastAsia="zh-CN"/>
              </w:rPr>
              <w:t>Note 7</w:t>
            </w:r>
          </w:p>
        </w:tc>
        <w:tc>
          <w:tcPr>
            <w:tcW w:w="876" w:type="dxa"/>
            <w:tcBorders>
              <w:top w:val="nil"/>
              <w:left w:val="single" w:sz="4" w:space="0" w:color="auto"/>
              <w:bottom w:val="single" w:sz="4" w:space="0" w:color="auto"/>
              <w:right w:val="single" w:sz="4" w:space="0" w:color="auto"/>
            </w:tcBorders>
          </w:tcPr>
          <w:p w14:paraId="1B6304D9" w14:textId="77777777" w:rsidR="00574269" w:rsidRDefault="00574269" w:rsidP="00860821">
            <w:pPr>
              <w:pStyle w:val="TAC"/>
              <w:spacing w:line="256" w:lineRule="auto"/>
            </w:pPr>
          </w:p>
        </w:tc>
        <w:tc>
          <w:tcPr>
            <w:tcW w:w="1279" w:type="dxa"/>
            <w:tcBorders>
              <w:top w:val="nil"/>
              <w:left w:val="single" w:sz="4" w:space="0" w:color="auto"/>
              <w:bottom w:val="single" w:sz="4" w:space="0" w:color="auto"/>
              <w:right w:val="single" w:sz="4" w:space="0" w:color="auto"/>
            </w:tcBorders>
            <w:hideMark/>
          </w:tcPr>
          <w:p w14:paraId="40BDC9E8"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4BF79149" w14:textId="77777777" w:rsidR="00574269" w:rsidRDefault="00574269" w:rsidP="00860821">
            <w:pPr>
              <w:pStyle w:val="TAC"/>
              <w:spacing w:line="256" w:lineRule="auto"/>
            </w:pPr>
            <w:r>
              <w:t>Rough</w:t>
            </w:r>
          </w:p>
        </w:tc>
        <w:tc>
          <w:tcPr>
            <w:tcW w:w="2201" w:type="dxa"/>
            <w:gridSpan w:val="3"/>
            <w:tcBorders>
              <w:top w:val="single" w:sz="4" w:space="0" w:color="auto"/>
              <w:left w:val="single" w:sz="4" w:space="0" w:color="auto"/>
              <w:bottom w:val="single" w:sz="4" w:space="0" w:color="auto"/>
              <w:right w:val="single" w:sz="4" w:space="0" w:color="auto"/>
            </w:tcBorders>
            <w:hideMark/>
          </w:tcPr>
          <w:p w14:paraId="738D8CB6" w14:textId="77777777" w:rsidR="00574269" w:rsidRDefault="00574269" w:rsidP="00860821">
            <w:pPr>
              <w:pStyle w:val="TAC"/>
              <w:spacing w:line="256" w:lineRule="auto"/>
            </w:pPr>
            <w:r>
              <w:rPr>
                <w:lang w:eastAsia="zh-CN"/>
              </w:rPr>
              <w:t>Rough</w:t>
            </w:r>
          </w:p>
        </w:tc>
      </w:tr>
      <w:tr w:rsidR="00574269" w14:paraId="2D808BD6"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1F0E1306" w14:textId="77777777" w:rsidR="00574269" w:rsidRDefault="00574269" w:rsidP="00860821">
            <w:pPr>
              <w:pStyle w:val="TAL"/>
              <w:spacing w:line="256" w:lineRule="auto"/>
            </w:pPr>
            <w:r>
              <w:t>NR RF Channel Number</w:t>
            </w:r>
          </w:p>
        </w:tc>
        <w:tc>
          <w:tcPr>
            <w:tcW w:w="876" w:type="dxa"/>
            <w:tcBorders>
              <w:top w:val="single" w:sz="4" w:space="0" w:color="auto"/>
              <w:left w:val="single" w:sz="4" w:space="0" w:color="auto"/>
              <w:bottom w:val="single" w:sz="4" w:space="0" w:color="auto"/>
              <w:right w:val="single" w:sz="4" w:space="0" w:color="auto"/>
            </w:tcBorders>
          </w:tcPr>
          <w:p w14:paraId="79FC9A0E"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6AAEF2DC" w14:textId="77777777" w:rsidR="00574269" w:rsidRDefault="00574269" w:rsidP="00860821">
            <w:pPr>
              <w:pStyle w:val="TAC"/>
              <w:spacing w:line="256" w:lineRule="auto"/>
              <w:rPr>
                <w:rFonts w:cs="v4.2.0"/>
              </w:rPr>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54A7D1CA" w14:textId="77777777" w:rsidR="00574269" w:rsidRDefault="00574269" w:rsidP="00860821">
            <w:pPr>
              <w:pStyle w:val="TAC"/>
              <w:spacing w:line="256" w:lineRule="auto"/>
            </w:pPr>
            <w:r>
              <w:rPr>
                <w:rFonts w:cs="v4.2.0"/>
              </w:rPr>
              <w:t>1</w:t>
            </w:r>
          </w:p>
        </w:tc>
        <w:tc>
          <w:tcPr>
            <w:tcW w:w="2201" w:type="dxa"/>
            <w:gridSpan w:val="3"/>
            <w:tcBorders>
              <w:top w:val="single" w:sz="4" w:space="0" w:color="auto"/>
              <w:left w:val="single" w:sz="4" w:space="0" w:color="auto"/>
              <w:bottom w:val="single" w:sz="4" w:space="0" w:color="auto"/>
              <w:right w:val="single" w:sz="4" w:space="0" w:color="auto"/>
            </w:tcBorders>
            <w:hideMark/>
          </w:tcPr>
          <w:p w14:paraId="4528137D" w14:textId="77777777" w:rsidR="00574269" w:rsidRDefault="00574269" w:rsidP="00860821">
            <w:pPr>
              <w:keepNext/>
              <w:keepLines/>
              <w:spacing w:after="0" w:line="256" w:lineRule="auto"/>
              <w:jc w:val="center"/>
              <w:rPr>
                <w:rFonts w:ascii="Arial" w:hAnsi="Arial"/>
                <w:sz w:val="18"/>
              </w:rPr>
            </w:pPr>
            <w:r>
              <w:rPr>
                <w:rFonts w:ascii="Arial" w:hAnsi="Arial" w:cs="v4.2.0"/>
                <w:sz w:val="18"/>
              </w:rPr>
              <w:t>2</w:t>
            </w:r>
          </w:p>
        </w:tc>
      </w:tr>
      <w:tr w:rsidR="00574269" w14:paraId="106F4AA1"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37815A06" w14:textId="77777777" w:rsidR="00574269" w:rsidRDefault="00574269" w:rsidP="00860821">
            <w:pPr>
              <w:pStyle w:val="TAL"/>
              <w:spacing w:line="256" w:lineRule="auto"/>
            </w:pPr>
            <w:r>
              <w:t>Duplex mode</w:t>
            </w:r>
          </w:p>
        </w:tc>
        <w:tc>
          <w:tcPr>
            <w:tcW w:w="876" w:type="dxa"/>
            <w:tcBorders>
              <w:top w:val="single" w:sz="4" w:space="0" w:color="auto"/>
              <w:left w:val="single" w:sz="4" w:space="0" w:color="auto"/>
              <w:bottom w:val="single" w:sz="4" w:space="0" w:color="auto"/>
              <w:right w:val="single" w:sz="4" w:space="0" w:color="auto"/>
            </w:tcBorders>
          </w:tcPr>
          <w:p w14:paraId="78676461"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3182D307"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02E67BB4" w14:textId="77777777" w:rsidR="00574269" w:rsidRDefault="00574269" w:rsidP="00860821">
            <w:pPr>
              <w:pStyle w:val="TAC"/>
              <w:spacing w:line="256" w:lineRule="auto"/>
            </w:pPr>
            <w:r>
              <w:t>TDD</w:t>
            </w:r>
          </w:p>
        </w:tc>
        <w:tc>
          <w:tcPr>
            <w:tcW w:w="2201" w:type="dxa"/>
            <w:gridSpan w:val="3"/>
            <w:tcBorders>
              <w:top w:val="single" w:sz="4" w:space="0" w:color="auto"/>
              <w:left w:val="single" w:sz="4" w:space="0" w:color="auto"/>
              <w:bottom w:val="single" w:sz="4" w:space="0" w:color="auto"/>
              <w:right w:val="single" w:sz="4" w:space="0" w:color="auto"/>
            </w:tcBorders>
            <w:hideMark/>
          </w:tcPr>
          <w:p w14:paraId="5F2458CB" w14:textId="77777777" w:rsidR="00574269" w:rsidRDefault="00574269" w:rsidP="00860821">
            <w:pPr>
              <w:keepNext/>
              <w:keepLines/>
              <w:spacing w:after="0" w:line="256" w:lineRule="auto"/>
              <w:jc w:val="center"/>
              <w:rPr>
                <w:rFonts w:ascii="Arial" w:hAnsi="Arial"/>
                <w:sz w:val="18"/>
              </w:rPr>
            </w:pPr>
            <w:r>
              <w:rPr>
                <w:rFonts w:ascii="Arial" w:hAnsi="Arial"/>
                <w:sz w:val="18"/>
              </w:rPr>
              <w:t>TDD</w:t>
            </w:r>
          </w:p>
        </w:tc>
      </w:tr>
      <w:tr w:rsidR="00574269" w14:paraId="2A64C30C"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188EB5AB" w14:textId="77777777" w:rsidR="00574269" w:rsidRDefault="00574269" w:rsidP="00860821">
            <w:pPr>
              <w:pStyle w:val="TAL"/>
              <w:spacing w:line="256" w:lineRule="auto"/>
            </w:pPr>
            <w:r>
              <w:rPr>
                <w:bCs/>
              </w:rPr>
              <w:t>TDD configuration</w:t>
            </w:r>
          </w:p>
        </w:tc>
        <w:tc>
          <w:tcPr>
            <w:tcW w:w="876" w:type="dxa"/>
            <w:tcBorders>
              <w:top w:val="single" w:sz="4" w:space="0" w:color="auto"/>
              <w:left w:val="single" w:sz="4" w:space="0" w:color="auto"/>
              <w:bottom w:val="single" w:sz="4" w:space="0" w:color="auto"/>
              <w:right w:val="single" w:sz="4" w:space="0" w:color="auto"/>
            </w:tcBorders>
          </w:tcPr>
          <w:p w14:paraId="35DC16EC"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57681F3E"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5083809D" w14:textId="77777777" w:rsidR="00574269" w:rsidRDefault="00574269" w:rsidP="00860821">
            <w:pPr>
              <w:pStyle w:val="TAC"/>
              <w:spacing w:line="256" w:lineRule="auto"/>
            </w:pPr>
            <w:r>
              <w:t>TDDConf.3.1</w:t>
            </w:r>
          </w:p>
        </w:tc>
        <w:tc>
          <w:tcPr>
            <w:tcW w:w="2201" w:type="dxa"/>
            <w:gridSpan w:val="3"/>
            <w:tcBorders>
              <w:top w:val="single" w:sz="4" w:space="0" w:color="auto"/>
              <w:left w:val="single" w:sz="4" w:space="0" w:color="auto"/>
              <w:bottom w:val="single" w:sz="4" w:space="0" w:color="auto"/>
              <w:right w:val="single" w:sz="4" w:space="0" w:color="auto"/>
            </w:tcBorders>
            <w:hideMark/>
          </w:tcPr>
          <w:p w14:paraId="5FE9E0DF" w14:textId="77777777" w:rsidR="00574269" w:rsidRDefault="00574269" w:rsidP="00860821">
            <w:pPr>
              <w:keepNext/>
              <w:keepLines/>
              <w:spacing w:after="0" w:line="256" w:lineRule="auto"/>
              <w:jc w:val="center"/>
              <w:rPr>
                <w:rFonts w:ascii="Arial" w:hAnsi="Arial"/>
                <w:sz w:val="18"/>
              </w:rPr>
            </w:pPr>
            <w:r>
              <w:rPr>
                <w:rFonts w:ascii="Arial" w:hAnsi="Arial"/>
                <w:sz w:val="18"/>
              </w:rPr>
              <w:t>TDDConf.3.1</w:t>
            </w:r>
          </w:p>
        </w:tc>
      </w:tr>
      <w:tr w:rsidR="00574269" w14:paraId="3484BFC8" w14:textId="77777777" w:rsidTr="00860821">
        <w:trPr>
          <w:cantSplit/>
          <w:trHeight w:val="187"/>
        </w:trPr>
        <w:tc>
          <w:tcPr>
            <w:tcW w:w="2624" w:type="dxa"/>
            <w:gridSpan w:val="2"/>
            <w:vMerge w:val="restart"/>
            <w:tcBorders>
              <w:top w:val="single" w:sz="4" w:space="0" w:color="auto"/>
              <w:left w:val="single" w:sz="4" w:space="0" w:color="auto"/>
              <w:right w:val="single" w:sz="4" w:space="0" w:color="auto"/>
            </w:tcBorders>
            <w:hideMark/>
          </w:tcPr>
          <w:p w14:paraId="769B7CBF" w14:textId="77777777" w:rsidR="00574269" w:rsidRDefault="00574269" w:rsidP="00860821">
            <w:pPr>
              <w:pStyle w:val="TAL"/>
              <w:spacing w:line="256" w:lineRule="auto"/>
            </w:pPr>
            <w:proofErr w:type="spellStart"/>
            <w:r>
              <w:rPr>
                <w:bCs/>
              </w:rPr>
              <w:t>BW</w:t>
            </w:r>
            <w:r>
              <w:rPr>
                <w:vertAlign w:val="subscript"/>
              </w:rPr>
              <w:t>channel</w:t>
            </w:r>
            <w:proofErr w:type="spellEnd"/>
          </w:p>
        </w:tc>
        <w:tc>
          <w:tcPr>
            <w:tcW w:w="876" w:type="dxa"/>
            <w:vMerge w:val="restart"/>
            <w:tcBorders>
              <w:top w:val="single" w:sz="4" w:space="0" w:color="auto"/>
              <w:left w:val="single" w:sz="4" w:space="0" w:color="auto"/>
              <w:right w:val="single" w:sz="4" w:space="0" w:color="auto"/>
            </w:tcBorders>
            <w:hideMark/>
          </w:tcPr>
          <w:p w14:paraId="460D9FFA" w14:textId="77777777" w:rsidR="00574269" w:rsidRDefault="00574269" w:rsidP="00860821">
            <w:pPr>
              <w:pStyle w:val="TAC"/>
              <w:spacing w:line="256" w:lineRule="auto"/>
            </w:pPr>
            <w:r>
              <w:rPr>
                <w:rFonts w:cs="v4.2.0"/>
              </w:rPr>
              <w:t>MHz</w:t>
            </w:r>
          </w:p>
        </w:tc>
        <w:tc>
          <w:tcPr>
            <w:tcW w:w="1279" w:type="dxa"/>
            <w:tcBorders>
              <w:top w:val="single" w:sz="4" w:space="0" w:color="auto"/>
              <w:left w:val="single" w:sz="4" w:space="0" w:color="auto"/>
              <w:bottom w:val="single" w:sz="4" w:space="0" w:color="auto"/>
              <w:right w:val="single" w:sz="4" w:space="0" w:color="auto"/>
            </w:tcBorders>
            <w:hideMark/>
          </w:tcPr>
          <w:p w14:paraId="13BF0593" w14:textId="77777777" w:rsidR="00574269" w:rsidRDefault="00574269" w:rsidP="00860821">
            <w:pPr>
              <w:pStyle w:val="TAC"/>
              <w:spacing w:line="256" w:lineRule="auto"/>
            </w:pPr>
            <w:r>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2245A462"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c>
          <w:tcPr>
            <w:tcW w:w="2201" w:type="dxa"/>
            <w:gridSpan w:val="3"/>
            <w:tcBorders>
              <w:top w:val="single" w:sz="4" w:space="0" w:color="auto"/>
              <w:left w:val="single" w:sz="4" w:space="0" w:color="auto"/>
              <w:bottom w:val="single" w:sz="4" w:space="0" w:color="auto"/>
              <w:right w:val="single" w:sz="4" w:space="0" w:color="auto"/>
            </w:tcBorders>
            <w:hideMark/>
          </w:tcPr>
          <w:p w14:paraId="64BFFE1E" w14:textId="77777777" w:rsidR="00574269" w:rsidRDefault="00574269" w:rsidP="00860821">
            <w:pPr>
              <w:keepNext/>
              <w:keepLines/>
              <w:spacing w:after="0" w:line="256" w:lineRule="auto"/>
              <w:jc w:val="center"/>
              <w:rPr>
                <w:rFonts w:ascii="Arial" w:hAnsi="Arial"/>
                <w:sz w:val="18"/>
                <w:szCs w:val="18"/>
              </w:rPr>
            </w:pPr>
            <w:r>
              <w:rPr>
                <w:rFonts w:ascii="Arial" w:hAnsi="Arial" w:hint="eastAsia"/>
                <w:sz w:val="18"/>
                <w:szCs w:val="18"/>
                <w:lang w:eastAsia="zh-CN"/>
              </w:rPr>
              <w:t>1</w:t>
            </w:r>
            <w:r>
              <w:rPr>
                <w:rFonts w:ascii="Arial" w:hAnsi="Arial"/>
                <w:sz w:val="18"/>
                <w:szCs w:val="18"/>
              </w:rPr>
              <w:t xml:space="preserve">00: </w:t>
            </w:r>
            <w:proofErr w:type="spellStart"/>
            <w:r>
              <w:rPr>
                <w:rFonts w:ascii="Arial" w:hAnsi="Arial"/>
                <w:sz w:val="18"/>
                <w:szCs w:val="18"/>
              </w:rPr>
              <w:t>N</w:t>
            </w:r>
            <w:r>
              <w:rPr>
                <w:rFonts w:ascii="Arial" w:hAnsi="Arial"/>
                <w:sz w:val="18"/>
                <w:szCs w:val="18"/>
                <w:vertAlign w:val="subscript"/>
              </w:rPr>
              <w:t>RB,c</w:t>
            </w:r>
            <w:proofErr w:type="spellEnd"/>
            <w:r>
              <w:rPr>
                <w:rFonts w:ascii="Arial" w:hAnsi="Arial"/>
                <w:sz w:val="18"/>
                <w:szCs w:val="18"/>
                <w:vertAlign w:val="subscript"/>
              </w:rPr>
              <w:t xml:space="preserve"> </w:t>
            </w:r>
            <w:r>
              <w:rPr>
                <w:rFonts w:ascii="Arial" w:hAnsi="Arial"/>
                <w:sz w:val="18"/>
                <w:szCs w:val="18"/>
              </w:rPr>
              <w:t>= 66</w:t>
            </w:r>
          </w:p>
        </w:tc>
      </w:tr>
      <w:tr w:rsidR="00574269" w14:paraId="28B01CD2" w14:textId="77777777" w:rsidTr="00860821">
        <w:trPr>
          <w:cantSplit/>
          <w:trHeight w:val="187"/>
        </w:trPr>
        <w:tc>
          <w:tcPr>
            <w:tcW w:w="2624" w:type="dxa"/>
            <w:gridSpan w:val="2"/>
            <w:vMerge/>
            <w:tcBorders>
              <w:left w:val="single" w:sz="4" w:space="0" w:color="auto"/>
              <w:right w:val="single" w:sz="4" w:space="0" w:color="auto"/>
            </w:tcBorders>
          </w:tcPr>
          <w:p w14:paraId="63BE314C" w14:textId="77777777" w:rsidR="00574269" w:rsidRDefault="00574269" w:rsidP="00860821">
            <w:pPr>
              <w:pStyle w:val="TAL"/>
              <w:spacing w:line="256" w:lineRule="auto"/>
              <w:rPr>
                <w:bCs/>
              </w:rPr>
            </w:pPr>
          </w:p>
        </w:tc>
        <w:tc>
          <w:tcPr>
            <w:tcW w:w="876" w:type="dxa"/>
            <w:vMerge/>
            <w:tcBorders>
              <w:left w:val="single" w:sz="4" w:space="0" w:color="auto"/>
              <w:right w:val="single" w:sz="4" w:space="0" w:color="auto"/>
            </w:tcBorders>
          </w:tcPr>
          <w:p w14:paraId="1276220E"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590526B6" w14:textId="77777777" w:rsidR="00574269" w:rsidRDefault="00574269" w:rsidP="00860821">
            <w:pPr>
              <w:pStyle w:val="TAC"/>
              <w:spacing w:line="256" w:lineRule="auto"/>
            </w:pPr>
            <w:r>
              <w:t>Config 2</w:t>
            </w:r>
          </w:p>
        </w:tc>
        <w:tc>
          <w:tcPr>
            <w:tcW w:w="1960" w:type="dxa"/>
            <w:gridSpan w:val="2"/>
            <w:tcBorders>
              <w:top w:val="single" w:sz="4" w:space="0" w:color="auto"/>
              <w:left w:val="single" w:sz="4" w:space="0" w:color="auto"/>
              <w:bottom w:val="single" w:sz="4" w:space="0" w:color="auto"/>
              <w:right w:val="single" w:sz="4" w:space="0" w:color="auto"/>
            </w:tcBorders>
          </w:tcPr>
          <w:p w14:paraId="35AAF3BA"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c>
          <w:tcPr>
            <w:tcW w:w="2201" w:type="dxa"/>
            <w:gridSpan w:val="3"/>
            <w:tcBorders>
              <w:top w:val="single" w:sz="4" w:space="0" w:color="auto"/>
              <w:left w:val="single" w:sz="4" w:space="0" w:color="auto"/>
              <w:bottom w:val="single" w:sz="4" w:space="0" w:color="auto"/>
              <w:right w:val="single" w:sz="4" w:space="0" w:color="auto"/>
            </w:tcBorders>
          </w:tcPr>
          <w:p w14:paraId="7A54F7B7" w14:textId="77777777" w:rsidR="00574269" w:rsidRDefault="00574269" w:rsidP="00860821">
            <w:pPr>
              <w:keepNext/>
              <w:keepLines/>
              <w:spacing w:after="0" w:line="256" w:lineRule="auto"/>
              <w:jc w:val="center"/>
              <w:rPr>
                <w:rFonts w:ascii="Arial" w:hAnsi="Arial"/>
                <w:sz w:val="18"/>
                <w:szCs w:val="18"/>
                <w:lang w:eastAsia="zh-CN"/>
              </w:rPr>
            </w:pPr>
            <w:r>
              <w:rPr>
                <w:rFonts w:ascii="Arial" w:hAnsi="Arial" w:hint="eastAsia"/>
                <w:sz w:val="18"/>
                <w:szCs w:val="18"/>
                <w:lang w:eastAsia="zh-CN"/>
              </w:rPr>
              <w:t>1</w:t>
            </w:r>
            <w:r>
              <w:rPr>
                <w:rFonts w:ascii="Arial" w:hAnsi="Arial"/>
                <w:sz w:val="18"/>
                <w:szCs w:val="18"/>
              </w:rPr>
              <w:t xml:space="preserve">00: </w:t>
            </w:r>
            <w:proofErr w:type="spellStart"/>
            <w:r>
              <w:rPr>
                <w:rFonts w:ascii="Arial" w:hAnsi="Arial"/>
                <w:sz w:val="18"/>
                <w:szCs w:val="18"/>
              </w:rPr>
              <w:t>N</w:t>
            </w:r>
            <w:r>
              <w:rPr>
                <w:rFonts w:ascii="Arial" w:hAnsi="Arial"/>
                <w:sz w:val="18"/>
                <w:szCs w:val="18"/>
                <w:vertAlign w:val="subscript"/>
              </w:rPr>
              <w:t>RB,c</w:t>
            </w:r>
            <w:proofErr w:type="spellEnd"/>
            <w:r>
              <w:rPr>
                <w:rFonts w:ascii="Arial" w:hAnsi="Arial"/>
                <w:sz w:val="18"/>
                <w:szCs w:val="18"/>
                <w:vertAlign w:val="subscript"/>
              </w:rPr>
              <w:t xml:space="preserve"> </w:t>
            </w:r>
            <w:r>
              <w:rPr>
                <w:rFonts w:ascii="Arial" w:hAnsi="Arial"/>
                <w:sz w:val="18"/>
                <w:szCs w:val="18"/>
              </w:rPr>
              <w:t>= 66</w:t>
            </w:r>
          </w:p>
        </w:tc>
      </w:tr>
      <w:tr w:rsidR="00574269" w14:paraId="313BC7C1" w14:textId="77777777" w:rsidTr="00860821">
        <w:trPr>
          <w:cantSplit/>
          <w:trHeight w:val="187"/>
        </w:trPr>
        <w:tc>
          <w:tcPr>
            <w:tcW w:w="2624" w:type="dxa"/>
            <w:gridSpan w:val="2"/>
            <w:vMerge/>
            <w:tcBorders>
              <w:left w:val="single" w:sz="4" w:space="0" w:color="auto"/>
              <w:bottom w:val="single" w:sz="4" w:space="0" w:color="auto"/>
              <w:right w:val="single" w:sz="4" w:space="0" w:color="auto"/>
            </w:tcBorders>
          </w:tcPr>
          <w:p w14:paraId="074E6927" w14:textId="77777777" w:rsidR="00574269" w:rsidRDefault="00574269" w:rsidP="00860821">
            <w:pPr>
              <w:pStyle w:val="TAL"/>
              <w:spacing w:line="256" w:lineRule="auto"/>
              <w:rPr>
                <w:bCs/>
              </w:rPr>
            </w:pPr>
          </w:p>
        </w:tc>
        <w:tc>
          <w:tcPr>
            <w:tcW w:w="876" w:type="dxa"/>
            <w:vMerge/>
            <w:tcBorders>
              <w:left w:val="single" w:sz="4" w:space="0" w:color="auto"/>
              <w:bottom w:val="single" w:sz="4" w:space="0" w:color="auto"/>
              <w:right w:val="single" w:sz="4" w:space="0" w:color="auto"/>
            </w:tcBorders>
          </w:tcPr>
          <w:p w14:paraId="6624ADDF"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282F2066" w14:textId="77777777" w:rsidR="00574269" w:rsidRDefault="00574269" w:rsidP="00860821">
            <w:pPr>
              <w:pStyle w:val="TAC"/>
              <w:spacing w:line="256" w:lineRule="auto"/>
            </w:pPr>
            <w:r>
              <w:t>Config 3</w:t>
            </w:r>
          </w:p>
        </w:tc>
        <w:tc>
          <w:tcPr>
            <w:tcW w:w="1960" w:type="dxa"/>
            <w:gridSpan w:val="2"/>
            <w:tcBorders>
              <w:top w:val="single" w:sz="4" w:space="0" w:color="auto"/>
              <w:left w:val="single" w:sz="4" w:space="0" w:color="auto"/>
              <w:bottom w:val="single" w:sz="4" w:space="0" w:color="auto"/>
              <w:right w:val="single" w:sz="4" w:space="0" w:color="auto"/>
            </w:tcBorders>
          </w:tcPr>
          <w:p w14:paraId="32FAC179"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c>
          <w:tcPr>
            <w:tcW w:w="2201" w:type="dxa"/>
            <w:gridSpan w:val="3"/>
            <w:tcBorders>
              <w:top w:val="single" w:sz="4" w:space="0" w:color="auto"/>
              <w:left w:val="single" w:sz="4" w:space="0" w:color="auto"/>
              <w:bottom w:val="single" w:sz="4" w:space="0" w:color="auto"/>
              <w:right w:val="single" w:sz="4" w:space="0" w:color="auto"/>
            </w:tcBorders>
          </w:tcPr>
          <w:p w14:paraId="58DCFF52" w14:textId="77777777" w:rsidR="00574269" w:rsidRDefault="00574269" w:rsidP="00860821">
            <w:pPr>
              <w:keepNext/>
              <w:keepLines/>
              <w:spacing w:after="0" w:line="256" w:lineRule="auto"/>
              <w:jc w:val="center"/>
              <w:rPr>
                <w:rFonts w:ascii="Arial" w:hAnsi="Arial"/>
                <w:sz w:val="18"/>
                <w:szCs w:val="18"/>
                <w:lang w:eastAsia="zh-CN"/>
              </w:rPr>
            </w:pPr>
            <w:r>
              <w:rPr>
                <w:rFonts w:ascii="Arial" w:hAnsi="Arial" w:hint="eastAsia"/>
                <w:sz w:val="18"/>
                <w:szCs w:val="18"/>
                <w:lang w:eastAsia="zh-CN"/>
              </w:rPr>
              <w:t>1</w:t>
            </w:r>
            <w:r>
              <w:rPr>
                <w:rFonts w:ascii="Arial" w:hAnsi="Arial"/>
                <w:sz w:val="18"/>
                <w:szCs w:val="18"/>
              </w:rPr>
              <w:t xml:space="preserve">00: </w:t>
            </w:r>
            <w:proofErr w:type="spellStart"/>
            <w:r>
              <w:rPr>
                <w:rFonts w:ascii="Arial" w:hAnsi="Arial"/>
                <w:sz w:val="18"/>
                <w:szCs w:val="18"/>
              </w:rPr>
              <w:t>N</w:t>
            </w:r>
            <w:r>
              <w:rPr>
                <w:rFonts w:ascii="Arial" w:hAnsi="Arial"/>
                <w:sz w:val="18"/>
                <w:szCs w:val="18"/>
                <w:vertAlign w:val="subscript"/>
              </w:rPr>
              <w:t>RB,c</w:t>
            </w:r>
            <w:proofErr w:type="spellEnd"/>
            <w:r>
              <w:rPr>
                <w:rFonts w:ascii="Arial" w:hAnsi="Arial"/>
                <w:sz w:val="18"/>
                <w:szCs w:val="18"/>
                <w:vertAlign w:val="subscript"/>
              </w:rPr>
              <w:t xml:space="preserve"> </w:t>
            </w:r>
            <w:r>
              <w:rPr>
                <w:rFonts w:ascii="Arial" w:hAnsi="Arial"/>
                <w:sz w:val="18"/>
                <w:szCs w:val="18"/>
              </w:rPr>
              <w:t>= 33</w:t>
            </w:r>
          </w:p>
        </w:tc>
      </w:tr>
      <w:tr w:rsidR="00574269" w14:paraId="2E31CA1F" w14:textId="77777777" w:rsidTr="00860821">
        <w:trPr>
          <w:cantSplit/>
          <w:trHeight w:val="187"/>
        </w:trPr>
        <w:tc>
          <w:tcPr>
            <w:tcW w:w="2624" w:type="dxa"/>
            <w:gridSpan w:val="2"/>
            <w:vMerge w:val="restart"/>
            <w:tcBorders>
              <w:top w:val="single" w:sz="4" w:space="0" w:color="auto"/>
              <w:left w:val="single" w:sz="4" w:space="0" w:color="auto"/>
              <w:right w:val="single" w:sz="4" w:space="0" w:color="auto"/>
            </w:tcBorders>
            <w:hideMark/>
          </w:tcPr>
          <w:p w14:paraId="5D6AFE38" w14:textId="77777777" w:rsidR="00574269" w:rsidRDefault="00574269" w:rsidP="00860821">
            <w:pPr>
              <w:pStyle w:val="TAL"/>
              <w:spacing w:line="256" w:lineRule="auto"/>
              <w:rPr>
                <w:bCs/>
              </w:rPr>
            </w:pPr>
          </w:p>
        </w:tc>
        <w:tc>
          <w:tcPr>
            <w:tcW w:w="876" w:type="dxa"/>
            <w:vMerge w:val="restart"/>
            <w:tcBorders>
              <w:top w:val="single" w:sz="4" w:space="0" w:color="auto"/>
              <w:left w:val="single" w:sz="4" w:space="0" w:color="auto"/>
              <w:right w:val="single" w:sz="4" w:space="0" w:color="auto"/>
            </w:tcBorders>
          </w:tcPr>
          <w:p w14:paraId="6CA792A4"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73B197C9" w14:textId="77777777" w:rsidR="00574269" w:rsidRDefault="00574269" w:rsidP="00860821">
            <w:pPr>
              <w:pStyle w:val="TAC"/>
              <w:spacing w:line="256" w:lineRule="auto"/>
            </w:pPr>
            <w:r>
              <w:t>Config 1</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7F18DDBF" w14:textId="77777777" w:rsidR="00574269" w:rsidRDefault="00574269" w:rsidP="00860821">
            <w:pPr>
              <w:pStyle w:val="TAC"/>
              <w:spacing w:line="256" w:lineRule="auto"/>
              <w:rPr>
                <w:szCs w:val="18"/>
              </w:rPr>
            </w:pPr>
            <w:r>
              <w:rPr>
                <w:szCs w:val="18"/>
                <w:lang w:val="de-DE"/>
              </w:rPr>
              <w:t>66</w:t>
            </w:r>
          </w:p>
        </w:tc>
        <w:tc>
          <w:tcPr>
            <w:tcW w:w="2201" w:type="dxa"/>
            <w:gridSpan w:val="3"/>
            <w:tcBorders>
              <w:top w:val="single" w:sz="4" w:space="0" w:color="auto"/>
              <w:left w:val="single" w:sz="4" w:space="0" w:color="auto"/>
              <w:bottom w:val="single" w:sz="4" w:space="0" w:color="auto"/>
              <w:right w:val="single" w:sz="4" w:space="0" w:color="auto"/>
            </w:tcBorders>
            <w:vAlign w:val="center"/>
            <w:hideMark/>
          </w:tcPr>
          <w:p w14:paraId="77FFDF98" w14:textId="77777777" w:rsidR="00574269" w:rsidRDefault="00574269" w:rsidP="00860821">
            <w:pPr>
              <w:keepNext/>
              <w:keepLines/>
              <w:spacing w:after="0" w:line="256" w:lineRule="auto"/>
              <w:jc w:val="center"/>
              <w:rPr>
                <w:rFonts w:ascii="Arial" w:hAnsi="Arial"/>
                <w:sz w:val="18"/>
                <w:szCs w:val="18"/>
              </w:rPr>
            </w:pPr>
            <w:r>
              <w:rPr>
                <w:rFonts w:ascii="Arial" w:hAnsi="Arial"/>
                <w:sz w:val="18"/>
                <w:szCs w:val="18"/>
                <w:lang w:val="de-DE"/>
              </w:rPr>
              <w:t>66</w:t>
            </w:r>
          </w:p>
        </w:tc>
      </w:tr>
      <w:tr w:rsidR="00574269" w14:paraId="3956CF28" w14:textId="77777777" w:rsidTr="00073262">
        <w:trPr>
          <w:cantSplit/>
          <w:trHeight w:val="187"/>
        </w:trPr>
        <w:tc>
          <w:tcPr>
            <w:tcW w:w="2624" w:type="dxa"/>
            <w:gridSpan w:val="2"/>
            <w:vMerge/>
            <w:tcBorders>
              <w:left w:val="single" w:sz="4" w:space="0" w:color="auto"/>
              <w:right w:val="single" w:sz="4" w:space="0" w:color="auto"/>
            </w:tcBorders>
          </w:tcPr>
          <w:p w14:paraId="4723E380" w14:textId="77777777" w:rsidR="00574269" w:rsidRDefault="00574269" w:rsidP="00860821">
            <w:pPr>
              <w:pStyle w:val="TAL"/>
              <w:spacing w:line="256" w:lineRule="auto"/>
              <w:rPr>
                <w:lang w:val="en-US"/>
              </w:rPr>
            </w:pPr>
          </w:p>
        </w:tc>
        <w:tc>
          <w:tcPr>
            <w:tcW w:w="876" w:type="dxa"/>
            <w:vMerge/>
            <w:tcBorders>
              <w:left w:val="single" w:sz="4" w:space="0" w:color="auto"/>
              <w:right w:val="single" w:sz="4" w:space="0" w:color="auto"/>
            </w:tcBorders>
          </w:tcPr>
          <w:p w14:paraId="46DB6FFB"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6B63B8C9" w14:textId="77777777" w:rsidR="00574269" w:rsidRDefault="00574269" w:rsidP="00860821">
            <w:pPr>
              <w:pStyle w:val="TAC"/>
              <w:spacing w:line="256" w:lineRule="auto"/>
            </w:pPr>
            <w:r>
              <w:t>Config 2</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6BB4F798" w14:textId="77777777" w:rsidR="00574269" w:rsidRDefault="00574269" w:rsidP="00860821">
            <w:pPr>
              <w:pStyle w:val="TAC"/>
              <w:spacing w:line="256" w:lineRule="auto"/>
              <w:rPr>
                <w:szCs w:val="18"/>
                <w:lang w:val="de-DE" w:eastAsia="zh-CN"/>
              </w:rPr>
            </w:pPr>
            <w:r>
              <w:rPr>
                <w:rFonts w:hint="eastAsia"/>
                <w:szCs w:val="18"/>
                <w:lang w:val="de-DE" w:eastAsia="zh-CN"/>
              </w:rPr>
              <w:t>6</w:t>
            </w:r>
            <w:r>
              <w:rPr>
                <w:szCs w:val="18"/>
                <w:lang w:val="de-DE" w:eastAsia="zh-CN"/>
              </w:rPr>
              <w:t>6</w:t>
            </w:r>
          </w:p>
        </w:tc>
        <w:tc>
          <w:tcPr>
            <w:tcW w:w="2201" w:type="dxa"/>
            <w:gridSpan w:val="3"/>
            <w:tcBorders>
              <w:top w:val="single" w:sz="4" w:space="0" w:color="auto"/>
              <w:left w:val="single" w:sz="4" w:space="0" w:color="auto"/>
              <w:bottom w:val="single" w:sz="4" w:space="0" w:color="auto"/>
              <w:right w:val="single" w:sz="4" w:space="0" w:color="auto"/>
            </w:tcBorders>
            <w:vAlign w:val="center"/>
          </w:tcPr>
          <w:p w14:paraId="188B76BC" w14:textId="77777777" w:rsidR="00574269" w:rsidRDefault="00574269" w:rsidP="00860821">
            <w:pPr>
              <w:keepNext/>
              <w:keepLines/>
              <w:spacing w:after="0" w:line="256" w:lineRule="auto"/>
              <w:jc w:val="center"/>
              <w:rPr>
                <w:rFonts w:ascii="Arial" w:hAnsi="Arial"/>
                <w:sz w:val="18"/>
                <w:szCs w:val="18"/>
                <w:lang w:val="de-DE" w:eastAsia="zh-CN"/>
              </w:rPr>
            </w:pPr>
            <w:r>
              <w:rPr>
                <w:rFonts w:ascii="Arial" w:hAnsi="Arial" w:hint="eastAsia"/>
                <w:sz w:val="18"/>
                <w:szCs w:val="18"/>
                <w:lang w:val="de-DE" w:eastAsia="zh-CN"/>
              </w:rPr>
              <w:t>6</w:t>
            </w:r>
            <w:r>
              <w:rPr>
                <w:rFonts w:ascii="Arial" w:hAnsi="Arial"/>
                <w:sz w:val="18"/>
                <w:szCs w:val="18"/>
                <w:lang w:val="de-DE" w:eastAsia="zh-CN"/>
              </w:rPr>
              <w:t>6</w:t>
            </w:r>
          </w:p>
        </w:tc>
      </w:tr>
      <w:tr w:rsidR="00574269" w14:paraId="2A28946B" w14:textId="77777777" w:rsidTr="00073262">
        <w:trPr>
          <w:cantSplit/>
          <w:trHeight w:val="187"/>
        </w:trPr>
        <w:tc>
          <w:tcPr>
            <w:tcW w:w="2624" w:type="dxa"/>
            <w:gridSpan w:val="2"/>
            <w:vMerge/>
            <w:tcBorders>
              <w:left w:val="single" w:sz="4" w:space="0" w:color="auto"/>
              <w:bottom w:val="single" w:sz="4" w:space="0" w:color="auto"/>
              <w:right w:val="single" w:sz="4" w:space="0" w:color="auto"/>
            </w:tcBorders>
          </w:tcPr>
          <w:p w14:paraId="52560899" w14:textId="77777777" w:rsidR="00574269" w:rsidRDefault="00574269" w:rsidP="00860821">
            <w:pPr>
              <w:pStyle w:val="TAL"/>
              <w:spacing w:line="256" w:lineRule="auto"/>
              <w:rPr>
                <w:lang w:val="en-US"/>
              </w:rPr>
            </w:pPr>
          </w:p>
        </w:tc>
        <w:tc>
          <w:tcPr>
            <w:tcW w:w="876" w:type="dxa"/>
            <w:vMerge/>
            <w:tcBorders>
              <w:left w:val="single" w:sz="4" w:space="0" w:color="auto"/>
              <w:bottom w:val="single" w:sz="4" w:space="0" w:color="auto"/>
              <w:right w:val="single" w:sz="4" w:space="0" w:color="auto"/>
            </w:tcBorders>
          </w:tcPr>
          <w:p w14:paraId="4994B1F8"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687C4F82" w14:textId="77777777" w:rsidR="00574269" w:rsidRDefault="00574269" w:rsidP="00860821">
            <w:pPr>
              <w:pStyle w:val="TAC"/>
              <w:spacing w:line="256" w:lineRule="auto"/>
            </w:pPr>
            <w:r>
              <w:t>Config 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040314F5" w14:textId="77777777" w:rsidR="00574269" w:rsidRDefault="00574269" w:rsidP="00860821">
            <w:pPr>
              <w:pStyle w:val="TAC"/>
              <w:spacing w:line="256" w:lineRule="auto"/>
              <w:rPr>
                <w:szCs w:val="18"/>
                <w:lang w:val="de-DE" w:eastAsia="zh-CN"/>
              </w:rPr>
            </w:pPr>
            <w:r>
              <w:rPr>
                <w:szCs w:val="18"/>
                <w:lang w:val="de-DE" w:eastAsia="zh-CN"/>
              </w:rPr>
              <w:t>33</w:t>
            </w:r>
          </w:p>
        </w:tc>
        <w:tc>
          <w:tcPr>
            <w:tcW w:w="2201" w:type="dxa"/>
            <w:gridSpan w:val="3"/>
            <w:tcBorders>
              <w:top w:val="single" w:sz="4" w:space="0" w:color="auto"/>
              <w:left w:val="single" w:sz="4" w:space="0" w:color="auto"/>
              <w:bottom w:val="single" w:sz="4" w:space="0" w:color="auto"/>
              <w:right w:val="single" w:sz="4" w:space="0" w:color="auto"/>
            </w:tcBorders>
            <w:vAlign w:val="center"/>
          </w:tcPr>
          <w:p w14:paraId="0547AF9C" w14:textId="77777777" w:rsidR="00574269" w:rsidRDefault="00574269" w:rsidP="00860821">
            <w:pPr>
              <w:keepNext/>
              <w:keepLines/>
              <w:spacing w:after="0" w:line="256" w:lineRule="auto"/>
              <w:jc w:val="center"/>
              <w:rPr>
                <w:rFonts w:ascii="Arial" w:hAnsi="Arial"/>
                <w:sz w:val="18"/>
                <w:szCs w:val="18"/>
                <w:lang w:val="de-DE" w:eastAsia="zh-CN"/>
              </w:rPr>
            </w:pPr>
            <w:r>
              <w:rPr>
                <w:rFonts w:ascii="Arial" w:hAnsi="Arial" w:hint="eastAsia"/>
                <w:sz w:val="18"/>
                <w:szCs w:val="18"/>
                <w:lang w:val="de-DE" w:eastAsia="zh-CN"/>
              </w:rPr>
              <w:t>3</w:t>
            </w:r>
            <w:r>
              <w:rPr>
                <w:rFonts w:ascii="Arial" w:hAnsi="Arial"/>
                <w:sz w:val="18"/>
                <w:szCs w:val="18"/>
                <w:lang w:val="de-DE" w:eastAsia="zh-CN"/>
              </w:rPr>
              <w:t>3</w:t>
            </w:r>
          </w:p>
        </w:tc>
      </w:tr>
      <w:tr w:rsidR="00574269" w14:paraId="4160E49F" w14:textId="77777777" w:rsidTr="00860821">
        <w:trPr>
          <w:cantSplit/>
          <w:trHeight w:val="187"/>
        </w:trPr>
        <w:tc>
          <w:tcPr>
            <w:tcW w:w="2624" w:type="dxa"/>
            <w:gridSpan w:val="2"/>
            <w:vMerge w:val="restart"/>
            <w:tcBorders>
              <w:top w:val="single" w:sz="4" w:space="0" w:color="auto"/>
              <w:left w:val="single" w:sz="4" w:space="0" w:color="auto"/>
              <w:right w:val="single" w:sz="4" w:space="0" w:color="auto"/>
            </w:tcBorders>
            <w:hideMark/>
          </w:tcPr>
          <w:p w14:paraId="71D28ECE" w14:textId="77777777" w:rsidR="00574269" w:rsidRDefault="00574269" w:rsidP="00860821">
            <w:pPr>
              <w:pStyle w:val="TAL"/>
              <w:spacing w:line="256" w:lineRule="auto"/>
              <w:rPr>
                <w:bCs/>
              </w:rPr>
            </w:pPr>
            <w:r>
              <w:t>BWP BW</w:t>
            </w:r>
          </w:p>
        </w:tc>
        <w:tc>
          <w:tcPr>
            <w:tcW w:w="876" w:type="dxa"/>
            <w:vMerge w:val="restart"/>
            <w:tcBorders>
              <w:top w:val="single" w:sz="4" w:space="0" w:color="auto"/>
              <w:left w:val="single" w:sz="4" w:space="0" w:color="auto"/>
              <w:right w:val="single" w:sz="4" w:space="0" w:color="auto"/>
            </w:tcBorders>
            <w:hideMark/>
          </w:tcPr>
          <w:p w14:paraId="35BD6F0C" w14:textId="77777777" w:rsidR="00574269" w:rsidRDefault="00574269" w:rsidP="00860821">
            <w:pPr>
              <w:pStyle w:val="TAC"/>
              <w:spacing w:line="256" w:lineRule="auto"/>
            </w:pPr>
            <w:r>
              <w:t>MHz</w:t>
            </w:r>
          </w:p>
        </w:tc>
        <w:tc>
          <w:tcPr>
            <w:tcW w:w="1279" w:type="dxa"/>
            <w:tcBorders>
              <w:top w:val="single" w:sz="4" w:space="0" w:color="auto"/>
              <w:left w:val="single" w:sz="4" w:space="0" w:color="auto"/>
              <w:bottom w:val="single" w:sz="4" w:space="0" w:color="auto"/>
              <w:right w:val="single" w:sz="4" w:space="0" w:color="auto"/>
            </w:tcBorders>
            <w:hideMark/>
          </w:tcPr>
          <w:p w14:paraId="3F59DCBA" w14:textId="77777777" w:rsidR="00574269" w:rsidRDefault="00574269" w:rsidP="00860821">
            <w:pPr>
              <w:pStyle w:val="TAC"/>
              <w:spacing w:line="256" w:lineRule="auto"/>
            </w:pPr>
            <w:r>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75759C57"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c>
          <w:tcPr>
            <w:tcW w:w="2201" w:type="dxa"/>
            <w:gridSpan w:val="3"/>
            <w:tcBorders>
              <w:top w:val="single" w:sz="4" w:space="0" w:color="auto"/>
              <w:left w:val="single" w:sz="4" w:space="0" w:color="auto"/>
              <w:bottom w:val="single" w:sz="4" w:space="0" w:color="auto"/>
              <w:right w:val="single" w:sz="4" w:space="0" w:color="auto"/>
            </w:tcBorders>
            <w:hideMark/>
          </w:tcPr>
          <w:p w14:paraId="3BFBAE77" w14:textId="77777777" w:rsidR="00574269" w:rsidRDefault="00574269" w:rsidP="00860821">
            <w:pPr>
              <w:keepNext/>
              <w:keepLines/>
              <w:spacing w:after="0" w:line="256" w:lineRule="auto"/>
              <w:jc w:val="center"/>
              <w:rPr>
                <w:rFonts w:ascii="Arial" w:hAnsi="Arial"/>
                <w:sz w:val="18"/>
                <w:szCs w:val="18"/>
              </w:rPr>
            </w:pPr>
            <w:r>
              <w:rPr>
                <w:rFonts w:ascii="Arial" w:hAnsi="Arial" w:hint="eastAsia"/>
                <w:sz w:val="18"/>
                <w:szCs w:val="18"/>
                <w:lang w:eastAsia="zh-CN"/>
              </w:rPr>
              <w:t>1</w:t>
            </w:r>
            <w:r>
              <w:rPr>
                <w:rFonts w:ascii="Arial" w:hAnsi="Arial"/>
                <w:sz w:val="18"/>
                <w:szCs w:val="18"/>
              </w:rPr>
              <w:t xml:space="preserve">00: </w:t>
            </w:r>
            <w:proofErr w:type="spellStart"/>
            <w:r>
              <w:rPr>
                <w:rFonts w:ascii="Arial" w:hAnsi="Arial"/>
                <w:sz w:val="18"/>
                <w:szCs w:val="18"/>
              </w:rPr>
              <w:t>N</w:t>
            </w:r>
            <w:r>
              <w:rPr>
                <w:rFonts w:ascii="Arial" w:hAnsi="Arial"/>
                <w:sz w:val="18"/>
                <w:szCs w:val="18"/>
                <w:vertAlign w:val="subscript"/>
              </w:rPr>
              <w:t>RB,c</w:t>
            </w:r>
            <w:proofErr w:type="spellEnd"/>
            <w:r>
              <w:rPr>
                <w:rFonts w:ascii="Arial" w:hAnsi="Arial"/>
                <w:sz w:val="18"/>
                <w:szCs w:val="18"/>
                <w:vertAlign w:val="subscript"/>
              </w:rPr>
              <w:t xml:space="preserve"> </w:t>
            </w:r>
            <w:r>
              <w:rPr>
                <w:rFonts w:ascii="Arial" w:hAnsi="Arial"/>
                <w:sz w:val="18"/>
                <w:szCs w:val="18"/>
              </w:rPr>
              <w:t>= 66</w:t>
            </w:r>
          </w:p>
        </w:tc>
      </w:tr>
      <w:tr w:rsidR="00574269" w14:paraId="40458614" w14:textId="77777777" w:rsidTr="00860821">
        <w:trPr>
          <w:cantSplit/>
          <w:trHeight w:val="187"/>
        </w:trPr>
        <w:tc>
          <w:tcPr>
            <w:tcW w:w="2624" w:type="dxa"/>
            <w:gridSpan w:val="2"/>
            <w:vMerge/>
            <w:tcBorders>
              <w:left w:val="single" w:sz="4" w:space="0" w:color="auto"/>
              <w:right w:val="single" w:sz="4" w:space="0" w:color="auto"/>
            </w:tcBorders>
          </w:tcPr>
          <w:p w14:paraId="3D2F75FD" w14:textId="77777777" w:rsidR="00574269" w:rsidRDefault="00574269" w:rsidP="00860821">
            <w:pPr>
              <w:pStyle w:val="TAL"/>
              <w:spacing w:line="256" w:lineRule="auto"/>
            </w:pPr>
          </w:p>
        </w:tc>
        <w:tc>
          <w:tcPr>
            <w:tcW w:w="876" w:type="dxa"/>
            <w:vMerge/>
            <w:tcBorders>
              <w:left w:val="single" w:sz="4" w:space="0" w:color="auto"/>
              <w:right w:val="single" w:sz="4" w:space="0" w:color="auto"/>
            </w:tcBorders>
          </w:tcPr>
          <w:p w14:paraId="60CE36A9"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6213E3BC" w14:textId="77777777" w:rsidR="00574269" w:rsidRDefault="00574269" w:rsidP="00860821">
            <w:pPr>
              <w:pStyle w:val="TAC"/>
              <w:spacing w:line="256" w:lineRule="auto"/>
            </w:pPr>
            <w:r>
              <w:t>Config 2</w:t>
            </w:r>
          </w:p>
        </w:tc>
        <w:tc>
          <w:tcPr>
            <w:tcW w:w="1960" w:type="dxa"/>
            <w:gridSpan w:val="2"/>
            <w:tcBorders>
              <w:top w:val="single" w:sz="4" w:space="0" w:color="auto"/>
              <w:left w:val="single" w:sz="4" w:space="0" w:color="auto"/>
              <w:bottom w:val="single" w:sz="4" w:space="0" w:color="auto"/>
              <w:right w:val="single" w:sz="4" w:space="0" w:color="auto"/>
            </w:tcBorders>
          </w:tcPr>
          <w:p w14:paraId="3014842E"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c>
          <w:tcPr>
            <w:tcW w:w="2201" w:type="dxa"/>
            <w:gridSpan w:val="3"/>
            <w:tcBorders>
              <w:top w:val="single" w:sz="4" w:space="0" w:color="auto"/>
              <w:left w:val="single" w:sz="4" w:space="0" w:color="auto"/>
              <w:bottom w:val="single" w:sz="4" w:space="0" w:color="auto"/>
              <w:right w:val="single" w:sz="4" w:space="0" w:color="auto"/>
            </w:tcBorders>
          </w:tcPr>
          <w:p w14:paraId="1E1FAD3C" w14:textId="77777777" w:rsidR="00574269" w:rsidRDefault="00574269" w:rsidP="00860821">
            <w:pPr>
              <w:keepNext/>
              <w:keepLines/>
              <w:spacing w:after="0" w:line="256" w:lineRule="auto"/>
              <w:jc w:val="center"/>
              <w:rPr>
                <w:rFonts w:ascii="Arial" w:hAnsi="Arial"/>
                <w:sz w:val="18"/>
                <w:szCs w:val="18"/>
                <w:lang w:eastAsia="zh-CN"/>
              </w:rPr>
            </w:pPr>
            <w:r>
              <w:rPr>
                <w:rFonts w:ascii="Arial" w:hAnsi="Arial"/>
                <w:sz w:val="18"/>
                <w:szCs w:val="18"/>
                <w:lang w:eastAsia="zh-CN"/>
              </w:rPr>
              <w:t>4</w:t>
            </w:r>
            <w:r>
              <w:rPr>
                <w:rFonts w:ascii="Arial" w:hAnsi="Arial"/>
                <w:sz w:val="18"/>
                <w:szCs w:val="18"/>
              </w:rPr>
              <w:t xml:space="preserve">00: </w:t>
            </w:r>
            <w:proofErr w:type="spellStart"/>
            <w:r>
              <w:rPr>
                <w:rFonts w:ascii="Arial" w:hAnsi="Arial"/>
                <w:sz w:val="18"/>
                <w:szCs w:val="18"/>
              </w:rPr>
              <w:t>N</w:t>
            </w:r>
            <w:r>
              <w:rPr>
                <w:rFonts w:ascii="Arial" w:hAnsi="Arial"/>
                <w:sz w:val="18"/>
                <w:szCs w:val="18"/>
                <w:vertAlign w:val="subscript"/>
              </w:rPr>
              <w:t>RB,c</w:t>
            </w:r>
            <w:proofErr w:type="spellEnd"/>
            <w:r>
              <w:rPr>
                <w:rFonts w:ascii="Arial" w:hAnsi="Arial"/>
                <w:sz w:val="18"/>
                <w:szCs w:val="18"/>
                <w:vertAlign w:val="subscript"/>
              </w:rPr>
              <w:t xml:space="preserve"> </w:t>
            </w:r>
            <w:r>
              <w:rPr>
                <w:rFonts w:ascii="Arial" w:hAnsi="Arial"/>
                <w:sz w:val="18"/>
                <w:szCs w:val="18"/>
              </w:rPr>
              <w:t>= 66</w:t>
            </w:r>
          </w:p>
        </w:tc>
      </w:tr>
      <w:tr w:rsidR="00574269" w14:paraId="24CD404E" w14:textId="77777777" w:rsidTr="00860821">
        <w:trPr>
          <w:cantSplit/>
          <w:trHeight w:val="187"/>
        </w:trPr>
        <w:tc>
          <w:tcPr>
            <w:tcW w:w="2624" w:type="dxa"/>
            <w:gridSpan w:val="2"/>
            <w:vMerge/>
            <w:tcBorders>
              <w:left w:val="single" w:sz="4" w:space="0" w:color="auto"/>
              <w:bottom w:val="single" w:sz="4" w:space="0" w:color="auto"/>
              <w:right w:val="single" w:sz="4" w:space="0" w:color="auto"/>
            </w:tcBorders>
          </w:tcPr>
          <w:p w14:paraId="46357858" w14:textId="77777777" w:rsidR="00574269" w:rsidRDefault="00574269" w:rsidP="00860821">
            <w:pPr>
              <w:pStyle w:val="TAL"/>
              <w:spacing w:line="256" w:lineRule="auto"/>
            </w:pPr>
          </w:p>
        </w:tc>
        <w:tc>
          <w:tcPr>
            <w:tcW w:w="876" w:type="dxa"/>
            <w:vMerge/>
            <w:tcBorders>
              <w:left w:val="single" w:sz="4" w:space="0" w:color="auto"/>
              <w:bottom w:val="single" w:sz="4" w:space="0" w:color="auto"/>
              <w:right w:val="single" w:sz="4" w:space="0" w:color="auto"/>
            </w:tcBorders>
          </w:tcPr>
          <w:p w14:paraId="0C56A1F6"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7290139C" w14:textId="77777777" w:rsidR="00574269" w:rsidRDefault="00574269" w:rsidP="00860821">
            <w:pPr>
              <w:pStyle w:val="TAC"/>
              <w:spacing w:line="256" w:lineRule="auto"/>
            </w:pPr>
            <w:r>
              <w:t>Config 3</w:t>
            </w:r>
          </w:p>
        </w:tc>
        <w:tc>
          <w:tcPr>
            <w:tcW w:w="1960" w:type="dxa"/>
            <w:gridSpan w:val="2"/>
            <w:tcBorders>
              <w:top w:val="single" w:sz="4" w:space="0" w:color="auto"/>
              <w:left w:val="single" w:sz="4" w:space="0" w:color="auto"/>
              <w:bottom w:val="single" w:sz="4" w:space="0" w:color="auto"/>
              <w:right w:val="single" w:sz="4" w:space="0" w:color="auto"/>
            </w:tcBorders>
          </w:tcPr>
          <w:p w14:paraId="1C4D3F2F"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c>
          <w:tcPr>
            <w:tcW w:w="2201" w:type="dxa"/>
            <w:gridSpan w:val="3"/>
            <w:tcBorders>
              <w:top w:val="single" w:sz="4" w:space="0" w:color="auto"/>
              <w:left w:val="single" w:sz="4" w:space="0" w:color="auto"/>
              <w:bottom w:val="single" w:sz="4" w:space="0" w:color="auto"/>
              <w:right w:val="single" w:sz="4" w:space="0" w:color="auto"/>
            </w:tcBorders>
          </w:tcPr>
          <w:p w14:paraId="5A7DBD1F" w14:textId="77777777" w:rsidR="00574269" w:rsidRDefault="00574269" w:rsidP="00860821">
            <w:pPr>
              <w:keepNext/>
              <w:keepLines/>
              <w:spacing w:after="0" w:line="256" w:lineRule="auto"/>
              <w:jc w:val="center"/>
              <w:rPr>
                <w:rFonts w:ascii="Arial" w:hAnsi="Arial"/>
                <w:sz w:val="18"/>
                <w:szCs w:val="18"/>
                <w:lang w:eastAsia="zh-CN"/>
              </w:rPr>
            </w:pPr>
            <w:r>
              <w:rPr>
                <w:rFonts w:ascii="Arial" w:hAnsi="Arial"/>
                <w:sz w:val="18"/>
                <w:szCs w:val="18"/>
                <w:lang w:eastAsia="zh-CN"/>
              </w:rPr>
              <w:t>4</w:t>
            </w:r>
            <w:r>
              <w:rPr>
                <w:rFonts w:ascii="Arial" w:hAnsi="Arial"/>
                <w:sz w:val="18"/>
                <w:szCs w:val="18"/>
              </w:rPr>
              <w:t xml:space="preserve">00: </w:t>
            </w:r>
            <w:proofErr w:type="spellStart"/>
            <w:r>
              <w:rPr>
                <w:rFonts w:ascii="Arial" w:hAnsi="Arial"/>
                <w:sz w:val="18"/>
                <w:szCs w:val="18"/>
              </w:rPr>
              <w:t>N</w:t>
            </w:r>
            <w:r>
              <w:rPr>
                <w:rFonts w:ascii="Arial" w:hAnsi="Arial"/>
                <w:sz w:val="18"/>
                <w:szCs w:val="18"/>
                <w:vertAlign w:val="subscript"/>
              </w:rPr>
              <w:t>RB,c</w:t>
            </w:r>
            <w:proofErr w:type="spellEnd"/>
            <w:r>
              <w:rPr>
                <w:rFonts w:ascii="Arial" w:hAnsi="Arial"/>
                <w:sz w:val="18"/>
                <w:szCs w:val="18"/>
                <w:vertAlign w:val="subscript"/>
              </w:rPr>
              <w:t xml:space="preserve"> </w:t>
            </w:r>
            <w:r>
              <w:rPr>
                <w:rFonts w:ascii="Arial" w:hAnsi="Arial"/>
                <w:sz w:val="18"/>
                <w:szCs w:val="18"/>
              </w:rPr>
              <w:t>= 33</w:t>
            </w:r>
          </w:p>
        </w:tc>
      </w:tr>
      <w:tr w:rsidR="00574269" w14:paraId="19EBABB4" w14:textId="77777777" w:rsidTr="00860821">
        <w:trPr>
          <w:cantSplit/>
          <w:trHeight w:val="187"/>
        </w:trPr>
        <w:tc>
          <w:tcPr>
            <w:tcW w:w="1310" w:type="dxa"/>
            <w:tcBorders>
              <w:top w:val="single" w:sz="4" w:space="0" w:color="auto"/>
              <w:left w:val="single" w:sz="4" w:space="0" w:color="auto"/>
              <w:bottom w:val="nil"/>
              <w:right w:val="single" w:sz="4" w:space="0" w:color="auto"/>
            </w:tcBorders>
            <w:hideMark/>
          </w:tcPr>
          <w:p w14:paraId="7128B558" w14:textId="77777777" w:rsidR="00574269" w:rsidRDefault="00574269" w:rsidP="00860821">
            <w:pPr>
              <w:pStyle w:val="TAL"/>
              <w:spacing w:line="256" w:lineRule="auto"/>
            </w:pPr>
            <w:r>
              <w:t>BWP configuration</w:t>
            </w:r>
          </w:p>
        </w:tc>
        <w:tc>
          <w:tcPr>
            <w:tcW w:w="1314" w:type="dxa"/>
            <w:tcBorders>
              <w:top w:val="single" w:sz="4" w:space="0" w:color="auto"/>
              <w:left w:val="single" w:sz="4" w:space="0" w:color="auto"/>
              <w:bottom w:val="single" w:sz="4" w:space="0" w:color="auto"/>
              <w:right w:val="single" w:sz="4" w:space="0" w:color="auto"/>
            </w:tcBorders>
            <w:hideMark/>
          </w:tcPr>
          <w:p w14:paraId="41C1D5F9" w14:textId="77777777" w:rsidR="00574269" w:rsidRDefault="00574269" w:rsidP="00860821">
            <w:pPr>
              <w:pStyle w:val="TAL"/>
              <w:spacing w:line="256" w:lineRule="auto"/>
            </w:pPr>
            <w:r>
              <w:t>Initial DL BWP</w:t>
            </w:r>
          </w:p>
        </w:tc>
        <w:tc>
          <w:tcPr>
            <w:tcW w:w="876" w:type="dxa"/>
            <w:tcBorders>
              <w:top w:val="single" w:sz="4" w:space="0" w:color="auto"/>
              <w:left w:val="single" w:sz="4" w:space="0" w:color="auto"/>
              <w:bottom w:val="single" w:sz="4" w:space="0" w:color="auto"/>
              <w:right w:val="single" w:sz="4" w:space="0" w:color="auto"/>
            </w:tcBorders>
          </w:tcPr>
          <w:p w14:paraId="443A859A" w14:textId="77777777" w:rsidR="00574269" w:rsidRDefault="00574269" w:rsidP="00860821">
            <w:pPr>
              <w:pStyle w:val="TAC"/>
              <w:spacing w:line="256" w:lineRule="auto"/>
            </w:pPr>
          </w:p>
        </w:tc>
        <w:tc>
          <w:tcPr>
            <w:tcW w:w="1279" w:type="dxa"/>
            <w:tcBorders>
              <w:top w:val="single" w:sz="4" w:space="0" w:color="auto"/>
              <w:left w:val="single" w:sz="4" w:space="0" w:color="auto"/>
              <w:bottom w:val="nil"/>
              <w:right w:val="single" w:sz="4" w:space="0" w:color="auto"/>
            </w:tcBorders>
            <w:hideMark/>
          </w:tcPr>
          <w:p w14:paraId="14243E1D" w14:textId="77777777" w:rsidR="00574269" w:rsidRDefault="00574269" w:rsidP="00860821">
            <w:pPr>
              <w:pStyle w:val="TAC"/>
              <w:spacing w:line="256" w:lineRule="auto"/>
            </w:pPr>
            <w:r>
              <w:t>Config</w:t>
            </w:r>
            <w:r>
              <w:rPr>
                <w:szCs w:val="18"/>
              </w:rPr>
              <w:t xml:space="preserve">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4D6F97DB" w14:textId="77777777" w:rsidR="00574269" w:rsidRDefault="00574269" w:rsidP="00860821">
            <w:pPr>
              <w:pStyle w:val="TAC"/>
              <w:spacing w:line="256" w:lineRule="auto"/>
            </w:pPr>
            <w:r>
              <w:t>DLBWP.0.1</w:t>
            </w:r>
          </w:p>
        </w:tc>
        <w:tc>
          <w:tcPr>
            <w:tcW w:w="2201" w:type="dxa"/>
            <w:gridSpan w:val="3"/>
            <w:tcBorders>
              <w:top w:val="single" w:sz="4" w:space="0" w:color="auto"/>
              <w:left w:val="single" w:sz="4" w:space="0" w:color="auto"/>
              <w:bottom w:val="single" w:sz="4" w:space="0" w:color="auto"/>
              <w:right w:val="single" w:sz="4" w:space="0" w:color="auto"/>
            </w:tcBorders>
            <w:hideMark/>
          </w:tcPr>
          <w:p w14:paraId="4D2184AC" w14:textId="77777777" w:rsidR="00574269" w:rsidRDefault="00574269" w:rsidP="00860821">
            <w:pPr>
              <w:keepNext/>
              <w:keepLines/>
              <w:spacing w:after="0" w:line="256" w:lineRule="auto"/>
              <w:jc w:val="center"/>
              <w:rPr>
                <w:rFonts w:ascii="Arial" w:hAnsi="Arial"/>
                <w:sz w:val="18"/>
              </w:rPr>
            </w:pPr>
            <w:r>
              <w:rPr>
                <w:rFonts w:ascii="Arial" w:hAnsi="Arial"/>
                <w:sz w:val="18"/>
              </w:rPr>
              <w:t>N/A</w:t>
            </w:r>
          </w:p>
        </w:tc>
      </w:tr>
      <w:tr w:rsidR="00574269" w14:paraId="153FA466" w14:textId="77777777" w:rsidTr="00860821">
        <w:trPr>
          <w:cantSplit/>
          <w:trHeight w:val="187"/>
        </w:trPr>
        <w:tc>
          <w:tcPr>
            <w:tcW w:w="1310" w:type="dxa"/>
            <w:tcBorders>
              <w:top w:val="nil"/>
              <w:left w:val="single" w:sz="4" w:space="0" w:color="auto"/>
              <w:bottom w:val="nil"/>
              <w:right w:val="single" w:sz="4" w:space="0" w:color="auto"/>
            </w:tcBorders>
          </w:tcPr>
          <w:p w14:paraId="0126DD7B" w14:textId="77777777" w:rsidR="00574269" w:rsidRDefault="00574269" w:rsidP="00860821">
            <w:pPr>
              <w:pStyle w:val="TAL"/>
              <w:spacing w:line="256" w:lineRule="auto"/>
            </w:pPr>
          </w:p>
        </w:tc>
        <w:tc>
          <w:tcPr>
            <w:tcW w:w="1314" w:type="dxa"/>
            <w:tcBorders>
              <w:top w:val="single" w:sz="4" w:space="0" w:color="auto"/>
              <w:left w:val="single" w:sz="4" w:space="0" w:color="auto"/>
              <w:bottom w:val="single" w:sz="4" w:space="0" w:color="auto"/>
              <w:right w:val="single" w:sz="4" w:space="0" w:color="auto"/>
            </w:tcBorders>
            <w:hideMark/>
          </w:tcPr>
          <w:p w14:paraId="4B0B56EE" w14:textId="77777777" w:rsidR="00574269" w:rsidRDefault="00574269" w:rsidP="00860821">
            <w:pPr>
              <w:pStyle w:val="TAL"/>
              <w:spacing w:line="256" w:lineRule="auto"/>
            </w:pPr>
            <w:r>
              <w:t>Initial UL BWP</w:t>
            </w:r>
          </w:p>
        </w:tc>
        <w:tc>
          <w:tcPr>
            <w:tcW w:w="876" w:type="dxa"/>
            <w:tcBorders>
              <w:top w:val="single" w:sz="4" w:space="0" w:color="auto"/>
              <w:left w:val="single" w:sz="4" w:space="0" w:color="auto"/>
              <w:bottom w:val="single" w:sz="4" w:space="0" w:color="auto"/>
              <w:right w:val="single" w:sz="4" w:space="0" w:color="auto"/>
            </w:tcBorders>
          </w:tcPr>
          <w:p w14:paraId="0D12B87D"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223C520D" w14:textId="77777777" w:rsidR="00574269" w:rsidRDefault="00574269" w:rsidP="00860821">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7F2490DD" w14:textId="77777777" w:rsidR="00574269" w:rsidRDefault="00574269" w:rsidP="00860821">
            <w:pPr>
              <w:pStyle w:val="TAC"/>
              <w:spacing w:line="256" w:lineRule="auto"/>
            </w:pPr>
            <w:r>
              <w:t>ULBWP.0.1</w:t>
            </w:r>
          </w:p>
        </w:tc>
        <w:tc>
          <w:tcPr>
            <w:tcW w:w="2201" w:type="dxa"/>
            <w:gridSpan w:val="3"/>
            <w:tcBorders>
              <w:top w:val="single" w:sz="4" w:space="0" w:color="auto"/>
              <w:left w:val="single" w:sz="4" w:space="0" w:color="auto"/>
              <w:bottom w:val="single" w:sz="4" w:space="0" w:color="auto"/>
              <w:right w:val="single" w:sz="4" w:space="0" w:color="auto"/>
            </w:tcBorders>
            <w:hideMark/>
          </w:tcPr>
          <w:p w14:paraId="38D66DD0" w14:textId="77777777" w:rsidR="00574269" w:rsidRDefault="00574269" w:rsidP="00860821">
            <w:pPr>
              <w:keepNext/>
              <w:keepLines/>
              <w:spacing w:after="0" w:line="256" w:lineRule="auto"/>
              <w:jc w:val="center"/>
              <w:rPr>
                <w:rFonts w:ascii="Arial" w:hAnsi="Arial"/>
                <w:sz w:val="18"/>
              </w:rPr>
            </w:pPr>
            <w:r>
              <w:rPr>
                <w:rFonts w:ascii="Arial" w:hAnsi="Arial"/>
                <w:sz w:val="18"/>
              </w:rPr>
              <w:t>N/A</w:t>
            </w:r>
          </w:p>
        </w:tc>
      </w:tr>
      <w:tr w:rsidR="00574269" w14:paraId="616FFEB4" w14:textId="77777777" w:rsidTr="00860821">
        <w:trPr>
          <w:cantSplit/>
          <w:trHeight w:val="187"/>
        </w:trPr>
        <w:tc>
          <w:tcPr>
            <w:tcW w:w="1310" w:type="dxa"/>
            <w:tcBorders>
              <w:top w:val="nil"/>
              <w:left w:val="single" w:sz="4" w:space="0" w:color="auto"/>
              <w:bottom w:val="nil"/>
              <w:right w:val="single" w:sz="4" w:space="0" w:color="auto"/>
            </w:tcBorders>
          </w:tcPr>
          <w:p w14:paraId="45929CBE" w14:textId="77777777" w:rsidR="00574269" w:rsidRDefault="00574269" w:rsidP="00860821">
            <w:pPr>
              <w:pStyle w:val="TAL"/>
              <w:spacing w:line="256" w:lineRule="auto"/>
            </w:pPr>
          </w:p>
        </w:tc>
        <w:tc>
          <w:tcPr>
            <w:tcW w:w="1314" w:type="dxa"/>
            <w:tcBorders>
              <w:top w:val="single" w:sz="4" w:space="0" w:color="auto"/>
              <w:left w:val="single" w:sz="4" w:space="0" w:color="auto"/>
              <w:bottom w:val="single" w:sz="4" w:space="0" w:color="auto"/>
              <w:right w:val="single" w:sz="4" w:space="0" w:color="auto"/>
            </w:tcBorders>
            <w:hideMark/>
          </w:tcPr>
          <w:p w14:paraId="24940E00" w14:textId="77777777" w:rsidR="00574269" w:rsidRDefault="00574269" w:rsidP="00860821">
            <w:pPr>
              <w:pStyle w:val="TAL"/>
              <w:spacing w:line="256" w:lineRule="auto"/>
            </w:pPr>
            <w:r>
              <w:t>Dedicated DL BWP</w:t>
            </w:r>
          </w:p>
        </w:tc>
        <w:tc>
          <w:tcPr>
            <w:tcW w:w="876" w:type="dxa"/>
            <w:tcBorders>
              <w:top w:val="single" w:sz="4" w:space="0" w:color="auto"/>
              <w:left w:val="single" w:sz="4" w:space="0" w:color="auto"/>
              <w:bottom w:val="single" w:sz="4" w:space="0" w:color="auto"/>
              <w:right w:val="single" w:sz="4" w:space="0" w:color="auto"/>
            </w:tcBorders>
          </w:tcPr>
          <w:p w14:paraId="5EE9DBD5"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4CA35F4F" w14:textId="77777777" w:rsidR="00574269" w:rsidRDefault="00574269" w:rsidP="00860821">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328C26E0" w14:textId="77777777" w:rsidR="00574269" w:rsidRDefault="00574269" w:rsidP="00860821">
            <w:pPr>
              <w:pStyle w:val="TAC"/>
              <w:spacing w:line="256" w:lineRule="auto"/>
            </w:pPr>
            <w:r>
              <w:t>DLBWP.1.1</w:t>
            </w:r>
          </w:p>
        </w:tc>
        <w:tc>
          <w:tcPr>
            <w:tcW w:w="2201" w:type="dxa"/>
            <w:gridSpan w:val="3"/>
            <w:tcBorders>
              <w:top w:val="single" w:sz="4" w:space="0" w:color="auto"/>
              <w:left w:val="single" w:sz="4" w:space="0" w:color="auto"/>
              <w:bottom w:val="single" w:sz="4" w:space="0" w:color="auto"/>
              <w:right w:val="single" w:sz="4" w:space="0" w:color="auto"/>
            </w:tcBorders>
            <w:hideMark/>
          </w:tcPr>
          <w:p w14:paraId="45BC3CA9" w14:textId="77777777" w:rsidR="00574269" w:rsidRDefault="00574269" w:rsidP="00860821">
            <w:pPr>
              <w:keepNext/>
              <w:keepLines/>
              <w:spacing w:after="0" w:line="256" w:lineRule="auto"/>
              <w:jc w:val="center"/>
              <w:rPr>
                <w:rFonts w:ascii="Arial" w:hAnsi="Arial"/>
                <w:sz w:val="18"/>
              </w:rPr>
            </w:pPr>
            <w:r>
              <w:rPr>
                <w:rFonts w:ascii="Arial" w:hAnsi="Arial"/>
                <w:sz w:val="18"/>
              </w:rPr>
              <w:t>N/A</w:t>
            </w:r>
          </w:p>
        </w:tc>
      </w:tr>
      <w:tr w:rsidR="00574269" w14:paraId="078172B8" w14:textId="77777777" w:rsidTr="00860821">
        <w:trPr>
          <w:cantSplit/>
          <w:trHeight w:val="187"/>
        </w:trPr>
        <w:tc>
          <w:tcPr>
            <w:tcW w:w="1310" w:type="dxa"/>
            <w:tcBorders>
              <w:top w:val="nil"/>
              <w:left w:val="single" w:sz="4" w:space="0" w:color="auto"/>
              <w:bottom w:val="single" w:sz="4" w:space="0" w:color="auto"/>
              <w:right w:val="single" w:sz="4" w:space="0" w:color="auto"/>
            </w:tcBorders>
          </w:tcPr>
          <w:p w14:paraId="208B1B08" w14:textId="77777777" w:rsidR="00574269" w:rsidRDefault="00574269" w:rsidP="00860821">
            <w:pPr>
              <w:pStyle w:val="TAL"/>
              <w:spacing w:line="256" w:lineRule="auto"/>
              <w:rPr>
                <w:bCs/>
              </w:rPr>
            </w:pPr>
          </w:p>
        </w:tc>
        <w:tc>
          <w:tcPr>
            <w:tcW w:w="1314" w:type="dxa"/>
            <w:tcBorders>
              <w:top w:val="single" w:sz="4" w:space="0" w:color="auto"/>
              <w:left w:val="single" w:sz="4" w:space="0" w:color="auto"/>
              <w:bottom w:val="single" w:sz="4" w:space="0" w:color="auto"/>
              <w:right w:val="single" w:sz="4" w:space="0" w:color="auto"/>
            </w:tcBorders>
            <w:hideMark/>
          </w:tcPr>
          <w:p w14:paraId="1398BB01" w14:textId="77777777" w:rsidR="00574269" w:rsidRDefault="00574269" w:rsidP="00860821">
            <w:pPr>
              <w:pStyle w:val="TAL"/>
              <w:spacing w:line="256" w:lineRule="auto"/>
              <w:rPr>
                <w:bCs/>
              </w:rPr>
            </w:pPr>
            <w:r>
              <w:rPr>
                <w:bCs/>
              </w:rPr>
              <w:t>Dedicated UL BWP</w:t>
            </w:r>
          </w:p>
        </w:tc>
        <w:tc>
          <w:tcPr>
            <w:tcW w:w="876" w:type="dxa"/>
            <w:tcBorders>
              <w:top w:val="single" w:sz="4" w:space="0" w:color="auto"/>
              <w:left w:val="single" w:sz="4" w:space="0" w:color="auto"/>
              <w:bottom w:val="single" w:sz="4" w:space="0" w:color="auto"/>
              <w:right w:val="single" w:sz="4" w:space="0" w:color="auto"/>
            </w:tcBorders>
          </w:tcPr>
          <w:p w14:paraId="654AD892" w14:textId="77777777" w:rsidR="00574269" w:rsidRDefault="00574269" w:rsidP="00860821">
            <w:pPr>
              <w:pStyle w:val="TAC"/>
              <w:spacing w:line="256" w:lineRule="auto"/>
            </w:pPr>
          </w:p>
        </w:tc>
        <w:tc>
          <w:tcPr>
            <w:tcW w:w="1279" w:type="dxa"/>
            <w:tcBorders>
              <w:top w:val="nil"/>
              <w:left w:val="single" w:sz="4" w:space="0" w:color="auto"/>
              <w:bottom w:val="single" w:sz="4" w:space="0" w:color="auto"/>
              <w:right w:val="single" w:sz="4" w:space="0" w:color="auto"/>
            </w:tcBorders>
          </w:tcPr>
          <w:p w14:paraId="0363569F" w14:textId="77777777" w:rsidR="00574269" w:rsidRDefault="00574269" w:rsidP="00860821">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14FED5BA" w14:textId="77777777" w:rsidR="00574269" w:rsidRDefault="00574269" w:rsidP="00860821">
            <w:pPr>
              <w:pStyle w:val="TAC"/>
              <w:spacing w:line="256" w:lineRule="auto"/>
            </w:pPr>
            <w:r>
              <w:t>ULBWP.1.1</w:t>
            </w:r>
          </w:p>
        </w:tc>
        <w:tc>
          <w:tcPr>
            <w:tcW w:w="2201" w:type="dxa"/>
            <w:gridSpan w:val="3"/>
            <w:tcBorders>
              <w:top w:val="single" w:sz="4" w:space="0" w:color="auto"/>
              <w:left w:val="single" w:sz="4" w:space="0" w:color="auto"/>
              <w:bottom w:val="single" w:sz="4" w:space="0" w:color="auto"/>
              <w:right w:val="single" w:sz="4" w:space="0" w:color="auto"/>
            </w:tcBorders>
            <w:hideMark/>
          </w:tcPr>
          <w:p w14:paraId="0F59EA62" w14:textId="77777777" w:rsidR="00574269" w:rsidRDefault="00574269" w:rsidP="00860821">
            <w:pPr>
              <w:keepNext/>
              <w:keepLines/>
              <w:spacing w:after="0" w:line="256" w:lineRule="auto"/>
              <w:jc w:val="center"/>
              <w:rPr>
                <w:rFonts w:ascii="Arial" w:hAnsi="Arial"/>
                <w:sz w:val="18"/>
              </w:rPr>
            </w:pPr>
            <w:r>
              <w:rPr>
                <w:rFonts w:ascii="Arial" w:hAnsi="Arial"/>
                <w:sz w:val="18"/>
              </w:rPr>
              <w:t>N/A</w:t>
            </w:r>
          </w:p>
        </w:tc>
      </w:tr>
      <w:tr w:rsidR="00574269" w14:paraId="42F543F2"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0C1AAA67" w14:textId="77777777" w:rsidR="00574269" w:rsidRDefault="00574269" w:rsidP="00860821">
            <w:pPr>
              <w:pStyle w:val="TAL"/>
              <w:spacing w:line="256" w:lineRule="auto"/>
            </w:pPr>
            <w:r>
              <w:rPr>
                <w:bCs/>
              </w:rPr>
              <w:t>OCNG Patterns defined in A.3.2.1.1</w:t>
            </w:r>
          </w:p>
        </w:tc>
        <w:tc>
          <w:tcPr>
            <w:tcW w:w="876" w:type="dxa"/>
            <w:tcBorders>
              <w:top w:val="single" w:sz="4" w:space="0" w:color="auto"/>
              <w:left w:val="single" w:sz="4" w:space="0" w:color="auto"/>
              <w:bottom w:val="single" w:sz="4" w:space="0" w:color="auto"/>
              <w:right w:val="single" w:sz="4" w:space="0" w:color="auto"/>
            </w:tcBorders>
          </w:tcPr>
          <w:p w14:paraId="7607F5AD"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A68D9E5"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tcPr>
          <w:p w14:paraId="137BFD56" w14:textId="77777777" w:rsidR="00574269" w:rsidRDefault="00574269" w:rsidP="00860821">
            <w:pPr>
              <w:pStyle w:val="TAC"/>
              <w:spacing w:line="256" w:lineRule="auto"/>
            </w:pPr>
          </w:p>
          <w:p w14:paraId="16B2893D" w14:textId="77777777" w:rsidR="00574269" w:rsidRDefault="00574269" w:rsidP="00860821">
            <w:pPr>
              <w:pStyle w:val="TAC"/>
              <w:spacing w:line="256" w:lineRule="auto"/>
              <w:rPr>
                <w:rFonts w:cs="v4.2.0"/>
              </w:rPr>
            </w:pPr>
            <w:r>
              <w:t>OP.1</w:t>
            </w:r>
          </w:p>
        </w:tc>
        <w:tc>
          <w:tcPr>
            <w:tcW w:w="2201" w:type="dxa"/>
            <w:gridSpan w:val="3"/>
            <w:tcBorders>
              <w:top w:val="single" w:sz="4" w:space="0" w:color="auto"/>
              <w:left w:val="single" w:sz="4" w:space="0" w:color="auto"/>
              <w:bottom w:val="single" w:sz="4" w:space="0" w:color="auto"/>
              <w:right w:val="single" w:sz="4" w:space="0" w:color="auto"/>
            </w:tcBorders>
          </w:tcPr>
          <w:p w14:paraId="5A479717" w14:textId="77777777" w:rsidR="00574269" w:rsidRDefault="00574269" w:rsidP="00860821">
            <w:pPr>
              <w:keepNext/>
              <w:keepLines/>
              <w:spacing w:after="0" w:line="256" w:lineRule="auto"/>
              <w:jc w:val="center"/>
              <w:rPr>
                <w:rFonts w:ascii="Arial" w:hAnsi="Arial"/>
                <w:sz w:val="18"/>
              </w:rPr>
            </w:pPr>
          </w:p>
          <w:p w14:paraId="077C3476" w14:textId="77777777" w:rsidR="00574269" w:rsidRDefault="00574269" w:rsidP="00860821">
            <w:pPr>
              <w:keepNext/>
              <w:keepLines/>
              <w:spacing w:after="0" w:line="256" w:lineRule="auto"/>
              <w:jc w:val="center"/>
              <w:rPr>
                <w:rFonts w:ascii="Arial" w:hAnsi="Arial" w:cs="v4.2.0"/>
                <w:sz w:val="18"/>
              </w:rPr>
            </w:pPr>
            <w:r>
              <w:rPr>
                <w:rFonts w:ascii="Arial" w:hAnsi="Arial"/>
                <w:sz w:val="18"/>
              </w:rPr>
              <w:t>OP.1</w:t>
            </w:r>
          </w:p>
        </w:tc>
      </w:tr>
      <w:tr w:rsidR="00574269" w14:paraId="5914E6FA"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563C73C7" w14:textId="77777777" w:rsidR="00574269" w:rsidRDefault="00574269" w:rsidP="00860821">
            <w:pPr>
              <w:pStyle w:val="TAL"/>
              <w:spacing w:line="256" w:lineRule="auto"/>
            </w:pPr>
            <w:r>
              <w:t>PDSCH Reference measurement channel</w:t>
            </w:r>
          </w:p>
        </w:tc>
        <w:tc>
          <w:tcPr>
            <w:tcW w:w="876" w:type="dxa"/>
            <w:tcBorders>
              <w:top w:val="single" w:sz="4" w:space="0" w:color="auto"/>
              <w:left w:val="single" w:sz="4" w:space="0" w:color="auto"/>
              <w:bottom w:val="single" w:sz="4" w:space="0" w:color="auto"/>
              <w:right w:val="single" w:sz="4" w:space="0" w:color="auto"/>
            </w:tcBorders>
          </w:tcPr>
          <w:p w14:paraId="68328377"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4EA54D4"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tcPr>
          <w:p w14:paraId="5CC538BB" w14:textId="77777777" w:rsidR="00574269" w:rsidRDefault="00574269" w:rsidP="00860821">
            <w:pPr>
              <w:pStyle w:val="TAC"/>
              <w:spacing w:line="256" w:lineRule="auto"/>
            </w:pPr>
            <w:r>
              <w:t>SR.3.1 TDD</w:t>
            </w:r>
          </w:p>
          <w:p w14:paraId="151E578C" w14:textId="77777777" w:rsidR="00574269" w:rsidRDefault="00574269" w:rsidP="00860821">
            <w:pPr>
              <w:pStyle w:val="TAC"/>
              <w:spacing w:line="256" w:lineRule="auto"/>
            </w:pPr>
          </w:p>
        </w:tc>
        <w:tc>
          <w:tcPr>
            <w:tcW w:w="2201" w:type="dxa"/>
            <w:gridSpan w:val="3"/>
            <w:tcBorders>
              <w:top w:val="single" w:sz="4" w:space="0" w:color="auto"/>
              <w:left w:val="single" w:sz="4" w:space="0" w:color="auto"/>
              <w:bottom w:val="single" w:sz="4" w:space="0" w:color="auto"/>
              <w:right w:val="single" w:sz="4" w:space="0" w:color="auto"/>
            </w:tcBorders>
            <w:hideMark/>
          </w:tcPr>
          <w:p w14:paraId="481141C4" w14:textId="77777777" w:rsidR="00574269" w:rsidRDefault="00574269" w:rsidP="00860821">
            <w:pPr>
              <w:keepNext/>
              <w:keepLines/>
              <w:spacing w:after="0" w:line="256" w:lineRule="auto"/>
              <w:jc w:val="center"/>
              <w:rPr>
                <w:rFonts w:ascii="Arial" w:hAnsi="Arial"/>
                <w:sz w:val="18"/>
              </w:rPr>
            </w:pPr>
            <w:r>
              <w:rPr>
                <w:rFonts w:ascii="Arial" w:hAnsi="Arial"/>
                <w:sz w:val="18"/>
              </w:rPr>
              <w:t>-</w:t>
            </w:r>
          </w:p>
        </w:tc>
      </w:tr>
      <w:tr w:rsidR="00574269" w14:paraId="29A26A56"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11EDD872" w14:textId="77777777" w:rsidR="00574269" w:rsidRDefault="00574269" w:rsidP="00860821">
            <w:pPr>
              <w:pStyle w:val="TAL"/>
              <w:spacing w:line="256" w:lineRule="auto"/>
              <w:rPr>
                <w:rFonts w:cs="v5.0.0"/>
              </w:rPr>
            </w:pPr>
            <w:r>
              <w:rPr>
                <w:rFonts w:cs="v5.0.0"/>
              </w:rPr>
              <w:t>CORESET Reference Channel</w:t>
            </w:r>
          </w:p>
        </w:tc>
        <w:tc>
          <w:tcPr>
            <w:tcW w:w="876" w:type="dxa"/>
            <w:tcBorders>
              <w:top w:val="single" w:sz="4" w:space="0" w:color="auto"/>
              <w:left w:val="single" w:sz="4" w:space="0" w:color="auto"/>
              <w:bottom w:val="single" w:sz="4" w:space="0" w:color="auto"/>
              <w:right w:val="single" w:sz="4" w:space="0" w:color="auto"/>
            </w:tcBorders>
          </w:tcPr>
          <w:p w14:paraId="6C9535CC"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33DCFA4"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tcPr>
          <w:p w14:paraId="65539C38" w14:textId="77777777" w:rsidR="00574269" w:rsidRDefault="00574269" w:rsidP="00860821">
            <w:pPr>
              <w:pStyle w:val="TAC"/>
              <w:spacing w:line="256" w:lineRule="auto"/>
            </w:pPr>
            <w:r>
              <w:t>CR.3.1 TDD</w:t>
            </w:r>
          </w:p>
          <w:p w14:paraId="539D01C9" w14:textId="77777777" w:rsidR="00574269" w:rsidRDefault="00574269" w:rsidP="00860821">
            <w:pPr>
              <w:pStyle w:val="TAC"/>
              <w:spacing w:line="256" w:lineRule="auto"/>
            </w:pPr>
          </w:p>
        </w:tc>
        <w:tc>
          <w:tcPr>
            <w:tcW w:w="2201" w:type="dxa"/>
            <w:gridSpan w:val="3"/>
            <w:tcBorders>
              <w:top w:val="single" w:sz="4" w:space="0" w:color="auto"/>
              <w:left w:val="single" w:sz="4" w:space="0" w:color="auto"/>
              <w:bottom w:val="single" w:sz="4" w:space="0" w:color="auto"/>
              <w:right w:val="single" w:sz="4" w:space="0" w:color="auto"/>
            </w:tcBorders>
            <w:hideMark/>
          </w:tcPr>
          <w:p w14:paraId="495A5602" w14:textId="77777777" w:rsidR="00574269" w:rsidRDefault="00574269" w:rsidP="00860821">
            <w:pPr>
              <w:keepNext/>
              <w:keepLines/>
              <w:spacing w:after="0" w:line="256" w:lineRule="auto"/>
              <w:jc w:val="center"/>
              <w:rPr>
                <w:rFonts w:ascii="Arial" w:hAnsi="Arial" w:cs="v4.2.0"/>
                <w:sz w:val="18"/>
                <w:lang w:eastAsia="zh-CN"/>
              </w:rPr>
            </w:pPr>
            <w:r>
              <w:rPr>
                <w:rFonts w:ascii="Arial" w:hAnsi="Arial" w:cs="v4.2.0"/>
                <w:sz w:val="18"/>
                <w:lang w:eastAsia="zh-CN"/>
              </w:rPr>
              <w:t>-</w:t>
            </w:r>
          </w:p>
        </w:tc>
      </w:tr>
      <w:tr w:rsidR="00574269" w14:paraId="6D3DE030"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56D63663" w14:textId="77777777" w:rsidR="00574269" w:rsidRDefault="00574269" w:rsidP="00860821">
            <w:pPr>
              <w:pStyle w:val="TAL"/>
              <w:spacing w:line="256" w:lineRule="auto"/>
            </w:pPr>
            <w:r>
              <w:t>SMTC configuration defined in A.3.11.1 and A.3.11.2</w:t>
            </w:r>
          </w:p>
        </w:tc>
        <w:tc>
          <w:tcPr>
            <w:tcW w:w="876" w:type="dxa"/>
            <w:tcBorders>
              <w:top w:val="single" w:sz="4" w:space="0" w:color="auto"/>
              <w:left w:val="single" w:sz="4" w:space="0" w:color="auto"/>
              <w:bottom w:val="single" w:sz="4" w:space="0" w:color="auto"/>
              <w:right w:val="single" w:sz="4" w:space="0" w:color="auto"/>
            </w:tcBorders>
          </w:tcPr>
          <w:p w14:paraId="72F1694D"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2619A0C"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655F8790" w14:textId="77777777" w:rsidR="00574269" w:rsidRDefault="00574269" w:rsidP="00860821">
            <w:pPr>
              <w:pStyle w:val="TAC"/>
              <w:spacing w:line="256" w:lineRule="auto"/>
              <w:rPr>
                <w:rFonts w:cs="v4.2.0"/>
                <w:lang w:eastAsia="zh-CN"/>
              </w:rPr>
            </w:pPr>
            <w:r>
              <w:t>SMTC.1</w:t>
            </w:r>
          </w:p>
        </w:tc>
        <w:tc>
          <w:tcPr>
            <w:tcW w:w="2201" w:type="dxa"/>
            <w:gridSpan w:val="3"/>
            <w:tcBorders>
              <w:top w:val="single" w:sz="4" w:space="0" w:color="auto"/>
              <w:left w:val="single" w:sz="4" w:space="0" w:color="auto"/>
              <w:bottom w:val="single" w:sz="4" w:space="0" w:color="auto"/>
              <w:right w:val="single" w:sz="4" w:space="0" w:color="auto"/>
            </w:tcBorders>
            <w:hideMark/>
          </w:tcPr>
          <w:p w14:paraId="1CE08AE9" w14:textId="77777777" w:rsidR="00574269" w:rsidRDefault="00574269" w:rsidP="00860821">
            <w:pPr>
              <w:keepNext/>
              <w:keepLines/>
              <w:spacing w:after="0" w:line="256" w:lineRule="auto"/>
              <w:jc w:val="center"/>
              <w:rPr>
                <w:rFonts w:ascii="Arial" w:hAnsi="Arial" w:cs="v4.2.0"/>
                <w:sz w:val="18"/>
                <w:lang w:eastAsia="zh-CN"/>
              </w:rPr>
            </w:pPr>
            <w:r>
              <w:rPr>
                <w:rFonts w:ascii="Arial" w:hAnsi="Arial"/>
                <w:sz w:val="18"/>
              </w:rPr>
              <w:t>SMTC.1</w:t>
            </w:r>
          </w:p>
        </w:tc>
      </w:tr>
      <w:tr w:rsidR="00574269" w14:paraId="61C058A4"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79CE7F94" w14:textId="77777777" w:rsidR="00574269" w:rsidRDefault="00574269" w:rsidP="00860821">
            <w:pPr>
              <w:pStyle w:val="TAL"/>
              <w:spacing w:line="256" w:lineRule="auto"/>
            </w:pPr>
            <w:r>
              <w:t>PDSCH/PDCCH subcarrier spacing</w:t>
            </w:r>
          </w:p>
        </w:tc>
        <w:tc>
          <w:tcPr>
            <w:tcW w:w="876" w:type="dxa"/>
            <w:tcBorders>
              <w:top w:val="single" w:sz="4" w:space="0" w:color="auto"/>
              <w:left w:val="single" w:sz="4" w:space="0" w:color="auto"/>
              <w:bottom w:val="single" w:sz="4" w:space="0" w:color="auto"/>
              <w:right w:val="single" w:sz="4" w:space="0" w:color="auto"/>
            </w:tcBorders>
            <w:hideMark/>
          </w:tcPr>
          <w:p w14:paraId="02015192" w14:textId="77777777" w:rsidR="00574269" w:rsidRDefault="00574269" w:rsidP="00860821">
            <w:pPr>
              <w:pStyle w:val="TAC"/>
              <w:spacing w:line="256" w:lineRule="auto"/>
            </w:pPr>
            <w:r>
              <w:t>kHz</w:t>
            </w:r>
          </w:p>
        </w:tc>
        <w:tc>
          <w:tcPr>
            <w:tcW w:w="1279" w:type="dxa"/>
            <w:tcBorders>
              <w:top w:val="single" w:sz="4" w:space="0" w:color="auto"/>
              <w:left w:val="single" w:sz="4" w:space="0" w:color="auto"/>
              <w:bottom w:val="single" w:sz="4" w:space="0" w:color="auto"/>
              <w:right w:val="single" w:sz="4" w:space="0" w:color="auto"/>
            </w:tcBorders>
            <w:hideMark/>
          </w:tcPr>
          <w:p w14:paraId="07A30ACF"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14E26698" w14:textId="77777777" w:rsidR="00574269" w:rsidRDefault="00574269" w:rsidP="00860821">
            <w:pPr>
              <w:pStyle w:val="TAC"/>
              <w:spacing w:line="256" w:lineRule="auto"/>
            </w:pPr>
            <w:r>
              <w:t>120</w:t>
            </w:r>
          </w:p>
        </w:tc>
        <w:tc>
          <w:tcPr>
            <w:tcW w:w="2201" w:type="dxa"/>
            <w:gridSpan w:val="3"/>
            <w:tcBorders>
              <w:top w:val="single" w:sz="4" w:space="0" w:color="auto"/>
              <w:left w:val="single" w:sz="4" w:space="0" w:color="auto"/>
              <w:bottom w:val="single" w:sz="4" w:space="0" w:color="auto"/>
              <w:right w:val="single" w:sz="4" w:space="0" w:color="auto"/>
            </w:tcBorders>
            <w:hideMark/>
          </w:tcPr>
          <w:p w14:paraId="4C8692F3" w14:textId="77777777" w:rsidR="00574269" w:rsidRDefault="00574269" w:rsidP="00860821">
            <w:pPr>
              <w:keepNext/>
              <w:keepLines/>
              <w:spacing w:after="0" w:line="256" w:lineRule="auto"/>
              <w:jc w:val="center"/>
              <w:rPr>
                <w:rFonts w:ascii="Arial" w:hAnsi="Arial"/>
                <w:sz w:val="18"/>
              </w:rPr>
            </w:pPr>
            <w:r>
              <w:rPr>
                <w:rFonts w:ascii="Arial" w:hAnsi="Arial"/>
                <w:sz w:val="18"/>
              </w:rPr>
              <w:t>120</w:t>
            </w:r>
          </w:p>
        </w:tc>
      </w:tr>
      <w:tr w:rsidR="00574269" w14:paraId="39E63135"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2B15845D" w14:textId="77777777" w:rsidR="00574269" w:rsidRDefault="00574269" w:rsidP="00860821">
            <w:pPr>
              <w:pStyle w:val="TAL"/>
              <w:spacing w:line="256" w:lineRule="auto"/>
            </w:pPr>
            <w:r>
              <w:rPr>
                <w:rFonts w:cs="v5.0.0"/>
              </w:rPr>
              <w:t>TRS configuration</w:t>
            </w:r>
          </w:p>
        </w:tc>
        <w:tc>
          <w:tcPr>
            <w:tcW w:w="876" w:type="dxa"/>
            <w:tcBorders>
              <w:top w:val="single" w:sz="4" w:space="0" w:color="auto"/>
              <w:left w:val="single" w:sz="4" w:space="0" w:color="auto"/>
              <w:bottom w:val="single" w:sz="4" w:space="0" w:color="auto"/>
              <w:right w:val="single" w:sz="4" w:space="0" w:color="auto"/>
            </w:tcBorders>
          </w:tcPr>
          <w:p w14:paraId="7383B621"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1EEF01BB"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52223295" w14:textId="77777777" w:rsidR="00574269" w:rsidRDefault="00574269" w:rsidP="00860821">
            <w:pPr>
              <w:pStyle w:val="TAC"/>
              <w:spacing w:line="256" w:lineRule="auto"/>
            </w:pPr>
            <w:r>
              <w:rPr>
                <w:szCs w:val="18"/>
              </w:rPr>
              <w:t>TRS.2.1 TDD</w:t>
            </w:r>
          </w:p>
        </w:tc>
        <w:tc>
          <w:tcPr>
            <w:tcW w:w="2201" w:type="dxa"/>
            <w:gridSpan w:val="3"/>
            <w:tcBorders>
              <w:top w:val="single" w:sz="4" w:space="0" w:color="auto"/>
              <w:left w:val="single" w:sz="4" w:space="0" w:color="auto"/>
              <w:bottom w:val="single" w:sz="4" w:space="0" w:color="auto"/>
              <w:right w:val="single" w:sz="4" w:space="0" w:color="auto"/>
            </w:tcBorders>
            <w:hideMark/>
          </w:tcPr>
          <w:p w14:paraId="04FB5B32" w14:textId="77777777" w:rsidR="00574269" w:rsidRDefault="00574269" w:rsidP="00860821">
            <w:pPr>
              <w:keepNext/>
              <w:keepLines/>
              <w:spacing w:after="0" w:line="256" w:lineRule="auto"/>
              <w:jc w:val="center"/>
              <w:rPr>
                <w:rFonts w:ascii="Arial" w:hAnsi="Arial"/>
                <w:sz w:val="18"/>
              </w:rPr>
            </w:pPr>
            <w:r>
              <w:rPr>
                <w:rFonts w:ascii="Arial" w:hAnsi="Arial"/>
                <w:sz w:val="18"/>
              </w:rPr>
              <w:t>N/A</w:t>
            </w:r>
          </w:p>
        </w:tc>
      </w:tr>
      <w:tr w:rsidR="00574269" w14:paraId="7EE2CC5F"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4EFA7FE4" w14:textId="77777777" w:rsidR="00574269" w:rsidRDefault="00574269" w:rsidP="00860821">
            <w:pPr>
              <w:pStyle w:val="TAL"/>
              <w:spacing w:line="256" w:lineRule="auto"/>
            </w:pPr>
            <w:r>
              <w:t>PDSCH/PDCCH TCI state</w:t>
            </w:r>
          </w:p>
        </w:tc>
        <w:tc>
          <w:tcPr>
            <w:tcW w:w="876" w:type="dxa"/>
            <w:tcBorders>
              <w:top w:val="single" w:sz="4" w:space="0" w:color="auto"/>
              <w:left w:val="single" w:sz="4" w:space="0" w:color="auto"/>
              <w:bottom w:val="single" w:sz="4" w:space="0" w:color="auto"/>
              <w:right w:val="single" w:sz="4" w:space="0" w:color="auto"/>
            </w:tcBorders>
          </w:tcPr>
          <w:p w14:paraId="7B092C29"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9F01509"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7A63C2B9" w14:textId="77777777" w:rsidR="00574269" w:rsidRDefault="00574269" w:rsidP="00860821">
            <w:pPr>
              <w:pStyle w:val="TAC"/>
              <w:spacing w:line="256" w:lineRule="auto"/>
            </w:pPr>
            <w:r>
              <w:t>TCI.State.2</w:t>
            </w:r>
          </w:p>
        </w:tc>
        <w:tc>
          <w:tcPr>
            <w:tcW w:w="2201" w:type="dxa"/>
            <w:gridSpan w:val="3"/>
            <w:tcBorders>
              <w:top w:val="single" w:sz="4" w:space="0" w:color="auto"/>
              <w:left w:val="single" w:sz="4" w:space="0" w:color="auto"/>
              <w:bottom w:val="single" w:sz="4" w:space="0" w:color="auto"/>
              <w:right w:val="single" w:sz="4" w:space="0" w:color="auto"/>
            </w:tcBorders>
            <w:hideMark/>
          </w:tcPr>
          <w:p w14:paraId="603225D8" w14:textId="77777777" w:rsidR="00574269" w:rsidRDefault="00574269" w:rsidP="00860821">
            <w:pPr>
              <w:keepNext/>
              <w:keepLines/>
              <w:spacing w:after="0" w:line="256" w:lineRule="auto"/>
              <w:jc w:val="center"/>
              <w:rPr>
                <w:rFonts w:ascii="Arial" w:hAnsi="Arial"/>
                <w:sz w:val="18"/>
              </w:rPr>
            </w:pPr>
            <w:r>
              <w:rPr>
                <w:rFonts w:ascii="Arial" w:hAnsi="Arial"/>
                <w:sz w:val="18"/>
              </w:rPr>
              <w:t>N/A</w:t>
            </w:r>
          </w:p>
        </w:tc>
      </w:tr>
      <w:tr w:rsidR="00574269" w14:paraId="32C1B7FC"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5DC750D8" w14:textId="77777777" w:rsidR="00574269" w:rsidRDefault="00574269" w:rsidP="00860821">
            <w:pPr>
              <w:pStyle w:val="TAL"/>
              <w:spacing w:line="256" w:lineRule="auto"/>
            </w:pPr>
            <w:r>
              <w:rPr>
                <w:szCs w:val="16"/>
                <w:lang w:eastAsia="ja-JP"/>
              </w:rPr>
              <w:t>EPRE ratio of PSS to SSS</w:t>
            </w:r>
          </w:p>
        </w:tc>
        <w:tc>
          <w:tcPr>
            <w:tcW w:w="876" w:type="dxa"/>
            <w:tcBorders>
              <w:top w:val="single" w:sz="4" w:space="0" w:color="auto"/>
              <w:left w:val="single" w:sz="4" w:space="0" w:color="auto"/>
              <w:bottom w:val="single" w:sz="4" w:space="0" w:color="auto"/>
              <w:right w:val="single" w:sz="4" w:space="0" w:color="auto"/>
            </w:tcBorders>
          </w:tcPr>
          <w:p w14:paraId="427563E2" w14:textId="77777777" w:rsidR="00574269" w:rsidRDefault="00574269" w:rsidP="00860821">
            <w:pPr>
              <w:pStyle w:val="TAC"/>
              <w:spacing w:line="256" w:lineRule="auto"/>
            </w:pPr>
          </w:p>
        </w:tc>
        <w:tc>
          <w:tcPr>
            <w:tcW w:w="1279" w:type="dxa"/>
            <w:tcBorders>
              <w:top w:val="single" w:sz="4" w:space="0" w:color="auto"/>
              <w:left w:val="single" w:sz="4" w:space="0" w:color="auto"/>
              <w:bottom w:val="nil"/>
              <w:right w:val="single" w:sz="4" w:space="0" w:color="auto"/>
            </w:tcBorders>
          </w:tcPr>
          <w:p w14:paraId="2C85A0C8" w14:textId="77777777" w:rsidR="00574269" w:rsidRDefault="00574269" w:rsidP="00860821">
            <w:pPr>
              <w:pStyle w:val="TAC"/>
              <w:spacing w:line="256" w:lineRule="auto"/>
            </w:pPr>
          </w:p>
        </w:tc>
        <w:tc>
          <w:tcPr>
            <w:tcW w:w="1960" w:type="dxa"/>
            <w:gridSpan w:val="2"/>
            <w:tcBorders>
              <w:top w:val="single" w:sz="4" w:space="0" w:color="auto"/>
              <w:left w:val="single" w:sz="4" w:space="0" w:color="auto"/>
              <w:bottom w:val="nil"/>
              <w:right w:val="single" w:sz="4" w:space="0" w:color="auto"/>
            </w:tcBorders>
          </w:tcPr>
          <w:p w14:paraId="1D75DDAB" w14:textId="77777777" w:rsidR="00574269" w:rsidRDefault="00574269" w:rsidP="00860821">
            <w:pPr>
              <w:pStyle w:val="TAC"/>
              <w:spacing w:line="256" w:lineRule="auto"/>
              <w:rPr>
                <w:rFonts w:cs="v4.2.0"/>
              </w:rPr>
            </w:pPr>
          </w:p>
        </w:tc>
        <w:tc>
          <w:tcPr>
            <w:tcW w:w="2201" w:type="dxa"/>
            <w:gridSpan w:val="3"/>
            <w:tcBorders>
              <w:top w:val="single" w:sz="4" w:space="0" w:color="auto"/>
              <w:left w:val="single" w:sz="4" w:space="0" w:color="auto"/>
              <w:bottom w:val="nil"/>
              <w:right w:val="single" w:sz="4" w:space="0" w:color="auto"/>
            </w:tcBorders>
          </w:tcPr>
          <w:p w14:paraId="4DC5A7C3" w14:textId="77777777" w:rsidR="00574269" w:rsidRDefault="00574269" w:rsidP="00860821">
            <w:pPr>
              <w:keepNext/>
              <w:keepLines/>
              <w:spacing w:after="0" w:line="256" w:lineRule="auto"/>
              <w:jc w:val="center"/>
              <w:rPr>
                <w:rFonts w:ascii="Arial" w:hAnsi="Arial"/>
                <w:sz w:val="18"/>
              </w:rPr>
            </w:pPr>
          </w:p>
        </w:tc>
      </w:tr>
      <w:tr w:rsidR="00574269" w14:paraId="3418E280"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4CBC17B6" w14:textId="77777777" w:rsidR="00574269" w:rsidRDefault="00574269" w:rsidP="00860821">
            <w:pPr>
              <w:pStyle w:val="TAL"/>
              <w:spacing w:line="256" w:lineRule="auto"/>
            </w:pPr>
            <w:r>
              <w:rPr>
                <w:szCs w:val="16"/>
                <w:lang w:eastAsia="ja-JP"/>
              </w:rPr>
              <w:t>EPRE ratio of PBCH DMRS to SSS</w:t>
            </w:r>
          </w:p>
        </w:tc>
        <w:tc>
          <w:tcPr>
            <w:tcW w:w="876" w:type="dxa"/>
            <w:tcBorders>
              <w:top w:val="single" w:sz="4" w:space="0" w:color="auto"/>
              <w:left w:val="single" w:sz="4" w:space="0" w:color="auto"/>
              <w:bottom w:val="single" w:sz="4" w:space="0" w:color="auto"/>
              <w:right w:val="single" w:sz="4" w:space="0" w:color="auto"/>
            </w:tcBorders>
          </w:tcPr>
          <w:p w14:paraId="66E680CC"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33E81097"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68D13BB5" w14:textId="77777777" w:rsidR="00574269" w:rsidRDefault="00574269" w:rsidP="00860821">
            <w:pPr>
              <w:pStyle w:val="TAC"/>
              <w:spacing w:line="256" w:lineRule="auto"/>
              <w:rPr>
                <w:rFonts w:cs="v4.2.0"/>
              </w:rPr>
            </w:pPr>
          </w:p>
        </w:tc>
        <w:tc>
          <w:tcPr>
            <w:tcW w:w="2201" w:type="dxa"/>
            <w:gridSpan w:val="3"/>
            <w:tcBorders>
              <w:top w:val="nil"/>
              <w:left w:val="single" w:sz="4" w:space="0" w:color="auto"/>
              <w:bottom w:val="nil"/>
              <w:right w:val="single" w:sz="4" w:space="0" w:color="auto"/>
            </w:tcBorders>
          </w:tcPr>
          <w:p w14:paraId="3DEC7A34" w14:textId="77777777" w:rsidR="00574269" w:rsidRDefault="00574269" w:rsidP="00860821">
            <w:pPr>
              <w:keepNext/>
              <w:keepLines/>
              <w:spacing w:after="0" w:line="256" w:lineRule="auto"/>
              <w:jc w:val="center"/>
              <w:rPr>
                <w:rFonts w:ascii="Arial" w:hAnsi="Arial"/>
                <w:sz w:val="18"/>
              </w:rPr>
            </w:pPr>
          </w:p>
        </w:tc>
      </w:tr>
      <w:tr w:rsidR="00574269" w14:paraId="6DFF7257"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39B61886" w14:textId="77777777" w:rsidR="00574269" w:rsidRDefault="00574269" w:rsidP="00860821">
            <w:pPr>
              <w:pStyle w:val="TAL"/>
              <w:spacing w:line="256" w:lineRule="auto"/>
            </w:pPr>
            <w:r>
              <w:rPr>
                <w:szCs w:val="16"/>
                <w:lang w:eastAsia="ja-JP"/>
              </w:rPr>
              <w:t>EPRE ratio of PBCH to PBCH DMRS</w:t>
            </w:r>
          </w:p>
        </w:tc>
        <w:tc>
          <w:tcPr>
            <w:tcW w:w="876" w:type="dxa"/>
            <w:tcBorders>
              <w:top w:val="single" w:sz="4" w:space="0" w:color="auto"/>
              <w:left w:val="single" w:sz="4" w:space="0" w:color="auto"/>
              <w:bottom w:val="single" w:sz="4" w:space="0" w:color="auto"/>
              <w:right w:val="single" w:sz="4" w:space="0" w:color="auto"/>
            </w:tcBorders>
          </w:tcPr>
          <w:p w14:paraId="19D7A639"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01108E82"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7337D4BC" w14:textId="77777777" w:rsidR="00574269" w:rsidRDefault="00574269" w:rsidP="00860821">
            <w:pPr>
              <w:pStyle w:val="TAC"/>
              <w:spacing w:line="256" w:lineRule="auto"/>
              <w:rPr>
                <w:rFonts w:cs="v4.2.0"/>
              </w:rPr>
            </w:pPr>
          </w:p>
        </w:tc>
        <w:tc>
          <w:tcPr>
            <w:tcW w:w="2201" w:type="dxa"/>
            <w:gridSpan w:val="3"/>
            <w:tcBorders>
              <w:top w:val="nil"/>
              <w:left w:val="single" w:sz="4" w:space="0" w:color="auto"/>
              <w:bottom w:val="nil"/>
              <w:right w:val="single" w:sz="4" w:space="0" w:color="auto"/>
            </w:tcBorders>
          </w:tcPr>
          <w:p w14:paraId="3FE92363" w14:textId="77777777" w:rsidR="00574269" w:rsidRDefault="00574269" w:rsidP="00860821">
            <w:pPr>
              <w:keepNext/>
              <w:keepLines/>
              <w:spacing w:after="0" w:line="256" w:lineRule="auto"/>
              <w:jc w:val="center"/>
              <w:rPr>
                <w:rFonts w:ascii="Arial" w:hAnsi="Arial"/>
                <w:sz w:val="18"/>
              </w:rPr>
            </w:pPr>
          </w:p>
        </w:tc>
      </w:tr>
      <w:tr w:rsidR="00574269" w14:paraId="0C195A5B"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7BD26A97" w14:textId="77777777" w:rsidR="00574269" w:rsidRDefault="00574269" w:rsidP="00860821">
            <w:pPr>
              <w:pStyle w:val="TAL"/>
              <w:spacing w:line="256" w:lineRule="auto"/>
            </w:pPr>
            <w:r>
              <w:rPr>
                <w:szCs w:val="16"/>
                <w:lang w:eastAsia="ja-JP"/>
              </w:rPr>
              <w:t>EPRE ratio of PDCCH DMRS to SSS</w:t>
            </w:r>
          </w:p>
        </w:tc>
        <w:tc>
          <w:tcPr>
            <w:tcW w:w="876" w:type="dxa"/>
            <w:tcBorders>
              <w:top w:val="single" w:sz="4" w:space="0" w:color="auto"/>
              <w:left w:val="single" w:sz="4" w:space="0" w:color="auto"/>
              <w:bottom w:val="single" w:sz="4" w:space="0" w:color="auto"/>
              <w:right w:val="single" w:sz="4" w:space="0" w:color="auto"/>
            </w:tcBorders>
          </w:tcPr>
          <w:p w14:paraId="52500DC7"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642D6CEC"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3DB88D93" w14:textId="77777777" w:rsidR="00574269" w:rsidRDefault="00574269" w:rsidP="00860821">
            <w:pPr>
              <w:pStyle w:val="TAC"/>
              <w:spacing w:line="256" w:lineRule="auto"/>
              <w:rPr>
                <w:rFonts w:cs="v4.2.0"/>
              </w:rPr>
            </w:pPr>
          </w:p>
        </w:tc>
        <w:tc>
          <w:tcPr>
            <w:tcW w:w="2201" w:type="dxa"/>
            <w:gridSpan w:val="3"/>
            <w:tcBorders>
              <w:top w:val="nil"/>
              <w:left w:val="single" w:sz="4" w:space="0" w:color="auto"/>
              <w:bottom w:val="nil"/>
              <w:right w:val="single" w:sz="4" w:space="0" w:color="auto"/>
            </w:tcBorders>
          </w:tcPr>
          <w:p w14:paraId="6C1C1332" w14:textId="77777777" w:rsidR="00574269" w:rsidRDefault="00574269" w:rsidP="00860821">
            <w:pPr>
              <w:keepNext/>
              <w:keepLines/>
              <w:spacing w:after="0" w:line="256" w:lineRule="auto"/>
              <w:jc w:val="center"/>
              <w:rPr>
                <w:rFonts w:ascii="Arial" w:hAnsi="Arial"/>
                <w:sz w:val="18"/>
              </w:rPr>
            </w:pPr>
          </w:p>
        </w:tc>
      </w:tr>
      <w:tr w:rsidR="00574269" w14:paraId="6195F7B8"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43AC0BD5" w14:textId="77777777" w:rsidR="00574269" w:rsidRDefault="00574269" w:rsidP="00860821">
            <w:pPr>
              <w:pStyle w:val="TAL"/>
              <w:spacing w:line="256" w:lineRule="auto"/>
            </w:pPr>
            <w:r>
              <w:rPr>
                <w:szCs w:val="16"/>
                <w:lang w:eastAsia="ja-JP"/>
              </w:rPr>
              <w:t>EPRE ratio of PDCCH to PDCCH DMRS</w:t>
            </w:r>
          </w:p>
        </w:tc>
        <w:tc>
          <w:tcPr>
            <w:tcW w:w="876" w:type="dxa"/>
            <w:tcBorders>
              <w:top w:val="single" w:sz="4" w:space="0" w:color="auto"/>
              <w:left w:val="single" w:sz="4" w:space="0" w:color="auto"/>
              <w:bottom w:val="single" w:sz="4" w:space="0" w:color="auto"/>
              <w:right w:val="single" w:sz="4" w:space="0" w:color="auto"/>
            </w:tcBorders>
          </w:tcPr>
          <w:p w14:paraId="3A4EBBC0"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hideMark/>
          </w:tcPr>
          <w:p w14:paraId="798598A0" w14:textId="77777777" w:rsidR="00574269" w:rsidRDefault="00574269" w:rsidP="00860821">
            <w:pPr>
              <w:pStyle w:val="TAC"/>
              <w:spacing w:line="256" w:lineRule="auto"/>
            </w:pPr>
            <w:r>
              <w:t>Config 1,2,3</w:t>
            </w:r>
          </w:p>
        </w:tc>
        <w:tc>
          <w:tcPr>
            <w:tcW w:w="1960" w:type="dxa"/>
            <w:gridSpan w:val="2"/>
            <w:tcBorders>
              <w:top w:val="nil"/>
              <w:left w:val="single" w:sz="4" w:space="0" w:color="auto"/>
              <w:bottom w:val="nil"/>
              <w:right w:val="single" w:sz="4" w:space="0" w:color="auto"/>
            </w:tcBorders>
            <w:hideMark/>
          </w:tcPr>
          <w:p w14:paraId="153D3733" w14:textId="77777777" w:rsidR="00574269" w:rsidRDefault="00574269" w:rsidP="00860821">
            <w:pPr>
              <w:pStyle w:val="TAC"/>
              <w:spacing w:line="256" w:lineRule="auto"/>
              <w:rPr>
                <w:rFonts w:cs="v4.2.0"/>
              </w:rPr>
            </w:pPr>
            <w:r>
              <w:rPr>
                <w:rFonts w:cs="v4.2.0"/>
              </w:rPr>
              <w:t>0</w:t>
            </w:r>
          </w:p>
        </w:tc>
        <w:tc>
          <w:tcPr>
            <w:tcW w:w="2201" w:type="dxa"/>
            <w:gridSpan w:val="3"/>
            <w:tcBorders>
              <w:top w:val="nil"/>
              <w:left w:val="single" w:sz="4" w:space="0" w:color="auto"/>
              <w:bottom w:val="nil"/>
              <w:right w:val="single" w:sz="4" w:space="0" w:color="auto"/>
            </w:tcBorders>
            <w:hideMark/>
          </w:tcPr>
          <w:p w14:paraId="687B69C7" w14:textId="77777777" w:rsidR="00574269" w:rsidRDefault="00574269" w:rsidP="00860821">
            <w:pPr>
              <w:keepNext/>
              <w:keepLines/>
              <w:spacing w:after="0" w:line="256" w:lineRule="auto"/>
              <w:jc w:val="center"/>
              <w:rPr>
                <w:rFonts w:ascii="Arial" w:hAnsi="Arial"/>
                <w:sz w:val="18"/>
              </w:rPr>
            </w:pPr>
            <w:r>
              <w:rPr>
                <w:rFonts w:ascii="Arial" w:hAnsi="Arial"/>
                <w:sz w:val="18"/>
              </w:rPr>
              <w:t>0</w:t>
            </w:r>
          </w:p>
        </w:tc>
      </w:tr>
      <w:tr w:rsidR="00574269" w14:paraId="46C8A41C"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514D346B" w14:textId="77777777" w:rsidR="00574269" w:rsidRDefault="00574269" w:rsidP="00860821">
            <w:pPr>
              <w:pStyle w:val="TAL"/>
              <w:spacing w:line="256" w:lineRule="auto"/>
            </w:pPr>
            <w:r>
              <w:rPr>
                <w:szCs w:val="16"/>
                <w:lang w:eastAsia="ja-JP"/>
              </w:rPr>
              <w:t xml:space="preserve">EPRE ratio of PDSCH DMRS to SSS </w:t>
            </w:r>
          </w:p>
        </w:tc>
        <w:tc>
          <w:tcPr>
            <w:tcW w:w="876" w:type="dxa"/>
            <w:tcBorders>
              <w:top w:val="single" w:sz="4" w:space="0" w:color="auto"/>
              <w:left w:val="single" w:sz="4" w:space="0" w:color="auto"/>
              <w:bottom w:val="single" w:sz="4" w:space="0" w:color="auto"/>
              <w:right w:val="single" w:sz="4" w:space="0" w:color="auto"/>
            </w:tcBorders>
          </w:tcPr>
          <w:p w14:paraId="19E0E043"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630839B0"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4D99FC7D" w14:textId="77777777" w:rsidR="00574269" w:rsidRDefault="00574269" w:rsidP="00860821">
            <w:pPr>
              <w:pStyle w:val="TAC"/>
              <w:spacing w:line="256" w:lineRule="auto"/>
              <w:rPr>
                <w:rFonts w:cs="v4.2.0"/>
              </w:rPr>
            </w:pPr>
          </w:p>
        </w:tc>
        <w:tc>
          <w:tcPr>
            <w:tcW w:w="2201" w:type="dxa"/>
            <w:gridSpan w:val="3"/>
            <w:tcBorders>
              <w:top w:val="nil"/>
              <w:left w:val="single" w:sz="4" w:space="0" w:color="auto"/>
              <w:bottom w:val="nil"/>
              <w:right w:val="single" w:sz="4" w:space="0" w:color="auto"/>
            </w:tcBorders>
          </w:tcPr>
          <w:p w14:paraId="2778224D" w14:textId="77777777" w:rsidR="00574269" w:rsidRDefault="00574269" w:rsidP="00860821">
            <w:pPr>
              <w:keepNext/>
              <w:keepLines/>
              <w:spacing w:after="0" w:line="256" w:lineRule="auto"/>
              <w:jc w:val="center"/>
              <w:rPr>
                <w:rFonts w:ascii="Arial" w:hAnsi="Arial"/>
                <w:sz w:val="18"/>
              </w:rPr>
            </w:pPr>
          </w:p>
        </w:tc>
      </w:tr>
      <w:tr w:rsidR="00574269" w14:paraId="23E91CA8"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1A4CB299" w14:textId="77777777" w:rsidR="00574269" w:rsidRDefault="00574269" w:rsidP="00860821">
            <w:pPr>
              <w:pStyle w:val="TAL"/>
              <w:spacing w:line="256" w:lineRule="auto"/>
            </w:pPr>
            <w:r>
              <w:rPr>
                <w:szCs w:val="16"/>
                <w:lang w:eastAsia="ja-JP"/>
              </w:rPr>
              <w:t xml:space="preserve">EPRE ratio of PDSCH to PDSCH </w:t>
            </w:r>
          </w:p>
        </w:tc>
        <w:tc>
          <w:tcPr>
            <w:tcW w:w="876" w:type="dxa"/>
            <w:tcBorders>
              <w:top w:val="single" w:sz="4" w:space="0" w:color="auto"/>
              <w:left w:val="single" w:sz="4" w:space="0" w:color="auto"/>
              <w:bottom w:val="single" w:sz="4" w:space="0" w:color="auto"/>
              <w:right w:val="single" w:sz="4" w:space="0" w:color="auto"/>
            </w:tcBorders>
          </w:tcPr>
          <w:p w14:paraId="0B6C44B1"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5393FB1D"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6F1565F1" w14:textId="77777777" w:rsidR="00574269" w:rsidRDefault="00574269" w:rsidP="00860821">
            <w:pPr>
              <w:pStyle w:val="TAC"/>
              <w:spacing w:line="256" w:lineRule="auto"/>
              <w:rPr>
                <w:rFonts w:cs="v4.2.0"/>
              </w:rPr>
            </w:pPr>
          </w:p>
        </w:tc>
        <w:tc>
          <w:tcPr>
            <w:tcW w:w="2201" w:type="dxa"/>
            <w:gridSpan w:val="3"/>
            <w:tcBorders>
              <w:top w:val="nil"/>
              <w:left w:val="single" w:sz="4" w:space="0" w:color="auto"/>
              <w:bottom w:val="nil"/>
              <w:right w:val="single" w:sz="4" w:space="0" w:color="auto"/>
            </w:tcBorders>
          </w:tcPr>
          <w:p w14:paraId="22F4C9A9" w14:textId="77777777" w:rsidR="00574269" w:rsidRDefault="00574269" w:rsidP="00860821">
            <w:pPr>
              <w:keepNext/>
              <w:keepLines/>
              <w:spacing w:after="0" w:line="256" w:lineRule="auto"/>
              <w:jc w:val="center"/>
              <w:rPr>
                <w:rFonts w:ascii="Arial" w:hAnsi="Arial"/>
                <w:sz w:val="18"/>
              </w:rPr>
            </w:pPr>
          </w:p>
        </w:tc>
      </w:tr>
      <w:tr w:rsidR="00574269" w14:paraId="183D83A0"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40FD1EB7" w14:textId="77777777" w:rsidR="00574269" w:rsidRDefault="00574269" w:rsidP="00860821">
            <w:pPr>
              <w:pStyle w:val="TAL"/>
              <w:spacing w:line="256" w:lineRule="auto"/>
            </w:pPr>
            <w:r>
              <w:rPr>
                <w:szCs w:val="16"/>
                <w:lang w:eastAsia="ja-JP"/>
              </w:rPr>
              <w:t>EPRE ratio of OCNG DMRS to SSS(Note 1)</w:t>
            </w:r>
          </w:p>
        </w:tc>
        <w:tc>
          <w:tcPr>
            <w:tcW w:w="876" w:type="dxa"/>
            <w:tcBorders>
              <w:top w:val="single" w:sz="4" w:space="0" w:color="auto"/>
              <w:left w:val="single" w:sz="4" w:space="0" w:color="auto"/>
              <w:bottom w:val="single" w:sz="4" w:space="0" w:color="auto"/>
              <w:right w:val="single" w:sz="4" w:space="0" w:color="auto"/>
            </w:tcBorders>
          </w:tcPr>
          <w:p w14:paraId="49902979"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3A93DC60"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557A2B69" w14:textId="77777777" w:rsidR="00574269" w:rsidRDefault="00574269" w:rsidP="00860821">
            <w:pPr>
              <w:pStyle w:val="TAC"/>
              <w:spacing w:line="256" w:lineRule="auto"/>
              <w:rPr>
                <w:rFonts w:cs="v4.2.0"/>
              </w:rPr>
            </w:pPr>
          </w:p>
        </w:tc>
        <w:tc>
          <w:tcPr>
            <w:tcW w:w="2201" w:type="dxa"/>
            <w:gridSpan w:val="3"/>
            <w:tcBorders>
              <w:top w:val="nil"/>
              <w:left w:val="single" w:sz="4" w:space="0" w:color="auto"/>
              <w:bottom w:val="nil"/>
              <w:right w:val="single" w:sz="4" w:space="0" w:color="auto"/>
            </w:tcBorders>
          </w:tcPr>
          <w:p w14:paraId="4AE0417F" w14:textId="77777777" w:rsidR="00574269" w:rsidRDefault="00574269" w:rsidP="00860821">
            <w:pPr>
              <w:keepNext/>
              <w:keepLines/>
              <w:spacing w:after="0" w:line="256" w:lineRule="auto"/>
              <w:jc w:val="center"/>
              <w:rPr>
                <w:rFonts w:ascii="Arial" w:hAnsi="Arial"/>
                <w:sz w:val="18"/>
              </w:rPr>
            </w:pPr>
          </w:p>
        </w:tc>
      </w:tr>
      <w:tr w:rsidR="00574269" w14:paraId="7FE8183B"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0AEF467A" w14:textId="77777777" w:rsidR="00574269" w:rsidRDefault="00574269" w:rsidP="00860821">
            <w:pPr>
              <w:pStyle w:val="TAL"/>
              <w:spacing w:line="256" w:lineRule="auto"/>
              <w:rPr>
                <w:bCs/>
              </w:rPr>
            </w:pPr>
            <w:r>
              <w:rPr>
                <w:bCs/>
              </w:rPr>
              <w:t>EPRE ratio of OCNG to OCNG DMRS (Note 1)</w:t>
            </w:r>
          </w:p>
        </w:tc>
        <w:tc>
          <w:tcPr>
            <w:tcW w:w="876" w:type="dxa"/>
            <w:tcBorders>
              <w:top w:val="single" w:sz="4" w:space="0" w:color="auto"/>
              <w:left w:val="single" w:sz="4" w:space="0" w:color="auto"/>
              <w:bottom w:val="single" w:sz="4" w:space="0" w:color="auto"/>
              <w:right w:val="single" w:sz="4" w:space="0" w:color="auto"/>
            </w:tcBorders>
          </w:tcPr>
          <w:p w14:paraId="186F7663" w14:textId="77777777" w:rsidR="00574269" w:rsidRDefault="00574269" w:rsidP="00860821">
            <w:pPr>
              <w:pStyle w:val="TAC"/>
              <w:spacing w:line="256" w:lineRule="auto"/>
            </w:pPr>
          </w:p>
        </w:tc>
        <w:tc>
          <w:tcPr>
            <w:tcW w:w="1279" w:type="dxa"/>
            <w:tcBorders>
              <w:top w:val="nil"/>
              <w:left w:val="single" w:sz="4" w:space="0" w:color="auto"/>
              <w:bottom w:val="single" w:sz="4" w:space="0" w:color="auto"/>
              <w:right w:val="single" w:sz="4" w:space="0" w:color="auto"/>
            </w:tcBorders>
          </w:tcPr>
          <w:p w14:paraId="071D730F" w14:textId="77777777" w:rsidR="00574269" w:rsidRDefault="00574269" w:rsidP="00860821">
            <w:pPr>
              <w:pStyle w:val="TAC"/>
              <w:spacing w:line="256" w:lineRule="auto"/>
            </w:pPr>
          </w:p>
        </w:tc>
        <w:tc>
          <w:tcPr>
            <w:tcW w:w="1960" w:type="dxa"/>
            <w:gridSpan w:val="2"/>
            <w:tcBorders>
              <w:top w:val="nil"/>
              <w:left w:val="single" w:sz="4" w:space="0" w:color="auto"/>
              <w:bottom w:val="single" w:sz="4" w:space="0" w:color="auto"/>
              <w:right w:val="single" w:sz="4" w:space="0" w:color="auto"/>
            </w:tcBorders>
          </w:tcPr>
          <w:p w14:paraId="0FD3B7AE" w14:textId="77777777" w:rsidR="00574269" w:rsidRDefault="00574269" w:rsidP="00860821">
            <w:pPr>
              <w:pStyle w:val="TAC"/>
              <w:spacing w:line="256" w:lineRule="auto"/>
              <w:rPr>
                <w:rFonts w:cs="v4.2.0"/>
              </w:rPr>
            </w:pPr>
          </w:p>
        </w:tc>
        <w:tc>
          <w:tcPr>
            <w:tcW w:w="2201" w:type="dxa"/>
            <w:gridSpan w:val="3"/>
            <w:tcBorders>
              <w:top w:val="nil"/>
              <w:left w:val="single" w:sz="4" w:space="0" w:color="auto"/>
              <w:bottom w:val="single" w:sz="4" w:space="0" w:color="auto"/>
              <w:right w:val="single" w:sz="4" w:space="0" w:color="auto"/>
            </w:tcBorders>
          </w:tcPr>
          <w:p w14:paraId="483A4EA6" w14:textId="77777777" w:rsidR="00574269" w:rsidRDefault="00574269" w:rsidP="00860821">
            <w:pPr>
              <w:keepNext/>
              <w:keepLines/>
              <w:spacing w:after="0" w:line="256" w:lineRule="auto"/>
              <w:jc w:val="center"/>
              <w:rPr>
                <w:rFonts w:ascii="Arial" w:hAnsi="Arial"/>
                <w:sz w:val="18"/>
              </w:rPr>
            </w:pPr>
          </w:p>
        </w:tc>
      </w:tr>
      <w:tr w:rsidR="00574269" w14:paraId="01D3962C" w14:textId="77777777" w:rsidTr="00860821">
        <w:trPr>
          <w:cantSplit/>
          <w:trHeight w:val="187"/>
        </w:trPr>
        <w:tc>
          <w:tcPr>
            <w:tcW w:w="2624" w:type="dxa"/>
            <w:gridSpan w:val="2"/>
            <w:vMerge w:val="restart"/>
            <w:tcBorders>
              <w:top w:val="single" w:sz="4" w:space="0" w:color="auto"/>
              <w:left w:val="single" w:sz="4" w:space="0" w:color="auto"/>
              <w:right w:val="single" w:sz="4" w:space="0" w:color="auto"/>
            </w:tcBorders>
            <w:hideMark/>
          </w:tcPr>
          <w:p w14:paraId="05F69F26" w14:textId="77777777" w:rsidR="00574269" w:rsidRDefault="00574269" w:rsidP="00860821">
            <w:pPr>
              <w:pStyle w:val="TAL"/>
              <w:spacing w:line="256" w:lineRule="auto"/>
              <w:rPr>
                <w:rFonts w:cs="v4.2.0"/>
              </w:rPr>
            </w:pPr>
            <w:proofErr w:type="spellStart"/>
            <w:r>
              <w:rPr>
                <w:lang w:eastAsia="zh-CN"/>
              </w:rPr>
              <w:lastRenderedPageBreak/>
              <w:t>Ê</w:t>
            </w:r>
            <w:r>
              <w:rPr>
                <w:vertAlign w:val="subscript"/>
                <w:lang w:eastAsia="zh-CN"/>
              </w:rPr>
              <w:t>s</w:t>
            </w:r>
            <w:proofErr w:type="spellEnd"/>
          </w:p>
        </w:tc>
        <w:tc>
          <w:tcPr>
            <w:tcW w:w="876" w:type="dxa"/>
            <w:vMerge w:val="restart"/>
            <w:tcBorders>
              <w:top w:val="single" w:sz="4" w:space="0" w:color="auto"/>
              <w:left w:val="single" w:sz="4" w:space="0" w:color="auto"/>
              <w:right w:val="single" w:sz="4" w:space="0" w:color="auto"/>
            </w:tcBorders>
            <w:hideMark/>
          </w:tcPr>
          <w:p w14:paraId="61443744" w14:textId="77777777" w:rsidR="00574269" w:rsidRDefault="00574269" w:rsidP="00860821">
            <w:pPr>
              <w:pStyle w:val="TAC"/>
              <w:spacing w:line="256" w:lineRule="auto"/>
            </w:pPr>
            <w:r>
              <w:rPr>
                <w:rFonts w:cs="Arial"/>
                <w:lang w:eastAsia="zh-CN"/>
              </w:rPr>
              <w:t>dBm/SCS</w:t>
            </w:r>
          </w:p>
        </w:tc>
        <w:tc>
          <w:tcPr>
            <w:tcW w:w="1279" w:type="dxa"/>
            <w:tcBorders>
              <w:top w:val="single" w:sz="4" w:space="0" w:color="auto"/>
              <w:left w:val="single" w:sz="4" w:space="0" w:color="auto"/>
              <w:bottom w:val="single" w:sz="4" w:space="0" w:color="auto"/>
              <w:right w:val="single" w:sz="4" w:space="0" w:color="auto"/>
            </w:tcBorders>
            <w:hideMark/>
          </w:tcPr>
          <w:p w14:paraId="110909F7" w14:textId="77777777" w:rsidR="00574269" w:rsidRDefault="00574269" w:rsidP="00860821">
            <w:pPr>
              <w:pStyle w:val="TAC"/>
              <w:spacing w:line="256" w:lineRule="auto"/>
            </w:pPr>
            <w:r>
              <w:t>Config 1</w:t>
            </w:r>
          </w:p>
        </w:tc>
        <w:tc>
          <w:tcPr>
            <w:tcW w:w="983" w:type="dxa"/>
            <w:tcBorders>
              <w:top w:val="single" w:sz="4" w:space="0" w:color="auto"/>
              <w:left w:val="single" w:sz="4" w:space="0" w:color="auto"/>
              <w:bottom w:val="single" w:sz="4" w:space="0" w:color="auto"/>
              <w:right w:val="single" w:sz="4" w:space="0" w:color="auto"/>
            </w:tcBorders>
            <w:hideMark/>
          </w:tcPr>
          <w:p w14:paraId="22D00F8A" w14:textId="77777777" w:rsidR="00574269" w:rsidRDefault="00574269" w:rsidP="00860821">
            <w:pPr>
              <w:pStyle w:val="TAC"/>
              <w:spacing w:line="256" w:lineRule="auto"/>
            </w:pPr>
            <w:r>
              <w:t>-8</w:t>
            </w:r>
            <w:r>
              <w:rPr>
                <w:lang w:eastAsia="zh-CN"/>
              </w:rPr>
              <w:t>7</w:t>
            </w:r>
          </w:p>
        </w:tc>
        <w:tc>
          <w:tcPr>
            <w:tcW w:w="977" w:type="dxa"/>
            <w:tcBorders>
              <w:top w:val="single" w:sz="4" w:space="0" w:color="auto"/>
              <w:left w:val="single" w:sz="4" w:space="0" w:color="auto"/>
              <w:bottom w:val="single" w:sz="4" w:space="0" w:color="auto"/>
              <w:right w:val="single" w:sz="4" w:space="0" w:color="auto"/>
            </w:tcBorders>
            <w:hideMark/>
          </w:tcPr>
          <w:p w14:paraId="22F0ED90" w14:textId="77777777" w:rsidR="00574269" w:rsidRDefault="00574269" w:rsidP="00860821">
            <w:pPr>
              <w:pStyle w:val="TAC"/>
              <w:spacing w:line="256" w:lineRule="auto"/>
            </w:pPr>
            <w:r>
              <w:t>-8</w:t>
            </w:r>
            <w:r>
              <w:rPr>
                <w:lang w:eastAsia="zh-CN"/>
              </w:rPr>
              <w:t>7</w:t>
            </w:r>
          </w:p>
        </w:tc>
        <w:tc>
          <w:tcPr>
            <w:tcW w:w="992" w:type="dxa"/>
            <w:gridSpan w:val="2"/>
            <w:tcBorders>
              <w:top w:val="single" w:sz="4" w:space="0" w:color="auto"/>
              <w:left w:val="single" w:sz="4" w:space="0" w:color="auto"/>
              <w:bottom w:val="single" w:sz="4" w:space="0" w:color="auto"/>
              <w:right w:val="single" w:sz="4" w:space="0" w:color="auto"/>
            </w:tcBorders>
            <w:hideMark/>
          </w:tcPr>
          <w:p w14:paraId="0FD66B48" w14:textId="77777777" w:rsidR="00574269" w:rsidRDefault="00574269" w:rsidP="00860821">
            <w:pPr>
              <w:keepNext/>
              <w:keepLines/>
              <w:spacing w:after="0" w:line="256" w:lineRule="auto"/>
              <w:jc w:val="center"/>
              <w:rPr>
                <w:rFonts w:ascii="Arial" w:hAnsi="Arial"/>
                <w:sz w:val="18"/>
              </w:rPr>
            </w:pPr>
            <w:r>
              <w:t>-Infinity</w:t>
            </w:r>
          </w:p>
        </w:tc>
        <w:tc>
          <w:tcPr>
            <w:tcW w:w="1209" w:type="dxa"/>
            <w:tcBorders>
              <w:top w:val="single" w:sz="4" w:space="0" w:color="auto"/>
              <w:left w:val="single" w:sz="4" w:space="0" w:color="auto"/>
              <w:bottom w:val="single" w:sz="4" w:space="0" w:color="auto"/>
              <w:right w:val="single" w:sz="4" w:space="0" w:color="auto"/>
            </w:tcBorders>
            <w:hideMark/>
          </w:tcPr>
          <w:p w14:paraId="2FDE64F3" w14:textId="77777777" w:rsidR="00574269" w:rsidRDefault="00574269" w:rsidP="00860821">
            <w:pPr>
              <w:keepNext/>
              <w:keepLines/>
              <w:spacing w:after="0" w:line="256" w:lineRule="auto"/>
              <w:jc w:val="center"/>
              <w:rPr>
                <w:rFonts w:ascii="Arial" w:hAnsi="Arial"/>
                <w:sz w:val="18"/>
              </w:rPr>
            </w:pPr>
            <w:r>
              <w:t>-8</w:t>
            </w:r>
            <w:r>
              <w:rPr>
                <w:lang w:eastAsia="zh-CN"/>
              </w:rPr>
              <w:t>7</w:t>
            </w:r>
          </w:p>
        </w:tc>
      </w:tr>
      <w:tr w:rsidR="00574269" w14:paraId="685E0EB7" w14:textId="77777777" w:rsidTr="00860821">
        <w:trPr>
          <w:cantSplit/>
          <w:trHeight w:val="187"/>
        </w:trPr>
        <w:tc>
          <w:tcPr>
            <w:tcW w:w="2624" w:type="dxa"/>
            <w:gridSpan w:val="2"/>
            <w:vMerge/>
            <w:tcBorders>
              <w:left w:val="single" w:sz="4" w:space="0" w:color="auto"/>
              <w:right w:val="single" w:sz="4" w:space="0" w:color="auto"/>
            </w:tcBorders>
          </w:tcPr>
          <w:p w14:paraId="2D34CBEF" w14:textId="77777777" w:rsidR="00574269" w:rsidRDefault="00574269" w:rsidP="00860821">
            <w:pPr>
              <w:pStyle w:val="TAL"/>
              <w:spacing w:line="256" w:lineRule="auto"/>
              <w:rPr>
                <w:lang w:eastAsia="zh-CN"/>
              </w:rPr>
            </w:pPr>
          </w:p>
        </w:tc>
        <w:tc>
          <w:tcPr>
            <w:tcW w:w="876" w:type="dxa"/>
            <w:vMerge/>
            <w:tcBorders>
              <w:left w:val="single" w:sz="4" w:space="0" w:color="auto"/>
              <w:right w:val="single" w:sz="4" w:space="0" w:color="auto"/>
            </w:tcBorders>
          </w:tcPr>
          <w:p w14:paraId="5D806146" w14:textId="77777777" w:rsidR="00574269" w:rsidRDefault="00574269" w:rsidP="00860821">
            <w:pPr>
              <w:pStyle w:val="TAC"/>
              <w:spacing w:line="256" w:lineRule="auto"/>
              <w:rPr>
                <w:rFonts w:cs="Arial"/>
                <w:lang w:eastAsia="zh-CN"/>
              </w:rPr>
            </w:pPr>
          </w:p>
        </w:tc>
        <w:tc>
          <w:tcPr>
            <w:tcW w:w="1279" w:type="dxa"/>
            <w:tcBorders>
              <w:top w:val="single" w:sz="4" w:space="0" w:color="auto"/>
              <w:left w:val="single" w:sz="4" w:space="0" w:color="auto"/>
              <w:bottom w:val="single" w:sz="4" w:space="0" w:color="auto"/>
              <w:right w:val="single" w:sz="4" w:space="0" w:color="auto"/>
            </w:tcBorders>
          </w:tcPr>
          <w:p w14:paraId="212095EB" w14:textId="77777777" w:rsidR="00574269" w:rsidRDefault="00574269" w:rsidP="00860821">
            <w:pPr>
              <w:pStyle w:val="TAC"/>
              <w:spacing w:line="256" w:lineRule="auto"/>
            </w:pPr>
            <w:r>
              <w:t>Config 2</w:t>
            </w:r>
          </w:p>
        </w:tc>
        <w:tc>
          <w:tcPr>
            <w:tcW w:w="983" w:type="dxa"/>
            <w:tcBorders>
              <w:top w:val="single" w:sz="4" w:space="0" w:color="auto"/>
              <w:left w:val="single" w:sz="4" w:space="0" w:color="auto"/>
              <w:bottom w:val="single" w:sz="4" w:space="0" w:color="auto"/>
              <w:right w:val="single" w:sz="4" w:space="0" w:color="auto"/>
            </w:tcBorders>
          </w:tcPr>
          <w:p w14:paraId="7A2429E4" w14:textId="77777777" w:rsidR="00574269" w:rsidRDefault="00574269" w:rsidP="00860821">
            <w:pPr>
              <w:pStyle w:val="TAC"/>
              <w:spacing w:line="256" w:lineRule="auto"/>
            </w:pPr>
            <w:r>
              <w:rPr>
                <w:rFonts w:hint="eastAsia"/>
                <w:lang w:eastAsia="zh-CN"/>
              </w:rPr>
              <w:t>-</w:t>
            </w:r>
            <w:r>
              <w:rPr>
                <w:lang w:eastAsia="zh-CN"/>
              </w:rPr>
              <w:t>81</w:t>
            </w:r>
          </w:p>
        </w:tc>
        <w:tc>
          <w:tcPr>
            <w:tcW w:w="977" w:type="dxa"/>
            <w:tcBorders>
              <w:top w:val="single" w:sz="4" w:space="0" w:color="auto"/>
              <w:left w:val="single" w:sz="4" w:space="0" w:color="auto"/>
              <w:bottom w:val="single" w:sz="4" w:space="0" w:color="auto"/>
              <w:right w:val="single" w:sz="4" w:space="0" w:color="auto"/>
            </w:tcBorders>
          </w:tcPr>
          <w:p w14:paraId="586801A5" w14:textId="77777777" w:rsidR="00574269" w:rsidRDefault="00574269" w:rsidP="00860821">
            <w:pPr>
              <w:pStyle w:val="TAC"/>
              <w:spacing w:line="256" w:lineRule="auto"/>
            </w:pPr>
            <w:r>
              <w:rPr>
                <w:rFonts w:hint="eastAsia"/>
                <w:lang w:eastAsia="zh-CN"/>
              </w:rPr>
              <w:t>-</w:t>
            </w:r>
            <w:r>
              <w:rPr>
                <w:lang w:eastAsia="zh-CN"/>
              </w:rPr>
              <w:t>81</w:t>
            </w:r>
          </w:p>
        </w:tc>
        <w:tc>
          <w:tcPr>
            <w:tcW w:w="992" w:type="dxa"/>
            <w:gridSpan w:val="2"/>
            <w:tcBorders>
              <w:top w:val="single" w:sz="4" w:space="0" w:color="auto"/>
              <w:left w:val="single" w:sz="4" w:space="0" w:color="auto"/>
              <w:bottom w:val="single" w:sz="4" w:space="0" w:color="auto"/>
              <w:right w:val="single" w:sz="4" w:space="0" w:color="auto"/>
            </w:tcBorders>
          </w:tcPr>
          <w:p w14:paraId="2913ED7C" w14:textId="77777777" w:rsidR="00574269" w:rsidRDefault="00574269" w:rsidP="00860821">
            <w:pPr>
              <w:keepNext/>
              <w:keepLines/>
              <w:spacing w:after="0" w:line="256" w:lineRule="auto"/>
              <w:jc w:val="center"/>
            </w:pPr>
            <w:r>
              <w:t>-Infinity</w:t>
            </w:r>
          </w:p>
        </w:tc>
        <w:tc>
          <w:tcPr>
            <w:tcW w:w="1209" w:type="dxa"/>
            <w:tcBorders>
              <w:top w:val="single" w:sz="4" w:space="0" w:color="auto"/>
              <w:left w:val="single" w:sz="4" w:space="0" w:color="auto"/>
              <w:bottom w:val="single" w:sz="4" w:space="0" w:color="auto"/>
              <w:right w:val="single" w:sz="4" w:space="0" w:color="auto"/>
            </w:tcBorders>
          </w:tcPr>
          <w:p w14:paraId="7C8A8004" w14:textId="77777777" w:rsidR="00574269" w:rsidRDefault="00574269" w:rsidP="00860821">
            <w:pPr>
              <w:keepNext/>
              <w:keepLines/>
              <w:spacing w:after="0" w:line="256" w:lineRule="auto"/>
              <w:jc w:val="center"/>
            </w:pPr>
            <w:r>
              <w:rPr>
                <w:rFonts w:hint="eastAsia"/>
                <w:lang w:eastAsia="zh-CN"/>
              </w:rPr>
              <w:t>-</w:t>
            </w:r>
            <w:r>
              <w:rPr>
                <w:lang w:eastAsia="zh-CN"/>
              </w:rPr>
              <w:t>81</w:t>
            </w:r>
          </w:p>
        </w:tc>
      </w:tr>
      <w:tr w:rsidR="00574269" w14:paraId="26F9A5AB" w14:textId="77777777" w:rsidTr="00860821">
        <w:trPr>
          <w:cantSplit/>
          <w:trHeight w:val="187"/>
        </w:trPr>
        <w:tc>
          <w:tcPr>
            <w:tcW w:w="2624" w:type="dxa"/>
            <w:gridSpan w:val="2"/>
            <w:vMerge/>
            <w:tcBorders>
              <w:left w:val="single" w:sz="4" w:space="0" w:color="auto"/>
              <w:bottom w:val="single" w:sz="4" w:space="0" w:color="auto"/>
              <w:right w:val="single" w:sz="4" w:space="0" w:color="auto"/>
            </w:tcBorders>
          </w:tcPr>
          <w:p w14:paraId="7B6766A8" w14:textId="77777777" w:rsidR="00574269" w:rsidRDefault="00574269" w:rsidP="00860821">
            <w:pPr>
              <w:pStyle w:val="TAL"/>
              <w:spacing w:line="256" w:lineRule="auto"/>
              <w:rPr>
                <w:lang w:eastAsia="zh-CN"/>
              </w:rPr>
            </w:pPr>
          </w:p>
        </w:tc>
        <w:tc>
          <w:tcPr>
            <w:tcW w:w="876" w:type="dxa"/>
            <w:vMerge/>
            <w:tcBorders>
              <w:left w:val="single" w:sz="4" w:space="0" w:color="auto"/>
              <w:bottom w:val="single" w:sz="4" w:space="0" w:color="auto"/>
              <w:right w:val="single" w:sz="4" w:space="0" w:color="auto"/>
            </w:tcBorders>
          </w:tcPr>
          <w:p w14:paraId="48DA359D" w14:textId="77777777" w:rsidR="00574269" w:rsidRDefault="00574269" w:rsidP="00860821">
            <w:pPr>
              <w:pStyle w:val="TAC"/>
              <w:spacing w:line="256" w:lineRule="auto"/>
              <w:rPr>
                <w:rFonts w:cs="Arial"/>
                <w:lang w:eastAsia="zh-CN"/>
              </w:rPr>
            </w:pPr>
          </w:p>
        </w:tc>
        <w:tc>
          <w:tcPr>
            <w:tcW w:w="1279" w:type="dxa"/>
            <w:tcBorders>
              <w:top w:val="single" w:sz="4" w:space="0" w:color="auto"/>
              <w:left w:val="single" w:sz="4" w:space="0" w:color="auto"/>
              <w:bottom w:val="single" w:sz="4" w:space="0" w:color="auto"/>
              <w:right w:val="single" w:sz="4" w:space="0" w:color="auto"/>
            </w:tcBorders>
          </w:tcPr>
          <w:p w14:paraId="7647A82A" w14:textId="77777777" w:rsidR="00574269" w:rsidRDefault="00574269" w:rsidP="00860821">
            <w:pPr>
              <w:pStyle w:val="TAC"/>
              <w:spacing w:line="256" w:lineRule="auto"/>
            </w:pPr>
            <w:r>
              <w:t>Config 3</w:t>
            </w:r>
          </w:p>
        </w:tc>
        <w:tc>
          <w:tcPr>
            <w:tcW w:w="983" w:type="dxa"/>
            <w:tcBorders>
              <w:top w:val="single" w:sz="4" w:space="0" w:color="auto"/>
              <w:left w:val="single" w:sz="4" w:space="0" w:color="auto"/>
              <w:bottom w:val="single" w:sz="4" w:space="0" w:color="auto"/>
              <w:right w:val="single" w:sz="4" w:space="0" w:color="auto"/>
            </w:tcBorders>
          </w:tcPr>
          <w:p w14:paraId="360B552F" w14:textId="77777777" w:rsidR="00574269" w:rsidRDefault="00574269" w:rsidP="00860821">
            <w:pPr>
              <w:pStyle w:val="TAC"/>
              <w:spacing w:line="256" w:lineRule="auto"/>
            </w:pPr>
            <w:r>
              <w:rPr>
                <w:rFonts w:hint="eastAsia"/>
                <w:lang w:eastAsia="zh-CN"/>
              </w:rPr>
              <w:t>-</w:t>
            </w:r>
            <w:r>
              <w:rPr>
                <w:lang w:eastAsia="zh-CN"/>
              </w:rPr>
              <w:t>78</w:t>
            </w:r>
          </w:p>
        </w:tc>
        <w:tc>
          <w:tcPr>
            <w:tcW w:w="977" w:type="dxa"/>
            <w:tcBorders>
              <w:top w:val="single" w:sz="4" w:space="0" w:color="auto"/>
              <w:left w:val="single" w:sz="4" w:space="0" w:color="auto"/>
              <w:bottom w:val="single" w:sz="4" w:space="0" w:color="auto"/>
              <w:right w:val="single" w:sz="4" w:space="0" w:color="auto"/>
            </w:tcBorders>
          </w:tcPr>
          <w:p w14:paraId="6BCFC4B6" w14:textId="77777777" w:rsidR="00574269" w:rsidRDefault="00574269" w:rsidP="00860821">
            <w:pPr>
              <w:pStyle w:val="TAC"/>
              <w:spacing w:line="256" w:lineRule="auto"/>
            </w:pPr>
            <w:r>
              <w:rPr>
                <w:rFonts w:hint="eastAsia"/>
                <w:lang w:eastAsia="zh-CN"/>
              </w:rPr>
              <w:t>-</w:t>
            </w:r>
            <w:r>
              <w:rPr>
                <w:lang w:eastAsia="zh-CN"/>
              </w:rPr>
              <w:t>78</w:t>
            </w:r>
          </w:p>
        </w:tc>
        <w:tc>
          <w:tcPr>
            <w:tcW w:w="992" w:type="dxa"/>
            <w:gridSpan w:val="2"/>
            <w:tcBorders>
              <w:top w:val="single" w:sz="4" w:space="0" w:color="auto"/>
              <w:left w:val="single" w:sz="4" w:space="0" w:color="auto"/>
              <w:bottom w:val="single" w:sz="4" w:space="0" w:color="auto"/>
              <w:right w:val="single" w:sz="4" w:space="0" w:color="auto"/>
            </w:tcBorders>
          </w:tcPr>
          <w:p w14:paraId="1CBA75C0" w14:textId="77777777" w:rsidR="00574269" w:rsidRDefault="00574269" w:rsidP="00860821">
            <w:pPr>
              <w:keepNext/>
              <w:keepLines/>
              <w:spacing w:after="0" w:line="256" w:lineRule="auto"/>
              <w:jc w:val="center"/>
            </w:pPr>
            <w:r>
              <w:t>-Infinity</w:t>
            </w:r>
          </w:p>
        </w:tc>
        <w:tc>
          <w:tcPr>
            <w:tcW w:w="1209" w:type="dxa"/>
            <w:tcBorders>
              <w:top w:val="single" w:sz="4" w:space="0" w:color="auto"/>
              <w:left w:val="single" w:sz="4" w:space="0" w:color="auto"/>
              <w:bottom w:val="single" w:sz="4" w:space="0" w:color="auto"/>
              <w:right w:val="single" w:sz="4" w:space="0" w:color="auto"/>
            </w:tcBorders>
          </w:tcPr>
          <w:p w14:paraId="38441580" w14:textId="77777777" w:rsidR="00574269" w:rsidRDefault="00574269" w:rsidP="00860821">
            <w:pPr>
              <w:keepNext/>
              <w:keepLines/>
              <w:spacing w:after="0" w:line="256" w:lineRule="auto"/>
              <w:jc w:val="center"/>
            </w:pPr>
            <w:r>
              <w:rPr>
                <w:rFonts w:hint="eastAsia"/>
                <w:lang w:eastAsia="zh-CN"/>
              </w:rPr>
              <w:t>-</w:t>
            </w:r>
            <w:r>
              <w:rPr>
                <w:lang w:eastAsia="zh-CN"/>
              </w:rPr>
              <w:t>78</w:t>
            </w:r>
          </w:p>
        </w:tc>
      </w:tr>
      <w:tr w:rsidR="00574269" w14:paraId="5666B00B" w14:textId="77777777" w:rsidTr="00860821">
        <w:trPr>
          <w:cantSplit/>
          <w:trHeight w:val="187"/>
        </w:trPr>
        <w:tc>
          <w:tcPr>
            <w:tcW w:w="2624" w:type="dxa"/>
            <w:gridSpan w:val="2"/>
            <w:vMerge w:val="restart"/>
            <w:tcBorders>
              <w:top w:val="single" w:sz="4" w:space="0" w:color="auto"/>
              <w:left w:val="single" w:sz="4" w:space="0" w:color="auto"/>
              <w:right w:val="single" w:sz="4" w:space="0" w:color="auto"/>
            </w:tcBorders>
            <w:hideMark/>
          </w:tcPr>
          <w:p w14:paraId="5255669D" w14:textId="77777777" w:rsidR="00574269" w:rsidRDefault="00574269" w:rsidP="00860821">
            <w:pPr>
              <w:pStyle w:val="TAL"/>
              <w:spacing w:line="256" w:lineRule="auto"/>
              <w:rPr>
                <w:rFonts w:cs="v4.2.0"/>
              </w:rPr>
            </w:pPr>
            <w:r>
              <w:rPr>
                <w:rFonts w:cs="v4.2.0"/>
              </w:rPr>
              <w:t>SSBRP</w:t>
            </w:r>
            <w:r>
              <w:rPr>
                <w:vertAlign w:val="superscript"/>
              </w:rPr>
              <w:t xml:space="preserve"> Note 3</w:t>
            </w:r>
          </w:p>
        </w:tc>
        <w:tc>
          <w:tcPr>
            <w:tcW w:w="876" w:type="dxa"/>
            <w:vMerge w:val="restart"/>
            <w:tcBorders>
              <w:top w:val="single" w:sz="4" w:space="0" w:color="auto"/>
              <w:left w:val="single" w:sz="4" w:space="0" w:color="auto"/>
              <w:right w:val="single" w:sz="4" w:space="0" w:color="auto"/>
            </w:tcBorders>
            <w:hideMark/>
          </w:tcPr>
          <w:p w14:paraId="314E788B" w14:textId="77777777" w:rsidR="00574269" w:rsidRDefault="00574269" w:rsidP="00860821">
            <w:pPr>
              <w:pStyle w:val="TAC"/>
              <w:spacing w:line="256" w:lineRule="auto"/>
            </w:pPr>
            <w:r>
              <w:t xml:space="preserve">dBm/SCS </w:t>
            </w:r>
            <w:r>
              <w:rPr>
                <w:vertAlign w:val="superscript"/>
              </w:rPr>
              <w:t>Note5</w:t>
            </w:r>
          </w:p>
        </w:tc>
        <w:tc>
          <w:tcPr>
            <w:tcW w:w="1279" w:type="dxa"/>
            <w:tcBorders>
              <w:top w:val="single" w:sz="4" w:space="0" w:color="auto"/>
              <w:left w:val="single" w:sz="4" w:space="0" w:color="auto"/>
              <w:bottom w:val="single" w:sz="4" w:space="0" w:color="auto"/>
              <w:right w:val="single" w:sz="4" w:space="0" w:color="auto"/>
            </w:tcBorders>
            <w:hideMark/>
          </w:tcPr>
          <w:p w14:paraId="2A73285E" w14:textId="77777777" w:rsidR="00574269" w:rsidRDefault="00574269" w:rsidP="00860821">
            <w:pPr>
              <w:pStyle w:val="TAC"/>
              <w:spacing w:line="256" w:lineRule="auto"/>
            </w:pPr>
            <w:r>
              <w:t>Config 1</w:t>
            </w:r>
          </w:p>
        </w:tc>
        <w:tc>
          <w:tcPr>
            <w:tcW w:w="983" w:type="dxa"/>
            <w:tcBorders>
              <w:top w:val="single" w:sz="4" w:space="0" w:color="auto"/>
              <w:left w:val="single" w:sz="4" w:space="0" w:color="auto"/>
              <w:bottom w:val="single" w:sz="4" w:space="0" w:color="auto"/>
              <w:right w:val="single" w:sz="4" w:space="0" w:color="auto"/>
            </w:tcBorders>
            <w:hideMark/>
          </w:tcPr>
          <w:p w14:paraId="1EE056A6" w14:textId="77777777" w:rsidR="00574269" w:rsidRDefault="00574269" w:rsidP="00860821">
            <w:pPr>
              <w:pStyle w:val="TAC"/>
              <w:spacing w:line="256" w:lineRule="auto"/>
            </w:pPr>
            <w:r>
              <w:t>-8</w:t>
            </w:r>
            <w:r>
              <w:rPr>
                <w:lang w:eastAsia="zh-CN"/>
              </w:rPr>
              <w:t>7</w:t>
            </w:r>
          </w:p>
        </w:tc>
        <w:tc>
          <w:tcPr>
            <w:tcW w:w="977" w:type="dxa"/>
            <w:tcBorders>
              <w:top w:val="single" w:sz="4" w:space="0" w:color="auto"/>
              <w:left w:val="single" w:sz="4" w:space="0" w:color="auto"/>
              <w:bottom w:val="single" w:sz="4" w:space="0" w:color="auto"/>
              <w:right w:val="single" w:sz="4" w:space="0" w:color="auto"/>
            </w:tcBorders>
            <w:hideMark/>
          </w:tcPr>
          <w:p w14:paraId="1F68D022" w14:textId="77777777" w:rsidR="00574269" w:rsidRDefault="00574269" w:rsidP="00860821">
            <w:pPr>
              <w:pStyle w:val="TAC"/>
              <w:spacing w:line="256" w:lineRule="auto"/>
            </w:pPr>
            <w:r>
              <w:t>-8</w:t>
            </w:r>
            <w:r>
              <w:rPr>
                <w:lang w:eastAsia="zh-CN"/>
              </w:rPr>
              <w:t>7</w:t>
            </w:r>
          </w:p>
        </w:tc>
        <w:tc>
          <w:tcPr>
            <w:tcW w:w="992" w:type="dxa"/>
            <w:gridSpan w:val="2"/>
            <w:tcBorders>
              <w:top w:val="single" w:sz="4" w:space="0" w:color="auto"/>
              <w:left w:val="single" w:sz="4" w:space="0" w:color="auto"/>
              <w:bottom w:val="single" w:sz="4" w:space="0" w:color="auto"/>
              <w:right w:val="single" w:sz="4" w:space="0" w:color="auto"/>
            </w:tcBorders>
            <w:hideMark/>
          </w:tcPr>
          <w:p w14:paraId="13057A2D" w14:textId="77777777" w:rsidR="00574269" w:rsidRDefault="00574269" w:rsidP="00860821">
            <w:pPr>
              <w:keepNext/>
              <w:keepLines/>
              <w:spacing w:after="0" w:line="256" w:lineRule="auto"/>
              <w:jc w:val="center"/>
              <w:rPr>
                <w:rFonts w:ascii="Arial" w:hAnsi="Arial"/>
                <w:sz w:val="18"/>
              </w:rPr>
            </w:pPr>
            <w:r>
              <w:t>-Infinity</w:t>
            </w:r>
          </w:p>
        </w:tc>
        <w:tc>
          <w:tcPr>
            <w:tcW w:w="1209" w:type="dxa"/>
            <w:tcBorders>
              <w:top w:val="single" w:sz="4" w:space="0" w:color="auto"/>
              <w:left w:val="single" w:sz="4" w:space="0" w:color="auto"/>
              <w:bottom w:val="single" w:sz="4" w:space="0" w:color="auto"/>
              <w:right w:val="single" w:sz="4" w:space="0" w:color="auto"/>
            </w:tcBorders>
            <w:hideMark/>
          </w:tcPr>
          <w:p w14:paraId="542CD14F" w14:textId="77777777" w:rsidR="00574269" w:rsidRDefault="00574269" w:rsidP="00860821">
            <w:pPr>
              <w:keepNext/>
              <w:keepLines/>
              <w:spacing w:after="0" w:line="256" w:lineRule="auto"/>
              <w:jc w:val="center"/>
              <w:rPr>
                <w:rFonts w:ascii="Arial" w:hAnsi="Arial"/>
                <w:sz w:val="18"/>
              </w:rPr>
            </w:pPr>
            <w:r>
              <w:t>-8</w:t>
            </w:r>
            <w:r>
              <w:rPr>
                <w:lang w:eastAsia="zh-CN"/>
              </w:rPr>
              <w:t>7</w:t>
            </w:r>
          </w:p>
        </w:tc>
      </w:tr>
      <w:tr w:rsidR="00574269" w14:paraId="561C0047" w14:textId="77777777" w:rsidTr="00860821">
        <w:trPr>
          <w:cantSplit/>
          <w:trHeight w:val="187"/>
        </w:trPr>
        <w:tc>
          <w:tcPr>
            <w:tcW w:w="2624" w:type="dxa"/>
            <w:gridSpan w:val="2"/>
            <w:vMerge/>
            <w:tcBorders>
              <w:left w:val="single" w:sz="4" w:space="0" w:color="auto"/>
              <w:right w:val="single" w:sz="4" w:space="0" w:color="auto"/>
            </w:tcBorders>
          </w:tcPr>
          <w:p w14:paraId="3C7C88DD" w14:textId="77777777" w:rsidR="00574269" w:rsidRDefault="00574269" w:rsidP="00860821">
            <w:pPr>
              <w:pStyle w:val="TAL"/>
              <w:spacing w:line="256" w:lineRule="auto"/>
              <w:rPr>
                <w:rFonts w:cs="v4.2.0"/>
              </w:rPr>
            </w:pPr>
          </w:p>
        </w:tc>
        <w:tc>
          <w:tcPr>
            <w:tcW w:w="876" w:type="dxa"/>
            <w:vMerge/>
            <w:tcBorders>
              <w:left w:val="single" w:sz="4" w:space="0" w:color="auto"/>
              <w:right w:val="single" w:sz="4" w:space="0" w:color="auto"/>
            </w:tcBorders>
          </w:tcPr>
          <w:p w14:paraId="109B4B39"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30A18161" w14:textId="77777777" w:rsidR="00574269" w:rsidRDefault="00574269" w:rsidP="00860821">
            <w:pPr>
              <w:pStyle w:val="TAC"/>
              <w:spacing w:line="256" w:lineRule="auto"/>
            </w:pPr>
            <w:r>
              <w:t>Config 2</w:t>
            </w:r>
          </w:p>
        </w:tc>
        <w:tc>
          <w:tcPr>
            <w:tcW w:w="983" w:type="dxa"/>
            <w:tcBorders>
              <w:top w:val="single" w:sz="4" w:space="0" w:color="auto"/>
              <w:left w:val="single" w:sz="4" w:space="0" w:color="auto"/>
              <w:bottom w:val="single" w:sz="4" w:space="0" w:color="auto"/>
              <w:right w:val="single" w:sz="4" w:space="0" w:color="auto"/>
            </w:tcBorders>
          </w:tcPr>
          <w:p w14:paraId="3EED3E81" w14:textId="77777777" w:rsidR="00574269" w:rsidRDefault="00574269" w:rsidP="00860821">
            <w:pPr>
              <w:pStyle w:val="TAC"/>
              <w:spacing w:line="256" w:lineRule="auto"/>
            </w:pPr>
            <w:r>
              <w:rPr>
                <w:rFonts w:hint="eastAsia"/>
                <w:lang w:eastAsia="zh-CN"/>
              </w:rPr>
              <w:t>-</w:t>
            </w:r>
            <w:r>
              <w:rPr>
                <w:lang w:eastAsia="zh-CN"/>
              </w:rPr>
              <w:t>81</w:t>
            </w:r>
          </w:p>
        </w:tc>
        <w:tc>
          <w:tcPr>
            <w:tcW w:w="977" w:type="dxa"/>
            <w:tcBorders>
              <w:top w:val="single" w:sz="4" w:space="0" w:color="auto"/>
              <w:left w:val="single" w:sz="4" w:space="0" w:color="auto"/>
              <w:bottom w:val="single" w:sz="4" w:space="0" w:color="auto"/>
              <w:right w:val="single" w:sz="4" w:space="0" w:color="auto"/>
            </w:tcBorders>
          </w:tcPr>
          <w:p w14:paraId="2E83B3A8" w14:textId="77777777" w:rsidR="00574269" w:rsidRDefault="00574269" w:rsidP="00860821">
            <w:pPr>
              <w:pStyle w:val="TAC"/>
              <w:spacing w:line="256" w:lineRule="auto"/>
            </w:pPr>
            <w:r>
              <w:rPr>
                <w:rFonts w:hint="eastAsia"/>
                <w:lang w:eastAsia="zh-CN"/>
              </w:rPr>
              <w:t>-</w:t>
            </w:r>
            <w:r>
              <w:rPr>
                <w:lang w:eastAsia="zh-CN"/>
              </w:rPr>
              <w:t>81</w:t>
            </w:r>
          </w:p>
        </w:tc>
        <w:tc>
          <w:tcPr>
            <w:tcW w:w="992" w:type="dxa"/>
            <w:gridSpan w:val="2"/>
            <w:tcBorders>
              <w:top w:val="single" w:sz="4" w:space="0" w:color="auto"/>
              <w:left w:val="single" w:sz="4" w:space="0" w:color="auto"/>
              <w:bottom w:val="single" w:sz="4" w:space="0" w:color="auto"/>
              <w:right w:val="single" w:sz="4" w:space="0" w:color="auto"/>
            </w:tcBorders>
          </w:tcPr>
          <w:p w14:paraId="0D8FF0E0" w14:textId="77777777" w:rsidR="00574269" w:rsidRDefault="00574269" w:rsidP="00860821">
            <w:pPr>
              <w:keepNext/>
              <w:keepLines/>
              <w:spacing w:after="0" w:line="256" w:lineRule="auto"/>
              <w:jc w:val="center"/>
              <w:rPr>
                <w:rFonts w:ascii="Arial" w:hAnsi="Arial"/>
                <w:sz w:val="18"/>
              </w:rPr>
            </w:pPr>
            <w:r>
              <w:t>-Infinity</w:t>
            </w:r>
          </w:p>
        </w:tc>
        <w:tc>
          <w:tcPr>
            <w:tcW w:w="1209" w:type="dxa"/>
            <w:tcBorders>
              <w:top w:val="single" w:sz="4" w:space="0" w:color="auto"/>
              <w:left w:val="single" w:sz="4" w:space="0" w:color="auto"/>
              <w:bottom w:val="single" w:sz="4" w:space="0" w:color="auto"/>
              <w:right w:val="single" w:sz="4" w:space="0" w:color="auto"/>
            </w:tcBorders>
          </w:tcPr>
          <w:p w14:paraId="661887BB" w14:textId="77777777" w:rsidR="00574269" w:rsidRDefault="00574269" w:rsidP="00860821">
            <w:pPr>
              <w:keepNext/>
              <w:keepLines/>
              <w:spacing w:after="0" w:line="256" w:lineRule="auto"/>
              <w:jc w:val="center"/>
              <w:rPr>
                <w:rFonts w:ascii="Arial" w:hAnsi="Arial"/>
                <w:sz w:val="18"/>
              </w:rPr>
            </w:pPr>
            <w:r>
              <w:rPr>
                <w:rFonts w:hint="eastAsia"/>
                <w:lang w:eastAsia="zh-CN"/>
              </w:rPr>
              <w:t>-</w:t>
            </w:r>
            <w:r>
              <w:rPr>
                <w:lang w:eastAsia="zh-CN"/>
              </w:rPr>
              <w:t>81</w:t>
            </w:r>
          </w:p>
        </w:tc>
      </w:tr>
      <w:tr w:rsidR="00574269" w14:paraId="0CAC1AEE" w14:textId="77777777" w:rsidTr="00860821">
        <w:trPr>
          <w:cantSplit/>
          <w:trHeight w:val="187"/>
        </w:trPr>
        <w:tc>
          <w:tcPr>
            <w:tcW w:w="2624" w:type="dxa"/>
            <w:gridSpan w:val="2"/>
            <w:vMerge/>
            <w:tcBorders>
              <w:left w:val="single" w:sz="4" w:space="0" w:color="auto"/>
              <w:bottom w:val="single" w:sz="4" w:space="0" w:color="auto"/>
              <w:right w:val="single" w:sz="4" w:space="0" w:color="auto"/>
            </w:tcBorders>
          </w:tcPr>
          <w:p w14:paraId="0B437A7D" w14:textId="77777777" w:rsidR="00574269" w:rsidRDefault="00574269" w:rsidP="00860821">
            <w:pPr>
              <w:pStyle w:val="TAL"/>
              <w:spacing w:line="256" w:lineRule="auto"/>
              <w:rPr>
                <w:rFonts w:cs="v4.2.0"/>
              </w:rPr>
            </w:pPr>
          </w:p>
        </w:tc>
        <w:tc>
          <w:tcPr>
            <w:tcW w:w="876" w:type="dxa"/>
            <w:vMerge/>
            <w:tcBorders>
              <w:left w:val="single" w:sz="4" w:space="0" w:color="auto"/>
              <w:bottom w:val="single" w:sz="4" w:space="0" w:color="auto"/>
              <w:right w:val="single" w:sz="4" w:space="0" w:color="auto"/>
            </w:tcBorders>
          </w:tcPr>
          <w:p w14:paraId="36BEC6F5"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4FE36BA9" w14:textId="77777777" w:rsidR="00574269" w:rsidRDefault="00574269" w:rsidP="00860821">
            <w:pPr>
              <w:pStyle w:val="TAC"/>
              <w:spacing w:line="256" w:lineRule="auto"/>
            </w:pPr>
            <w:r>
              <w:t>Config 3</w:t>
            </w:r>
          </w:p>
        </w:tc>
        <w:tc>
          <w:tcPr>
            <w:tcW w:w="983" w:type="dxa"/>
            <w:tcBorders>
              <w:top w:val="single" w:sz="4" w:space="0" w:color="auto"/>
              <w:left w:val="single" w:sz="4" w:space="0" w:color="auto"/>
              <w:bottom w:val="single" w:sz="4" w:space="0" w:color="auto"/>
              <w:right w:val="single" w:sz="4" w:space="0" w:color="auto"/>
            </w:tcBorders>
          </w:tcPr>
          <w:p w14:paraId="62A6173F" w14:textId="77777777" w:rsidR="00574269" w:rsidRDefault="00574269" w:rsidP="00860821">
            <w:pPr>
              <w:pStyle w:val="TAC"/>
              <w:spacing w:line="256" w:lineRule="auto"/>
            </w:pPr>
            <w:r>
              <w:rPr>
                <w:rFonts w:hint="eastAsia"/>
                <w:lang w:eastAsia="zh-CN"/>
              </w:rPr>
              <w:t>-</w:t>
            </w:r>
            <w:r>
              <w:rPr>
                <w:lang w:eastAsia="zh-CN"/>
              </w:rPr>
              <w:t>78</w:t>
            </w:r>
          </w:p>
        </w:tc>
        <w:tc>
          <w:tcPr>
            <w:tcW w:w="977" w:type="dxa"/>
            <w:tcBorders>
              <w:top w:val="single" w:sz="4" w:space="0" w:color="auto"/>
              <w:left w:val="single" w:sz="4" w:space="0" w:color="auto"/>
              <w:bottom w:val="single" w:sz="4" w:space="0" w:color="auto"/>
              <w:right w:val="single" w:sz="4" w:space="0" w:color="auto"/>
            </w:tcBorders>
          </w:tcPr>
          <w:p w14:paraId="18D6B876" w14:textId="77777777" w:rsidR="00574269" w:rsidRDefault="00574269" w:rsidP="00860821">
            <w:pPr>
              <w:pStyle w:val="TAC"/>
              <w:spacing w:line="256" w:lineRule="auto"/>
            </w:pPr>
            <w:r>
              <w:rPr>
                <w:rFonts w:hint="eastAsia"/>
                <w:lang w:eastAsia="zh-CN"/>
              </w:rPr>
              <w:t>-</w:t>
            </w:r>
            <w:r>
              <w:rPr>
                <w:lang w:eastAsia="zh-CN"/>
              </w:rPr>
              <w:t>78</w:t>
            </w:r>
          </w:p>
        </w:tc>
        <w:tc>
          <w:tcPr>
            <w:tcW w:w="992" w:type="dxa"/>
            <w:gridSpan w:val="2"/>
            <w:tcBorders>
              <w:top w:val="single" w:sz="4" w:space="0" w:color="auto"/>
              <w:left w:val="single" w:sz="4" w:space="0" w:color="auto"/>
              <w:bottom w:val="single" w:sz="4" w:space="0" w:color="auto"/>
              <w:right w:val="single" w:sz="4" w:space="0" w:color="auto"/>
            </w:tcBorders>
          </w:tcPr>
          <w:p w14:paraId="006F41EA" w14:textId="77777777" w:rsidR="00574269" w:rsidRDefault="00574269" w:rsidP="00860821">
            <w:pPr>
              <w:keepNext/>
              <w:keepLines/>
              <w:spacing w:after="0" w:line="256" w:lineRule="auto"/>
              <w:jc w:val="center"/>
              <w:rPr>
                <w:rFonts w:ascii="Arial" w:hAnsi="Arial"/>
                <w:sz w:val="18"/>
              </w:rPr>
            </w:pPr>
            <w:r>
              <w:t>-Infinity</w:t>
            </w:r>
          </w:p>
        </w:tc>
        <w:tc>
          <w:tcPr>
            <w:tcW w:w="1209" w:type="dxa"/>
            <w:tcBorders>
              <w:top w:val="single" w:sz="4" w:space="0" w:color="auto"/>
              <w:left w:val="single" w:sz="4" w:space="0" w:color="auto"/>
              <w:bottom w:val="single" w:sz="4" w:space="0" w:color="auto"/>
              <w:right w:val="single" w:sz="4" w:space="0" w:color="auto"/>
            </w:tcBorders>
          </w:tcPr>
          <w:p w14:paraId="47406694" w14:textId="77777777" w:rsidR="00574269" w:rsidRDefault="00574269" w:rsidP="00860821">
            <w:pPr>
              <w:keepNext/>
              <w:keepLines/>
              <w:spacing w:after="0" w:line="256" w:lineRule="auto"/>
              <w:jc w:val="center"/>
              <w:rPr>
                <w:rFonts w:ascii="Arial" w:hAnsi="Arial"/>
                <w:sz w:val="18"/>
              </w:rPr>
            </w:pPr>
            <w:r>
              <w:rPr>
                <w:rFonts w:hint="eastAsia"/>
                <w:lang w:eastAsia="zh-CN"/>
              </w:rPr>
              <w:t>-</w:t>
            </w:r>
            <w:r>
              <w:rPr>
                <w:lang w:eastAsia="zh-CN"/>
              </w:rPr>
              <w:t>78</w:t>
            </w:r>
          </w:p>
        </w:tc>
      </w:tr>
      <w:tr w:rsidR="00574269" w14:paraId="01D087FE"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4191CF43" w14:textId="77777777" w:rsidR="00574269" w:rsidRDefault="00574269" w:rsidP="00860821">
            <w:pPr>
              <w:pStyle w:val="TAL"/>
              <w:spacing w:line="256" w:lineRule="auto"/>
            </w:pPr>
            <w:r>
              <w:rPr>
                <w:position w:val="-12"/>
              </w:rPr>
              <w:object w:dxaOrig="585" w:dyaOrig="405" w14:anchorId="32058B51">
                <v:shape id="_x0000_i1035" type="#_x0000_t75" style="width:29.15pt;height:20.3pt" o:ole="" fillcolor="window">
                  <v:imagedata r:id="rId24" o:title=""/>
                </v:shape>
                <o:OLEObject Type="Embed" ProgID="Equation.3" ShapeID="_x0000_i1035" DrawAspect="Content" ObjectID="_1726077004" r:id="rId33"/>
              </w:object>
            </w:r>
            <w:r>
              <w:rPr>
                <w:szCs w:val="18"/>
                <w:vertAlign w:val="subscript"/>
              </w:rPr>
              <w:t xml:space="preserve"> BB</w:t>
            </w:r>
            <w:r>
              <w:rPr>
                <w:szCs w:val="18"/>
                <w:vertAlign w:val="superscript"/>
              </w:rPr>
              <w:t xml:space="preserve"> Note 8</w:t>
            </w:r>
          </w:p>
        </w:tc>
        <w:tc>
          <w:tcPr>
            <w:tcW w:w="876" w:type="dxa"/>
            <w:tcBorders>
              <w:top w:val="single" w:sz="4" w:space="0" w:color="auto"/>
              <w:left w:val="single" w:sz="4" w:space="0" w:color="auto"/>
              <w:bottom w:val="single" w:sz="4" w:space="0" w:color="auto"/>
              <w:right w:val="single" w:sz="4" w:space="0" w:color="auto"/>
            </w:tcBorders>
            <w:hideMark/>
          </w:tcPr>
          <w:p w14:paraId="11C91D07" w14:textId="77777777" w:rsidR="00574269" w:rsidRDefault="00574269" w:rsidP="00860821">
            <w:pPr>
              <w:pStyle w:val="TAC"/>
              <w:spacing w:line="256" w:lineRule="auto"/>
            </w:pPr>
            <w:r>
              <w:t>dB</w:t>
            </w:r>
          </w:p>
        </w:tc>
        <w:tc>
          <w:tcPr>
            <w:tcW w:w="1279" w:type="dxa"/>
            <w:tcBorders>
              <w:top w:val="single" w:sz="4" w:space="0" w:color="auto"/>
              <w:left w:val="single" w:sz="4" w:space="0" w:color="auto"/>
              <w:bottom w:val="single" w:sz="4" w:space="0" w:color="auto"/>
              <w:right w:val="single" w:sz="4" w:space="0" w:color="auto"/>
            </w:tcBorders>
            <w:hideMark/>
          </w:tcPr>
          <w:p w14:paraId="6B6B474B" w14:textId="77777777" w:rsidR="00574269" w:rsidRDefault="00574269" w:rsidP="00860821">
            <w:pPr>
              <w:pStyle w:val="TAC"/>
              <w:spacing w:line="256" w:lineRule="auto"/>
            </w:pPr>
            <w:r>
              <w:t>Config 1,2,3</w:t>
            </w:r>
          </w:p>
        </w:tc>
        <w:tc>
          <w:tcPr>
            <w:tcW w:w="983" w:type="dxa"/>
            <w:tcBorders>
              <w:top w:val="single" w:sz="4" w:space="0" w:color="auto"/>
              <w:left w:val="single" w:sz="4" w:space="0" w:color="auto"/>
              <w:bottom w:val="single" w:sz="4" w:space="0" w:color="auto"/>
              <w:right w:val="single" w:sz="4" w:space="0" w:color="auto"/>
            </w:tcBorders>
            <w:hideMark/>
          </w:tcPr>
          <w:p w14:paraId="0D9AF977" w14:textId="77777777" w:rsidR="00574269" w:rsidRDefault="00574269" w:rsidP="00860821">
            <w:pPr>
              <w:pStyle w:val="TAC"/>
              <w:spacing w:line="256" w:lineRule="auto"/>
            </w:pPr>
            <w:r>
              <w:t>1.89</w:t>
            </w:r>
          </w:p>
        </w:tc>
        <w:tc>
          <w:tcPr>
            <w:tcW w:w="977" w:type="dxa"/>
            <w:tcBorders>
              <w:top w:val="single" w:sz="4" w:space="0" w:color="auto"/>
              <w:left w:val="single" w:sz="4" w:space="0" w:color="auto"/>
              <w:bottom w:val="single" w:sz="4" w:space="0" w:color="auto"/>
              <w:right w:val="single" w:sz="4" w:space="0" w:color="auto"/>
            </w:tcBorders>
            <w:hideMark/>
          </w:tcPr>
          <w:p w14:paraId="0D610F65" w14:textId="77777777" w:rsidR="00574269" w:rsidRDefault="00574269" w:rsidP="00860821">
            <w:pPr>
              <w:pStyle w:val="TAC"/>
              <w:spacing w:line="256" w:lineRule="auto"/>
            </w:pPr>
            <w:r>
              <w:t>1.89</w:t>
            </w:r>
          </w:p>
        </w:tc>
        <w:tc>
          <w:tcPr>
            <w:tcW w:w="992" w:type="dxa"/>
            <w:gridSpan w:val="2"/>
            <w:tcBorders>
              <w:top w:val="single" w:sz="4" w:space="0" w:color="auto"/>
              <w:left w:val="single" w:sz="4" w:space="0" w:color="auto"/>
              <w:bottom w:val="single" w:sz="4" w:space="0" w:color="auto"/>
              <w:right w:val="single" w:sz="4" w:space="0" w:color="auto"/>
            </w:tcBorders>
            <w:hideMark/>
          </w:tcPr>
          <w:p w14:paraId="5F983BE7" w14:textId="77777777" w:rsidR="00574269" w:rsidRDefault="00574269" w:rsidP="00860821">
            <w:pPr>
              <w:keepNext/>
              <w:keepLines/>
              <w:spacing w:after="0" w:line="256" w:lineRule="auto"/>
              <w:jc w:val="center"/>
              <w:rPr>
                <w:rFonts w:ascii="Arial" w:hAnsi="Arial"/>
                <w:sz w:val="18"/>
              </w:rPr>
            </w:pPr>
            <w:r>
              <w:rPr>
                <w:rFonts w:ascii="Arial" w:hAnsi="Arial"/>
                <w:sz w:val="18"/>
              </w:rPr>
              <w:t>-Infinity</w:t>
            </w:r>
          </w:p>
        </w:tc>
        <w:tc>
          <w:tcPr>
            <w:tcW w:w="1209" w:type="dxa"/>
            <w:tcBorders>
              <w:top w:val="single" w:sz="4" w:space="0" w:color="auto"/>
              <w:left w:val="single" w:sz="4" w:space="0" w:color="auto"/>
              <w:bottom w:val="single" w:sz="4" w:space="0" w:color="auto"/>
              <w:right w:val="single" w:sz="4" w:space="0" w:color="auto"/>
            </w:tcBorders>
            <w:hideMark/>
          </w:tcPr>
          <w:p w14:paraId="6E3EFF2E" w14:textId="77777777" w:rsidR="00574269" w:rsidRDefault="00574269" w:rsidP="00860821">
            <w:pPr>
              <w:keepNext/>
              <w:keepLines/>
              <w:spacing w:after="0" w:line="256" w:lineRule="auto"/>
              <w:jc w:val="center"/>
              <w:rPr>
                <w:rFonts w:ascii="Arial" w:hAnsi="Arial"/>
                <w:sz w:val="18"/>
              </w:rPr>
            </w:pPr>
            <w:r>
              <w:rPr>
                <w:rFonts w:ascii="Arial" w:hAnsi="Arial"/>
                <w:sz w:val="18"/>
              </w:rPr>
              <w:t>1.89</w:t>
            </w:r>
          </w:p>
        </w:tc>
      </w:tr>
      <w:tr w:rsidR="00574269" w14:paraId="62C3AFE8"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37FDCD8D" w14:textId="77777777" w:rsidR="00574269" w:rsidRDefault="00574269" w:rsidP="00860821">
            <w:pPr>
              <w:pStyle w:val="TAL"/>
              <w:spacing w:line="256" w:lineRule="auto"/>
            </w:pPr>
            <w:r>
              <w:t>Io</w:t>
            </w:r>
            <w:r>
              <w:rPr>
                <w:lang w:val="en-US"/>
              </w:rPr>
              <w:t xml:space="preserve"> </w:t>
            </w:r>
            <w:r>
              <w:rPr>
                <w:vertAlign w:val="superscript"/>
              </w:rPr>
              <w:t>Note3</w:t>
            </w:r>
          </w:p>
        </w:tc>
        <w:tc>
          <w:tcPr>
            <w:tcW w:w="876" w:type="dxa"/>
            <w:tcBorders>
              <w:top w:val="single" w:sz="4" w:space="0" w:color="auto"/>
              <w:left w:val="single" w:sz="4" w:space="0" w:color="auto"/>
              <w:bottom w:val="single" w:sz="4" w:space="0" w:color="auto"/>
              <w:right w:val="single" w:sz="4" w:space="0" w:color="auto"/>
            </w:tcBorders>
            <w:hideMark/>
          </w:tcPr>
          <w:p w14:paraId="1EC36F7F" w14:textId="77777777" w:rsidR="00574269" w:rsidRDefault="00574269" w:rsidP="00860821">
            <w:pPr>
              <w:pStyle w:val="TAC"/>
              <w:spacing w:line="256" w:lineRule="auto"/>
            </w:pPr>
            <w:r>
              <w:t xml:space="preserve">dBm/95.04 MHz </w:t>
            </w:r>
            <w:r>
              <w:rPr>
                <w:vertAlign w:val="superscript"/>
              </w:rPr>
              <w:t>Note5</w:t>
            </w:r>
          </w:p>
        </w:tc>
        <w:tc>
          <w:tcPr>
            <w:tcW w:w="1279" w:type="dxa"/>
            <w:tcBorders>
              <w:top w:val="single" w:sz="4" w:space="0" w:color="auto"/>
              <w:left w:val="single" w:sz="4" w:space="0" w:color="auto"/>
              <w:bottom w:val="single" w:sz="4" w:space="0" w:color="auto"/>
              <w:right w:val="single" w:sz="4" w:space="0" w:color="auto"/>
            </w:tcBorders>
            <w:hideMark/>
          </w:tcPr>
          <w:p w14:paraId="4A991A60" w14:textId="77777777" w:rsidR="00574269" w:rsidRDefault="00574269" w:rsidP="00860821">
            <w:pPr>
              <w:pStyle w:val="TAC"/>
              <w:spacing w:line="256" w:lineRule="auto"/>
            </w:pPr>
            <w:r>
              <w:t>Config 1,2,3</w:t>
            </w:r>
          </w:p>
        </w:tc>
        <w:tc>
          <w:tcPr>
            <w:tcW w:w="983" w:type="dxa"/>
            <w:tcBorders>
              <w:top w:val="single" w:sz="4" w:space="0" w:color="auto"/>
              <w:left w:val="single" w:sz="4" w:space="0" w:color="auto"/>
              <w:bottom w:val="single" w:sz="4" w:space="0" w:color="auto"/>
              <w:right w:val="single" w:sz="4" w:space="0" w:color="auto"/>
            </w:tcBorders>
            <w:hideMark/>
          </w:tcPr>
          <w:p w14:paraId="6E95BA66" w14:textId="77777777" w:rsidR="00574269" w:rsidRDefault="00574269" w:rsidP="00860821">
            <w:pPr>
              <w:pStyle w:val="TAC"/>
              <w:spacing w:line="256" w:lineRule="auto"/>
            </w:pPr>
            <w:r>
              <w:t>-58.01</w:t>
            </w:r>
          </w:p>
        </w:tc>
        <w:tc>
          <w:tcPr>
            <w:tcW w:w="977" w:type="dxa"/>
            <w:tcBorders>
              <w:top w:val="single" w:sz="4" w:space="0" w:color="auto"/>
              <w:left w:val="single" w:sz="4" w:space="0" w:color="auto"/>
              <w:bottom w:val="single" w:sz="4" w:space="0" w:color="auto"/>
              <w:right w:val="single" w:sz="4" w:space="0" w:color="auto"/>
            </w:tcBorders>
            <w:hideMark/>
          </w:tcPr>
          <w:p w14:paraId="011CDFFB" w14:textId="77777777" w:rsidR="00574269" w:rsidRDefault="00574269" w:rsidP="00860821">
            <w:pPr>
              <w:pStyle w:val="TAC"/>
              <w:spacing w:line="256" w:lineRule="auto"/>
            </w:pPr>
            <w:r>
              <w:t>-58.01</w:t>
            </w:r>
          </w:p>
        </w:tc>
        <w:tc>
          <w:tcPr>
            <w:tcW w:w="992" w:type="dxa"/>
            <w:gridSpan w:val="2"/>
            <w:tcBorders>
              <w:top w:val="single" w:sz="4" w:space="0" w:color="auto"/>
              <w:left w:val="single" w:sz="4" w:space="0" w:color="auto"/>
              <w:bottom w:val="single" w:sz="4" w:space="0" w:color="auto"/>
              <w:right w:val="single" w:sz="4" w:space="0" w:color="auto"/>
            </w:tcBorders>
            <w:hideMark/>
          </w:tcPr>
          <w:p w14:paraId="4BC95CA6" w14:textId="77777777" w:rsidR="00574269" w:rsidRDefault="00574269" w:rsidP="00860821">
            <w:pPr>
              <w:keepNext/>
              <w:keepLines/>
              <w:spacing w:after="0" w:line="256" w:lineRule="auto"/>
              <w:jc w:val="center"/>
              <w:rPr>
                <w:rFonts w:ascii="Arial" w:hAnsi="Arial"/>
                <w:sz w:val="18"/>
              </w:rPr>
            </w:pPr>
            <w:r>
              <w:rPr>
                <w:rFonts w:ascii="Arial" w:hAnsi="Arial"/>
                <w:sz w:val="18"/>
              </w:rPr>
              <w:t>-Infinity</w:t>
            </w:r>
          </w:p>
        </w:tc>
        <w:tc>
          <w:tcPr>
            <w:tcW w:w="1209" w:type="dxa"/>
            <w:tcBorders>
              <w:top w:val="single" w:sz="4" w:space="0" w:color="auto"/>
              <w:left w:val="single" w:sz="4" w:space="0" w:color="auto"/>
              <w:bottom w:val="single" w:sz="4" w:space="0" w:color="auto"/>
              <w:right w:val="single" w:sz="4" w:space="0" w:color="auto"/>
            </w:tcBorders>
            <w:hideMark/>
          </w:tcPr>
          <w:p w14:paraId="06F43C8D" w14:textId="77777777" w:rsidR="00574269" w:rsidRDefault="00574269" w:rsidP="00860821">
            <w:pPr>
              <w:keepNext/>
              <w:keepLines/>
              <w:spacing w:after="0" w:line="256" w:lineRule="auto"/>
              <w:jc w:val="center"/>
              <w:rPr>
                <w:rFonts w:ascii="Arial" w:hAnsi="Arial"/>
                <w:sz w:val="18"/>
              </w:rPr>
            </w:pPr>
            <w:r>
              <w:rPr>
                <w:rFonts w:ascii="Arial" w:hAnsi="Arial"/>
                <w:sz w:val="18"/>
              </w:rPr>
              <w:t>-58.01</w:t>
            </w:r>
          </w:p>
        </w:tc>
      </w:tr>
      <w:tr w:rsidR="00574269" w14:paraId="7DF28927" w14:textId="77777777" w:rsidTr="00860821">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08404A73" w14:textId="77777777" w:rsidR="00574269" w:rsidRDefault="00574269" w:rsidP="00860821">
            <w:pPr>
              <w:pStyle w:val="TAL"/>
              <w:spacing w:line="256" w:lineRule="auto"/>
            </w:pPr>
            <w:r>
              <w:t xml:space="preserve">Propagation Condition </w:t>
            </w:r>
          </w:p>
        </w:tc>
        <w:tc>
          <w:tcPr>
            <w:tcW w:w="876" w:type="dxa"/>
            <w:tcBorders>
              <w:top w:val="single" w:sz="4" w:space="0" w:color="auto"/>
              <w:left w:val="single" w:sz="4" w:space="0" w:color="auto"/>
              <w:bottom w:val="single" w:sz="4" w:space="0" w:color="auto"/>
              <w:right w:val="single" w:sz="4" w:space="0" w:color="auto"/>
            </w:tcBorders>
          </w:tcPr>
          <w:p w14:paraId="2574D839"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E97D043" w14:textId="77777777" w:rsidR="00574269" w:rsidRDefault="00574269" w:rsidP="00860821">
            <w:pPr>
              <w:pStyle w:val="TAC"/>
              <w:spacing w:line="256" w:lineRule="auto"/>
              <w:rPr>
                <w:rFonts w:cs="v4.2.0"/>
              </w:rPr>
            </w:pPr>
            <w:r>
              <w:t>Config 1,2,3</w:t>
            </w:r>
          </w:p>
        </w:tc>
        <w:tc>
          <w:tcPr>
            <w:tcW w:w="2080" w:type="dxa"/>
            <w:gridSpan w:val="3"/>
            <w:tcBorders>
              <w:top w:val="single" w:sz="4" w:space="0" w:color="auto"/>
              <w:left w:val="single" w:sz="4" w:space="0" w:color="auto"/>
              <w:bottom w:val="single" w:sz="4" w:space="0" w:color="auto"/>
              <w:right w:val="single" w:sz="4" w:space="0" w:color="auto"/>
            </w:tcBorders>
            <w:hideMark/>
          </w:tcPr>
          <w:p w14:paraId="711D4DBD" w14:textId="77777777" w:rsidR="00574269" w:rsidRDefault="00574269" w:rsidP="00860821">
            <w:pPr>
              <w:pStyle w:val="TAC"/>
              <w:spacing w:line="256" w:lineRule="auto"/>
            </w:pPr>
            <w:r>
              <w:rPr>
                <w:rFonts w:cs="v4.2.0"/>
              </w:rPr>
              <w:t>AWGN</w:t>
            </w:r>
          </w:p>
        </w:tc>
        <w:tc>
          <w:tcPr>
            <w:tcW w:w="2081" w:type="dxa"/>
            <w:gridSpan w:val="2"/>
            <w:tcBorders>
              <w:top w:val="single" w:sz="4" w:space="0" w:color="auto"/>
              <w:left w:val="single" w:sz="4" w:space="0" w:color="auto"/>
              <w:bottom w:val="single" w:sz="4" w:space="0" w:color="auto"/>
              <w:right w:val="single" w:sz="4" w:space="0" w:color="auto"/>
            </w:tcBorders>
            <w:hideMark/>
          </w:tcPr>
          <w:p w14:paraId="0C3C3CBB" w14:textId="77777777" w:rsidR="00574269" w:rsidRDefault="00574269" w:rsidP="00860821">
            <w:pPr>
              <w:pStyle w:val="TAC"/>
              <w:spacing w:line="256" w:lineRule="auto"/>
            </w:pPr>
            <w:r>
              <w:t>AWGN</w:t>
            </w:r>
          </w:p>
        </w:tc>
      </w:tr>
      <w:tr w:rsidR="00574269" w14:paraId="58F0C0B7" w14:textId="77777777" w:rsidTr="00860821">
        <w:trPr>
          <w:cantSplit/>
          <w:trHeight w:val="1023"/>
        </w:trPr>
        <w:tc>
          <w:tcPr>
            <w:tcW w:w="8940" w:type="dxa"/>
            <w:gridSpan w:val="9"/>
            <w:tcBorders>
              <w:top w:val="single" w:sz="4" w:space="0" w:color="auto"/>
              <w:left w:val="single" w:sz="4" w:space="0" w:color="auto"/>
              <w:bottom w:val="single" w:sz="4" w:space="0" w:color="auto"/>
              <w:right w:val="single" w:sz="4" w:space="0" w:color="auto"/>
            </w:tcBorders>
            <w:hideMark/>
          </w:tcPr>
          <w:p w14:paraId="5C849859" w14:textId="77777777" w:rsidR="00574269" w:rsidRDefault="00574269" w:rsidP="00860821">
            <w:pPr>
              <w:pStyle w:val="TAN"/>
              <w:spacing w:line="256" w:lineRule="auto"/>
            </w:pPr>
            <w:r>
              <w:t>Note 1:</w:t>
            </w:r>
            <w:r>
              <w:tab/>
              <w:t>OCNG shall be used such that both cells are fully allocated and a constant total transmitted power spectral density is achieved for all OFDM symbols.</w:t>
            </w:r>
          </w:p>
          <w:p w14:paraId="65D57FD9" w14:textId="77777777" w:rsidR="00574269" w:rsidRDefault="00574269" w:rsidP="00860821">
            <w:pPr>
              <w:pStyle w:val="TAN"/>
              <w:spacing w:line="256" w:lineRule="auto"/>
            </w:pPr>
            <w:r>
              <w:t>Note 2:</w:t>
            </w:r>
            <w:r>
              <w:tab/>
            </w:r>
            <w:r>
              <w:rPr>
                <w:lang w:val="en-US"/>
              </w:rPr>
              <w:t>Void</w:t>
            </w:r>
          </w:p>
          <w:p w14:paraId="4A9688CA" w14:textId="77777777" w:rsidR="00574269" w:rsidRDefault="00574269" w:rsidP="00860821">
            <w:pPr>
              <w:pStyle w:val="TAN"/>
              <w:spacing w:line="256" w:lineRule="auto"/>
            </w:pPr>
            <w:r>
              <w:t>Note 3:</w:t>
            </w:r>
            <w:r>
              <w:tab/>
              <w:t>S</w:t>
            </w:r>
            <w:r>
              <w:rPr>
                <w:lang w:val="en-US"/>
              </w:rPr>
              <w:t>B</w:t>
            </w:r>
            <w:r>
              <w:t>RP</w:t>
            </w:r>
            <w:r>
              <w:rPr>
                <w:lang w:val="en-US"/>
              </w:rPr>
              <w:t>, Es/</w:t>
            </w:r>
            <w:proofErr w:type="spellStart"/>
            <w:r>
              <w:rPr>
                <w:lang w:val="en-US"/>
              </w:rPr>
              <w:t>Iot</w:t>
            </w:r>
            <w:proofErr w:type="spellEnd"/>
            <w:r>
              <w:t xml:space="preserve"> and Io levels have been derived from other parameters for information purposes. They are not settable parameters themselves.</w:t>
            </w:r>
          </w:p>
          <w:p w14:paraId="0C0A88E0" w14:textId="77777777" w:rsidR="00574269" w:rsidRDefault="00574269" w:rsidP="00860821">
            <w:pPr>
              <w:pStyle w:val="TAN"/>
              <w:spacing w:line="256" w:lineRule="auto"/>
            </w:pPr>
            <w:r>
              <w:t>Note 4:</w:t>
            </w:r>
            <w:r>
              <w:tab/>
            </w:r>
            <w:r>
              <w:rPr>
                <w:lang w:val="en-US"/>
              </w:rPr>
              <w:t>Void</w:t>
            </w:r>
          </w:p>
          <w:p w14:paraId="0B31A48A" w14:textId="77777777" w:rsidR="00574269" w:rsidRDefault="00574269" w:rsidP="00860821">
            <w:pPr>
              <w:pStyle w:val="TAN"/>
              <w:spacing w:line="256" w:lineRule="auto"/>
            </w:pPr>
            <w:r>
              <w:t>Note 5:</w:t>
            </w:r>
            <w:r>
              <w:tab/>
              <w:t xml:space="preserve">Equivalent power received by an antenna with 0 </w:t>
            </w:r>
            <w:proofErr w:type="spellStart"/>
            <w:r>
              <w:t>dBi</w:t>
            </w:r>
            <w:proofErr w:type="spellEnd"/>
            <w:r>
              <w:t xml:space="preserve"> gain at the centre of the quiet zone</w:t>
            </w:r>
          </w:p>
          <w:p w14:paraId="0A81E73A" w14:textId="77777777" w:rsidR="00574269" w:rsidRDefault="00574269" w:rsidP="00860821">
            <w:pPr>
              <w:pStyle w:val="TAN"/>
              <w:spacing w:line="256" w:lineRule="auto"/>
              <w:rPr>
                <w:rFonts w:cs="Arial"/>
              </w:rPr>
            </w:pPr>
            <w:r>
              <w:t>Note 6:</w:t>
            </w:r>
            <w:r>
              <w:tab/>
              <w:t xml:space="preserve">As observed with 0 </w:t>
            </w:r>
            <w:proofErr w:type="spellStart"/>
            <w:r>
              <w:t>dBi</w:t>
            </w:r>
            <w:proofErr w:type="spellEnd"/>
            <w:r>
              <w:t xml:space="preserve"> gain antenna at the centre of the quiet zone</w:t>
            </w:r>
          </w:p>
          <w:p w14:paraId="34904C2D" w14:textId="77777777" w:rsidR="00574269" w:rsidRDefault="00574269" w:rsidP="00860821">
            <w:pPr>
              <w:pStyle w:val="TAN"/>
              <w:spacing w:line="256" w:lineRule="auto"/>
              <w:rPr>
                <w:rFonts w:cs="Arial"/>
              </w:rPr>
            </w:pPr>
            <w:r>
              <w:rPr>
                <w:rFonts w:cs="Arial"/>
              </w:rPr>
              <w:t>Note 7:</w:t>
            </w:r>
            <w:r>
              <w:rPr>
                <w:rFonts w:cs="Arial"/>
              </w:rPr>
              <w:tab/>
              <w:t>Information about types of UE beam is given in B.2.1.3, and does not limit UE implementation or test system implementation</w:t>
            </w:r>
          </w:p>
          <w:p w14:paraId="1EC7255A" w14:textId="77777777" w:rsidR="00574269" w:rsidRDefault="00574269" w:rsidP="00860821">
            <w:pPr>
              <w:pStyle w:val="TAN"/>
              <w:spacing w:line="256" w:lineRule="auto"/>
              <w:rPr>
                <w:sz w:val="14"/>
              </w:rPr>
            </w:pPr>
            <w:r>
              <w:rPr>
                <w:rFonts w:cs="Arial"/>
                <w:lang w:val="en-US"/>
              </w:rPr>
              <w:t>Note 8:</w:t>
            </w:r>
            <w:r>
              <w:rPr>
                <w:rFonts w:cs="Arial"/>
                <w:lang w:val="en-US"/>
              </w:rPr>
              <w:tab/>
              <w:t>Calculation of Es/</w:t>
            </w:r>
            <w:proofErr w:type="spellStart"/>
            <w:r>
              <w:rPr>
                <w:rFonts w:cs="Arial"/>
                <w:lang w:val="en-US"/>
              </w:rPr>
              <w:t>Iot</w:t>
            </w:r>
            <w:r>
              <w:rPr>
                <w:rFonts w:cs="Arial"/>
                <w:vertAlign w:val="subscript"/>
                <w:lang w:val="en-US"/>
              </w:rPr>
              <w:t>BB</w:t>
            </w:r>
            <w:proofErr w:type="spellEnd"/>
            <w:r>
              <w:rPr>
                <w:rFonts w:cs="Arial"/>
                <w:lang w:val="en-US"/>
              </w:rPr>
              <w:t xml:space="preserve"> includes the effect of UE internal noise up to the value assumed for the associated </w:t>
            </w:r>
            <w:proofErr w:type="spellStart"/>
            <w:r>
              <w:rPr>
                <w:rFonts w:cs="Arial"/>
                <w:lang w:val="en-US"/>
              </w:rPr>
              <w:t>Refsens</w:t>
            </w:r>
            <w:proofErr w:type="spellEnd"/>
            <w:r>
              <w:rPr>
                <w:rFonts w:cs="Arial"/>
                <w:lang w:val="en-US"/>
              </w:rPr>
              <w:t xml:space="preserve"> requirement in clause 7.3.2 of TS 38.101-2 [19], and an allowance of 1dB for UE multi-band relaxation factor ΔMB</w:t>
            </w:r>
            <w:r>
              <w:rPr>
                <w:rFonts w:cs="Arial"/>
                <w:vertAlign w:val="subscript"/>
                <w:lang w:val="en-US"/>
              </w:rPr>
              <w:t>S</w:t>
            </w:r>
            <w:r>
              <w:rPr>
                <w:rFonts w:cs="Arial"/>
                <w:lang w:val="en-US"/>
              </w:rPr>
              <w:t xml:space="preserve"> from TS 38.101-2 [19] Table 6.2.1.3-4.</w:t>
            </w:r>
          </w:p>
        </w:tc>
      </w:tr>
    </w:tbl>
    <w:p w14:paraId="271E1036" w14:textId="77777777" w:rsidR="00574269" w:rsidRDefault="00574269" w:rsidP="00574269"/>
    <w:p w14:paraId="4760B864" w14:textId="77777777" w:rsidR="00574269" w:rsidRDefault="00574269" w:rsidP="00574269">
      <w:pPr>
        <w:pStyle w:val="5"/>
      </w:pPr>
      <w:r>
        <w:t>A.7.6.2.14.2</w:t>
      </w:r>
      <w:r>
        <w:tab/>
        <w:t>Test Requirements</w:t>
      </w:r>
    </w:p>
    <w:p w14:paraId="648EA6D3" w14:textId="77777777" w:rsidR="00574269" w:rsidRDefault="00574269" w:rsidP="00574269">
      <w:pPr>
        <w:rPr>
          <w:rFonts w:cs="v4.2.0"/>
        </w:rPr>
      </w:pPr>
      <w:r>
        <w:rPr>
          <w:rFonts w:cs="v4.2.0"/>
        </w:rPr>
        <w:t xml:space="preserve">In test 1 with per-UE gap and in test 2 with per-FR gap, the UE shall send one Event A3 triggered measurement report, with a measurement reporting delay less than X </w:t>
      </w:r>
      <w:proofErr w:type="spellStart"/>
      <w:r>
        <w:rPr>
          <w:rFonts w:cs="v4.2.0"/>
        </w:rPr>
        <w:t>ms</w:t>
      </w:r>
      <w:proofErr w:type="spellEnd"/>
      <w:r>
        <w:rPr>
          <w:rFonts w:cs="v4.2.0"/>
        </w:rPr>
        <w:t xml:space="preserve"> from the beginning of time period T2, where X is</w:t>
      </w:r>
    </w:p>
    <w:p w14:paraId="4FA2C5F7" w14:textId="77777777" w:rsidR="00574269" w:rsidRDefault="00574269" w:rsidP="00574269">
      <w:pPr>
        <w:rPr>
          <w:rFonts w:cs="v4.2.0"/>
          <w:lang w:eastAsia="zh-CN"/>
        </w:rPr>
      </w:pPr>
      <w:r>
        <w:rPr>
          <w:rFonts w:cs="v4.2.0" w:hint="eastAsia"/>
          <w:lang w:eastAsia="zh-CN"/>
        </w:rPr>
        <w:t>F</w:t>
      </w:r>
      <w:r>
        <w:rPr>
          <w:rFonts w:cs="v4.2.0"/>
          <w:lang w:eastAsia="zh-CN"/>
        </w:rPr>
        <w:t>or Configuration 1,</w:t>
      </w:r>
    </w:p>
    <w:p w14:paraId="3291825A" w14:textId="7170417A" w:rsidR="00574269" w:rsidRDefault="00642343" w:rsidP="00574269">
      <w:pPr>
        <w:pStyle w:val="B10"/>
      </w:pPr>
      <w:ins w:id="207" w:author="vivo" w:date="2022-09-30T19:46:00Z">
        <w:r>
          <w:t>10.56s (96*40ms + 96*40ms+72*40ms)</w:t>
        </w:r>
      </w:ins>
      <w:del w:id="208" w:author="vivo" w:date="2022-09-30T19:46:00Z">
        <w:r w:rsidR="00574269" w:rsidDel="00642343">
          <w:delText>TBD</w:delText>
        </w:r>
      </w:del>
      <w:r w:rsidR="00574269">
        <w:t xml:space="preserve"> for UE supporting power class 1, or</w:t>
      </w:r>
    </w:p>
    <w:p w14:paraId="13428692" w14:textId="422549AA" w:rsidR="00574269" w:rsidRDefault="00642343" w:rsidP="00574269">
      <w:pPr>
        <w:pStyle w:val="B10"/>
      </w:pPr>
      <w:ins w:id="209" w:author="vivo" w:date="2022-09-30T19:47:00Z">
        <w:r>
          <w:t>6.72s (60*40ms+60*40ms+48*40ms)</w:t>
        </w:r>
      </w:ins>
      <w:del w:id="210" w:author="vivo" w:date="2022-09-30T19:46:00Z">
        <w:r w:rsidR="00574269" w:rsidDel="00642343">
          <w:delText>TBD</w:delText>
        </w:r>
      </w:del>
      <w:r w:rsidR="00574269">
        <w:t xml:space="preserve"> for UE supporting other power class.</w:t>
      </w:r>
    </w:p>
    <w:p w14:paraId="7A315AA3" w14:textId="77777777" w:rsidR="00574269" w:rsidRDefault="00574269" w:rsidP="00574269">
      <w:pPr>
        <w:pStyle w:val="B10"/>
        <w:ind w:left="0" w:firstLine="0"/>
        <w:rPr>
          <w:lang w:eastAsia="zh-CN"/>
        </w:rPr>
      </w:pPr>
      <w:r>
        <w:rPr>
          <w:rFonts w:hint="eastAsia"/>
          <w:lang w:eastAsia="zh-CN"/>
        </w:rPr>
        <w:t>F</w:t>
      </w:r>
      <w:r>
        <w:rPr>
          <w:lang w:eastAsia="zh-CN"/>
        </w:rPr>
        <w:t>or Configuration 2,</w:t>
      </w:r>
    </w:p>
    <w:p w14:paraId="526F29FB" w14:textId="77777777" w:rsidR="00574269" w:rsidRDefault="00574269" w:rsidP="00574269">
      <w:pPr>
        <w:pStyle w:val="B10"/>
      </w:pPr>
      <w:r>
        <w:t>14.4s (192*40ms + 96*40ms+72*40ms) for UE supporting power class 1, or</w:t>
      </w:r>
    </w:p>
    <w:p w14:paraId="0DAA6B50" w14:textId="77777777" w:rsidR="00574269" w:rsidRPr="00D93784" w:rsidRDefault="00574269" w:rsidP="00BA2E57">
      <w:pPr>
        <w:pStyle w:val="B10"/>
      </w:pPr>
      <w:r>
        <w:t>9.12s (120*40ms+60*40ms+48*40ms) for UE supporting other power class.</w:t>
      </w:r>
    </w:p>
    <w:p w14:paraId="5DE38978" w14:textId="77777777" w:rsidR="00574269" w:rsidRDefault="00574269" w:rsidP="00574269">
      <w:pPr>
        <w:pStyle w:val="B10"/>
        <w:ind w:left="0" w:firstLine="0"/>
        <w:rPr>
          <w:lang w:eastAsia="zh-CN"/>
        </w:rPr>
      </w:pPr>
      <w:r>
        <w:rPr>
          <w:lang w:eastAsia="zh-CN"/>
        </w:rPr>
        <w:t>For Configuration 3,</w:t>
      </w:r>
    </w:p>
    <w:p w14:paraId="7D1D9D47" w14:textId="6D483F5D" w:rsidR="00574269" w:rsidRDefault="00642343" w:rsidP="00574269">
      <w:pPr>
        <w:pStyle w:val="B10"/>
      </w:pPr>
      <w:ins w:id="211" w:author="vivo" w:date="2022-09-30T19:47:00Z">
        <w:r>
          <w:t>18.24s (288*40ms + 96*40ms+72*40ms)</w:t>
        </w:r>
      </w:ins>
      <w:del w:id="212" w:author="vivo" w:date="2022-09-30T19:47:00Z">
        <w:r w:rsidR="00574269" w:rsidDel="00642343">
          <w:delText>TBD</w:delText>
        </w:r>
      </w:del>
      <w:r w:rsidR="00574269">
        <w:t xml:space="preserve"> for UE supporting power class 1, or</w:t>
      </w:r>
    </w:p>
    <w:p w14:paraId="7427A114" w14:textId="55BF5C21" w:rsidR="00574269" w:rsidRDefault="00642343" w:rsidP="00574269">
      <w:pPr>
        <w:pStyle w:val="B10"/>
      </w:pPr>
      <w:ins w:id="213" w:author="vivo" w:date="2022-09-30T19:47:00Z">
        <w:r>
          <w:t>11.52s (180*40ms+60*40ms+48*40ms)</w:t>
        </w:r>
      </w:ins>
      <w:del w:id="214" w:author="vivo" w:date="2022-09-30T19:47:00Z">
        <w:r w:rsidR="00574269" w:rsidDel="00642343">
          <w:delText>TBD</w:delText>
        </w:r>
      </w:del>
      <w:r w:rsidR="00574269">
        <w:t xml:space="preserve"> for UE supporting other power class.</w:t>
      </w:r>
    </w:p>
    <w:p w14:paraId="2F5B78DF" w14:textId="77777777" w:rsidR="00574269" w:rsidRDefault="00574269" w:rsidP="00574269">
      <w:pPr>
        <w:rPr>
          <w:rFonts w:cs="v4.2.0"/>
        </w:rPr>
      </w:pPr>
      <w:r>
        <w:rPr>
          <w:rFonts w:cs="v4.2.0"/>
        </w:rPr>
        <w:t>The UE is required to report SSB time index. The UE shall not send event triggered measurement reports, as long as the reporting criteria are not fulfilled. The rate of correct events observed during repeated tests shall be at least 90%.</w:t>
      </w:r>
    </w:p>
    <w:p w14:paraId="6338DF8C" w14:textId="77777777" w:rsidR="00574269" w:rsidRDefault="00574269" w:rsidP="00574269">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7E4E437" w14:textId="77777777" w:rsidR="00574269" w:rsidRDefault="00574269" w:rsidP="00574269"/>
    <w:p w14:paraId="4313CA1A" w14:textId="77777777" w:rsidR="00574269" w:rsidRDefault="00574269" w:rsidP="00574269">
      <w:pPr>
        <w:pStyle w:val="40"/>
      </w:pPr>
      <w:r>
        <w:lastRenderedPageBreak/>
        <w:t>A.7.6.2.15</w:t>
      </w:r>
      <w:r>
        <w:tab/>
        <w:t>SA event triggered reporting tests For FR2 with SSB time index detection when DRX is used (</w:t>
      </w:r>
      <w:proofErr w:type="spellStart"/>
      <w:r>
        <w:t>PCell</w:t>
      </w:r>
      <w:proofErr w:type="spellEnd"/>
      <w:r>
        <w:t xml:space="preserve"> in FR2-2)</w:t>
      </w:r>
    </w:p>
    <w:p w14:paraId="693D2328" w14:textId="77777777" w:rsidR="00574269" w:rsidRDefault="00574269" w:rsidP="00574269">
      <w:pPr>
        <w:pStyle w:val="5"/>
      </w:pPr>
      <w:r>
        <w:t>A.7.6.2.15.1</w:t>
      </w:r>
      <w:r>
        <w:tab/>
        <w:t>Test Purpose and Environment</w:t>
      </w:r>
    </w:p>
    <w:p w14:paraId="697A9BF5" w14:textId="77777777" w:rsidR="00574269" w:rsidRDefault="00574269" w:rsidP="00574269">
      <w:pPr>
        <w:rPr>
          <w:rFonts w:cs="v4.2.0"/>
        </w:rPr>
      </w:pPr>
      <w:r>
        <w:rPr>
          <w:rFonts w:cs="v4.2.0"/>
        </w:rPr>
        <w:t>The purpose of this test is to verify that the UE makes correct reporting of an event. This test will partly verify the SA inter-frequency NR cell search requirements in clause 9.3.4.</w:t>
      </w:r>
    </w:p>
    <w:p w14:paraId="1FBDEB76" w14:textId="11D514D2" w:rsidR="00574269" w:rsidRDefault="00574269" w:rsidP="00574269">
      <w:pPr>
        <w:rPr>
          <w:rFonts w:cs="v4.2.0"/>
        </w:rPr>
      </w:pPr>
      <w:r>
        <w:rPr>
          <w:rFonts w:cs="v4.2.0"/>
        </w:rPr>
        <w:t xml:space="preserve">In this test, there are two cells: NR cell 1 as </w:t>
      </w:r>
      <w:proofErr w:type="spellStart"/>
      <w:r>
        <w:rPr>
          <w:rFonts w:cs="v4.2.0"/>
        </w:rPr>
        <w:t>PCell</w:t>
      </w:r>
      <w:proofErr w:type="spellEnd"/>
      <w:r>
        <w:rPr>
          <w:rFonts w:cs="v4.2.0"/>
        </w:rPr>
        <w:t xml:space="preserve"> in FR2 on NR RF channel 1 and NR cell 2 as neighbour cell in FR2 on NR RF channel 2.  The test parameters and configurations are given in Tables A.</w:t>
      </w:r>
      <w:del w:id="215" w:author="vivo" w:date="2022-09-30T20:45:00Z">
        <w:r w:rsidDel="00B9451B">
          <w:rPr>
            <w:rFonts w:cs="v4.2.0"/>
          </w:rPr>
          <w:delText>7.6X.2.4.1</w:delText>
        </w:r>
      </w:del>
      <w:ins w:id="216" w:author="vivo" w:date="2022-09-30T20:45:00Z">
        <w:r w:rsidR="00B9451B">
          <w:rPr>
            <w:rFonts w:cs="v4.2.0"/>
          </w:rPr>
          <w:t>7.6.2.15.1</w:t>
        </w:r>
      </w:ins>
      <w:r>
        <w:rPr>
          <w:rFonts w:cs="v4.2.0"/>
        </w:rPr>
        <w:t>-1, A.</w:t>
      </w:r>
      <w:del w:id="217" w:author="vivo" w:date="2022-09-30T20:45:00Z">
        <w:r w:rsidDel="00B9451B">
          <w:rPr>
            <w:rFonts w:cs="v4.2.0"/>
          </w:rPr>
          <w:delText>7.6X.2.4.1</w:delText>
        </w:r>
      </w:del>
      <w:ins w:id="218" w:author="vivo" w:date="2022-09-30T20:45:00Z">
        <w:r w:rsidR="00B9451B">
          <w:rPr>
            <w:rFonts w:cs="v4.2.0"/>
          </w:rPr>
          <w:t>7.6.2.15.1</w:t>
        </w:r>
      </w:ins>
      <w:r>
        <w:rPr>
          <w:rFonts w:cs="v4.2.0"/>
        </w:rPr>
        <w:t>-2, and A.</w:t>
      </w:r>
      <w:del w:id="219" w:author="vivo" w:date="2022-09-30T20:45:00Z">
        <w:r w:rsidDel="00B9451B">
          <w:rPr>
            <w:rFonts w:cs="v4.2.0"/>
          </w:rPr>
          <w:delText>7.6X.2.4.1</w:delText>
        </w:r>
      </w:del>
      <w:ins w:id="220" w:author="vivo" w:date="2022-09-30T20:45:00Z">
        <w:r w:rsidR="00B9451B">
          <w:rPr>
            <w:rFonts w:cs="v4.2.0"/>
          </w:rPr>
          <w:t>7.6.2.15.1</w:t>
        </w:r>
      </w:ins>
      <w:r>
        <w:rPr>
          <w:rFonts w:cs="v4.2.0"/>
        </w:rPr>
        <w:t xml:space="preserve">-3. </w:t>
      </w:r>
    </w:p>
    <w:p w14:paraId="53FEBF18" w14:textId="4777238B" w:rsidR="00574269" w:rsidRDefault="00574269" w:rsidP="00574269">
      <w:pPr>
        <w:rPr>
          <w:rFonts w:cs="v4.2.0"/>
        </w:rPr>
      </w:pPr>
      <w:r>
        <w:rPr>
          <w:rFonts w:cs="v4.2.0"/>
        </w:rPr>
        <w:t>In test 1&amp;2 measurement gap pattern configuration # 13 as defined in Table A.</w:t>
      </w:r>
      <w:del w:id="221" w:author="vivo" w:date="2022-09-30T20:45:00Z">
        <w:r w:rsidDel="00B9451B">
          <w:rPr>
            <w:rFonts w:cs="v4.2.0"/>
          </w:rPr>
          <w:delText>7.6X.2.4.1</w:delText>
        </w:r>
      </w:del>
      <w:ins w:id="222" w:author="vivo" w:date="2022-09-30T20:45:00Z">
        <w:r w:rsidR="00B9451B">
          <w:rPr>
            <w:rFonts w:cs="v4.2.0"/>
          </w:rPr>
          <w:t>7.6.2.15.1</w:t>
        </w:r>
      </w:ins>
      <w:r>
        <w:rPr>
          <w:rFonts w:cs="v4.2.0"/>
        </w:rPr>
        <w:t>-2 is provided for UE that does not support per-FR gap and for UE that supports per-FR gap.</w:t>
      </w:r>
    </w:p>
    <w:p w14:paraId="6EF5E285" w14:textId="77777777" w:rsidR="00574269" w:rsidRDefault="00574269" w:rsidP="00574269">
      <w:pPr>
        <w:rPr>
          <w:rFonts w:cs="v4.2.0"/>
        </w:rPr>
      </w:pPr>
      <w:r>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p>
    <w:p w14:paraId="69FFEA3F" w14:textId="254EDD1F" w:rsidR="00574269" w:rsidRDefault="00574269" w:rsidP="00574269">
      <w:r>
        <w:t>Supported test configurations are shown in table A.</w:t>
      </w:r>
      <w:del w:id="223" w:author="vivo" w:date="2022-09-30T20:45:00Z">
        <w:r w:rsidDel="00B9451B">
          <w:delText>7.6X.2.4.1</w:delText>
        </w:r>
      </w:del>
      <w:ins w:id="224" w:author="vivo" w:date="2022-09-30T20:45:00Z">
        <w:r w:rsidR="00B9451B">
          <w:t>7.6.2.15.1</w:t>
        </w:r>
      </w:ins>
      <w:r>
        <w:t>-1.</w:t>
      </w:r>
    </w:p>
    <w:p w14:paraId="19CA5C50" w14:textId="77777777" w:rsidR="00574269" w:rsidRDefault="00574269" w:rsidP="00574269">
      <w:pPr>
        <w:rPr>
          <w:rFonts w:cs="v4.2.0"/>
        </w:rPr>
      </w:pPr>
      <w:r>
        <w:rPr>
          <w:rFonts w:cs="v4.2.0"/>
        </w:rPr>
        <w:t xml:space="preserve">UE needs to be provided with new </w:t>
      </w:r>
      <w:r>
        <w:rPr>
          <w:noProof/>
        </w:rPr>
        <w:t xml:space="preserve">Timing Advance </w:t>
      </w:r>
      <w:r>
        <w:t xml:space="preserve">Command </w:t>
      </w:r>
      <w:r>
        <w:rPr>
          <w:noProof/>
        </w:rPr>
        <w:t xml:space="preserve">MAC control element </w:t>
      </w:r>
      <w:r>
        <w:t>at least once during each</w:t>
      </w:r>
      <w:r>
        <w:rPr>
          <w:noProof/>
        </w:rPr>
        <w:t xml:space="preserve"> time alignment timer period to maintain uplink time alignment. Furhtermore UE is allocated with PUSCH resource at every DRX cycle.</w:t>
      </w:r>
    </w:p>
    <w:p w14:paraId="03443259" w14:textId="6E88B411" w:rsidR="00574269" w:rsidRDefault="00574269" w:rsidP="00574269">
      <w:pPr>
        <w:pStyle w:val="TH"/>
      </w:pPr>
      <w:r>
        <w:lastRenderedPageBreak/>
        <w:t>Table A.</w:t>
      </w:r>
      <w:del w:id="225" w:author="vivo" w:date="2022-09-30T20:45:00Z">
        <w:r w:rsidDel="00B9451B">
          <w:delText>7.6X.2.4.1</w:delText>
        </w:r>
      </w:del>
      <w:ins w:id="226" w:author="vivo" w:date="2022-09-30T20:45:00Z">
        <w:r w:rsidR="00B9451B">
          <w:t>7.6.2.15.1</w:t>
        </w:r>
      </w:ins>
      <w:r>
        <w:t xml:space="preserve">-1: </w:t>
      </w:r>
      <w:r>
        <w:rPr>
          <w:lang w:eastAsia="zh-CN"/>
        </w:rPr>
        <w:t xml:space="preserve">SA </w:t>
      </w:r>
      <w:r>
        <w:t>event triggered reporting</w:t>
      </w:r>
      <w:r>
        <w:rPr>
          <w:lang w:eastAsia="zh-CN"/>
        </w:rPr>
        <w:t xml:space="preserve"> tests</w:t>
      </w:r>
      <w:r>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74269" w14:paraId="5A4ADC4D" w14:textId="77777777" w:rsidTr="00860821">
        <w:trPr>
          <w:jc w:val="center"/>
        </w:trPr>
        <w:tc>
          <w:tcPr>
            <w:tcW w:w="2376" w:type="dxa"/>
            <w:tcBorders>
              <w:top w:val="single" w:sz="4" w:space="0" w:color="auto"/>
              <w:left w:val="single" w:sz="4" w:space="0" w:color="auto"/>
              <w:bottom w:val="single" w:sz="4" w:space="0" w:color="auto"/>
              <w:right w:val="single" w:sz="4" w:space="0" w:color="auto"/>
            </w:tcBorders>
            <w:hideMark/>
          </w:tcPr>
          <w:p w14:paraId="6A4C262B" w14:textId="77777777" w:rsidR="00574269" w:rsidRDefault="00574269" w:rsidP="00860821">
            <w:pPr>
              <w:pStyle w:val="TAH"/>
              <w:spacing w:line="256" w:lineRule="auto"/>
            </w:pPr>
            <w:r>
              <w:t>Config</w:t>
            </w:r>
          </w:p>
        </w:tc>
        <w:tc>
          <w:tcPr>
            <w:tcW w:w="7481" w:type="dxa"/>
            <w:tcBorders>
              <w:top w:val="single" w:sz="4" w:space="0" w:color="auto"/>
              <w:left w:val="single" w:sz="4" w:space="0" w:color="auto"/>
              <w:bottom w:val="single" w:sz="4" w:space="0" w:color="auto"/>
              <w:right w:val="single" w:sz="4" w:space="0" w:color="auto"/>
            </w:tcBorders>
            <w:hideMark/>
          </w:tcPr>
          <w:p w14:paraId="0661356A" w14:textId="77777777" w:rsidR="00574269" w:rsidRDefault="00574269" w:rsidP="00860821">
            <w:pPr>
              <w:pStyle w:val="TAH"/>
              <w:spacing w:line="256" w:lineRule="auto"/>
            </w:pPr>
            <w:r>
              <w:t>Description</w:t>
            </w:r>
          </w:p>
        </w:tc>
      </w:tr>
      <w:tr w:rsidR="00574269" w14:paraId="7D768CEA" w14:textId="77777777" w:rsidTr="00860821">
        <w:trPr>
          <w:jc w:val="center"/>
        </w:trPr>
        <w:tc>
          <w:tcPr>
            <w:tcW w:w="2376" w:type="dxa"/>
            <w:tcBorders>
              <w:top w:val="single" w:sz="4" w:space="0" w:color="auto"/>
              <w:left w:val="single" w:sz="4" w:space="0" w:color="auto"/>
              <w:bottom w:val="single" w:sz="4" w:space="0" w:color="auto"/>
              <w:right w:val="single" w:sz="4" w:space="0" w:color="auto"/>
            </w:tcBorders>
          </w:tcPr>
          <w:p w14:paraId="04F26A0A" w14:textId="77777777" w:rsidR="00574269" w:rsidRDefault="00574269" w:rsidP="00860821">
            <w:pPr>
              <w:pStyle w:val="TAL"/>
              <w:spacing w:line="256" w:lineRule="auto"/>
              <w:rPr>
                <w:lang w:eastAsia="zh-CN"/>
              </w:rPr>
            </w:pPr>
            <w:r>
              <w:rPr>
                <w:rFonts w:hint="eastAsia"/>
                <w:lang w:eastAsia="zh-CN"/>
              </w:rPr>
              <w:t>1</w:t>
            </w:r>
          </w:p>
        </w:tc>
        <w:tc>
          <w:tcPr>
            <w:tcW w:w="7481" w:type="dxa"/>
            <w:tcBorders>
              <w:top w:val="single" w:sz="4" w:space="0" w:color="auto"/>
              <w:left w:val="single" w:sz="4" w:space="0" w:color="auto"/>
              <w:bottom w:val="single" w:sz="4" w:space="0" w:color="auto"/>
              <w:right w:val="single" w:sz="4" w:space="0" w:color="auto"/>
            </w:tcBorders>
          </w:tcPr>
          <w:p w14:paraId="62DAC2F8" w14:textId="77777777" w:rsidR="00574269" w:rsidRDefault="00574269" w:rsidP="00860821">
            <w:pPr>
              <w:pStyle w:val="TAL"/>
              <w:spacing w:line="256" w:lineRule="auto"/>
            </w:pPr>
            <w:r>
              <w:t>120 kHz SSB SCS, 100 MHz bandwidth, TDD duplex mode</w:t>
            </w:r>
          </w:p>
        </w:tc>
      </w:tr>
      <w:tr w:rsidR="00574269" w14:paraId="6F81D18F" w14:textId="77777777" w:rsidTr="00860821">
        <w:trPr>
          <w:jc w:val="center"/>
        </w:trPr>
        <w:tc>
          <w:tcPr>
            <w:tcW w:w="2376" w:type="dxa"/>
            <w:tcBorders>
              <w:top w:val="single" w:sz="4" w:space="0" w:color="auto"/>
              <w:left w:val="single" w:sz="4" w:space="0" w:color="auto"/>
              <w:bottom w:val="single" w:sz="4" w:space="0" w:color="auto"/>
              <w:right w:val="single" w:sz="4" w:space="0" w:color="auto"/>
            </w:tcBorders>
            <w:hideMark/>
          </w:tcPr>
          <w:p w14:paraId="4808F1A1" w14:textId="77777777" w:rsidR="00574269" w:rsidRDefault="00574269" w:rsidP="00860821">
            <w:pPr>
              <w:pStyle w:val="TAL"/>
              <w:spacing w:line="256" w:lineRule="auto"/>
            </w:pPr>
            <w:r>
              <w:t>2</w:t>
            </w:r>
          </w:p>
        </w:tc>
        <w:tc>
          <w:tcPr>
            <w:tcW w:w="7481" w:type="dxa"/>
            <w:tcBorders>
              <w:top w:val="single" w:sz="4" w:space="0" w:color="auto"/>
              <w:left w:val="single" w:sz="4" w:space="0" w:color="auto"/>
              <w:bottom w:val="single" w:sz="4" w:space="0" w:color="auto"/>
              <w:right w:val="single" w:sz="4" w:space="0" w:color="auto"/>
            </w:tcBorders>
            <w:hideMark/>
          </w:tcPr>
          <w:p w14:paraId="1A2A9AD0" w14:textId="77777777" w:rsidR="00574269" w:rsidRDefault="00574269" w:rsidP="00860821">
            <w:pPr>
              <w:pStyle w:val="TAL"/>
              <w:spacing w:line="256" w:lineRule="auto"/>
            </w:pPr>
            <w:r>
              <w:t>480 kHz SSB SCS, 400 MHz bandwidth, TDD duplex mode</w:t>
            </w:r>
          </w:p>
        </w:tc>
      </w:tr>
      <w:tr w:rsidR="00574269" w14:paraId="495D3216" w14:textId="77777777" w:rsidTr="00860821">
        <w:trPr>
          <w:jc w:val="center"/>
        </w:trPr>
        <w:tc>
          <w:tcPr>
            <w:tcW w:w="2376" w:type="dxa"/>
            <w:tcBorders>
              <w:top w:val="single" w:sz="4" w:space="0" w:color="auto"/>
              <w:left w:val="single" w:sz="4" w:space="0" w:color="auto"/>
              <w:bottom w:val="single" w:sz="4" w:space="0" w:color="auto"/>
              <w:right w:val="single" w:sz="4" w:space="0" w:color="auto"/>
            </w:tcBorders>
          </w:tcPr>
          <w:p w14:paraId="62515D66" w14:textId="77777777" w:rsidR="00574269" w:rsidRDefault="00574269" w:rsidP="00860821">
            <w:pPr>
              <w:pStyle w:val="TAL"/>
              <w:spacing w:line="256" w:lineRule="auto"/>
              <w:rPr>
                <w:lang w:eastAsia="zh-CN"/>
              </w:rPr>
            </w:pPr>
            <w:r>
              <w:rPr>
                <w:rFonts w:hint="eastAsia"/>
                <w:lang w:eastAsia="zh-CN"/>
              </w:rPr>
              <w:t>3</w:t>
            </w:r>
          </w:p>
        </w:tc>
        <w:tc>
          <w:tcPr>
            <w:tcW w:w="7481" w:type="dxa"/>
            <w:tcBorders>
              <w:top w:val="single" w:sz="4" w:space="0" w:color="auto"/>
              <w:left w:val="single" w:sz="4" w:space="0" w:color="auto"/>
              <w:bottom w:val="single" w:sz="4" w:space="0" w:color="auto"/>
              <w:right w:val="single" w:sz="4" w:space="0" w:color="auto"/>
            </w:tcBorders>
          </w:tcPr>
          <w:p w14:paraId="6678F508" w14:textId="77777777" w:rsidR="00574269" w:rsidRDefault="00574269" w:rsidP="00860821">
            <w:pPr>
              <w:pStyle w:val="TAL"/>
              <w:spacing w:line="256" w:lineRule="auto"/>
            </w:pPr>
            <w:r>
              <w:t>960 kHz SSB SCS, 400 MHz bandwidth, TDD duplex mode</w:t>
            </w:r>
          </w:p>
        </w:tc>
      </w:tr>
      <w:tr w:rsidR="00574269" w14:paraId="0AF1F7D0" w14:textId="77777777" w:rsidTr="0086082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17574B57" w14:textId="77777777" w:rsidR="00574269" w:rsidRDefault="00574269" w:rsidP="00860821">
            <w:pPr>
              <w:pStyle w:val="TAN"/>
              <w:spacing w:line="256" w:lineRule="auto"/>
            </w:pPr>
            <w:r w:rsidRPr="001C0E1B">
              <w:rPr>
                <w:lang w:eastAsia="zh-CN"/>
              </w:rPr>
              <w:t>Note:</w:t>
            </w:r>
            <w:r w:rsidRPr="001C0E1B">
              <w:rPr>
                <w:lang w:eastAsia="zh-CN"/>
              </w:rPr>
              <w:tab/>
            </w:r>
            <w:r w:rsidRPr="001C0E1B">
              <w:t>The UE is only required to be tested in one of the supported test configurations.</w:t>
            </w:r>
          </w:p>
        </w:tc>
      </w:tr>
    </w:tbl>
    <w:p w14:paraId="7FBCAAAB" w14:textId="77777777" w:rsidR="00574269" w:rsidRDefault="00574269" w:rsidP="00574269">
      <w:pPr>
        <w:pStyle w:val="TH"/>
      </w:pPr>
    </w:p>
    <w:p w14:paraId="03EC6699" w14:textId="3D41B356" w:rsidR="00574269" w:rsidRDefault="00574269" w:rsidP="00574269">
      <w:pPr>
        <w:pStyle w:val="TH"/>
      </w:pPr>
      <w:r>
        <w:t>Table A.</w:t>
      </w:r>
      <w:del w:id="227" w:author="vivo" w:date="2022-09-30T20:45:00Z">
        <w:r w:rsidDel="00B9451B">
          <w:delText>7.6X.2.4.1</w:delText>
        </w:r>
      </w:del>
      <w:ins w:id="228" w:author="vivo" w:date="2022-09-30T20:45:00Z">
        <w:r w:rsidR="00B9451B">
          <w:t>7.6.2.15.1</w:t>
        </w:r>
      </w:ins>
      <w:r>
        <w:t>-2: General test parameters for SA inter-frequency event triggered reporting for FR2 with SSB time index detection</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596"/>
        <w:gridCol w:w="1251"/>
        <w:gridCol w:w="1252"/>
        <w:gridCol w:w="1253"/>
        <w:gridCol w:w="3072"/>
      </w:tblGrid>
      <w:tr w:rsidR="00574269" w14:paraId="2CD0450C" w14:textId="77777777" w:rsidTr="00860821">
        <w:trPr>
          <w:cantSplit/>
          <w:trHeight w:val="187"/>
        </w:trPr>
        <w:tc>
          <w:tcPr>
            <w:tcW w:w="2116" w:type="dxa"/>
            <w:tcBorders>
              <w:top w:val="single" w:sz="4" w:space="0" w:color="auto"/>
              <w:left w:val="single" w:sz="4" w:space="0" w:color="auto"/>
              <w:bottom w:val="nil"/>
              <w:right w:val="single" w:sz="4" w:space="0" w:color="auto"/>
            </w:tcBorders>
            <w:hideMark/>
          </w:tcPr>
          <w:p w14:paraId="1F28B474" w14:textId="77777777" w:rsidR="00574269" w:rsidRDefault="00574269" w:rsidP="00860821">
            <w:pPr>
              <w:pStyle w:val="TAH"/>
              <w:spacing w:line="256" w:lineRule="auto"/>
            </w:pPr>
            <w:r>
              <w:t>Parameter</w:t>
            </w:r>
          </w:p>
        </w:tc>
        <w:tc>
          <w:tcPr>
            <w:tcW w:w="596" w:type="dxa"/>
            <w:tcBorders>
              <w:top w:val="single" w:sz="4" w:space="0" w:color="auto"/>
              <w:left w:val="single" w:sz="4" w:space="0" w:color="auto"/>
              <w:bottom w:val="nil"/>
              <w:right w:val="single" w:sz="4" w:space="0" w:color="auto"/>
            </w:tcBorders>
            <w:hideMark/>
          </w:tcPr>
          <w:p w14:paraId="779F9ACE" w14:textId="77777777" w:rsidR="00574269" w:rsidRDefault="00574269" w:rsidP="00860821">
            <w:pPr>
              <w:pStyle w:val="TAH"/>
              <w:spacing w:line="256" w:lineRule="auto"/>
            </w:pPr>
            <w:r>
              <w:t>Unit</w:t>
            </w:r>
          </w:p>
        </w:tc>
        <w:tc>
          <w:tcPr>
            <w:tcW w:w="1251" w:type="dxa"/>
            <w:tcBorders>
              <w:top w:val="single" w:sz="4" w:space="0" w:color="auto"/>
              <w:left w:val="single" w:sz="4" w:space="0" w:color="auto"/>
              <w:bottom w:val="nil"/>
              <w:right w:val="single" w:sz="4" w:space="0" w:color="auto"/>
            </w:tcBorders>
            <w:hideMark/>
          </w:tcPr>
          <w:p w14:paraId="4102DAC7" w14:textId="77777777" w:rsidR="00574269" w:rsidRDefault="00574269" w:rsidP="00860821">
            <w:pPr>
              <w:pStyle w:val="TAH"/>
              <w:spacing w:line="256" w:lineRule="auto"/>
            </w:pPr>
            <w:r>
              <w:t>Test configuration</w:t>
            </w:r>
          </w:p>
        </w:tc>
        <w:tc>
          <w:tcPr>
            <w:tcW w:w="2505" w:type="dxa"/>
            <w:gridSpan w:val="2"/>
            <w:tcBorders>
              <w:top w:val="single" w:sz="4" w:space="0" w:color="auto"/>
              <w:left w:val="single" w:sz="4" w:space="0" w:color="auto"/>
              <w:bottom w:val="single" w:sz="4" w:space="0" w:color="auto"/>
              <w:right w:val="single" w:sz="4" w:space="0" w:color="auto"/>
            </w:tcBorders>
            <w:hideMark/>
          </w:tcPr>
          <w:p w14:paraId="258FED92" w14:textId="77777777" w:rsidR="00574269" w:rsidRDefault="00574269" w:rsidP="00860821">
            <w:pPr>
              <w:pStyle w:val="TAH"/>
              <w:spacing w:line="256" w:lineRule="auto"/>
            </w:pPr>
            <w:r>
              <w:t>Value</w:t>
            </w:r>
          </w:p>
        </w:tc>
        <w:tc>
          <w:tcPr>
            <w:tcW w:w="3072" w:type="dxa"/>
            <w:tcBorders>
              <w:top w:val="single" w:sz="4" w:space="0" w:color="auto"/>
              <w:left w:val="single" w:sz="4" w:space="0" w:color="auto"/>
              <w:bottom w:val="nil"/>
              <w:right w:val="single" w:sz="4" w:space="0" w:color="auto"/>
            </w:tcBorders>
            <w:hideMark/>
          </w:tcPr>
          <w:p w14:paraId="1D99B562" w14:textId="77777777" w:rsidR="00574269" w:rsidRDefault="00574269" w:rsidP="00860821">
            <w:pPr>
              <w:pStyle w:val="TAH"/>
              <w:spacing w:line="256" w:lineRule="auto"/>
            </w:pPr>
            <w:r>
              <w:t>Comment</w:t>
            </w:r>
          </w:p>
        </w:tc>
      </w:tr>
      <w:tr w:rsidR="00574269" w14:paraId="03168537" w14:textId="77777777" w:rsidTr="00860821">
        <w:trPr>
          <w:cantSplit/>
          <w:trHeight w:val="187"/>
        </w:trPr>
        <w:tc>
          <w:tcPr>
            <w:tcW w:w="2116" w:type="dxa"/>
            <w:tcBorders>
              <w:top w:val="nil"/>
              <w:left w:val="single" w:sz="4" w:space="0" w:color="auto"/>
              <w:bottom w:val="single" w:sz="4" w:space="0" w:color="auto"/>
              <w:right w:val="single" w:sz="4" w:space="0" w:color="auto"/>
            </w:tcBorders>
          </w:tcPr>
          <w:p w14:paraId="4CF5AC09" w14:textId="77777777" w:rsidR="00574269" w:rsidRDefault="00574269" w:rsidP="00860821">
            <w:pPr>
              <w:pStyle w:val="TAH"/>
              <w:spacing w:line="256" w:lineRule="auto"/>
            </w:pPr>
          </w:p>
        </w:tc>
        <w:tc>
          <w:tcPr>
            <w:tcW w:w="596" w:type="dxa"/>
            <w:tcBorders>
              <w:top w:val="nil"/>
              <w:left w:val="single" w:sz="4" w:space="0" w:color="auto"/>
              <w:bottom w:val="single" w:sz="4" w:space="0" w:color="auto"/>
              <w:right w:val="single" w:sz="4" w:space="0" w:color="auto"/>
            </w:tcBorders>
          </w:tcPr>
          <w:p w14:paraId="07D5A479" w14:textId="77777777" w:rsidR="00574269" w:rsidRDefault="00574269" w:rsidP="00860821">
            <w:pPr>
              <w:pStyle w:val="TAH"/>
              <w:spacing w:line="256" w:lineRule="auto"/>
            </w:pPr>
          </w:p>
        </w:tc>
        <w:tc>
          <w:tcPr>
            <w:tcW w:w="1251" w:type="dxa"/>
            <w:tcBorders>
              <w:top w:val="nil"/>
              <w:left w:val="single" w:sz="4" w:space="0" w:color="auto"/>
              <w:bottom w:val="single" w:sz="4" w:space="0" w:color="auto"/>
              <w:right w:val="single" w:sz="4" w:space="0" w:color="auto"/>
            </w:tcBorders>
          </w:tcPr>
          <w:p w14:paraId="2A136936" w14:textId="77777777" w:rsidR="00574269" w:rsidRDefault="00574269" w:rsidP="00860821">
            <w:pPr>
              <w:pStyle w:val="TAH"/>
              <w:spacing w:line="256" w:lineRule="auto"/>
            </w:pPr>
          </w:p>
        </w:tc>
        <w:tc>
          <w:tcPr>
            <w:tcW w:w="1252" w:type="dxa"/>
            <w:tcBorders>
              <w:top w:val="single" w:sz="4" w:space="0" w:color="auto"/>
              <w:left w:val="single" w:sz="4" w:space="0" w:color="auto"/>
              <w:bottom w:val="single" w:sz="4" w:space="0" w:color="auto"/>
              <w:right w:val="single" w:sz="4" w:space="0" w:color="auto"/>
            </w:tcBorders>
            <w:hideMark/>
          </w:tcPr>
          <w:p w14:paraId="45B7F962" w14:textId="77777777" w:rsidR="00574269" w:rsidRDefault="00574269" w:rsidP="00860821">
            <w:pPr>
              <w:pStyle w:val="TAH"/>
              <w:spacing w:line="256" w:lineRule="auto"/>
            </w:pPr>
            <w:r>
              <w:t>Test 1</w:t>
            </w:r>
          </w:p>
        </w:tc>
        <w:tc>
          <w:tcPr>
            <w:tcW w:w="1253" w:type="dxa"/>
            <w:tcBorders>
              <w:top w:val="single" w:sz="4" w:space="0" w:color="auto"/>
              <w:left w:val="single" w:sz="4" w:space="0" w:color="auto"/>
              <w:bottom w:val="single" w:sz="4" w:space="0" w:color="auto"/>
              <w:right w:val="single" w:sz="4" w:space="0" w:color="auto"/>
            </w:tcBorders>
            <w:hideMark/>
          </w:tcPr>
          <w:p w14:paraId="3DE70A5B" w14:textId="77777777" w:rsidR="00574269" w:rsidRDefault="00574269" w:rsidP="00860821">
            <w:pPr>
              <w:pStyle w:val="TAH"/>
              <w:spacing w:line="256" w:lineRule="auto"/>
            </w:pPr>
            <w:r>
              <w:t>Test 2</w:t>
            </w:r>
          </w:p>
        </w:tc>
        <w:tc>
          <w:tcPr>
            <w:tcW w:w="3072" w:type="dxa"/>
            <w:tcBorders>
              <w:top w:val="nil"/>
              <w:left w:val="single" w:sz="4" w:space="0" w:color="auto"/>
              <w:bottom w:val="single" w:sz="4" w:space="0" w:color="auto"/>
              <w:right w:val="single" w:sz="4" w:space="0" w:color="auto"/>
            </w:tcBorders>
          </w:tcPr>
          <w:p w14:paraId="63851228" w14:textId="77777777" w:rsidR="00574269" w:rsidRDefault="00574269" w:rsidP="00860821">
            <w:pPr>
              <w:pStyle w:val="TAH"/>
              <w:spacing w:line="256" w:lineRule="auto"/>
            </w:pPr>
          </w:p>
        </w:tc>
      </w:tr>
      <w:tr w:rsidR="00574269" w14:paraId="7D800997"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12014C0D" w14:textId="77777777" w:rsidR="00574269" w:rsidRDefault="00574269" w:rsidP="00860821">
            <w:pPr>
              <w:pStyle w:val="TAL"/>
              <w:spacing w:line="256" w:lineRule="auto"/>
            </w:pPr>
            <w:r>
              <w:t>NR RF Channel Number</w:t>
            </w:r>
          </w:p>
        </w:tc>
        <w:tc>
          <w:tcPr>
            <w:tcW w:w="596" w:type="dxa"/>
            <w:tcBorders>
              <w:top w:val="single" w:sz="4" w:space="0" w:color="auto"/>
              <w:left w:val="single" w:sz="4" w:space="0" w:color="auto"/>
              <w:bottom w:val="single" w:sz="4" w:space="0" w:color="auto"/>
              <w:right w:val="single" w:sz="4" w:space="0" w:color="auto"/>
            </w:tcBorders>
          </w:tcPr>
          <w:p w14:paraId="56CF43A0" w14:textId="77777777" w:rsidR="00574269" w:rsidRDefault="00574269" w:rsidP="00860821">
            <w:pPr>
              <w:pStyle w:val="TAL"/>
              <w:spacing w:line="256" w:lineRule="auto"/>
              <w:rPr>
                <w:rFonts w:cs="Arial"/>
                <w:b/>
              </w:rPr>
            </w:pPr>
          </w:p>
        </w:tc>
        <w:tc>
          <w:tcPr>
            <w:tcW w:w="1251" w:type="dxa"/>
            <w:tcBorders>
              <w:top w:val="single" w:sz="4" w:space="0" w:color="auto"/>
              <w:left w:val="single" w:sz="4" w:space="0" w:color="auto"/>
              <w:bottom w:val="single" w:sz="4" w:space="0" w:color="auto"/>
              <w:right w:val="single" w:sz="4" w:space="0" w:color="auto"/>
            </w:tcBorders>
            <w:hideMark/>
          </w:tcPr>
          <w:p w14:paraId="686224BE"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18288224" w14:textId="77777777" w:rsidR="00574269" w:rsidRDefault="00574269" w:rsidP="00860821">
            <w:pPr>
              <w:pStyle w:val="TAL"/>
              <w:spacing w:line="256" w:lineRule="auto"/>
              <w:rPr>
                <w:bCs/>
              </w:rPr>
            </w:pPr>
            <w:r>
              <w:rPr>
                <w:bCs/>
              </w:rPr>
              <w:t>1, 2</w:t>
            </w:r>
          </w:p>
        </w:tc>
        <w:tc>
          <w:tcPr>
            <w:tcW w:w="3072" w:type="dxa"/>
            <w:tcBorders>
              <w:top w:val="single" w:sz="4" w:space="0" w:color="auto"/>
              <w:left w:val="single" w:sz="4" w:space="0" w:color="auto"/>
              <w:bottom w:val="single" w:sz="4" w:space="0" w:color="auto"/>
              <w:right w:val="single" w:sz="4" w:space="0" w:color="auto"/>
            </w:tcBorders>
            <w:hideMark/>
          </w:tcPr>
          <w:p w14:paraId="65154EE1" w14:textId="77777777" w:rsidR="00574269" w:rsidRDefault="00574269" w:rsidP="00860821">
            <w:pPr>
              <w:pStyle w:val="TAL"/>
              <w:spacing w:line="256" w:lineRule="auto"/>
              <w:rPr>
                <w:bCs/>
              </w:rPr>
            </w:pPr>
            <w:r>
              <w:rPr>
                <w:bCs/>
              </w:rPr>
              <w:t>Two FR2 NR carrier frequencies is used.</w:t>
            </w:r>
          </w:p>
        </w:tc>
      </w:tr>
      <w:tr w:rsidR="00574269" w14:paraId="6029ABD2"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33FCEFB9" w14:textId="77777777" w:rsidR="00574269" w:rsidRDefault="00574269" w:rsidP="00860821">
            <w:pPr>
              <w:pStyle w:val="TAL"/>
              <w:spacing w:line="256" w:lineRule="auto"/>
              <w:rPr>
                <w:rFonts w:cs="Arial"/>
              </w:rPr>
            </w:pPr>
            <w:r>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09856E71"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5EEA9D8C"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69AADC0C" w14:textId="77777777" w:rsidR="00574269" w:rsidRDefault="00574269" w:rsidP="00860821">
            <w:pPr>
              <w:pStyle w:val="TAL"/>
              <w:spacing w:line="256" w:lineRule="auto"/>
              <w:rPr>
                <w:rFonts w:cs="Arial"/>
              </w:rPr>
            </w:pPr>
            <w:r>
              <w:rPr>
                <w:rFonts w:cs="Arial"/>
              </w:rPr>
              <w:t>NR cell 1 (</w:t>
            </w:r>
            <w:proofErr w:type="spellStart"/>
            <w:r>
              <w:rPr>
                <w:rFonts w:cs="Arial"/>
              </w:rPr>
              <w:t>Pcell</w:t>
            </w:r>
            <w:proofErr w:type="spellEnd"/>
            <w:r>
              <w:rPr>
                <w:rFonts w:cs="Arial"/>
              </w:rPr>
              <w:t>)</w:t>
            </w:r>
          </w:p>
        </w:tc>
        <w:tc>
          <w:tcPr>
            <w:tcW w:w="3072" w:type="dxa"/>
            <w:tcBorders>
              <w:top w:val="single" w:sz="4" w:space="0" w:color="auto"/>
              <w:left w:val="single" w:sz="4" w:space="0" w:color="auto"/>
              <w:bottom w:val="single" w:sz="4" w:space="0" w:color="auto"/>
              <w:right w:val="single" w:sz="4" w:space="0" w:color="auto"/>
            </w:tcBorders>
            <w:hideMark/>
          </w:tcPr>
          <w:p w14:paraId="5AC8B08B" w14:textId="77777777" w:rsidR="00574269" w:rsidRDefault="00574269" w:rsidP="00860821">
            <w:pPr>
              <w:pStyle w:val="TAL"/>
              <w:spacing w:line="256" w:lineRule="auto"/>
              <w:rPr>
                <w:rFonts w:cs="Arial"/>
              </w:rPr>
            </w:pPr>
            <w:r>
              <w:rPr>
                <w:rFonts w:cs="Arial"/>
              </w:rPr>
              <w:t xml:space="preserve">NR Cell 1 is on </w:t>
            </w:r>
            <w:r>
              <w:t xml:space="preserve">NR RF channel </w:t>
            </w:r>
            <w:r>
              <w:rPr>
                <w:rFonts w:cs="Arial"/>
              </w:rPr>
              <w:t xml:space="preserve">number </w:t>
            </w:r>
            <w:r>
              <w:t>1.</w:t>
            </w:r>
          </w:p>
        </w:tc>
      </w:tr>
      <w:tr w:rsidR="00574269" w14:paraId="35CE7A72"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39B183A3" w14:textId="77777777" w:rsidR="00574269" w:rsidRDefault="00574269" w:rsidP="00860821">
            <w:pPr>
              <w:pStyle w:val="TAL"/>
              <w:spacing w:line="256" w:lineRule="auto"/>
              <w:rPr>
                <w:rFonts w:cs="Arial"/>
              </w:rPr>
            </w:pPr>
            <w:r>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6A13D0B7"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153AE7C8"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0FDA9B55" w14:textId="77777777" w:rsidR="00574269" w:rsidRDefault="00574269" w:rsidP="00860821">
            <w:pPr>
              <w:pStyle w:val="TAL"/>
              <w:spacing w:line="256" w:lineRule="auto"/>
              <w:rPr>
                <w:rFonts w:cs="Arial"/>
              </w:rPr>
            </w:pPr>
            <w:r>
              <w:rPr>
                <w:rFonts w:cs="Arial"/>
              </w:rPr>
              <w:t>NR cell 2</w:t>
            </w:r>
          </w:p>
        </w:tc>
        <w:tc>
          <w:tcPr>
            <w:tcW w:w="3072" w:type="dxa"/>
            <w:tcBorders>
              <w:top w:val="single" w:sz="4" w:space="0" w:color="auto"/>
              <w:left w:val="single" w:sz="4" w:space="0" w:color="auto"/>
              <w:bottom w:val="single" w:sz="4" w:space="0" w:color="auto"/>
              <w:right w:val="single" w:sz="4" w:space="0" w:color="auto"/>
            </w:tcBorders>
            <w:hideMark/>
          </w:tcPr>
          <w:p w14:paraId="5085BDC8" w14:textId="77777777" w:rsidR="00574269" w:rsidRDefault="00574269" w:rsidP="00860821">
            <w:pPr>
              <w:pStyle w:val="TAL"/>
              <w:spacing w:line="256" w:lineRule="auto"/>
              <w:rPr>
                <w:rFonts w:cs="Arial"/>
              </w:rPr>
            </w:pPr>
            <w:r>
              <w:rPr>
                <w:rFonts w:cs="Arial"/>
              </w:rPr>
              <w:t>NR cell 2 is</w:t>
            </w:r>
            <w:r>
              <w:t xml:space="preserve"> on NR RF channel </w:t>
            </w:r>
            <w:r>
              <w:rPr>
                <w:rFonts w:cs="Arial"/>
              </w:rPr>
              <w:t xml:space="preserve">number </w:t>
            </w:r>
            <w:r>
              <w:t>2.</w:t>
            </w:r>
          </w:p>
        </w:tc>
      </w:tr>
      <w:tr w:rsidR="00574269" w14:paraId="532CC57C"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4D3C4A9E" w14:textId="77777777" w:rsidR="00574269" w:rsidRDefault="00574269" w:rsidP="00860821">
            <w:pPr>
              <w:pStyle w:val="TAL"/>
              <w:spacing w:line="256" w:lineRule="auto"/>
              <w:rPr>
                <w:rFonts w:cs="Arial"/>
              </w:rPr>
            </w:pPr>
            <w:r>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1D077C1F"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43317A3E" w14:textId="77777777" w:rsidR="00574269" w:rsidRDefault="00574269" w:rsidP="00860821">
            <w:pPr>
              <w:pStyle w:val="TAL"/>
              <w:spacing w:line="256" w:lineRule="auto"/>
              <w:rPr>
                <w:rFonts w:cs="Arial"/>
                <w:lang w:eastAsia="zh-CN"/>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5C2B7337" w14:textId="77777777" w:rsidR="00574269" w:rsidRDefault="00574269" w:rsidP="00860821">
            <w:pPr>
              <w:pStyle w:val="TAL"/>
              <w:spacing w:line="256" w:lineRule="auto"/>
              <w:rPr>
                <w:rFonts w:cs="Arial"/>
              </w:rPr>
            </w:pPr>
            <w:r>
              <w:rPr>
                <w:rFonts w:cs="Arial"/>
                <w:lang w:eastAsia="zh-CN"/>
              </w:rPr>
              <w:t>13</w:t>
            </w:r>
          </w:p>
        </w:tc>
        <w:tc>
          <w:tcPr>
            <w:tcW w:w="3072" w:type="dxa"/>
            <w:tcBorders>
              <w:top w:val="single" w:sz="4" w:space="0" w:color="auto"/>
              <w:left w:val="single" w:sz="4" w:space="0" w:color="auto"/>
              <w:bottom w:val="single" w:sz="4" w:space="0" w:color="auto"/>
              <w:right w:val="single" w:sz="4" w:space="0" w:color="auto"/>
            </w:tcBorders>
            <w:hideMark/>
          </w:tcPr>
          <w:p w14:paraId="09EFE4E4" w14:textId="77777777" w:rsidR="00574269" w:rsidRDefault="00574269" w:rsidP="00860821">
            <w:pPr>
              <w:pStyle w:val="TAL"/>
              <w:spacing w:line="256" w:lineRule="auto"/>
              <w:rPr>
                <w:rFonts w:cs="Arial"/>
              </w:rPr>
            </w:pPr>
            <w:r>
              <w:rPr>
                <w:rFonts w:cs="Arial"/>
              </w:rPr>
              <w:t>As specified in clause 9.1.2-1.</w:t>
            </w:r>
          </w:p>
        </w:tc>
      </w:tr>
      <w:tr w:rsidR="00574269" w14:paraId="6CE8B37F"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77A10AE6" w14:textId="77777777" w:rsidR="00574269" w:rsidRDefault="00574269" w:rsidP="00860821">
            <w:pPr>
              <w:pStyle w:val="TAL"/>
              <w:spacing w:line="256" w:lineRule="auto"/>
              <w:rPr>
                <w:rFonts w:cs="Arial"/>
                <w:lang w:eastAsia="zh-CN"/>
              </w:rPr>
            </w:pPr>
            <w:r>
              <w:rPr>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782C061F"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4BF3DB1B" w14:textId="77777777" w:rsidR="00574269" w:rsidRDefault="00574269" w:rsidP="00860821">
            <w:pPr>
              <w:pStyle w:val="TAL"/>
              <w:spacing w:line="256" w:lineRule="auto"/>
              <w:rPr>
                <w:rFonts w:cs="Arial"/>
                <w:lang w:eastAsia="zh-CN"/>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652980C9" w14:textId="77777777" w:rsidR="00574269" w:rsidRDefault="00574269" w:rsidP="00860821">
            <w:pPr>
              <w:pStyle w:val="TAL"/>
              <w:spacing w:line="256" w:lineRule="auto"/>
              <w:rPr>
                <w:rFonts w:cs="Arial"/>
                <w:lang w:eastAsia="zh-CN"/>
              </w:rPr>
            </w:pPr>
            <w:r>
              <w:rPr>
                <w:rFonts w:cs="Arial"/>
                <w:lang w:eastAsia="zh-CN"/>
              </w:rPr>
              <w:t>39</w:t>
            </w:r>
          </w:p>
        </w:tc>
        <w:tc>
          <w:tcPr>
            <w:tcW w:w="3072" w:type="dxa"/>
            <w:tcBorders>
              <w:top w:val="single" w:sz="4" w:space="0" w:color="auto"/>
              <w:left w:val="single" w:sz="4" w:space="0" w:color="auto"/>
              <w:bottom w:val="single" w:sz="4" w:space="0" w:color="auto"/>
              <w:right w:val="single" w:sz="4" w:space="0" w:color="auto"/>
            </w:tcBorders>
          </w:tcPr>
          <w:p w14:paraId="043E8108" w14:textId="77777777" w:rsidR="00574269" w:rsidRDefault="00574269" w:rsidP="00860821">
            <w:pPr>
              <w:pStyle w:val="TAL"/>
              <w:spacing w:line="256" w:lineRule="auto"/>
              <w:rPr>
                <w:rFonts w:cs="Arial"/>
              </w:rPr>
            </w:pPr>
          </w:p>
        </w:tc>
      </w:tr>
      <w:tr w:rsidR="00574269" w14:paraId="274A4AD0" w14:textId="77777777" w:rsidTr="00860821">
        <w:trPr>
          <w:cantSplit/>
          <w:trHeight w:val="187"/>
        </w:trPr>
        <w:tc>
          <w:tcPr>
            <w:tcW w:w="2116" w:type="dxa"/>
            <w:vMerge w:val="restart"/>
            <w:tcBorders>
              <w:top w:val="single" w:sz="4" w:space="0" w:color="auto"/>
              <w:left w:val="single" w:sz="4" w:space="0" w:color="auto"/>
              <w:right w:val="single" w:sz="4" w:space="0" w:color="auto"/>
            </w:tcBorders>
            <w:vAlign w:val="center"/>
            <w:hideMark/>
          </w:tcPr>
          <w:p w14:paraId="363AF3B1" w14:textId="77777777" w:rsidR="00574269" w:rsidRDefault="00574269" w:rsidP="00073262">
            <w:pPr>
              <w:pStyle w:val="TAL"/>
              <w:spacing w:line="256" w:lineRule="auto"/>
              <w:jc w:val="both"/>
              <w:rPr>
                <w:lang w:eastAsia="zh-CN"/>
              </w:rPr>
            </w:pPr>
            <w:r>
              <w:rPr>
                <w:lang w:eastAsia="zh-CN"/>
              </w:rPr>
              <w:t>SMTC-SSB parameters</w:t>
            </w:r>
          </w:p>
        </w:tc>
        <w:tc>
          <w:tcPr>
            <w:tcW w:w="596" w:type="dxa"/>
            <w:vMerge w:val="restart"/>
            <w:tcBorders>
              <w:top w:val="single" w:sz="4" w:space="0" w:color="auto"/>
              <w:left w:val="single" w:sz="4" w:space="0" w:color="auto"/>
              <w:right w:val="single" w:sz="4" w:space="0" w:color="auto"/>
            </w:tcBorders>
          </w:tcPr>
          <w:p w14:paraId="0EA39E27"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5F6F145" w14:textId="77777777" w:rsidR="00574269" w:rsidRDefault="00574269" w:rsidP="00860821">
            <w:pPr>
              <w:pStyle w:val="TAL"/>
              <w:spacing w:line="256" w:lineRule="auto"/>
              <w:rPr>
                <w:rFonts w:cs="Arial"/>
              </w:rPr>
            </w:pPr>
            <w:r>
              <w:rPr>
                <w:rFonts w:cs="Arial"/>
              </w:rPr>
              <w:t>Config 1</w:t>
            </w:r>
          </w:p>
        </w:tc>
        <w:tc>
          <w:tcPr>
            <w:tcW w:w="2505" w:type="dxa"/>
            <w:gridSpan w:val="2"/>
            <w:tcBorders>
              <w:top w:val="single" w:sz="4" w:space="0" w:color="auto"/>
              <w:left w:val="single" w:sz="4" w:space="0" w:color="auto"/>
              <w:bottom w:val="single" w:sz="4" w:space="0" w:color="auto"/>
              <w:right w:val="single" w:sz="4" w:space="0" w:color="auto"/>
            </w:tcBorders>
            <w:hideMark/>
          </w:tcPr>
          <w:p w14:paraId="5D92B942" w14:textId="77777777" w:rsidR="00574269" w:rsidRDefault="00574269" w:rsidP="00860821">
            <w:pPr>
              <w:pStyle w:val="TAL"/>
              <w:spacing w:line="256" w:lineRule="auto"/>
              <w:rPr>
                <w:rFonts w:cs="Arial"/>
                <w:lang w:eastAsia="zh-CN"/>
              </w:rPr>
            </w:pPr>
            <w:r>
              <w:rPr>
                <w:rFonts w:cs="Arial"/>
                <w:lang w:eastAsia="zh-CN"/>
              </w:rPr>
              <w:t>SSB.3 FR2</w:t>
            </w:r>
          </w:p>
        </w:tc>
        <w:tc>
          <w:tcPr>
            <w:tcW w:w="3072" w:type="dxa"/>
            <w:vMerge w:val="restart"/>
            <w:tcBorders>
              <w:top w:val="single" w:sz="4" w:space="0" w:color="auto"/>
              <w:left w:val="single" w:sz="4" w:space="0" w:color="auto"/>
              <w:right w:val="single" w:sz="4" w:space="0" w:color="auto"/>
            </w:tcBorders>
            <w:hideMark/>
          </w:tcPr>
          <w:p w14:paraId="60DA06F8" w14:textId="77777777" w:rsidR="00574269" w:rsidRDefault="00574269" w:rsidP="00860821">
            <w:pPr>
              <w:pStyle w:val="TAL"/>
              <w:spacing w:line="256" w:lineRule="auto"/>
              <w:rPr>
                <w:rFonts w:cs="Arial"/>
              </w:rPr>
            </w:pPr>
            <w:r>
              <w:rPr>
                <w:rFonts w:cs="Arial"/>
              </w:rPr>
              <w:t>As specified in clause A.3.10.2</w:t>
            </w:r>
          </w:p>
        </w:tc>
      </w:tr>
      <w:tr w:rsidR="00574269" w14:paraId="4EB84BDD" w14:textId="77777777" w:rsidTr="00860821">
        <w:trPr>
          <w:cantSplit/>
          <w:trHeight w:val="187"/>
        </w:trPr>
        <w:tc>
          <w:tcPr>
            <w:tcW w:w="2116" w:type="dxa"/>
            <w:vMerge/>
            <w:tcBorders>
              <w:left w:val="single" w:sz="4" w:space="0" w:color="auto"/>
              <w:right w:val="single" w:sz="4" w:space="0" w:color="auto"/>
            </w:tcBorders>
          </w:tcPr>
          <w:p w14:paraId="6824C48F" w14:textId="77777777" w:rsidR="00574269" w:rsidRDefault="00574269" w:rsidP="00860821">
            <w:pPr>
              <w:pStyle w:val="TAL"/>
              <w:spacing w:line="256" w:lineRule="auto"/>
              <w:rPr>
                <w:lang w:eastAsia="zh-CN"/>
              </w:rPr>
            </w:pPr>
          </w:p>
        </w:tc>
        <w:tc>
          <w:tcPr>
            <w:tcW w:w="596" w:type="dxa"/>
            <w:vMerge/>
            <w:tcBorders>
              <w:left w:val="single" w:sz="4" w:space="0" w:color="auto"/>
              <w:right w:val="single" w:sz="4" w:space="0" w:color="auto"/>
            </w:tcBorders>
          </w:tcPr>
          <w:p w14:paraId="65958839"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tcPr>
          <w:p w14:paraId="3497F096" w14:textId="77777777" w:rsidR="00574269" w:rsidRDefault="00574269" w:rsidP="00860821">
            <w:pPr>
              <w:pStyle w:val="TAL"/>
              <w:spacing w:line="256" w:lineRule="auto"/>
              <w:rPr>
                <w:rFonts w:cs="Arial"/>
              </w:rPr>
            </w:pPr>
            <w:r>
              <w:rPr>
                <w:rFonts w:cs="Arial"/>
              </w:rPr>
              <w:t>Config 2</w:t>
            </w:r>
          </w:p>
        </w:tc>
        <w:tc>
          <w:tcPr>
            <w:tcW w:w="2505" w:type="dxa"/>
            <w:gridSpan w:val="2"/>
            <w:tcBorders>
              <w:top w:val="single" w:sz="4" w:space="0" w:color="auto"/>
              <w:left w:val="single" w:sz="4" w:space="0" w:color="auto"/>
              <w:bottom w:val="single" w:sz="4" w:space="0" w:color="auto"/>
              <w:right w:val="single" w:sz="4" w:space="0" w:color="auto"/>
            </w:tcBorders>
          </w:tcPr>
          <w:p w14:paraId="43F58A53" w14:textId="77777777" w:rsidR="00574269" w:rsidRDefault="00574269" w:rsidP="00860821">
            <w:pPr>
              <w:pStyle w:val="TAL"/>
              <w:spacing w:line="256" w:lineRule="auto"/>
              <w:rPr>
                <w:rFonts w:cs="Arial"/>
                <w:lang w:eastAsia="zh-CN"/>
              </w:rPr>
            </w:pPr>
            <w:r>
              <w:rPr>
                <w:rFonts w:cs="Arial"/>
                <w:lang w:eastAsia="zh-CN"/>
              </w:rPr>
              <w:t>SSB.11 FR2</w:t>
            </w:r>
          </w:p>
        </w:tc>
        <w:tc>
          <w:tcPr>
            <w:tcW w:w="3072" w:type="dxa"/>
            <w:vMerge/>
            <w:tcBorders>
              <w:left w:val="single" w:sz="4" w:space="0" w:color="auto"/>
              <w:right w:val="single" w:sz="4" w:space="0" w:color="auto"/>
            </w:tcBorders>
          </w:tcPr>
          <w:p w14:paraId="3DC87835" w14:textId="77777777" w:rsidR="00574269" w:rsidRDefault="00574269" w:rsidP="00860821">
            <w:pPr>
              <w:pStyle w:val="TAL"/>
              <w:spacing w:line="256" w:lineRule="auto"/>
              <w:rPr>
                <w:rFonts w:cs="Arial"/>
              </w:rPr>
            </w:pPr>
          </w:p>
        </w:tc>
      </w:tr>
      <w:tr w:rsidR="00574269" w14:paraId="3CAF85B5" w14:textId="77777777" w:rsidTr="00860821">
        <w:trPr>
          <w:cantSplit/>
          <w:trHeight w:val="187"/>
        </w:trPr>
        <w:tc>
          <w:tcPr>
            <w:tcW w:w="2116" w:type="dxa"/>
            <w:vMerge/>
            <w:tcBorders>
              <w:left w:val="single" w:sz="4" w:space="0" w:color="auto"/>
              <w:bottom w:val="single" w:sz="4" w:space="0" w:color="auto"/>
              <w:right w:val="single" w:sz="4" w:space="0" w:color="auto"/>
            </w:tcBorders>
          </w:tcPr>
          <w:p w14:paraId="0F43497C" w14:textId="77777777" w:rsidR="00574269" w:rsidRDefault="00574269" w:rsidP="00860821">
            <w:pPr>
              <w:pStyle w:val="TAL"/>
              <w:spacing w:line="256" w:lineRule="auto"/>
              <w:rPr>
                <w:lang w:eastAsia="zh-CN"/>
              </w:rPr>
            </w:pPr>
          </w:p>
        </w:tc>
        <w:tc>
          <w:tcPr>
            <w:tcW w:w="596" w:type="dxa"/>
            <w:vMerge/>
            <w:tcBorders>
              <w:left w:val="single" w:sz="4" w:space="0" w:color="auto"/>
              <w:bottom w:val="single" w:sz="4" w:space="0" w:color="auto"/>
              <w:right w:val="single" w:sz="4" w:space="0" w:color="auto"/>
            </w:tcBorders>
          </w:tcPr>
          <w:p w14:paraId="2366D89D"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tcPr>
          <w:p w14:paraId="3B90CC36" w14:textId="77777777" w:rsidR="00574269" w:rsidRDefault="00574269" w:rsidP="00860821">
            <w:pPr>
              <w:pStyle w:val="TAL"/>
              <w:spacing w:line="256" w:lineRule="auto"/>
              <w:rPr>
                <w:rFonts w:cs="Arial"/>
              </w:rPr>
            </w:pPr>
            <w:r>
              <w:rPr>
                <w:rFonts w:cs="Arial"/>
              </w:rPr>
              <w:t>Config 3</w:t>
            </w:r>
          </w:p>
        </w:tc>
        <w:tc>
          <w:tcPr>
            <w:tcW w:w="2505" w:type="dxa"/>
            <w:gridSpan w:val="2"/>
            <w:tcBorders>
              <w:top w:val="single" w:sz="4" w:space="0" w:color="auto"/>
              <w:left w:val="single" w:sz="4" w:space="0" w:color="auto"/>
              <w:bottom w:val="single" w:sz="4" w:space="0" w:color="auto"/>
              <w:right w:val="single" w:sz="4" w:space="0" w:color="auto"/>
            </w:tcBorders>
          </w:tcPr>
          <w:p w14:paraId="3CF710E7" w14:textId="77777777" w:rsidR="00574269" w:rsidRDefault="00574269" w:rsidP="00860821">
            <w:pPr>
              <w:pStyle w:val="TAL"/>
              <w:spacing w:line="256" w:lineRule="auto"/>
              <w:rPr>
                <w:rFonts w:cs="Arial"/>
                <w:lang w:eastAsia="zh-CN"/>
              </w:rPr>
            </w:pPr>
            <w:r>
              <w:rPr>
                <w:rFonts w:cs="Arial"/>
                <w:lang w:eastAsia="zh-CN"/>
              </w:rPr>
              <w:t>SSB.12 FR2</w:t>
            </w:r>
          </w:p>
        </w:tc>
        <w:tc>
          <w:tcPr>
            <w:tcW w:w="3072" w:type="dxa"/>
            <w:vMerge/>
            <w:tcBorders>
              <w:left w:val="single" w:sz="4" w:space="0" w:color="auto"/>
              <w:bottom w:val="single" w:sz="4" w:space="0" w:color="auto"/>
              <w:right w:val="single" w:sz="4" w:space="0" w:color="auto"/>
            </w:tcBorders>
          </w:tcPr>
          <w:p w14:paraId="6D504D39" w14:textId="77777777" w:rsidR="00574269" w:rsidRDefault="00574269" w:rsidP="00860821">
            <w:pPr>
              <w:pStyle w:val="TAL"/>
              <w:spacing w:line="256" w:lineRule="auto"/>
              <w:rPr>
                <w:rFonts w:cs="Arial"/>
              </w:rPr>
            </w:pPr>
          </w:p>
        </w:tc>
      </w:tr>
      <w:tr w:rsidR="00574269" w14:paraId="3A89809D"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34A9504A" w14:textId="77777777" w:rsidR="00574269" w:rsidRDefault="00574269" w:rsidP="00860821">
            <w:pPr>
              <w:pStyle w:val="TAL"/>
              <w:spacing w:line="256" w:lineRule="auto"/>
              <w:rPr>
                <w:rFonts w:cs="Arial"/>
              </w:rPr>
            </w:pPr>
            <w:r>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5E79F10F" w14:textId="77777777" w:rsidR="00574269" w:rsidRDefault="00574269" w:rsidP="00860821">
            <w:pPr>
              <w:pStyle w:val="TAL"/>
              <w:spacing w:line="256" w:lineRule="auto"/>
              <w:rPr>
                <w:rFonts w:cs="Arial"/>
              </w:rPr>
            </w:pPr>
            <w:r>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0721C5E9"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35B23FFB" w14:textId="77777777" w:rsidR="00574269" w:rsidRDefault="00574269" w:rsidP="00860821">
            <w:pPr>
              <w:pStyle w:val="TAL"/>
              <w:spacing w:line="256" w:lineRule="auto"/>
              <w:rPr>
                <w:rFonts w:cs="Arial"/>
              </w:rPr>
            </w:pPr>
            <w:r>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124D4CD7" w14:textId="77777777" w:rsidR="00574269" w:rsidRDefault="00574269" w:rsidP="00860821">
            <w:pPr>
              <w:pStyle w:val="TAL"/>
              <w:spacing w:line="256" w:lineRule="auto"/>
              <w:rPr>
                <w:rFonts w:cs="Arial"/>
              </w:rPr>
            </w:pPr>
          </w:p>
        </w:tc>
      </w:tr>
      <w:tr w:rsidR="00574269" w14:paraId="174F472D"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4817DCD4" w14:textId="77777777" w:rsidR="00574269" w:rsidRDefault="00574269" w:rsidP="00860821">
            <w:pPr>
              <w:pStyle w:val="TAL"/>
              <w:spacing w:line="256" w:lineRule="auto"/>
              <w:rPr>
                <w:rFonts w:cs="Arial"/>
              </w:rPr>
            </w:pPr>
            <w:r>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67F8A08" w14:textId="77777777" w:rsidR="00574269" w:rsidRDefault="00574269" w:rsidP="00860821">
            <w:pPr>
              <w:pStyle w:val="TAL"/>
              <w:spacing w:line="256" w:lineRule="auto"/>
              <w:rPr>
                <w:rFonts w:cs="Arial"/>
              </w:rPr>
            </w:pPr>
            <w:r>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75DF26A6"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0CDAB507"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3D5F97CC" w14:textId="77777777" w:rsidR="00574269" w:rsidRDefault="00574269" w:rsidP="00860821">
            <w:pPr>
              <w:pStyle w:val="TAL"/>
              <w:spacing w:line="256" w:lineRule="auto"/>
              <w:rPr>
                <w:rFonts w:cs="Arial"/>
              </w:rPr>
            </w:pPr>
          </w:p>
        </w:tc>
      </w:tr>
      <w:tr w:rsidR="00574269" w14:paraId="4DB3A670"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576A498F" w14:textId="77777777" w:rsidR="00574269" w:rsidRDefault="00574269" w:rsidP="00860821">
            <w:pPr>
              <w:pStyle w:val="TAL"/>
              <w:spacing w:line="256" w:lineRule="auto"/>
              <w:rPr>
                <w:rFonts w:cs="Arial"/>
              </w:rPr>
            </w:pPr>
            <w:r>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2394E657"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225566F5"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415B8631" w14:textId="77777777" w:rsidR="00574269" w:rsidRDefault="00574269" w:rsidP="00860821">
            <w:pPr>
              <w:pStyle w:val="TAL"/>
              <w:spacing w:line="256" w:lineRule="auto"/>
              <w:rPr>
                <w:rFonts w:cs="Arial"/>
              </w:rPr>
            </w:pPr>
            <w:r>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6F37E0B0" w14:textId="77777777" w:rsidR="00574269" w:rsidRDefault="00574269" w:rsidP="00860821">
            <w:pPr>
              <w:pStyle w:val="TAL"/>
              <w:spacing w:line="256" w:lineRule="auto"/>
              <w:rPr>
                <w:rFonts w:cs="Arial"/>
              </w:rPr>
            </w:pPr>
          </w:p>
        </w:tc>
      </w:tr>
      <w:tr w:rsidR="00574269" w14:paraId="1949FC81"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0005031D" w14:textId="77777777" w:rsidR="00574269" w:rsidRDefault="00574269" w:rsidP="00860821">
            <w:pPr>
              <w:pStyle w:val="TAL"/>
              <w:spacing w:line="256" w:lineRule="auto"/>
              <w:rPr>
                <w:rFonts w:cs="Arial"/>
              </w:rPr>
            </w:pPr>
            <w:proofErr w:type="spellStart"/>
            <w:r>
              <w:rPr>
                <w:rFonts w:cs="Arial"/>
              </w:rPr>
              <w:t>TimeToTrigger</w:t>
            </w:r>
            <w:proofErr w:type="spellEnd"/>
          </w:p>
        </w:tc>
        <w:tc>
          <w:tcPr>
            <w:tcW w:w="596" w:type="dxa"/>
            <w:tcBorders>
              <w:top w:val="single" w:sz="4" w:space="0" w:color="auto"/>
              <w:left w:val="single" w:sz="4" w:space="0" w:color="auto"/>
              <w:bottom w:val="single" w:sz="4" w:space="0" w:color="auto"/>
              <w:right w:val="single" w:sz="4" w:space="0" w:color="auto"/>
            </w:tcBorders>
            <w:hideMark/>
          </w:tcPr>
          <w:p w14:paraId="5B551CA4" w14:textId="77777777" w:rsidR="00574269" w:rsidRDefault="00574269" w:rsidP="00860821">
            <w:pPr>
              <w:pStyle w:val="TAL"/>
              <w:spacing w:line="256" w:lineRule="auto"/>
              <w:rPr>
                <w:rFonts w:cs="Arial"/>
              </w:rPr>
            </w:pPr>
            <w:r>
              <w:rPr>
                <w:rFonts w:cs="Arial"/>
              </w:rPr>
              <w:t>s</w:t>
            </w:r>
          </w:p>
        </w:tc>
        <w:tc>
          <w:tcPr>
            <w:tcW w:w="1251" w:type="dxa"/>
            <w:tcBorders>
              <w:top w:val="single" w:sz="4" w:space="0" w:color="auto"/>
              <w:left w:val="single" w:sz="4" w:space="0" w:color="auto"/>
              <w:bottom w:val="single" w:sz="4" w:space="0" w:color="auto"/>
              <w:right w:val="single" w:sz="4" w:space="0" w:color="auto"/>
            </w:tcBorders>
            <w:hideMark/>
          </w:tcPr>
          <w:p w14:paraId="6B38A6C1"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77622662"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0B676994" w14:textId="77777777" w:rsidR="00574269" w:rsidRDefault="00574269" w:rsidP="00860821">
            <w:pPr>
              <w:pStyle w:val="TAL"/>
              <w:spacing w:line="256" w:lineRule="auto"/>
              <w:rPr>
                <w:rFonts w:cs="Arial"/>
              </w:rPr>
            </w:pPr>
          </w:p>
        </w:tc>
      </w:tr>
      <w:tr w:rsidR="00574269" w14:paraId="6ECC7038"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46689B02" w14:textId="77777777" w:rsidR="00574269" w:rsidRDefault="00574269" w:rsidP="00860821">
            <w:pPr>
              <w:pStyle w:val="TAL"/>
              <w:spacing w:line="256" w:lineRule="auto"/>
              <w:rPr>
                <w:rFonts w:cs="Arial"/>
              </w:rPr>
            </w:pPr>
            <w:r>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360F73C5"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9D91074"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6758FB58"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5BAF4A90" w14:textId="77777777" w:rsidR="00574269" w:rsidRDefault="00574269" w:rsidP="00860821">
            <w:pPr>
              <w:pStyle w:val="TAL"/>
              <w:spacing w:line="256" w:lineRule="auto"/>
              <w:rPr>
                <w:rFonts w:cs="Arial"/>
              </w:rPr>
            </w:pPr>
            <w:r>
              <w:rPr>
                <w:rFonts w:cs="Arial"/>
              </w:rPr>
              <w:t>L3 filtering is not used</w:t>
            </w:r>
          </w:p>
        </w:tc>
      </w:tr>
      <w:tr w:rsidR="00574269" w14:paraId="5EF06A94"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33FA027D" w14:textId="77777777" w:rsidR="00574269" w:rsidRDefault="00574269" w:rsidP="00860821">
            <w:pPr>
              <w:pStyle w:val="TAL"/>
              <w:spacing w:line="256" w:lineRule="auto"/>
              <w:rPr>
                <w:rFonts w:cs="Arial"/>
              </w:rPr>
            </w:pPr>
            <w:r>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193E4FDA"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68A1AE4" w14:textId="77777777" w:rsidR="00574269" w:rsidRDefault="00574269" w:rsidP="00860821">
            <w:pPr>
              <w:pStyle w:val="TAL"/>
              <w:spacing w:line="256" w:lineRule="auto"/>
              <w:rPr>
                <w:rFonts w:cs="Arial"/>
              </w:rPr>
            </w:pPr>
            <w:r>
              <w:rPr>
                <w:rFonts w:cs="Arial"/>
              </w:rPr>
              <w:t>Config 1,2,3</w:t>
            </w:r>
          </w:p>
        </w:tc>
        <w:tc>
          <w:tcPr>
            <w:tcW w:w="1252" w:type="dxa"/>
            <w:tcBorders>
              <w:top w:val="single" w:sz="4" w:space="0" w:color="auto"/>
              <w:left w:val="single" w:sz="4" w:space="0" w:color="auto"/>
              <w:bottom w:val="single" w:sz="4" w:space="0" w:color="auto"/>
              <w:right w:val="single" w:sz="4" w:space="0" w:color="auto"/>
            </w:tcBorders>
            <w:hideMark/>
          </w:tcPr>
          <w:p w14:paraId="7B36553F" w14:textId="77777777" w:rsidR="00574269" w:rsidRDefault="00574269" w:rsidP="00860821">
            <w:pPr>
              <w:pStyle w:val="TAL"/>
              <w:spacing w:line="256" w:lineRule="auto"/>
              <w:rPr>
                <w:rFonts w:cs="Arial"/>
              </w:rPr>
            </w:pPr>
            <w:r>
              <w:rPr>
                <w:rFonts w:cs="Arial"/>
              </w:rPr>
              <w:t>DRX.1</w:t>
            </w:r>
          </w:p>
        </w:tc>
        <w:tc>
          <w:tcPr>
            <w:tcW w:w="1253" w:type="dxa"/>
            <w:tcBorders>
              <w:top w:val="single" w:sz="4" w:space="0" w:color="auto"/>
              <w:left w:val="single" w:sz="4" w:space="0" w:color="auto"/>
              <w:bottom w:val="single" w:sz="4" w:space="0" w:color="auto"/>
              <w:right w:val="single" w:sz="4" w:space="0" w:color="auto"/>
            </w:tcBorders>
            <w:hideMark/>
          </w:tcPr>
          <w:p w14:paraId="6E714978" w14:textId="77777777" w:rsidR="00574269" w:rsidRDefault="00574269" w:rsidP="00860821">
            <w:pPr>
              <w:pStyle w:val="TAL"/>
              <w:spacing w:line="256" w:lineRule="auto"/>
              <w:rPr>
                <w:rFonts w:cs="Arial"/>
              </w:rPr>
            </w:pPr>
            <w:r>
              <w:rPr>
                <w:rFonts w:cs="Arial"/>
              </w:rPr>
              <w:t>DRX.7</w:t>
            </w:r>
          </w:p>
        </w:tc>
        <w:tc>
          <w:tcPr>
            <w:tcW w:w="3072" w:type="dxa"/>
            <w:tcBorders>
              <w:top w:val="single" w:sz="4" w:space="0" w:color="auto"/>
              <w:left w:val="single" w:sz="4" w:space="0" w:color="auto"/>
              <w:bottom w:val="single" w:sz="4" w:space="0" w:color="auto"/>
              <w:right w:val="single" w:sz="4" w:space="0" w:color="auto"/>
            </w:tcBorders>
            <w:hideMark/>
          </w:tcPr>
          <w:p w14:paraId="0B1C7CE7" w14:textId="77777777" w:rsidR="00574269" w:rsidRDefault="00574269" w:rsidP="00860821">
            <w:pPr>
              <w:pStyle w:val="TAL"/>
              <w:spacing w:line="256" w:lineRule="auto"/>
              <w:rPr>
                <w:rFonts w:cs="Arial"/>
              </w:rPr>
            </w:pPr>
            <w:r>
              <w:rPr>
                <w:rFonts w:cs="Arial"/>
              </w:rPr>
              <w:t xml:space="preserve">As specified in clause </w:t>
            </w:r>
            <w:r>
              <w:t>A.3.3</w:t>
            </w:r>
          </w:p>
        </w:tc>
      </w:tr>
      <w:tr w:rsidR="00574269" w14:paraId="5CEE322A"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4835A69A" w14:textId="77777777" w:rsidR="00574269" w:rsidRDefault="00574269" w:rsidP="00860821">
            <w:pPr>
              <w:pStyle w:val="TAL"/>
              <w:spacing w:line="256" w:lineRule="auto"/>
              <w:rPr>
                <w:rFonts w:cs="Arial"/>
              </w:rPr>
            </w:pPr>
            <w:r>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4D453EEE" w14:textId="77777777" w:rsidR="00574269" w:rsidRDefault="00574269" w:rsidP="00860821">
            <w:pPr>
              <w:pStyle w:val="TAL"/>
              <w:spacing w:line="256" w:lineRule="auto"/>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748C1A42"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3DD84219" w14:textId="77777777" w:rsidR="00574269" w:rsidRDefault="00574269" w:rsidP="00860821">
            <w:pPr>
              <w:pStyle w:val="TAL"/>
              <w:spacing w:line="256" w:lineRule="auto"/>
            </w:pPr>
            <w:r>
              <w:t>3</w:t>
            </w:r>
            <w:r>
              <w:sym w:font="Symbol" w:char="F06D"/>
            </w:r>
            <w:r>
              <w:t>s</w:t>
            </w:r>
          </w:p>
        </w:tc>
        <w:tc>
          <w:tcPr>
            <w:tcW w:w="3072" w:type="dxa"/>
            <w:tcBorders>
              <w:top w:val="single" w:sz="4" w:space="0" w:color="auto"/>
              <w:left w:val="single" w:sz="4" w:space="0" w:color="auto"/>
              <w:bottom w:val="single" w:sz="4" w:space="0" w:color="auto"/>
              <w:right w:val="single" w:sz="4" w:space="0" w:color="auto"/>
            </w:tcBorders>
            <w:hideMark/>
          </w:tcPr>
          <w:p w14:paraId="2C6C971E" w14:textId="77777777" w:rsidR="00574269" w:rsidRDefault="00574269" w:rsidP="00860821">
            <w:pPr>
              <w:pStyle w:val="TAL"/>
              <w:spacing w:line="256" w:lineRule="auto"/>
              <w:rPr>
                <w:lang w:eastAsia="zh-CN"/>
              </w:rPr>
            </w:pPr>
            <w:r>
              <w:t>Synchronous cells.</w:t>
            </w:r>
          </w:p>
        </w:tc>
      </w:tr>
      <w:tr w:rsidR="00574269" w14:paraId="2DA2A234"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39074E0C" w14:textId="77777777" w:rsidR="00574269" w:rsidRDefault="00574269" w:rsidP="00860821">
            <w:pPr>
              <w:pStyle w:val="TAL"/>
              <w:spacing w:line="256" w:lineRule="auto"/>
              <w:rPr>
                <w:rFonts w:cs="Arial"/>
              </w:rPr>
            </w:pPr>
            <w:r>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684A0590" w14:textId="77777777" w:rsidR="00574269" w:rsidRDefault="00574269" w:rsidP="00860821">
            <w:pPr>
              <w:pStyle w:val="TAL"/>
              <w:spacing w:line="256" w:lineRule="auto"/>
              <w:rPr>
                <w:rFonts w:cs="Arial"/>
              </w:rPr>
            </w:pPr>
            <w:r>
              <w:rPr>
                <w:rFonts w:cs="Arial"/>
              </w:rPr>
              <w:t>s</w:t>
            </w:r>
          </w:p>
        </w:tc>
        <w:tc>
          <w:tcPr>
            <w:tcW w:w="1251" w:type="dxa"/>
            <w:tcBorders>
              <w:top w:val="single" w:sz="4" w:space="0" w:color="auto"/>
              <w:left w:val="single" w:sz="4" w:space="0" w:color="auto"/>
              <w:bottom w:val="single" w:sz="4" w:space="0" w:color="auto"/>
              <w:right w:val="single" w:sz="4" w:space="0" w:color="auto"/>
            </w:tcBorders>
            <w:hideMark/>
          </w:tcPr>
          <w:p w14:paraId="7AC45208" w14:textId="77777777" w:rsidR="00574269" w:rsidRDefault="00574269" w:rsidP="00860821">
            <w:pPr>
              <w:pStyle w:val="TAL"/>
              <w:spacing w:line="256" w:lineRule="auto"/>
              <w:rPr>
                <w:rFonts w:cs="Arial"/>
              </w:rPr>
            </w:pPr>
            <w:r>
              <w:rPr>
                <w:rFonts w:cs="Arial"/>
              </w:rPr>
              <w:t>Config 1,2,3</w:t>
            </w:r>
          </w:p>
        </w:tc>
        <w:tc>
          <w:tcPr>
            <w:tcW w:w="2505" w:type="dxa"/>
            <w:gridSpan w:val="2"/>
            <w:tcBorders>
              <w:top w:val="single" w:sz="4" w:space="0" w:color="auto"/>
              <w:left w:val="single" w:sz="4" w:space="0" w:color="auto"/>
              <w:bottom w:val="single" w:sz="4" w:space="0" w:color="auto"/>
              <w:right w:val="single" w:sz="4" w:space="0" w:color="auto"/>
            </w:tcBorders>
            <w:hideMark/>
          </w:tcPr>
          <w:p w14:paraId="588BEC40" w14:textId="77777777" w:rsidR="00574269" w:rsidRDefault="00574269" w:rsidP="00860821">
            <w:pPr>
              <w:pStyle w:val="TAL"/>
              <w:spacing w:line="256" w:lineRule="auto"/>
              <w:rPr>
                <w:rFonts w:cs="Arial"/>
              </w:rPr>
            </w:pPr>
            <w:r>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0AF32A18" w14:textId="77777777" w:rsidR="00574269" w:rsidRDefault="00574269" w:rsidP="00860821">
            <w:pPr>
              <w:pStyle w:val="TAL"/>
              <w:spacing w:line="256" w:lineRule="auto"/>
              <w:rPr>
                <w:rFonts w:cs="Arial"/>
              </w:rPr>
            </w:pPr>
          </w:p>
        </w:tc>
      </w:tr>
      <w:tr w:rsidR="00574269" w14:paraId="26809FFA" w14:textId="77777777" w:rsidTr="00860821">
        <w:trPr>
          <w:cantSplit/>
          <w:trHeight w:val="187"/>
        </w:trPr>
        <w:tc>
          <w:tcPr>
            <w:tcW w:w="2116" w:type="dxa"/>
            <w:tcBorders>
              <w:top w:val="single" w:sz="4" w:space="0" w:color="auto"/>
              <w:left w:val="single" w:sz="4" w:space="0" w:color="auto"/>
              <w:bottom w:val="single" w:sz="4" w:space="0" w:color="auto"/>
              <w:right w:val="single" w:sz="4" w:space="0" w:color="auto"/>
            </w:tcBorders>
            <w:hideMark/>
          </w:tcPr>
          <w:p w14:paraId="5335634E" w14:textId="77777777" w:rsidR="00574269" w:rsidRDefault="00574269" w:rsidP="00860821">
            <w:pPr>
              <w:pStyle w:val="TAL"/>
              <w:spacing w:line="256" w:lineRule="auto"/>
              <w:rPr>
                <w:rFonts w:cs="Arial"/>
              </w:rPr>
            </w:pPr>
            <w:r>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422F8CF0" w14:textId="77777777" w:rsidR="00574269" w:rsidRDefault="00574269" w:rsidP="00860821">
            <w:pPr>
              <w:pStyle w:val="TAL"/>
              <w:spacing w:line="256" w:lineRule="auto"/>
              <w:rPr>
                <w:rFonts w:cs="Arial"/>
              </w:rPr>
            </w:pPr>
            <w:r>
              <w:rPr>
                <w:rFonts w:cs="Arial"/>
              </w:rPr>
              <w:t>s</w:t>
            </w:r>
          </w:p>
        </w:tc>
        <w:tc>
          <w:tcPr>
            <w:tcW w:w="1251" w:type="dxa"/>
            <w:tcBorders>
              <w:top w:val="single" w:sz="4" w:space="0" w:color="auto"/>
              <w:left w:val="single" w:sz="4" w:space="0" w:color="auto"/>
              <w:bottom w:val="single" w:sz="4" w:space="0" w:color="auto"/>
              <w:right w:val="single" w:sz="4" w:space="0" w:color="auto"/>
            </w:tcBorders>
            <w:hideMark/>
          </w:tcPr>
          <w:p w14:paraId="353EB8B7" w14:textId="77777777" w:rsidR="00574269" w:rsidRDefault="00574269" w:rsidP="00860821">
            <w:pPr>
              <w:pStyle w:val="TAL"/>
              <w:spacing w:line="256" w:lineRule="auto"/>
              <w:rPr>
                <w:rFonts w:cs="Arial"/>
              </w:rPr>
            </w:pPr>
            <w:r>
              <w:rPr>
                <w:rFonts w:cs="Arial"/>
              </w:rPr>
              <w:t>Config 1,2,3</w:t>
            </w:r>
          </w:p>
        </w:tc>
        <w:tc>
          <w:tcPr>
            <w:tcW w:w="1252" w:type="dxa"/>
            <w:tcBorders>
              <w:top w:val="single" w:sz="4" w:space="0" w:color="auto"/>
              <w:left w:val="single" w:sz="4" w:space="0" w:color="auto"/>
              <w:bottom w:val="single" w:sz="4" w:space="0" w:color="auto"/>
              <w:right w:val="single" w:sz="4" w:space="0" w:color="auto"/>
            </w:tcBorders>
            <w:hideMark/>
          </w:tcPr>
          <w:p w14:paraId="4241230A" w14:textId="77777777" w:rsidR="00574269" w:rsidRDefault="00574269" w:rsidP="00860821">
            <w:pPr>
              <w:pStyle w:val="TAL"/>
              <w:spacing w:line="256" w:lineRule="auto"/>
              <w:rPr>
                <w:rFonts w:cs="Arial"/>
              </w:rPr>
            </w:pPr>
            <w:r>
              <w:rPr>
                <w:rFonts w:cs="Arial"/>
              </w:rPr>
              <w:t>11 for PC1; 6.5 for other PC</w:t>
            </w:r>
          </w:p>
        </w:tc>
        <w:tc>
          <w:tcPr>
            <w:tcW w:w="1253" w:type="dxa"/>
            <w:tcBorders>
              <w:top w:val="single" w:sz="4" w:space="0" w:color="auto"/>
              <w:left w:val="single" w:sz="4" w:space="0" w:color="auto"/>
              <w:bottom w:val="single" w:sz="4" w:space="0" w:color="auto"/>
              <w:right w:val="single" w:sz="4" w:space="0" w:color="auto"/>
            </w:tcBorders>
            <w:hideMark/>
          </w:tcPr>
          <w:p w14:paraId="57EA1950" w14:textId="77777777" w:rsidR="00574269" w:rsidRDefault="00574269" w:rsidP="00860821">
            <w:pPr>
              <w:pStyle w:val="TAL"/>
              <w:spacing w:line="256" w:lineRule="auto"/>
              <w:rPr>
                <w:rFonts w:cs="Arial"/>
              </w:rPr>
            </w:pPr>
            <w:r>
              <w:rPr>
                <w:rFonts w:cs="Arial"/>
              </w:rPr>
              <w:t>108 for PC1; 67 for other PC</w:t>
            </w:r>
          </w:p>
        </w:tc>
        <w:tc>
          <w:tcPr>
            <w:tcW w:w="3072" w:type="dxa"/>
            <w:tcBorders>
              <w:top w:val="single" w:sz="4" w:space="0" w:color="auto"/>
              <w:left w:val="single" w:sz="4" w:space="0" w:color="auto"/>
              <w:bottom w:val="single" w:sz="4" w:space="0" w:color="auto"/>
              <w:right w:val="single" w:sz="4" w:space="0" w:color="auto"/>
            </w:tcBorders>
          </w:tcPr>
          <w:p w14:paraId="4AD9F45E" w14:textId="77777777" w:rsidR="00574269" w:rsidRDefault="00574269" w:rsidP="00860821">
            <w:pPr>
              <w:pStyle w:val="TAL"/>
              <w:spacing w:line="256" w:lineRule="auto"/>
              <w:rPr>
                <w:rFonts w:cs="Arial"/>
              </w:rPr>
            </w:pPr>
          </w:p>
        </w:tc>
      </w:tr>
    </w:tbl>
    <w:p w14:paraId="2F860DE4" w14:textId="77777777" w:rsidR="00574269" w:rsidRDefault="00574269" w:rsidP="00574269"/>
    <w:p w14:paraId="44CFB606" w14:textId="6A65601F" w:rsidR="00574269" w:rsidRDefault="00574269" w:rsidP="00574269">
      <w:pPr>
        <w:pStyle w:val="TH"/>
      </w:pPr>
      <w:r>
        <w:lastRenderedPageBreak/>
        <w:t>Table A.</w:t>
      </w:r>
      <w:del w:id="229" w:author="vivo" w:date="2022-09-30T20:45:00Z">
        <w:r w:rsidDel="00B9451B">
          <w:delText>7.6X.2.4.1</w:delText>
        </w:r>
      </w:del>
      <w:ins w:id="230" w:author="vivo" w:date="2022-09-30T20:45:00Z">
        <w:r w:rsidR="00B9451B">
          <w:t>7.6.2.15.1</w:t>
        </w:r>
      </w:ins>
      <w:r>
        <w:t>-3: Cell specific test parameters for CA inter-frequency event triggered reporting with SSB time index detection</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1314"/>
        <w:gridCol w:w="876"/>
        <w:gridCol w:w="1279"/>
        <w:gridCol w:w="983"/>
        <w:gridCol w:w="977"/>
        <w:gridCol w:w="992"/>
        <w:gridCol w:w="1210"/>
      </w:tblGrid>
      <w:tr w:rsidR="00574269" w14:paraId="75165565" w14:textId="77777777" w:rsidTr="00860821">
        <w:trPr>
          <w:cantSplit/>
          <w:trHeight w:val="187"/>
        </w:trPr>
        <w:tc>
          <w:tcPr>
            <w:tcW w:w="2623" w:type="dxa"/>
            <w:gridSpan w:val="2"/>
            <w:tcBorders>
              <w:top w:val="single" w:sz="4" w:space="0" w:color="auto"/>
              <w:left w:val="single" w:sz="4" w:space="0" w:color="auto"/>
              <w:bottom w:val="nil"/>
              <w:right w:val="single" w:sz="4" w:space="0" w:color="auto"/>
            </w:tcBorders>
            <w:hideMark/>
          </w:tcPr>
          <w:p w14:paraId="6F86E7FB" w14:textId="77777777" w:rsidR="00574269" w:rsidRDefault="00574269" w:rsidP="00860821">
            <w:pPr>
              <w:pStyle w:val="TAH"/>
              <w:spacing w:line="256" w:lineRule="auto"/>
              <w:rPr>
                <w:rFonts w:cs="Arial"/>
              </w:rPr>
            </w:pPr>
            <w:r>
              <w:lastRenderedPageBreak/>
              <w:t>Parameter</w:t>
            </w:r>
          </w:p>
        </w:tc>
        <w:tc>
          <w:tcPr>
            <w:tcW w:w="876" w:type="dxa"/>
            <w:tcBorders>
              <w:top w:val="single" w:sz="4" w:space="0" w:color="auto"/>
              <w:left w:val="single" w:sz="4" w:space="0" w:color="auto"/>
              <w:bottom w:val="nil"/>
              <w:right w:val="single" w:sz="4" w:space="0" w:color="auto"/>
            </w:tcBorders>
            <w:hideMark/>
          </w:tcPr>
          <w:p w14:paraId="257E864A" w14:textId="77777777" w:rsidR="00574269" w:rsidRDefault="00574269" w:rsidP="00860821">
            <w:pPr>
              <w:pStyle w:val="TAH"/>
              <w:spacing w:line="256" w:lineRule="auto"/>
              <w:rPr>
                <w:rFonts w:cs="Arial"/>
              </w:rPr>
            </w:pPr>
            <w:r>
              <w:t>Unit</w:t>
            </w:r>
          </w:p>
        </w:tc>
        <w:tc>
          <w:tcPr>
            <w:tcW w:w="1279" w:type="dxa"/>
            <w:tcBorders>
              <w:top w:val="single" w:sz="4" w:space="0" w:color="auto"/>
              <w:left w:val="single" w:sz="4" w:space="0" w:color="auto"/>
              <w:bottom w:val="nil"/>
              <w:right w:val="single" w:sz="4" w:space="0" w:color="auto"/>
            </w:tcBorders>
            <w:hideMark/>
          </w:tcPr>
          <w:p w14:paraId="01F29356" w14:textId="77777777" w:rsidR="00574269" w:rsidRDefault="00574269" w:rsidP="00860821">
            <w:pPr>
              <w:pStyle w:val="TAH"/>
              <w:spacing w:line="256" w:lineRule="auto"/>
            </w:pPr>
            <w:r>
              <w:rPr>
                <w:rFonts w:cs="Arial"/>
              </w:rPr>
              <w:t>Test configuration</w:t>
            </w:r>
          </w:p>
        </w:tc>
        <w:tc>
          <w:tcPr>
            <w:tcW w:w="1960" w:type="dxa"/>
            <w:gridSpan w:val="2"/>
            <w:tcBorders>
              <w:top w:val="single" w:sz="4" w:space="0" w:color="auto"/>
              <w:left w:val="single" w:sz="4" w:space="0" w:color="auto"/>
              <w:bottom w:val="single" w:sz="4" w:space="0" w:color="auto"/>
              <w:right w:val="single" w:sz="4" w:space="0" w:color="auto"/>
            </w:tcBorders>
            <w:hideMark/>
          </w:tcPr>
          <w:p w14:paraId="520B0489" w14:textId="77777777" w:rsidR="00574269" w:rsidRDefault="00574269" w:rsidP="00860821">
            <w:pPr>
              <w:pStyle w:val="TAH"/>
              <w:spacing w:line="256" w:lineRule="auto"/>
              <w:rPr>
                <w:rFonts w:cs="Arial"/>
              </w:rPr>
            </w:pPr>
            <w:r>
              <w:t>Cell 1</w:t>
            </w:r>
          </w:p>
        </w:tc>
        <w:tc>
          <w:tcPr>
            <w:tcW w:w="2202" w:type="dxa"/>
            <w:gridSpan w:val="2"/>
            <w:tcBorders>
              <w:top w:val="single" w:sz="4" w:space="0" w:color="auto"/>
              <w:left w:val="single" w:sz="4" w:space="0" w:color="auto"/>
              <w:bottom w:val="single" w:sz="4" w:space="0" w:color="auto"/>
              <w:right w:val="single" w:sz="4" w:space="0" w:color="auto"/>
            </w:tcBorders>
            <w:hideMark/>
          </w:tcPr>
          <w:p w14:paraId="0BB9E1C1" w14:textId="77777777" w:rsidR="00574269" w:rsidRDefault="00574269" w:rsidP="00860821">
            <w:pPr>
              <w:pStyle w:val="TAH"/>
              <w:spacing w:line="256" w:lineRule="auto"/>
              <w:rPr>
                <w:rFonts w:cs="Arial"/>
              </w:rPr>
            </w:pPr>
            <w:r>
              <w:t>Cell 2</w:t>
            </w:r>
          </w:p>
        </w:tc>
      </w:tr>
      <w:tr w:rsidR="00574269" w14:paraId="0B13D563" w14:textId="77777777" w:rsidTr="00860821">
        <w:trPr>
          <w:cantSplit/>
          <w:trHeight w:val="187"/>
        </w:trPr>
        <w:tc>
          <w:tcPr>
            <w:tcW w:w="2623" w:type="dxa"/>
            <w:gridSpan w:val="2"/>
            <w:tcBorders>
              <w:top w:val="nil"/>
              <w:left w:val="single" w:sz="4" w:space="0" w:color="auto"/>
              <w:bottom w:val="single" w:sz="4" w:space="0" w:color="auto"/>
              <w:right w:val="single" w:sz="4" w:space="0" w:color="auto"/>
            </w:tcBorders>
          </w:tcPr>
          <w:p w14:paraId="74D6EAF1" w14:textId="77777777" w:rsidR="00574269" w:rsidRDefault="00574269" w:rsidP="00860821">
            <w:pPr>
              <w:pStyle w:val="TAH"/>
              <w:spacing w:line="256" w:lineRule="auto"/>
              <w:rPr>
                <w:rFonts w:cs="Arial"/>
              </w:rPr>
            </w:pPr>
          </w:p>
        </w:tc>
        <w:tc>
          <w:tcPr>
            <w:tcW w:w="876" w:type="dxa"/>
            <w:tcBorders>
              <w:top w:val="nil"/>
              <w:left w:val="single" w:sz="4" w:space="0" w:color="auto"/>
              <w:bottom w:val="single" w:sz="4" w:space="0" w:color="auto"/>
              <w:right w:val="single" w:sz="4" w:space="0" w:color="auto"/>
            </w:tcBorders>
          </w:tcPr>
          <w:p w14:paraId="74000513" w14:textId="77777777" w:rsidR="00574269" w:rsidRDefault="00574269" w:rsidP="00860821">
            <w:pPr>
              <w:pStyle w:val="TAH"/>
              <w:spacing w:line="256" w:lineRule="auto"/>
              <w:rPr>
                <w:rFonts w:cs="Arial"/>
              </w:rPr>
            </w:pPr>
          </w:p>
        </w:tc>
        <w:tc>
          <w:tcPr>
            <w:tcW w:w="1279" w:type="dxa"/>
            <w:tcBorders>
              <w:top w:val="nil"/>
              <w:left w:val="single" w:sz="4" w:space="0" w:color="auto"/>
              <w:bottom w:val="single" w:sz="4" w:space="0" w:color="auto"/>
              <w:right w:val="single" w:sz="4" w:space="0" w:color="auto"/>
            </w:tcBorders>
          </w:tcPr>
          <w:p w14:paraId="3FCFAEE7" w14:textId="77777777" w:rsidR="00574269" w:rsidRDefault="00574269" w:rsidP="00860821">
            <w:pPr>
              <w:pStyle w:val="TAH"/>
              <w:spacing w:line="256" w:lineRule="auto"/>
            </w:pPr>
          </w:p>
        </w:tc>
        <w:tc>
          <w:tcPr>
            <w:tcW w:w="983" w:type="dxa"/>
            <w:tcBorders>
              <w:top w:val="single" w:sz="4" w:space="0" w:color="auto"/>
              <w:left w:val="single" w:sz="4" w:space="0" w:color="auto"/>
              <w:bottom w:val="single" w:sz="4" w:space="0" w:color="auto"/>
              <w:right w:val="single" w:sz="4" w:space="0" w:color="auto"/>
            </w:tcBorders>
            <w:hideMark/>
          </w:tcPr>
          <w:p w14:paraId="1D759748" w14:textId="77777777" w:rsidR="00574269" w:rsidRDefault="00574269" w:rsidP="00860821">
            <w:pPr>
              <w:pStyle w:val="TAH"/>
              <w:spacing w:line="256" w:lineRule="auto"/>
              <w:rPr>
                <w:rFonts w:cs="Arial"/>
              </w:rPr>
            </w:pPr>
            <w:r>
              <w:t>T1</w:t>
            </w:r>
          </w:p>
        </w:tc>
        <w:tc>
          <w:tcPr>
            <w:tcW w:w="977" w:type="dxa"/>
            <w:tcBorders>
              <w:top w:val="single" w:sz="4" w:space="0" w:color="auto"/>
              <w:left w:val="single" w:sz="4" w:space="0" w:color="auto"/>
              <w:bottom w:val="single" w:sz="4" w:space="0" w:color="auto"/>
              <w:right w:val="single" w:sz="4" w:space="0" w:color="auto"/>
            </w:tcBorders>
            <w:hideMark/>
          </w:tcPr>
          <w:p w14:paraId="433963F2" w14:textId="77777777" w:rsidR="00574269" w:rsidRDefault="00574269" w:rsidP="00860821">
            <w:pPr>
              <w:pStyle w:val="TAH"/>
              <w:spacing w:line="256" w:lineRule="auto"/>
              <w:rPr>
                <w:rFonts w:cs="Arial"/>
              </w:rPr>
            </w:pPr>
            <w:r>
              <w:t>T2</w:t>
            </w:r>
          </w:p>
        </w:tc>
        <w:tc>
          <w:tcPr>
            <w:tcW w:w="992" w:type="dxa"/>
            <w:tcBorders>
              <w:top w:val="single" w:sz="4" w:space="0" w:color="auto"/>
              <w:left w:val="single" w:sz="4" w:space="0" w:color="auto"/>
              <w:bottom w:val="single" w:sz="4" w:space="0" w:color="auto"/>
              <w:right w:val="single" w:sz="4" w:space="0" w:color="auto"/>
            </w:tcBorders>
            <w:hideMark/>
          </w:tcPr>
          <w:p w14:paraId="0BBC1D00" w14:textId="77777777" w:rsidR="00574269" w:rsidRDefault="00574269" w:rsidP="00860821">
            <w:pPr>
              <w:pStyle w:val="TAH"/>
              <w:spacing w:line="256" w:lineRule="auto"/>
              <w:rPr>
                <w:rFonts w:cs="Arial"/>
              </w:rPr>
            </w:pPr>
            <w:r>
              <w:t>T1</w:t>
            </w:r>
          </w:p>
        </w:tc>
        <w:tc>
          <w:tcPr>
            <w:tcW w:w="1210" w:type="dxa"/>
            <w:tcBorders>
              <w:top w:val="single" w:sz="4" w:space="0" w:color="auto"/>
              <w:left w:val="single" w:sz="4" w:space="0" w:color="auto"/>
              <w:bottom w:val="single" w:sz="4" w:space="0" w:color="auto"/>
              <w:right w:val="single" w:sz="4" w:space="0" w:color="auto"/>
            </w:tcBorders>
            <w:hideMark/>
          </w:tcPr>
          <w:p w14:paraId="4AB1338F" w14:textId="77777777" w:rsidR="00574269" w:rsidRDefault="00574269" w:rsidP="00860821">
            <w:pPr>
              <w:pStyle w:val="TAH"/>
              <w:spacing w:line="256" w:lineRule="auto"/>
              <w:rPr>
                <w:rFonts w:cs="Arial"/>
              </w:rPr>
            </w:pPr>
            <w:r>
              <w:t>T2</w:t>
            </w:r>
          </w:p>
        </w:tc>
      </w:tr>
      <w:tr w:rsidR="00574269" w14:paraId="6501BDC7"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12EDE1AD" w14:textId="77777777" w:rsidR="00574269" w:rsidRDefault="00574269" w:rsidP="00860821">
            <w:pPr>
              <w:pStyle w:val="TAL"/>
              <w:spacing w:line="256" w:lineRule="auto"/>
            </w:pPr>
            <w:proofErr w:type="spellStart"/>
            <w:r>
              <w:t>AoA</w:t>
            </w:r>
            <w:proofErr w:type="spellEnd"/>
            <w:r>
              <w:t xml:space="preserve"> setup</w:t>
            </w:r>
          </w:p>
        </w:tc>
        <w:tc>
          <w:tcPr>
            <w:tcW w:w="876" w:type="dxa"/>
            <w:tcBorders>
              <w:top w:val="single" w:sz="4" w:space="0" w:color="auto"/>
              <w:left w:val="single" w:sz="4" w:space="0" w:color="auto"/>
              <w:bottom w:val="single" w:sz="4" w:space="0" w:color="auto"/>
              <w:right w:val="single" w:sz="4" w:space="0" w:color="auto"/>
            </w:tcBorders>
          </w:tcPr>
          <w:p w14:paraId="4AF771DA"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11D7A764" w14:textId="77777777" w:rsidR="00574269" w:rsidRDefault="00574269" w:rsidP="00860821">
            <w:pPr>
              <w:pStyle w:val="TAC"/>
              <w:spacing w:line="256" w:lineRule="auto"/>
            </w:pPr>
            <w:r>
              <w:t>Config 1,2,3</w:t>
            </w:r>
          </w:p>
        </w:tc>
        <w:tc>
          <w:tcPr>
            <w:tcW w:w="4162" w:type="dxa"/>
            <w:gridSpan w:val="4"/>
            <w:tcBorders>
              <w:top w:val="single" w:sz="4" w:space="0" w:color="auto"/>
              <w:left w:val="single" w:sz="4" w:space="0" w:color="auto"/>
              <w:bottom w:val="single" w:sz="4" w:space="0" w:color="auto"/>
              <w:right w:val="single" w:sz="4" w:space="0" w:color="auto"/>
            </w:tcBorders>
            <w:hideMark/>
          </w:tcPr>
          <w:p w14:paraId="193D7016" w14:textId="77777777" w:rsidR="00574269" w:rsidRDefault="00574269" w:rsidP="00860821">
            <w:pPr>
              <w:pStyle w:val="TAC"/>
              <w:spacing w:line="256" w:lineRule="auto"/>
              <w:rPr>
                <w:rFonts w:cs="v4.2.0"/>
              </w:rPr>
            </w:pPr>
            <w:r>
              <w:rPr>
                <w:rFonts w:cs="v4.2.0"/>
              </w:rPr>
              <w:t>Setup 1 as specified in clause A.3.15</w:t>
            </w:r>
          </w:p>
        </w:tc>
      </w:tr>
      <w:tr w:rsidR="00574269" w14:paraId="73A8725A"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0EDA6791" w14:textId="77777777" w:rsidR="00574269" w:rsidRDefault="00574269" w:rsidP="00860821">
            <w:pPr>
              <w:pStyle w:val="TAL"/>
              <w:spacing w:line="256" w:lineRule="auto"/>
            </w:pPr>
            <w:r>
              <w:rPr>
                <w:noProof/>
                <w:position w:val="-12"/>
                <w:lang w:eastAsia="zh-CN"/>
              </w:rPr>
              <w:t>Beam Assumption</w:t>
            </w:r>
            <w:r>
              <w:rPr>
                <w:noProof/>
                <w:position w:val="-12"/>
                <w:vertAlign w:val="superscript"/>
                <w:lang w:eastAsia="zh-CN"/>
              </w:rPr>
              <w:t>Note 7</w:t>
            </w:r>
          </w:p>
        </w:tc>
        <w:tc>
          <w:tcPr>
            <w:tcW w:w="876" w:type="dxa"/>
            <w:tcBorders>
              <w:top w:val="single" w:sz="4" w:space="0" w:color="auto"/>
              <w:left w:val="single" w:sz="4" w:space="0" w:color="auto"/>
              <w:bottom w:val="single" w:sz="4" w:space="0" w:color="auto"/>
              <w:right w:val="single" w:sz="4" w:space="0" w:color="auto"/>
            </w:tcBorders>
          </w:tcPr>
          <w:p w14:paraId="6BC3EB35"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56233FAC"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214E8739" w14:textId="77777777" w:rsidR="00574269" w:rsidRDefault="00574269" w:rsidP="00860821">
            <w:pPr>
              <w:pStyle w:val="TAC"/>
              <w:spacing w:line="256" w:lineRule="auto"/>
              <w:rPr>
                <w:rFonts w:cs="v4.2.0"/>
              </w:rPr>
            </w:pPr>
            <w:r>
              <w:t>Rough</w:t>
            </w:r>
          </w:p>
        </w:tc>
        <w:tc>
          <w:tcPr>
            <w:tcW w:w="2202" w:type="dxa"/>
            <w:gridSpan w:val="2"/>
            <w:tcBorders>
              <w:top w:val="single" w:sz="4" w:space="0" w:color="auto"/>
              <w:left w:val="single" w:sz="4" w:space="0" w:color="auto"/>
              <w:bottom w:val="single" w:sz="4" w:space="0" w:color="auto"/>
              <w:right w:val="single" w:sz="4" w:space="0" w:color="auto"/>
            </w:tcBorders>
            <w:hideMark/>
          </w:tcPr>
          <w:p w14:paraId="5CA65219" w14:textId="77777777" w:rsidR="00574269" w:rsidRDefault="00574269" w:rsidP="00860821">
            <w:pPr>
              <w:pStyle w:val="TAC"/>
              <w:spacing w:line="256" w:lineRule="auto"/>
              <w:rPr>
                <w:rFonts w:cs="v4.2.0"/>
              </w:rPr>
            </w:pPr>
            <w:r>
              <w:rPr>
                <w:lang w:eastAsia="zh-CN"/>
              </w:rPr>
              <w:t>Rough</w:t>
            </w:r>
          </w:p>
        </w:tc>
      </w:tr>
      <w:tr w:rsidR="00574269" w14:paraId="46F3111C"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2037EEC4" w14:textId="77777777" w:rsidR="00574269" w:rsidRDefault="00574269" w:rsidP="00860821">
            <w:pPr>
              <w:pStyle w:val="TAL"/>
              <w:spacing w:line="256" w:lineRule="auto"/>
            </w:pPr>
            <w:r>
              <w:t>NR RF Channel Number</w:t>
            </w:r>
          </w:p>
        </w:tc>
        <w:tc>
          <w:tcPr>
            <w:tcW w:w="876" w:type="dxa"/>
            <w:tcBorders>
              <w:top w:val="single" w:sz="4" w:space="0" w:color="auto"/>
              <w:left w:val="single" w:sz="4" w:space="0" w:color="auto"/>
              <w:bottom w:val="single" w:sz="4" w:space="0" w:color="auto"/>
              <w:right w:val="single" w:sz="4" w:space="0" w:color="auto"/>
            </w:tcBorders>
          </w:tcPr>
          <w:p w14:paraId="1CCFA9A6"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65AC13FA" w14:textId="77777777" w:rsidR="00574269" w:rsidRDefault="00574269" w:rsidP="00860821">
            <w:pPr>
              <w:pStyle w:val="TAC"/>
              <w:spacing w:line="256" w:lineRule="auto"/>
              <w:rPr>
                <w:rFonts w:cs="v4.2.0"/>
              </w:rPr>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15875363" w14:textId="77777777" w:rsidR="00574269" w:rsidRDefault="00574269" w:rsidP="00860821">
            <w:pPr>
              <w:pStyle w:val="TAC"/>
              <w:spacing w:line="256" w:lineRule="auto"/>
            </w:pPr>
            <w:r>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0396B038" w14:textId="77777777" w:rsidR="00574269" w:rsidRDefault="00574269" w:rsidP="00860821">
            <w:pPr>
              <w:pStyle w:val="TAC"/>
              <w:spacing w:line="256" w:lineRule="auto"/>
            </w:pPr>
            <w:r>
              <w:rPr>
                <w:rFonts w:cs="v4.2.0"/>
              </w:rPr>
              <w:t>2</w:t>
            </w:r>
          </w:p>
        </w:tc>
      </w:tr>
      <w:tr w:rsidR="00574269" w14:paraId="195CCF1D"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75E444EC" w14:textId="77777777" w:rsidR="00574269" w:rsidRDefault="00574269" w:rsidP="00860821">
            <w:pPr>
              <w:pStyle w:val="TAL"/>
              <w:spacing w:line="256" w:lineRule="auto"/>
            </w:pPr>
            <w:r>
              <w:t>Duplex mode</w:t>
            </w:r>
          </w:p>
        </w:tc>
        <w:tc>
          <w:tcPr>
            <w:tcW w:w="876" w:type="dxa"/>
            <w:tcBorders>
              <w:top w:val="single" w:sz="4" w:space="0" w:color="auto"/>
              <w:left w:val="single" w:sz="4" w:space="0" w:color="auto"/>
              <w:bottom w:val="single" w:sz="4" w:space="0" w:color="auto"/>
              <w:right w:val="single" w:sz="4" w:space="0" w:color="auto"/>
            </w:tcBorders>
          </w:tcPr>
          <w:p w14:paraId="51350533"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7A154BEB"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1E0E60C6" w14:textId="77777777" w:rsidR="00574269" w:rsidRDefault="00574269" w:rsidP="00860821">
            <w:pPr>
              <w:pStyle w:val="TAC"/>
              <w:spacing w:line="256" w:lineRule="auto"/>
            </w:pPr>
            <w:r>
              <w:t>TDD</w:t>
            </w:r>
          </w:p>
        </w:tc>
        <w:tc>
          <w:tcPr>
            <w:tcW w:w="2202" w:type="dxa"/>
            <w:gridSpan w:val="2"/>
            <w:tcBorders>
              <w:top w:val="single" w:sz="4" w:space="0" w:color="auto"/>
              <w:left w:val="single" w:sz="4" w:space="0" w:color="auto"/>
              <w:bottom w:val="single" w:sz="4" w:space="0" w:color="auto"/>
              <w:right w:val="single" w:sz="4" w:space="0" w:color="auto"/>
            </w:tcBorders>
            <w:hideMark/>
          </w:tcPr>
          <w:p w14:paraId="28A33CB6" w14:textId="77777777" w:rsidR="00574269" w:rsidRDefault="00574269" w:rsidP="00860821">
            <w:pPr>
              <w:pStyle w:val="TAC"/>
              <w:spacing w:line="256" w:lineRule="auto"/>
            </w:pPr>
            <w:r>
              <w:t>TDD</w:t>
            </w:r>
          </w:p>
        </w:tc>
      </w:tr>
      <w:tr w:rsidR="00574269" w14:paraId="5DB6E772"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18823978" w14:textId="77777777" w:rsidR="00574269" w:rsidRDefault="00574269" w:rsidP="00860821">
            <w:pPr>
              <w:pStyle w:val="TAL"/>
              <w:spacing w:line="256" w:lineRule="auto"/>
            </w:pPr>
            <w:r>
              <w:rPr>
                <w:bCs/>
              </w:rPr>
              <w:t>TDD configuration</w:t>
            </w:r>
          </w:p>
        </w:tc>
        <w:tc>
          <w:tcPr>
            <w:tcW w:w="876" w:type="dxa"/>
            <w:tcBorders>
              <w:top w:val="single" w:sz="4" w:space="0" w:color="auto"/>
              <w:left w:val="single" w:sz="4" w:space="0" w:color="auto"/>
              <w:bottom w:val="single" w:sz="4" w:space="0" w:color="auto"/>
              <w:right w:val="single" w:sz="4" w:space="0" w:color="auto"/>
            </w:tcBorders>
          </w:tcPr>
          <w:p w14:paraId="56E37155"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6E7FA151" w14:textId="77777777" w:rsidR="00574269" w:rsidRDefault="00574269" w:rsidP="00860821">
            <w:pPr>
              <w:pStyle w:val="TAC"/>
              <w:spacing w:line="256" w:lineRule="auto"/>
            </w:pPr>
            <w:r>
              <w:t xml:space="preserve">Config 1,2,3 </w:t>
            </w:r>
          </w:p>
        </w:tc>
        <w:tc>
          <w:tcPr>
            <w:tcW w:w="1960" w:type="dxa"/>
            <w:gridSpan w:val="2"/>
            <w:tcBorders>
              <w:top w:val="single" w:sz="4" w:space="0" w:color="auto"/>
              <w:left w:val="single" w:sz="4" w:space="0" w:color="auto"/>
              <w:bottom w:val="single" w:sz="4" w:space="0" w:color="auto"/>
              <w:right w:val="single" w:sz="4" w:space="0" w:color="auto"/>
            </w:tcBorders>
            <w:hideMark/>
          </w:tcPr>
          <w:p w14:paraId="315C9FA8" w14:textId="77777777" w:rsidR="00574269" w:rsidRDefault="00574269" w:rsidP="00860821">
            <w:pPr>
              <w:pStyle w:val="TAC"/>
              <w:spacing w:line="256" w:lineRule="auto"/>
            </w:pPr>
            <w:r>
              <w:t>TDDConf.3.1</w:t>
            </w:r>
          </w:p>
        </w:tc>
        <w:tc>
          <w:tcPr>
            <w:tcW w:w="2202" w:type="dxa"/>
            <w:gridSpan w:val="2"/>
            <w:tcBorders>
              <w:top w:val="single" w:sz="4" w:space="0" w:color="auto"/>
              <w:left w:val="single" w:sz="4" w:space="0" w:color="auto"/>
              <w:bottom w:val="single" w:sz="4" w:space="0" w:color="auto"/>
              <w:right w:val="single" w:sz="4" w:space="0" w:color="auto"/>
            </w:tcBorders>
            <w:hideMark/>
          </w:tcPr>
          <w:p w14:paraId="4965B3FE" w14:textId="77777777" w:rsidR="00574269" w:rsidRDefault="00574269" w:rsidP="00860821">
            <w:pPr>
              <w:pStyle w:val="TAC"/>
              <w:spacing w:line="256" w:lineRule="auto"/>
            </w:pPr>
            <w:r>
              <w:t>TDDConf.3.1</w:t>
            </w:r>
          </w:p>
        </w:tc>
      </w:tr>
      <w:tr w:rsidR="00574269" w14:paraId="51345027" w14:textId="77777777" w:rsidTr="00860821">
        <w:trPr>
          <w:cantSplit/>
          <w:trHeight w:val="187"/>
        </w:trPr>
        <w:tc>
          <w:tcPr>
            <w:tcW w:w="2623" w:type="dxa"/>
            <w:gridSpan w:val="2"/>
            <w:vMerge w:val="restart"/>
            <w:tcBorders>
              <w:top w:val="single" w:sz="4" w:space="0" w:color="auto"/>
              <w:left w:val="single" w:sz="4" w:space="0" w:color="auto"/>
              <w:right w:val="single" w:sz="4" w:space="0" w:color="auto"/>
            </w:tcBorders>
            <w:hideMark/>
          </w:tcPr>
          <w:p w14:paraId="4CD9E7E4" w14:textId="77777777" w:rsidR="00574269" w:rsidRDefault="00574269" w:rsidP="00860821">
            <w:pPr>
              <w:pStyle w:val="TAL"/>
              <w:spacing w:line="256" w:lineRule="auto"/>
            </w:pPr>
            <w:proofErr w:type="spellStart"/>
            <w:r>
              <w:rPr>
                <w:bCs/>
              </w:rPr>
              <w:t>BW</w:t>
            </w:r>
            <w:r>
              <w:rPr>
                <w:vertAlign w:val="subscript"/>
              </w:rPr>
              <w:t>channel</w:t>
            </w:r>
            <w:proofErr w:type="spellEnd"/>
          </w:p>
        </w:tc>
        <w:tc>
          <w:tcPr>
            <w:tcW w:w="876" w:type="dxa"/>
            <w:vMerge w:val="restart"/>
            <w:tcBorders>
              <w:top w:val="single" w:sz="4" w:space="0" w:color="auto"/>
              <w:left w:val="single" w:sz="4" w:space="0" w:color="auto"/>
              <w:right w:val="single" w:sz="4" w:space="0" w:color="auto"/>
            </w:tcBorders>
            <w:hideMark/>
          </w:tcPr>
          <w:p w14:paraId="5EA1E9BF" w14:textId="77777777" w:rsidR="00574269" w:rsidRDefault="00574269" w:rsidP="00860821">
            <w:pPr>
              <w:pStyle w:val="TAC"/>
              <w:spacing w:line="256" w:lineRule="auto"/>
            </w:pPr>
            <w:r>
              <w:rPr>
                <w:rFonts w:cs="v4.2.0"/>
              </w:rPr>
              <w:t>MHz</w:t>
            </w:r>
          </w:p>
        </w:tc>
        <w:tc>
          <w:tcPr>
            <w:tcW w:w="1279" w:type="dxa"/>
            <w:tcBorders>
              <w:top w:val="single" w:sz="4" w:space="0" w:color="auto"/>
              <w:left w:val="single" w:sz="4" w:space="0" w:color="auto"/>
              <w:bottom w:val="single" w:sz="4" w:space="0" w:color="auto"/>
              <w:right w:val="single" w:sz="4" w:space="0" w:color="auto"/>
            </w:tcBorders>
            <w:hideMark/>
          </w:tcPr>
          <w:p w14:paraId="04912F03" w14:textId="77777777" w:rsidR="00574269" w:rsidRDefault="00574269" w:rsidP="00860821">
            <w:pPr>
              <w:pStyle w:val="TAC"/>
              <w:spacing w:line="256" w:lineRule="auto"/>
            </w:pPr>
            <w:r>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50C54BC6"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c>
          <w:tcPr>
            <w:tcW w:w="2202" w:type="dxa"/>
            <w:gridSpan w:val="2"/>
            <w:tcBorders>
              <w:top w:val="single" w:sz="4" w:space="0" w:color="auto"/>
              <w:left w:val="single" w:sz="4" w:space="0" w:color="auto"/>
              <w:bottom w:val="single" w:sz="4" w:space="0" w:color="auto"/>
              <w:right w:val="single" w:sz="4" w:space="0" w:color="auto"/>
            </w:tcBorders>
            <w:hideMark/>
          </w:tcPr>
          <w:p w14:paraId="3BF8C1EC"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553D717D" w14:textId="77777777" w:rsidTr="00860821">
        <w:trPr>
          <w:cantSplit/>
          <w:trHeight w:val="187"/>
        </w:trPr>
        <w:tc>
          <w:tcPr>
            <w:tcW w:w="2623" w:type="dxa"/>
            <w:gridSpan w:val="2"/>
            <w:vMerge/>
            <w:tcBorders>
              <w:left w:val="single" w:sz="4" w:space="0" w:color="auto"/>
              <w:right w:val="single" w:sz="4" w:space="0" w:color="auto"/>
            </w:tcBorders>
          </w:tcPr>
          <w:p w14:paraId="5EF3C4B4" w14:textId="77777777" w:rsidR="00574269" w:rsidRDefault="00574269" w:rsidP="00860821">
            <w:pPr>
              <w:pStyle w:val="TAL"/>
              <w:spacing w:line="256" w:lineRule="auto"/>
              <w:rPr>
                <w:bCs/>
              </w:rPr>
            </w:pPr>
          </w:p>
        </w:tc>
        <w:tc>
          <w:tcPr>
            <w:tcW w:w="876" w:type="dxa"/>
            <w:vMerge/>
            <w:tcBorders>
              <w:left w:val="single" w:sz="4" w:space="0" w:color="auto"/>
              <w:right w:val="single" w:sz="4" w:space="0" w:color="auto"/>
            </w:tcBorders>
          </w:tcPr>
          <w:p w14:paraId="48CE13BE"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24D83E83" w14:textId="77777777" w:rsidR="00574269" w:rsidRDefault="00574269" w:rsidP="00860821">
            <w:pPr>
              <w:pStyle w:val="TAC"/>
              <w:spacing w:line="256" w:lineRule="auto"/>
            </w:pPr>
            <w:r>
              <w:t>Config 2</w:t>
            </w:r>
          </w:p>
        </w:tc>
        <w:tc>
          <w:tcPr>
            <w:tcW w:w="1960" w:type="dxa"/>
            <w:gridSpan w:val="2"/>
            <w:tcBorders>
              <w:top w:val="single" w:sz="4" w:space="0" w:color="auto"/>
              <w:left w:val="single" w:sz="4" w:space="0" w:color="auto"/>
              <w:bottom w:val="single" w:sz="4" w:space="0" w:color="auto"/>
              <w:right w:val="single" w:sz="4" w:space="0" w:color="auto"/>
            </w:tcBorders>
          </w:tcPr>
          <w:p w14:paraId="16E2DCF1"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c>
          <w:tcPr>
            <w:tcW w:w="2202" w:type="dxa"/>
            <w:gridSpan w:val="2"/>
            <w:tcBorders>
              <w:top w:val="single" w:sz="4" w:space="0" w:color="auto"/>
              <w:left w:val="single" w:sz="4" w:space="0" w:color="auto"/>
              <w:bottom w:val="single" w:sz="4" w:space="0" w:color="auto"/>
              <w:right w:val="single" w:sz="4" w:space="0" w:color="auto"/>
            </w:tcBorders>
          </w:tcPr>
          <w:p w14:paraId="1842C99E"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548E12CD" w14:textId="77777777" w:rsidTr="00860821">
        <w:trPr>
          <w:cantSplit/>
          <w:trHeight w:val="187"/>
        </w:trPr>
        <w:tc>
          <w:tcPr>
            <w:tcW w:w="2623" w:type="dxa"/>
            <w:gridSpan w:val="2"/>
            <w:vMerge/>
            <w:tcBorders>
              <w:left w:val="single" w:sz="4" w:space="0" w:color="auto"/>
              <w:bottom w:val="single" w:sz="4" w:space="0" w:color="auto"/>
              <w:right w:val="single" w:sz="4" w:space="0" w:color="auto"/>
            </w:tcBorders>
          </w:tcPr>
          <w:p w14:paraId="3137A001" w14:textId="77777777" w:rsidR="00574269" w:rsidRDefault="00574269" w:rsidP="00860821">
            <w:pPr>
              <w:pStyle w:val="TAL"/>
              <w:spacing w:line="256" w:lineRule="auto"/>
              <w:rPr>
                <w:bCs/>
              </w:rPr>
            </w:pPr>
          </w:p>
        </w:tc>
        <w:tc>
          <w:tcPr>
            <w:tcW w:w="876" w:type="dxa"/>
            <w:vMerge/>
            <w:tcBorders>
              <w:left w:val="single" w:sz="4" w:space="0" w:color="auto"/>
              <w:bottom w:val="single" w:sz="4" w:space="0" w:color="auto"/>
              <w:right w:val="single" w:sz="4" w:space="0" w:color="auto"/>
            </w:tcBorders>
          </w:tcPr>
          <w:p w14:paraId="3E0206CD"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6ECBC867" w14:textId="77777777" w:rsidR="00574269" w:rsidRDefault="00574269" w:rsidP="00860821">
            <w:pPr>
              <w:pStyle w:val="TAC"/>
              <w:spacing w:line="256" w:lineRule="auto"/>
            </w:pPr>
            <w:r>
              <w:t>Config 3</w:t>
            </w:r>
          </w:p>
        </w:tc>
        <w:tc>
          <w:tcPr>
            <w:tcW w:w="1960" w:type="dxa"/>
            <w:gridSpan w:val="2"/>
            <w:tcBorders>
              <w:top w:val="single" w:sz="4" w:space="0" w:color="auto"/>
              <w:left w:val="single" w:sz="4" w:space="0" w:color="auto"/>
              <w:bottom w:val="single" w:sz="4" w:space="0" w:color="auto"/>
              <w:right w:val="single" w:sz="4" w:space="0" w:color="auto"/>
            </w:tcBorders>
          </w:tcPr>
          <w:p w14:paraId="1AD400C5"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c>
          <w:tcPr>
            <w:tcW w:w="2202" w:type="dxa"/>
            <w:gridSpan w:val="2"/>
            <w:tcBorders>
              <w:top w:val="single" w:sz="4" w:space="0" w:color="auto"/>
              <w:left w:val="single" w:sz="4" w:space="0" w:color="auto"/>
              <w:bottom w:val="single" w:sz="4" w:space="0" w:color="auto"/>
              <w:right w:val="single" w:sz="4" w:space="0" w:color="auto"/>
            </w:tcBorders>
          </w:tcPr>
          <w:p w14:paraId="522E4807"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481458EE"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69742FA4" w14:textId="77777777" w:rsidR="00574269" w:rsidRDefault="00574269" w:rsidP="00860821">
            <w:pPr>
              <w:pStyle w:val="TAL"/>
              <w:spacing w:line="256" w:lineRule="auto"/>
              <w:rPr>
                <w:bCs/>
              </w:rPr>
            </w:pPr>
          </w:p>
        </w:tc>
        <w:tc>
          <w:tcPr>
            <w:tcW w:w="876" w:type="dxa"/>
            <w:tcBorders>
              <w:top w:val="single" w:sz="4" w:space="0" w:color="auto"/>
              <w:left w:val="single" w:sz="4" w:space="0" w:color="auto"/>
              <w:bottom w:val="single" w:sz="4" w:space="0" w:color="auto"/>
              <w:right w:val="single" w:sz="4" w:space="0" w:color="auto"/>
            </w:tcBorders>
          </w:tcPr>
          <w:p w14:paraId="2954995F"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2D8C8F7B" w14:textId="77777777" w:rsidR="00574269" w:rsidRDefault="00574269" w:rsidP="00860821">
            <w:pPr>
              <w:pStyle w:val="TAC"/>
              <w:spacing w:line="256" w:lineRule="auto"/>
            </w:pPr>
            <w:r>
              <w:t>Config 1</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04691D7B" w14:textId="77777777" w:rsidR="00574269" w:rsidRDefault="00574269" w:rsidP="00860821">
            <w:pPr>
              <w:pStyle w:val="TAC"/>
              <w:spacing w:line="256" w:lineRule="auto"/>
              <w:rPr>
                <w:szCs w:val="18"/>
              </w:rPr>
            </w:pPr>
            <w:r>
              <w:rPr>
                <w:szCs w:val="18"/>
                <w:lang w:val="de-DE"/>
              </w:rPr>
              <w:t>66</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4F9CA936" w14:textId="77777777" w:rsidR="00574269" w:rsidRDefault="00574269" w:rsidP="00860821">
            <w:pPr>
              <w:pStyle w:val="TAC"/>
              <w:spacing w:line="256" w:lineRule="auto"/>
              <w:rPr>
                <w:szCs w:val="18"/>
              </w:rPr>
            </w:pPr>
            <w:r>
              <w:rPr>
                <w:szCs w:val="18"/>
                <w:lang w:val="de-DE"/>
              </w:rPr>
              <w:t>66</w:t>
            </w:r>
          </w:p>
        </w:tc>
      </w:tr>
      <w:tr w:rsidR="00574269" w14:paraId="2ECAB8A9" w14:textId="77777777" w:rsidTr="00073262">
        <w:trPr>
          <w:cantSplit/>
          <w:trHeight w:val="187"/>
        </w:trPr>
        <w:tc>
          <w:tcPr>
            <w:tcW w:w="2623" w:type="dxa"/>
            <w:gridSpan w:val="2"/>
            <w:tcBorders>
              <w:top w:val="single" w:sz="4" w:space="0" w:color="auto"/>
              <w:left w:val="single" w:sz="4" w:space="0" w:color="auto"/>
              <w:bottom w:val="single" w:sz="4" w:space="0" w:color="auto"/>
              <w:right w:val="single" w:sz="4" w:space="0" w:color="auto"/>
            </w:tcBorders>
          </w:tcPr>
          <w:p w14:paraId="4FA473E8" w14:textId="77777777" w:rsidR="00574269" w:rsidRDefault="00574269" w:rsidP="00860821">
            <w:pPr>
              <w:pStyle w:val="TAL"/>
              <w:spacing w:line="256" w:lineRule="auto"/>
              <w:rPr>
                <w:lang w:val="en-US"/>
              </w:rPr>
            </w:pPr>
          </w:p>
        </w:tc>
        <w:tc>
          <w:tcPr>
            <w:tcW w:w="876" w:type="dxa"/>
            <w:tcBorders>
              <w:top w:val="single" w:sz="4" w:space="0" w:color="auto"/>
              <w:left w:val="single" w:sz="4" w:space="0" w:color="auto"/>
              <w:bottom w:val="single" w:sz="4" w:space="0" w:color="auto"/>
              <w:right w:val="single" w:sz="4" w:space="0" w:color="auto"/>
            </w:tcBorders>
          </w:tcPr>
          <w:p w14:paraId="72FF7620"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4D63AA93" w14:textId="77777777" w:rsidR="00574269" w:rsidRDefault="00574269" w:rsidP="00860821">
            <w:pPr>
              <w:pStyle w:val="TAC"/>
              <w:spacing w:line="256" w:lineRule="auto"/>
            </w:pPr>
            <w:r>
              <w:t>Config 2</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0393BA79" w14:textId="77777777" w:rsidR="00574269" w:rsidRDefault="00574269" w:rsidP="00860821">
            <w:pPr>
              <w:pStyle w:val="TAC"/>
              <w:spacing w:line="256" w:lineRule="auto"/>
              <w:rPr>
                <w:szCs w:val="18"/>
                <w:lang w:val="de-DE"/>
              </w:rPr>
            </w:pPr>
            <w:r>
              <w:rPr>
                <w:rFonts w:hint="eastAsia"/>
                <w:szCs w:val="18"/>
                <w:lang w:val="de-DE" w:eastAsia="zh-CN"/>
              </w:rPr>
              <w:t>6</w:t>
            </w:r>
            <w:r>
              <w:rPr>
                <w:szCs w:val="18"/>
                <w:lang w:val="de-DE" w:eastAsia="zh-CN"/>
              </w:rPr>
              <w:t>6</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55656B1A" w14:textId="77777777" w:rsidR="00574269" w:rsidRDefault="00574269" w:rsidP="00860821">
            <w:pPr>
              <w:pStyle w:val="TAC"/>
              <w:spacing w:line="256" w:lineRule="auto"/>
              <w:rPr>
                <w:szCs w:val="18"/>
                <w:lang w:val="de-DE"/>
              </w:rPr>
            </w:pPr>
            <w:r>
              <w:rPr>
                <w:rFonts w:hint="eastAsia"/>
                <w:szCs w:val="18"/>
                <w:lang w:val="de-DE" w:eastAsia="zh-CN"/>
              </w:rPr>
              <w:t>6</w:t>
            </w:r>
            <w:r>
              <w:rPr>
                <w:szCs w:val="18"/>
                <w:lang w:val="de-DE" w:eastAsia="zh-CN"/>
              </w:rPr>
              <w:t>6</w:t>
            </w:r>
          </w:p>
        </w:tc>
      </w:tr>
      <w:tr w:rsidR="00574269" w14:paraId="02AFE39E" w14:textId="77777777" w:rsidTr="00073262">
        <w:trPr>
          <w:cantSplit/>
          <w:trHeight w:val="187"/>
        </w:trPr>
        <w:tc>
          <w:tcPr>
            <w:tcW w:w="2623" w:type="dxa"/>
            <w:gridSpan w:val="2"/>
            <w:tcBorders>
              <w:top w:val="single" w:sz="4" w:space="0" w:color="auto"/>
              <w:left w:val="single" w:sz="4" w:space="0" w:color="auto"/>
              <w:bottom w:val="single" w:sz="4" w:space="0" w:color="auto"/>
              <w:right w:val="single" w:sz="4" w:space="0" w:color="auto"/>
            </w:tcBorders>
          </w:tcPr>
          <w:p w14:paraId="321AFAAB" w14:textId="77777777" w:rsidR="00574269" w:rsidRDefault="00574269" w:rsidP="00860821">
            <w:pPr>
              <w:pStyle w:val="TAL"/>
              <w:spacing w:line="256" w:lineRule="auto"/>
              <w:rPr>
                <w:lang w:val="en-US"/>
              </w:rPr>
            </w:pPr>
          </w:p>
        </w:tc>
        <w:tc>
          <w:tcPr>
            <w:tcW w:w="876" w:type="dxa"/>
            <w:tcBorders>
              <w:top w:val="single" w:sz="4" w:space="0" w:color="auto"/>
              <w:left w:val="single" w:sz="4" w:space="0" w:color="auto"/>
              <w:bottom w:val="single" w:sz="4" w:space="0" w:color="auto"/>
              <w:right w:val="single" w:sz="4" w:space="0" w:color="auto"/>
            </w:tcBorders>
          </w:tcPr>
          <w:p w14:paraId="500F52B4"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76E4A266" w14:textId="77777777" w:rsidR="00574269" w:rsidRDefault="00574269" w:rsidP="00860821">
            <w:pPr>
              <w:pStyle w:val="TAC"/>
              <w:spacing w:line="256" w:lineRule="auto"/>
            </w:pPr>
            <w:r>
              <w:t>Config 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3C37092F" w14:textId="77777777" w:rsidR="00574269" w:rsidRDefault="00574269" w:rsidP="00860821">
            <w:pPr>
              <w:pStyle w:val="TAC"/>
              <w:spacing w:line="256" w:lineRule="auto"/>
              <w:rPr>
                <w:szCs w:val="18"/>
                <w:lang w:val="de-DE"/>
              </w:rPr>
            </w:pPr>
            <w:r>
              <w:rPr>
                <w:szCs w:val="18"/>
                <w:lang w:val="de-DE" w:eastAsia="zh-CN"/>
              </w:rPr>
              <w:t>33</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66819BB" w14:textId="77777777" w:rsidR="00574269" w:rsidRDefault="00574269" w:rsidP="00860821">
            <w:pPr>
              <w:pStyle w:val="TAC"/>
              <w:spacing w:line="256" w:lineRule="auto"/>
              <w:rPr>
                <w:szCs w:val="18"/>
                <w:lang w:val="de-DE"/>
              </w:rPr>
            </w:pPr>
            <w:r>
              <w:rPr>
                <w:rFonts w:hint="eastAsia"/>
                <w:szCs w:val="18"/>
                <w:lang w:val="de-DE" w:eastAsia="zh-CN"/>
              </w:rPr>
              <w:t>3</w:t>
            </w:r>
            <w:r>
              <w:rPr>
                <w:szCs w:val="18"/>
                <w:lang w:val="de-DE" w:eastAsia="zh-CN"/>
              </w:rPr>
              <w:t>3</w:t>
            </w:r>
          </w:p>
        </w:tc>
      </w:tr>
      <w:tr w:rsidR="00574269" w14:paraId="33B7FA55"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30BBDF38" w14:textId="77777777" w:rsidR="00574269" w:rsidRDefault="00574269" w:rsidP="00860821">
            <w:pPr>
              <w:pStyle w:val="TAL"/>
              <w:spacing w:line="256" w:lineRule="auto"/>
              <w:rPr>
                <w:bCs/>
              </w:rPr>
            </w:pPr>
            <w:r>
              <w:t>BWP BW</w:t>
            </w:r>
          </w:p>
        </w:tc>
        <w:tc>
          <w:tcPr>
            <w:tcW w:w="876" w:type="dxa"/>
            <w:tcBorders>
              <w:top w:val="single" w:sz="4" w:space="0" w:color="auto"/>
              <w:left w:val="single" w:sz="4" w:space="0" w:color="auto"/>
              <w:bottom w:val="single" w:sz="4" w:space="0" w:color="auto"/>
              <w:right w:val="single" w:sz="4" w:space="0" w:color="auto"/>
            </w:tcBorders>
            <w:hideMark/>
          </w:tcPr>
          <w:p w14:paraId="326F3160" w14:textId="77777777" w:rsidR="00574269" w:rsidRDefault="00574269" w:rsidP="00860821">
            <w:pPr>
              <w:pStyle w:val="TAC"/>
              <w:spacing w:line="256" w:lineRule="auto"/>
            </w:pPr>
            <w:r>
              <w:t>MHz</w:t>
            </w:r>
          </w:p>
        </w:tc>
        <w:tc>
          <w:tcPr>
            <w:tcW w:w="1279" w:type="dxa"/>
            <w:tcBorders>
              <w:top w:val="single" w:sz="4" w:space="0" w:color="auto"/>
              <w:left w:val="single" w:sz="4" w:space="0" w:color="auto"/>
              <w:bottom w:val="single" w:sz="4" w:space="0" w:color="auto"/>
              <w:right w:val="single" w:sz="4" w:space="0" w:color="auto"/>
            </w:tcBorders>
            <w:hideMark/>
          </w:tcPr>
          <w:p w14:paraId="6EC60C09" w14:textId="77777777" w:rsidR="00574269" w:rsidRDefault="00574269" w:rsidP="00860821">
            <w:pPr>
              <w:pStyle w:val="TAC"/>
              <w:spacing w:line="256" w:lineRule="auto"/>
            </w:pPr>
            <w:r>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3EC89F25"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c>
          <w:tcPr>
            <w:tcW w:w="2202" w:type="dxa"/>
            <w:gridSpan w:val="2"/>
            <w:tcBorders>
              <w:top w:val="single" w:sz="4" w:space="0" w:color="auto"/>
              <w:left w:val="single" w:sz="4" w:space="0" w:color="auto"/>
              <w:bottom w:val="single" w:sz="4" w:space="0" w:color="auto"/>
              <w:right w:val="single" w:sz="4" w:space="0" w:color="auto"/>
            </w:tcBorders>
            <w:hideMark/>
          </w:tcPr>
          <w:p w14:paraId="318E1B3E"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70602AB1"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tcPr>
          <w:p w14:paraId="340B5C6E" w14:textId="77777777" w:rsidR="00574269" w:rsidRDefault="00574269" w:rsidP="00860821">
            <w:pPr>
              <w:pStyle w:val="TAL"/>
              <w:spacing w:line="256" w:lineRule="auto"/>
            </w:pPr>
          </w:p>
        </w:tc>
        <w:tc>
          <w:tcPr>
            <w:tcW w:w="876" w:type="dxa"/>
            <w:tcBorders>
              <w:top w:val="single" w:sz="4" w:space="0" w:color="auto"/>
              <w:left w:val="single" w:sz="4" w:space="0" w:color="auto"/>
              <w:bottom w:val="single" w:sz="4" w:space="0" w:color="auto"/>
              <w:right w:val="single" w:sz="4" w:space="0" w:color="auto"/>
            </w:tcBorders>
          </w:tcPr>
          <w:p w14:paraId="32E5C1BA"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3345C746" w14:textId="77777777" w:rsidR="00574269" w:rsidRDefault="00574269" w:rsidP="00860821">
            <w:pPr>
              <w:pStyle w:val="TAC"/>
              <w:spacing w:line="256" w:lineRule="auto"/>
            </w:pPr>
            <w:r>
              <w:t>Config 2</w:t>
            </w:r>
          </w:p>
        </w:tc>
        <w:tc>
          <w:tcPr>
            <w:tcW w:w="1960" w:type="dxa"/>
            <w:gridSpan w:val="2"/>
            <w:tcBorders>
              <w:top w:val="single" w:sz="4" w:space="0" w:color="auto"/>
              <w:left w:val="single" w:sz="4" w:space="0" w:color="auto"/>
              <w:bottom w:val="single" w:sz="4" w:space="0" w:color="auto"/>
              <w:right w:val="single" w:sz="4" w:space="0" w:color="auto"/>
            </w:tcBorders>
          </w:tcPr>
          <w:p w14:paraId="16FAA5F1"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c>
          <w:tcPr>
            <w:tcW w:w="2202" w:type="dxa"/>
            <w:gridSpan w:val="2"/>
            <w:tcBorders>
              <w:top w:val="single" w:sz="4" w:space="0" w:color="auto"/>
              <w:left w:val="single" w:sz="4" w:space="0" w:color="auto"/>
              <w:bottom w:val="single" w:sz="4" w:space="0" w:color="auto"/>
              <w:right w:val="single" w:sz="4" w:space="0" w:color="auto"/>
            </w:tcBorders>
          </w:tcPr>
          <w:p w14:paraId="28BCDC67"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4FFADD48"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tcPr>
          <w:p w14:paraId="3452A8E2" w14:textId="77777777" w:rsidR="00574269" w:rsidRDefault="00574269" w:rsidP="00860821">
            <w:pPr>
              <w:pStyle w:val="TAL"/>
              <w:spacing w:line="256" w:lineRule="auto"/>
            </w:pPr>
          </w:p>
        </w:tc>
        <w:tc>
          <w:tcPr>
            <w:tcW w:w="876" w:type="dxa"/>
            <w:tcBorders>
              <w:top w:val="single" w:sz="4" w:space="0" w:color="auto"/>
              <w:left w:val="single" w:sz="4" w:space="0" w:color="auto"/>
              <w:bottom w:val="single" w:sz="4" w:space="0" w:color="auto"/>
              <w:right w:val="single" w:sz="4" w:space="0" w:color="auto"/>
            </w:tcBorders>
          </w:tcPr>
          <w:p w14:paraId="6225C52F"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5E0A892B" w14:textId="77777777" w:rsidR="00574269" w:rsidRDefault="00574269" w:rsidP="00860821">
            <w:pPr>
              <w:pStyle w:val="TAC"/>
              <w:spacing w:line="256" w:lineRule="auto"/>
            </w:pPr>
            <w:r>
              <w:t>Config 3</w:t>
            </w:r>
          </w:p>
        </w:tc>
        <w:tc>
          <w:tcPr>
            <w:tcW w:w="1960" w:type="dxa"/>
            <w:gridSpan w:val="2"/>
            <w:tcBorders>
              <w:top w:val="single" w:sz="4" w:space="0" w:color="auto"/>
              <w:left w:val="single" w:sz="4" w:space="0" w:color="auto"/>
              <w:bottom w:val="single" w:sz="4" w:space="0" w:color="auto"/>
              <w:right w:val="single" w:sz="4" w:space="0" w:color="auto"/>
            </w:tcBorders>
          </w:tcPr>
          <w:p w14:paraId="553D2271"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c>
          <w:tcPr>
            <w:tcW w:w="2202" w:type="dxa"/>
            <w:gridSpan w:val="2"/>
            <w:tcBorders>
              <w:top w:val="single" w:sz="4" w:space="0" w:color="auto"/>
              <w:left w:val="single" w:sz="4" w:space="0" w:color="auto"/>
              <w:bottom w:val="single" w:sz="4" w:space="0" w:color="auto"/>
              <w:right w:val="single" w:sz="4" w:space="0" w:color="auto"/>
            </w:tcBorders>
          </w:tcPr>
          <w:p w14:paraId="255F3181"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00572065" w14:textId="77777777" w:rsidTr="00860821">
        <w:trPr>
          <w:cantSplit/>
          <w:trHeight w:val="187"/>
        </w:trPr>
        <w:tc>
          <w:tcPr>
            <w:tcW w:w="1309" w:type="dxa"/>
            <w:tcBorders>
              <w:top w:val="single" w:sz="4" w:space="0" w:color="auto"/>
              <w:left w:val="single" w:sz="4" w:space="0" w:color="auto"/>
              <w:bottom w:val="nil"/>
              <w:right w:val="single" w:sz="4" w:space="0" w:color="auto"/>
            </w:tcBorders>
            <w:hideMark/>
          </w:tcPr>
          <w:p w14:paraId="6607EE91" w14:textId="77777777" w:rsidR="00574269" w:rsidRDefault="00574269" w:rsidP="00860821">
            <w:pPr>
              <w:pStyle w:val="TAL"/>
              <w:spacing w:line="256" w:lineRule="auto"/>
            </w:pPr>
            <w:r>
              <w:t>BWP configuration</w:t>
            </w:r>
          </w:p>
        </w:tc>
        <w:tc>
          <w:tcPr>
            <w:tcW w:w="1314" w:type="dxa"/>
            <w:tcBorders>
              <w:top w:val="single" w:sz="4" w:space="0" w:color="auto"/>
              <w:left w:val="single" w:sz="4" w:space="0" w:color="auto"/>
              <w:bottom w:val="single" w:sz="4" w:space="0" w:color="auto"/>
              <w:right w:val="single" w:sz="4" w:space="0" w:color="auto"/>
            </w:tcBorders>
            <w:hideMark/>
          </w:tcPr>
          <w:p w14:paraId="59582197" w14:textId="77777777" w:rsidR="00574269" w:rsidRDefault="00574269" w:rsidP="00860821">
            <w:pPr>
              <w:pStyle w:val="TAL"/>
              <w:spacing w:line="256" w:lineRule="auto"/>
            </w:pPr>
            <w:r>
              <w:t>Initial DL BWP</w:t>
            </w:r>
          </w:p>
        </w:tc>
        <w:tc>
          <w:tcPr>
            <w:tcW w:w="876" w:type="dxa"/>
            <w:tcBorders>
              <w:top w:val="single" w:sz="4" w:space="0" w:color="auto"/>
              <w:left w:val="single" w:sz="4" w:space="0" w:color="auto"/>
              <w:bottom w:val="single" w:sz="4" w:space="0" w:color="auto"/>
              <w:right w:val="single" w:sz="4" w:space="0" w:color="auto"/>
            </w:tcBorders>
          </w:tcPr>
          <w:p w14:paraId="250D93CB" w14:textId="77777777" w:rsidR="00574269" w:rsidRDefault="00574269" w:rsidP="00860821">
            <w:pPr>
              <w:pStyle w:val="TAC"/>
              <w:spacing w:line="256" w:lineRule="auto"/>
            </w:pPr>
          </w:p>
        </w:tc>
        <w:tc>
          <w:tcPr>
            <w:tcW w:w="1279" w:type="dxa"/>
            <w:tcBorders>
              <w:top w:val="single" w:sz="4" w:space="0" w:color="auto"/>
              <w:left w:val="single" w:sz="4" w:space="0" w:color="auto"/>
              <w:bottom w:val="nil"/>
              <w:right w:val="single" w:sz="4" w:space="0" w:color="auto"/>
            </w:tcBorders>
            <w:hideMark/>
          </w:tcPr>
          <w:p w14:paraId="14EBA8D7" w14:textId="77777777" w:rsidR="00574269" w:rsidRDefault="00574269" w:rsidP="00860821">
            <w:pPr>
              <w:pStyle w:val="TAC"/>
              <w:spacing w:line="256" w:lineRule="auto"/>
            </w:pPr>
            <w:r>
              <w:t>Config</w:t>
            </w:r>
            <w:r>
              <w:rPr>
                <w:szCs w:val="18"/>
              </w:rPr>
              <w:t xml:space="preserve">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2FB90EA2" w14:textId="77777777" w:rsidR="00574269" w:rsidRDefault="00574269" w:rsidP="00860821">
            <w:pPr>
              <w:pStyle w:val="TAC"/>
              <w:spacing w:line="256" w:lineRule="auto"/>
            </w:pPr>
            <w: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69731E1D" w14:textId="77777777" w:rsidR="00574269" w:rsidRDefault="00574269" w:rsidP="00860821">
            <w:pPr>
              <w:pStyle w:val="TAC"/>
              <w:spacing w:line="256" w:lineRule="auto"/>
            </w:pPr>
            <w:r>
              <w:t>N/A</w:t>
            </w:r>
          </w:p>
        </w:tc>
      </w:tr>
      <w:tr w:rsidR="00574269" w14:paraId="29CC7AC6" w14:textId="77777777" w:rsidTr="00860821">
        <w:trPr>
          <w:cantSplit/>
          <w:trHeight w:val="187"/>
        </w:trPr>
        <w:tc>
          <w:tcPr>
            <w:tcW w:w="1309" w:type="dxa"/>
            <w:tcBorders>
              <w:top w:val="nil"/>
              <w:left w:val="single" w:sz="4" w:space="0" w:color="auto"/>
              <w:bottom w:val="nil"/>
              <w:right w:val="single" w:sz="4" w:space="0" w:color="auto"/>
            </w:tcBorders>
          </w:tcPr>
          <w:p w14:paraId="29827EB6" w14:textId="77777777" w:rsidR="00574269" w:rsidRDefault="00574269" w:rsidP="00860821">
            <w:pPr>
              <w:pStyle w:val="TAL"/>
              <w:spacing w:line="256" w:lineRule="auto"/>
            </w:pPr>
          </w:p>
        </w:tc>
        <w:tc>
          <w:tcPr>
            <w:tcW w:w="1314" w:type="dxa"/>
            <w:tcBorders>
              <w:top w:val="single" w:sz="4" w:space="0" w:color="auto"/>
              <w:left w:val="single" w:sz="4" w:space="0" w:color="auto"/>
              <w:bottom w:val="single" w:sz="4" w:space="0" w:color="auto"/>
              <w:right w:val="single" w:sz="4" w:space="0" w:color="auto"/>
            </w:tcBorders>
            <w:hideMark/>
          </w:tcPr>
          <w:p w14:paraId="0E43D28E" w14:textId="77777777" w:rsidR="00574269" w:rsidRDefault="00574269" w:rsidP="00860821">
            <w:pPr>
              <w:pStyle w:val="TAL"/>
              <w:spacing w:line="256" w:lineRule="auto"/>
            </w:pPr>
            <w:r>
              <w:t>Initial UL BWP</w:t>
            </w:r>
          </w:p>
        </w:tc>
        <w:tc>
          <w:tcPr>
            <w:tcW w:w="876" w:type="dxa"/>
            <w:tcBorders>
              <w:top w:val="single" w:sz="4" w:space="0" w:color="auto"/>
              <w:left w:val="single" w:sz="4" w:space="0" w:color="auto"/>
              <w:bottom w:val="single" w:sz="4" w:space="0" w:color="auto"/>
              <w:right w:val="single" w:sz="4" w:space="0" w:color="auto"/>
            </w:tcBorders>
          </w:tcPr>
          <w:p w14:paraId="5AF1498E"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759FC0B9" w14:textId="77777777" w:rsidR="00574269" w:rsidRDefault="00574269" w:rsidP="00860821">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0CB167E1" w14:textId="77777777" w:rsidR="00574269" w:rsidRDefault="00574269" w:rsidP="00860821">
            <w:pPr>
              <w:pStyle w:val="TAC"/>
              <w:spacing w:line="256" w:lineRule="auto"/>
            </w:pPr>
            <w: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0CEAE128" w14:textId="77777777" w:rsidR="00574269" w:rsidRDefault="00574269" w:rsidP="00860821">
            <w:pPr>
              <w:pStyle w:val="TAC"/>
              <w:spacing w:line="256" w:lineRule="auto"/>
            </w:pPr>
            <w:r>
              <w:t>N/A</w:t>
            </w:r>
          </w:p>
        </w:tc>
      </w:tr>
      <w:tr w:rsidR="00574269" w14:paraId="3993F37F" w14:textId="77777777" w:rsidTr="00860821">
        <w:trPr>
          <w:cantSplit/>
          <w:trHeight w:val="187"/>
        </w:trPr>
        <w:tc>
          <w:tcPr>
            <w:tcW w:w="1309" w:type="dxa"/>
            <w:tcBorders>
              <w:top w:val="nil"/>
              <w:left w:val="single" w:sz="4" w:space="0" w:color="auto"/>
              <w:bottom w:val="nil"/>
              <w:right w:val="single" w:sz="4" w:space="0" w:color="auto"/>
            </w:tcBorders>
          </w:tcPr>
          <w:p w14:paraId="248EBD19" w14:textId="77777777" w:rsidR="00574269" w:rsidRDefault="00574269" w:rsidP="00860821">
            <w:pPr>
              <w:pStyle w:val="TAL"/>
              <w:spacing w:line="256" w:lineRule="auto"/>
            </w:pPr>
          </w:p>
        </w:tc>
        <w:tc>
          <w:tcPr>
            <w:tcW w:w="1314" w:type="dxa"/>
            <w:tcBorders>
              <w:top w:val="single" w:sz="4" w:space="0" w:color="auto"/>
              <w:left w:val="single" w:sz="4" w:space="0" w:color="auto"/>
              <w:bottom w:val="single" w:sz="4" w:space="0" w:color="auto"/>
              <w:right w:val="single" w:sz="4" w:space="0" w:color="auto"/>
            </w:tcBorders>
            <w:hideMark/>
          </w:tcPr>
          <w:p w14:paraId="12F92048" w14:textId="77777777" w:rsidR="00574269" w:rsidRDefault="00574269" w:rsidP="00860821">
            <w:pPr>
              <w:pStyle w:val="TAL"/>
              <w:spacing w:line="256" w:lineRule="auto"/>
            </w:pPr>
            <w:r>
              <w:t>Dedicated DL BWP</w:t>
            </w:r>
          </w:p>
        </w:tc>
        <w:tc>
          <w:tcPr>
            <w:tcW w:w="876" w:type="dxa"/>
            <w:tcBorders>
              <w:top w:val="single" w:sz="4" w:space="0" w:color="auto"/>
              <w:left w:val="single" w:sz="4" w:space="0" w:color="auto"/>
              <w:bottom w:val="single" w:sz="4" w:space="0" w:color="auto"/>
              <w:right w:val="single" w:sz="4" w:space="0" w:color="auto"/>
            </w:tcBorders>
          </w:tcPr>
          <w:p w14:paraId="7A582678"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22C8D244" w14:textId="77777777" w:rsidR="00574269" w:rsidRDefault="00574269" w:rsidP="00860821">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0D373A2C" w14:textId="77777777" w:rsidR="00574269" w:rsidRDefault="00574269" w:rsidP="00860821">
            <w:pPr>
              <w:pStyle w:val="TAC"/>
              <w:spacing w:line="256" w:lineRule="auto"/>
            </w:pPr>
            <w: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1ABF57B1" w14:textId="77777777" w:rsidR="00574269" w:rsidRDefault="00574269" w:rsidP="00860821">
            <w:pPr>
              <w:pStyle w:val="TAC"/>
              <w:spacing w:line="256" w:lineRule="auto"/>
            </w:pPr>
            <w:r>
              <w:t>N/A</w:t>
            </w:r>
          </w:p>
        </w:tc>
      </w:tr>
      <w:tr w:rsidR="00574269" w14:paraId="23888EAB" w14:textId="77777777" w:rsidTr="00860821">
        <w:trPr>
          <w:cantSplit/>
          <w:trHeight w:val="187"/>
        </w:trPr>
        <w:tc>
          <w:tcPr>
            <w:tcW w:w="1309" w:type="dxa"/>
            <w:tcBorders>
              <w:top w:val="nil"/>
              <w:left w:val="single" w:sz="4" w:space="0" w:color="auto"/>
              <w:bottom w:val="single" w:sz="4" w:space="0" w:color="auto"/>
              <w:right w:val="single" w:sz="4" w:space="0" w:color="auto"/>
            </w:tcBorders>
          </w:tcPr>
          <w:p w14:paraId="7BF132F0" w14:textId="77777777" w:rsidR="00574269" w:rsidRDefault="00574269" w:rsidP="00860821">
            <w:pPr>
              <w:pStyle w:val="TAL"/>
              <w:spacing w:line="256" w:lineRule="auto"/>
              <w:rPr>
                <w:bCs/>
              </w:rPr>
            </w:pPr>
          </w:p>
        </w:tc>
        <w:tc>
          <w:tcPr>
            <w:tcW w:w="1314" w:type="dxa"/>
            <w:tcBorders>
              <w:top w:val="single" w:sz="4" w:space="0" w:color="auto"/>
              <w:left w:val="single" w:sz="4" w:space="0" w:color="auto"/>
              <w:bottom w:val="single" w:sz="4" w:space="0" w:color="auto"/>
              <w:right w:val="single" w:sz="4" w:space="0" w:color="auto"/>
            </w:tcBorders>
            <w:hideMark/>
          </w:tcPr>
          <w:p w14:paraId="6F3C1F4A" w14:textId="77777777" w:rsidR="00574269" w:rsidRDefault="00574269" w:rsidP="00860821">
            <w:pPr>
              <w:pStyle w:val="TAL"/>
              <w:spacing w:line="256" w:lineRule="auto"/>
              <w:rPr>
                <w:bCs/>
              </w:rPr>
            </w:pPr>
            <w:r>
              <w:rPr>
                <w:bCs/>
              </w:rPr>
              <w:t>Dedicated UL BWP</w:t>
            </w:r>
          </w:p>
        </w:tc>
        <w:tc>
          <w:tcPr>
            <w:tcW w:w="876" w:type="dxa"/>
            <w:tcBorders>
              <w:top w:val="single" w:sz="4" w:space="0" w:color="auto"/>
              <w:left w:val="single" w:sz="4" w:space="0" w:color="auto"/>
              <w:bottom w:val="single" w:sz="4" w:space="0" w:color="auto"/>
              <w:right w:val="single" w:sz="4" w:space="0" w:color="auto"/>
            </w:tcBorders>
          </w:tcPr>
          <w:p w14:paraId="70894EB2" w14:textId="77777777" w:rsidR="00574269" w:rsidRDefault="00574269" w:rsidP="00860821">
            <w:pPr>
              <w:pStyle w:val="TAC"/>
              <w:spacing w:line="256" w:lineRule="auto"/>
            </w:pPr>
          </w:p>
        </w:tc>
        <w:tc>
          <w:tcPr>
            <w:tcW w:w="1279" w:type="dxa"/>
            <w:tcBorders>
              <w:top w:val="nil"/>
              <w:left w:val="single" w:sz="4" w:space="0" w:color="auto"/>
              <w:bottom w:val="single" w:sz="4" w:space="0" w:color="auto"/>
              <w:right w:val="single" w:sz="4" w:space="0" w:color="auto"/>
            </w:tcBorders>
          </w:tcPr>
          <w:p w14:paraId="5E9CE365" w14:textId="77777777" w:rsidR="00574269" w:rsidRDefault="00574269" w:rsidP="00860821">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43CC86B6" w14:textId="77777777" w:rsidR="00574269" w:rsidRDefault="00574269" w:rsidP="00860821">
            <w:pPr>
              <w:pStyle w:val="TAC"/>
              <w:spacing w:line="256" w:lineRule="auto"/>
            </w:pPr>
            <w: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1858D8F9" w14:textId="77777777" w:rsidR="00574269" w:rsidRDefault="00574269" w:rsidP="00860821">
            <w:pPr>
              <w:pStyle w:val="TAC"/>
              <w:spacing w:line="256" w:lineRule="auto"/>
            </w:pPr>
            <w:r>
              <w:t>N/A</w:t>
            </w:r>
          </w:p>
        </w:tc>
      </w:tr>
      <w:tr w:rsidR="00574269" w14:paraId="4141C731"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48D5F12A" w14:textId="77777777" w:rsidR="00574269" w:rsidRDefault="00574269" w:rsidP="00860821">
            <w:pPr>
              <w:pStyle w:val="TAL"/>
              <w:spacing w:line="256" w:lineRule="auto"/>
            </w:pPr>
            <w:r>
              <w:rPr>
                <w:bCs/>
              </w:rPr>
              <w:t>OCNG Patterns defined in A.3.2.1.1</w:t>
            </w:r>
          </w:p>
        </w:tc>
        <w:tc>
          <w:tcPr>
            <w:tcW w:w="876" w:type="dxa"/>
            <w:tcBorders>
              <w:top w:val="single" w:sz="4" w:space="0" w:color="auto"/>
              <w:left w:val="single" w:sz="4" w:space="0" w:color="auto"/>
              <w:bottom w:val="single" w:sz="4" w:space="0" w:color="auto"/>
              <w:right w:val="single" w:sz="4" w:space="0" w:color="auto"/>
            </w:tcBorders>
          </w:tcPr>
          <w:p w14:paraId="5291B731"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B2DB1F6"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tcPr>
          <w:p w14:paraId="6310F811" w14:textId="77777777" w:rsidR="00574269" w:rsidRDefault="00574269" w:rsidP="00860821">
            <w:pPr>
              <w:pStyle w:val="TAC"/>
              <w:spacing w:line="256" w:lineRule="auto"/>
            </w:pPr>
          </w:p>
          <w:p w14:paraId="1D098BE1" w14:textId="77777777" w:rsidR="00574269" w:rsidRDefault="00574269" w:rsidP="00860821">
            <w:pPr>
              <w:pStyle w:val="TAC"/>
              <w:spacing w:line="256" w:lineRule="auto"/>
              <w:rPr>
                <w:rFonts w:cs="v4.2.0"/>
              </w:rPr>
            </w:pPr>
            <w:r>
              <w:t>OP.1</w:t>
            </w:r>
          </w:p>
        </w:tc>
        <w:tc>
          <w:tcPr>
            <w:tcW w:w="2202" w:type="dxa"/>
            <w:gridSpan w:val="2"/>
            <w:tcBorders>
              <w:top w:val="single" w:sz="4" w:space="0" w:color="auto"/>
              <w:left w:val="single" w:sz="4" w:space="0" w:color="auto"/>
              <w:bottom w:val="single" w:sz="4" w:space="0" w:color="auto"/>
              <w:right w:val="single" w:sz="4" w:space="0" w:color="auto"/>
            </w:tcBorders>
          </w:tcPr>
          <w:p w14:paraId="1247F934" w14:textId="77777777" w:rsidR="00574269" w:rsidRDefault="00574269" w:rsidP="00860821">
            <w:pPr>
              <w:pStyle w:val="TAC"/>
              <w:spacing w:line="256" w:lineRule="auto"/>
            </w:pPr>
          </w:p>
          <w:p w14:paraId="6E2FF7C9" w14:textId="77777777" w:rsidR="00574269" w:rsidRDefault="00574269" w:rsidP="00860821">
            <w:pPr>
              <w:pStyle w:val="TAC"/>
              <w:spacing w:line="256" w:lineRule="auto"/>
              <w:rPr>
                <w:rFonts w:cs="v4.2.0"/>
              </w:rPr>
            </w:pPr>
            <w:r>
              <w:t>OP.1</w:t>
            </w:r>
          </w:p>
        </w:tc>
      </w:tr>
      <w:tr w:rsidR="00574269" w14:paraId="45B5D8C5"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13836F4E" w14:textId="77777777" w:rsidR="00574269" w:rsidRDefault="00574269" w:rsidP="00860821">
            <w:pPr>
              <w:pStyle w:val="TAL"/>
              <w:spacing w:line="256" w:lineRule="auto"/>
            </w:pPr>
            <w:r>
              <w:t>PDSCH Reference measurement channel</w:t>
            </w:r>
          </w:p>
        </w:tc>
        <w:tc>
          <w:tcPr>
            <w:tcW w:w="876" w:type="dxa"/>
            <w:tcBorders>
              <w:top w:val="single" w:sz="4" w:space="0" w:color="auto"/>
              <w:left w:val="single" w:sz="4" w:space="0" w:color="auto"/>
              <w:bottom w:val="single" w:sz="4" w:space="0" w:color="auto"/>
              <w:right w:val="single" w:sz="4" w:space="0" w:color="auto"/>
            </w:tcBorders>
          </w:tcPr>
          <w:p w14:paraId="3451C845"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407CDD1A"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tcPr>
          <w:p w14:paraId="113B06B7" w14:textId="77777777" w:rsidR="00574269" w:rsidRDefault="00574269" w:rsidP="00860821">
            <w:pPr>
              <w:pStyle w:val="TAC"/>
              <w:spacing w:line="256" w:lineRule="auto"/>
            </w:pPr>
            <w:r>
              <w:t>SR.3.1 TDD</w:t>
            </w:r>
          </w:p>
          <w:p w14:paraId="207D4CE9" w14:textId="77777777" w:rsidR="00574269" w:rsidRDefault="00574269" w:rsidP="00860821">
            <w:pPr>
              <w:pStyle w:val="TAC"/>
              <w:spacing w:line="256" w:lineRule="auto"/>
            </w:pPr>
          </w:p>
        </w:tc>
        <w:tc>
          <w:tcPr>
            <w:tcW w:w="2202" w:type="dxa"/>
            <w:gridSpan w:val="2"/>
            <w:tcBorders>
              <w:top w:val="single" w:sz="4" w:space="0" w:color="auto"/>
              <w:left w:val="single" w:sz="4" w:space="0" w:color="auto"/>
              <w:bottom w:val="single" w:sz="4" w:space="0" w:color="auto"/>
              <w:right w:val="single" w:sz="4" w:space="0" w:color="auto"/>
            </w:tcBorders>
            <w:hideMark/>
          </w:tcPr>
          <w:p w14:paraId="01FC437E" w14:textId="77777777" w:rsidR="00574269" w:rsidRDefault="00574269" w:rsidP="00860821">
            <w:pPr>
              <w:pStyle w:val="TAC"/>
              <w:spacing w:line="256" w:lineRule="auto"/>
            </w:pPr>
            <w:r>
              <w:t>-</w:t>
            </w:r>
          </w:p>
        </w:tc>
      </w:tr>
      <w:tr w:rsidR="00574269" w14:paraId="2C7AEAEE"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6C49C68C" w14:textId="77777777" w:rsidR="00574269" w:rsidRDefault="00574269" w:rsidP="00860821">
            <w:pPr>
              <w:pStyle w:val="TAL"/>
              <w:spacing w:line="256" w:lineRule="auto"/>
              <w:rPr>
                <w:rFonts w:cs="v5.0.0"/>
              </w:rPr>
            </w:pPr>
            <w:r>
              <w:rPr>
                <w:rFonts w:cs="v5.0.0"/>
              </w:rPr>
              <w:t>CORESET Reference Channel</w:t>
            </w:r>
          </w:p>
        </w:tc>
        <w:tc>
          <w:tcPr>
            <w:tcW w:w="876" w:type="dxa"/>
            <w:tcBorders>
              <w:top w:val="single" w:sz="4" w:space="0" w:color="auto"/>
              <w:left w:val="single" w:sz="4" w:space="0" w:color="auto"/>
              <w:bottom w:val="single" w:sz="4" w:space="0" w:color="auto"/>
              <w:right w:val="single" w:sz="4" w:space="0" w:color="auto"/>
            </w:tcBorders>
          </w:tcPr>
          <w:p w14:paraId="6552D68D"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5FDDC6E"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tcPr>
          <w:p w14:paraId="66FE2F71" w14:textId="77777777" w:rsidR="00574269" w:rsidRDefault="00574269" w:rsidP="00860821">
            <w:pPr>
              <w:pStyle w:val="TAC"/>
              <w:spacing w:line="256" w:lineRule="auto"/>
            </w:pPr>
            <w:r>
              <w:t>CR.3.1 TDD</w:t>
            </w:r>
          </w:p>
          <w:p w14:paraId="406EE6D4" w14:textId="77777777" w:rsidR="00574269" w:rsidRDefault="00574269" w:rsidP="00860821">
            <w:pPr>
              <w:pStyle w:val="TAC"/>
              <w:spacing w:line="256" w:lineRule="auto"/>
            </w:pPr>
          </w:p>
        </w:tc>
        <w:tc>
          <w:tcPr>
            <w:tcW w:w="2202" w:type="dxa"/>
            <w:gridSpan w:val="2"/>
            <w:tcBorders>
              <w:top w:val="single" w:sz="4" w:space="0" w:color="auto"/>
              <w:left w:val="single" w:sz="4" w:space="0" w:color="auto"/>
              <w:bottom w:val="single" w:sz="4" w:space="0" w:color="auto"/>
              <w:right w:val="single" w:sz="4" w:space="0" w:color="auto"/>
            </w:tcBorders>
            <w:hideMark/>
          </w:tcPr>
          <w:p w14:paraId="799A389D" w14:textId="77777777" w:rsidR="00574269" w:rsidRDefault="00574269" w:rsidP="00860821">
            <w:pPr>
              <w:pStyle w:val="TAC"/>
              <w:spacing w:line="256" w:lineRule="auto"/>
              <w:rPr>
                <w:rFonts w:cs="v4.2.0"/>
                <w:lang w:eastAsia="zh-CN"/>
              </w:rPr>
            </w:pPr>
            <w:r>
              <w:rPr>
                <w:rFonts w:cs="v4.2.0"/>
                <w:lang w:eastAsia="zh-CN"/>
              </w:rPr>
              <w:t>-</w:t>
            </w:r>
          </w:p>
        </w:tc>
      </w:tr>
      <w:tr w:rsidR="00574269" w14:paraId="77649C81"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029364BC" w14:textId="77777777" w:rsidR="00574269" w:rsidRDefault="00574269" w:rsidP="00860821">
            <w:pPr>
              <w:pStyle w:val="TAL"/>
              <w:spacing w:line="256" w:lineRule="auto"/>
            </w:pPr>
            <w:r>
              <w:t>SMTC configuration defined in A.3.11.1 and A.3.11.2</w:t>
            </w:r>
          </w:p>
        </w:tc>
        <w:tc>
          <w:tcPr>
            <w:tcW w:w="876" w:type="dxa"/>
            <w:tcBorders>
              <w:top w:val="single" w:sz="4" w:space="0" w:color="auto"/>
              <w:left w:val="single" w:sz="4" w:space="0" w:color="auto"/>
              <w:bottom w:val="single" w:sz="4" w:space="0" w:color="auto"/>
              <w:right w:val="single" w:sz="4" w:space="0" w:color="auto"/>
            </w:tcBorders>
          </w:tcPr>
          <w:p w14:paraId="6B8C4395"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F098950"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2BE5BF45" w14:textId="77777777" w:rsidR="00574269" w:rsidRDefault="00574269" w:rsidP="00860821">
            <w:pPr>
              <w:pStyle w:val="TAC"/>
              <w:spacing w:line="256" w:lineRule="auto"/>
              <w:rPr>
                <w:rFonts w:cs="v4.2.0"/>
                <w:lang w:eastAsia="zh-CN"/>
              </w:rPr>
            </w:pPr>
            <w:r>
              <w:t>SMTC.1</w:t>
            </w:r>
          </w:p>
        </w:tc>
        <w:tc>
          <w:tcPr>
            <w:tcW w:w="2202" w:type="dxa"/>
            <w:gridSpan w:val="2"/>
            <w:tcBorders>
              <w:top w:val="single" w:sz="4" w:space="0" w:color="auto"/>
              <w:left w:val="single" w:sz="4" w:space="0" w:color="auto"/>
              <w:bottom w:val="single" w:sz="4" w:space="0" w:color="auto"/>
              <w:right w:val="single" w:sz="4" w:space="0" w:color="auto"/>
            </w:tcBorders>
            <w:hideMark/>
          </w:tcPr>
          <w:p w14:paraId="27E781A0" w14:textId="77777777" w:rsidR="00574269" w:rsidRDefault="00574269" w:rsidP="00860821">
            <w:pPr>
              <w:pStyle w:val="TAC"/>
              <w:spacing w:line="256" w:lineRule="auto"/>
              <w:rPr>
                <w:rFonts w:cs="v4.2.0"/>
                <w:lang w:eastAsia="zh-CN"/>
              </w:rPr>
            </w:pPr>
            <w:r>
              <w:t>SMTC.1</w:t>
            </w:r>
          </w:p>
        </w:tc>
      </w:tr>
      <w:tr w:rsidR="00574269" w14:paraId="2E43ED92"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69D508B5" w14:textId="77777777" w:rsidR="00574269" w:rsidRDefault="00574269" w:rsidP="00860821">
            <w:pPr>
              <w:pStyle w:val="TAL"/>
              <w:spacing w:line="256" w:lineRule="auto"/>
            </w:pPr>
            <w:r>
              <w:t>PDSCH/PDCCH subcarrier spacing</w:t>
            </w:r>
          </w:p>
        </w:tc>
        <w:tc>
          <w:tcPr>
            <w:tcW w:w="876" w:type="dxa"/>
            <w:tcBorders>
              <w:top w:val="single" w:sz="4" w:space="0" w:color="auto"/>
              <w:left w:val="single" w:sz="4" w:space="0" w:color="auto"/>
              <w:bottom w:val="single" w:sz="4" w:space="0" w:color="auto"/>
              <w:right w:val="single" w:sz="4" w:space="0" w:color="auto"/>
            </w:tcBorders>
            <w:hideMark/>
          </w:tcPr>
          <w:p w14:paraId="2CBBEDBC" w14:textId="77777777" w:rsidR="00574269" w:rsidRDefault="00574269" w:rsidP="00860821">
            <w:pPr>
              <w:pStyle w:val="TAC"/>
              <w:spacing w:line="256" w:lineRule="auto"/>
            </w:pPr>
            <w:r>
              <w:t>kHz</w:t>
            </w:r>
          </w:p>
        </w:tc>
        <w:tc>
          <w:tcPr>
            <w:tcW w:w="1279" w:type="dxa"/>
            <w:tcBorders>
              <w:top w:val="single" w:sz="4" w:space="0" w:color="auto"/>
              <w:left w:val="single" w:sz="4" w:space="0" w:color="auto"/>
              <w:bottom w:val="single" w:sz="4" w:space="0" w:color="auto"/>
              <w:right w:val="single" w:sz="4" w:space="0" w:color="auto"/>
            </w:tcBorders>
            <w:hideMark/>
          </w:tcPr>
          <w:p w14:paraId="409C00F1"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3BDCE781" w14:textId="77777777" w:rsidR="00574269" w:rsidRDefault="00574269" w:rsidP="00860821">
            <w:pPr>
              <w:pStyle w:val="TAC"/>
              <w:spacing w:line="256" w:lineRule="auto"/>
            </w:pPr>
            <w:r>
              <w:t>120</w:t>
            </w:r>
          </w:p>
        </w:tc>
        <w:tc>
          <w:tcPr>
            <w:tcW w:w="2202" w:type="dxa"/>
            <w:gridSpan w:val="2"/>
            <w:tcBorders>
              <w:top w:val="single" w:sz="4" w:space="0" w:color="auto"/>
              <w:left w:val="single" w:sz="4" w:space="0" w:color="auto"/>
              <w:bottom w:val="single" w:sz="4" w:space="0" w:color="auto"/>
              <w:right w:val="single" w:sz="4" w:space="0" w:color="auto"/>
            </w:tcBorders>
            <w:hideMark/>
          </w:tcPr>
          <w:p w14:paraId="24AA246B" w14:textId="77777777" w:rsidR="00574269" w:rsidRDefault="00574269" w:rsidP="00860821">
            <w:pPr>
              <w:pStyle w:val="TAC"/>
              <w:spacing w:line="256" w:lineRule="auto"/>
            </w:pPr>
            <w:r>
              <w:t>120</w:t>
            </w:r>
          </w:p>
        </w:tc>
      </w:tr>
      <w:tr w:rsidR="00574269" w14:paraId="78E0BD60"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7EFDC590" w14:textId="77777777" w:rsidR="00574269" w:rsidRDefault="00574269" w:rsidP="00860821">
            <w:pPr>
              <w:pStyle w:val="TAL"/>
              <w:spacing w:line="256" w:lineRule="auto"/>
            </w:pPr>
            <w:r>
              <w:rPr>
                <w:rFonts w:cs="v5.0.0"/>
              </w:rPr>
              <w:t>TRS configuration</w:t>
            </w:r>
          </w:p>
        </w:tc>
        <w:tc>
          <w:tcPr>
            <w:tcW w:w="876" w:type="dxa"/>
            <w:tcBorders>
              <w:top w:val="single" w:sz="4" w:space="0" w:color="auto"/>
              <w:left w:val="single" w:sz="4" w:space="0" w:color="auto"/>
              <w:bottom w:val="single" w:sz="4" w:space="0" w:color="auto"/>
              <w:right w:val="single" w:sz="4" w:space="0" w:color="auto"/>
            </w:tcBorders>
          </w:tcPr>
          <w:p w14:paraId="6891291C"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3E3047F"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57303023" w14:textId="77777777" w:rsidR="00574269" w:rsidRDefault="00574269" w:rsidP="00860821">
            <w:pPr>
              <w:pStyle w:val="TAC"/>
              <w:spacing w:line="256" w:lineRule="auto"/>
            </w:pPr>
            <w:r>
              <w:rPr>
                <w:szCs w:val="18"/>
              </w:rPr>
              <w:t>TRS.2.1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6EB38ACD" w14:textId="77777777" w:rsidR="00574269" w:rsidRDefault="00574269" w:rsidP="00860821">
            <w:pPr>
              <w:pStyle w:val="TAC"/>
              <w:spacing w:line="256" w:lineRule="auto"/>
            </w:pPr>
            <w:r>
              <w:t>N/A</w:t>
            </w:r>
          </w:p>
        </w:tc>
      </w:tr>
      <w:tr w:rsidR="00574269" w14:paraId="2D454E1E"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60CE0316" w14:textId="77777777" w:rsidR="00574269" w:rsidRDefault="00574269" w:rsidP="00860821">
            <w:pPr>
              <w:pStyle w:val="TAL"/>
              <w:spacing w:line="256" w:lineRule="auto"/>
            </w:pPr>
            <w:r>
              <w:t>PDSCH/PDCCH TCI state</w:t>
            </w:r>
          </w:p>
        </w:tc>
        <w:tc>
          <w:tcPr>
            <w:tcW w:w="876" w:type="dxa"/>
            <w:tcBorders>
              <w:top w:val="single" w:sz="4" w:space="0" w:color="auto"/>
              <w:left w:val="single" w:sz="4" w:space="0" w:color="auto"/>
              <w:bottom w:val="single" w:sz="4" w:space="0" w:color="auto"/>
              <w:right w:val="single" w:sz="4" w:space="0" w:color="auto"/>
            </w:tcBorders>
          </w:tcPr>
          <w:p w14:paraId="5A593C88"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C740992" w14:textId="77777777" w:rsidR="00574269" w:rsidRDefault="00574269" w:rsidP="00860821">
            <w:pPr>
              <w:pStyle w:val="TAC"/>
              <w:spacing w:line="256" w:lineRule="auto"/>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7A9FE98C" w14:textId="77777777" w:rsidR="00574269" w:rsidRDefault="00574269" w:rsidP="00860821">
            <w:pPr>
              <w:pStyle w:val="TAC"/>
              <w:spacing w:line="256" w:lineRule="auto"/>
            </w:pPr>
            <w:r>
              <w:t>TCI.State.2</w:t>
            </w:r>
          </w:p>
        </w:tc>
        <w:tc>
          <w:tcPr>
            <w:tcW w:w="2202" w:type="dxa"/>
            <w:gridSpan w:val="2"/>
            <w:tcBorders>
              <w:top w:val="single" w:sz="4" w:space="0" w:color="auto"/>
              <w:left w:val="single" w:sz="4" w:space="0" w:color="auto"/>
              <w:bottom w:val="single" w:sz="4" w:space="0" w:color="auto"/>
              <w:right w:val="single" w:sz="4" w:space="0" w:color="auto"/>
            </w:tcBorders>
            <w:hideMark/>
          </w:tcPr>
          <w:p w14:paraId="63CF92F3" w14:textId="77777777" w:rsidR="00574269" w:rsidRDefault="00574269" w:rsidP="00860821">
            <w:pPr>
              <w:pStyle w:val="TAC"/>
              <w:spacing w:line="256" w:lineRule="auto"/>
            </w:pPr>
            <w:r>
              <w:t>N/A</w:t>
            </w:r>
          </w:p>
        </w:tc>
      </w:tr>
      <w:tr w:rsidR="00574269" w14:paraId="64A6092C"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56D2A692" w14:textId="77777777" w:rsidR="00574269" w:rsidRDefault="00574269" w:rsidP="00860821">
            <w:pPr>
              <w:pStyle w:val="TAL"/>
              <w:spacing w:line="256" w:lineRule="auto"/>
            </w:pPr>
            <w:r>
              <w:rPr>
                <w:szCs w:val="16"/>
                <w:lang w:eastAsia="ja-JP"/>
              </w:rPr>
              <w:t>EPRE ratio of PSS to SSS</w:t>
            </w:r>
          </w:p>
        </w:tc>
        <w:tc>
          <w:tcPr>
            <w:tcW w:w="876" w:type="dxa"/>
            <w:tcBorders>
              <w:top w:val="single" w:sz="4" w:space="0" w:color="auto"/>
              <w:left w:val="single" w:sz="4" w:space="0" w:color="auto"/>
              <w:bottom w:val="single" w:sz="4" w:space="0" w:color="auto"/>
              <w:right w:val="single" w:sz="4" w:space="0" w:color="auto"/>
            </w:tcBorders>
          </w:tcPr>
          <w:p w14:paraId="6A4D086D" w14:textId="77777777" w:rsidR="00574269" w:rsidRDefault="00574269" w:rsidP="00860821">
            <w:pPr>
              <w:pStyle w:val="TAC"/>
              <w:spacing w:line="256" w:lineRule="auto"/>
            </w:pPr>
          </w:p>
        </w:tc>
        <w:tc>
          <w:tcPr>
            <w:tcW w:w="1279" w:type="dxa"/>
            <w:tcBorders>
              <w:top w:val="single" w:sz="4" w:space="0" w:color="auto"/>
              <w:left w:val="single" w:sz="4" w:space="0" w:color="auto"/>
              <w:bottom w:val="nil"/>
              <w:right w:val="single" w:sz="4" w:space="0" w:color="auto"/>
            </w:tcBorders>
          </w:tcPr>
          <w:p w14:paraId="28493230" w14:textId="77777777" w:rsidR="00574269" w:rsidRDefault="00574269" w:rsidP="00860821">
            <w:pPr>
              <w:pStyle w:val="TAC"/>
              <w:spacing w:line="256" w:lineRule="auto"/>
            </w:pPr>
          </w:p>
        </w:tc>
        <w:tc>
          <w:tcPr>
            <w:tcW w:w="1960" w:type="dxa"/>
            <w:gridSpan w:val="2"/>
            <w:tcBorders>
              <w:top w:val="single" w:sz="4" w:space="0" w:color="auto"/>
              <w:left w:val="single" w:sz="4" w:space="0" w:color="auto"/>
              <w:bottom w:val="nil"/>
              <w:right w:val="single" w:sz="4" w:space="0" w:color="auto"/>
            </w:tcBorders>
          </w:tcPr>
          <w:p w14:paraId="1B172731" w14:textId="77777777" w:rsidR="00574269" w:rsidRDefault="00574269" w:rsidP="00860821">
            <w:pPr>
              <w:pStyle w:val="TAC"/>
              <w:spacing w:line="256" w:lineRule="auto"/>
              <w:rPr>
                <w:rFonts w:cs="v4.2.0"/>
              </w:rPr>
            </w:pPr>
          </w:p>
        </w:tc>
        <w:tc>
          <w:tcPr>
            <w:tcW w:w="2202" w:type="dxa"/>
            <w:gridSpan w:val="2"/>
            <w:tcBorders>
              <w:top w:val="single" w:sz="4" w:space="0" w:color="auto"/>
              <w:left w:val="single" w:sz="4" w:space="0" w:color="auto"/>
              <w:bottom w:val="nil"/>
              <w:right w:val="single" w:sz="4" w:space="0" w:color="auto"/>
            </w:tcBorders>
          </w:tcPr>
          <w:p w14:paraId="62474EC7" w14:textId="77777777" w:rsidR="00574269" w:rsidRDefault="00574269" w:rsidP="00860821">
            <w:pPr>
              <w:pStyle w:val="TAC"/>
              <w:spacing w:line="256" w:lineRule="auto"/>
            </w:pPr>
          </w:p>
        </w:tc>
      </w:tr>
      <w:tr w:rsidR="00574269" w14:paraId="470D6C16"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50BAD7DE" w14:textId="77777777" w:rsidR="00574269" w:rsidRDefault="00574269" w:rsidP="00860821">
            <w:pPr>
              <w:pStyle w:val="TAL"/>
              <w:spacing w:line="256" w:lineRule="auto"/>
            </w:pPr>
            <w:r>
              <w:rPr>
                <w:szCs w:val="16"/>
                <w:lang w:eastAsia="ja-JP"/>
              </w:rPr>
              <w:t>EPRE ratio of PBCH DMRS to SSS</w:t>
            </w:r>
          </w:p>
        </w:tc>
        <w:tc>
          <w:tcPr>
            <w:tcW w:w="876" w:type="dxa"/>
            <w:tcBorders>
              <w:top w:val="single" w:sz="4" w:space="0" w:color="auto"/>
              <w:left w:val="single" w:sz="4" w:space="0" w:color="auto"/>
              <w:bottom w:val="single" w:sz="4" w:space="0" w:color="auto"/>
              <w:right w:val="single" w:sz="4" w:space="0" w:color="auto"/>
            </w:tcBorders>
          </w:tcPr>
          <w:p w14:paraId="2AF8354B"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0F214954"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0B06CF25" w14:textId="77777777" w:rsidR="00574269" w:rsidRDefault="00574269" w:rsidP="00860821">
            <w:pPr>
              <w:pStyle w:val="TAC"/>
              <w:spacing w:line="256" w:lineRule="auto"/>
              <w:rPr>
                <w:rFonts w:cs="v4.2.0"/>
              </w:rPr>
            </w:pPr>
          </w:p>
        </w:tc>
        <w:tc>
          <w:tcPr>
            <w:tcW w:w="2202" w:type="dxa"/>
            <w:gridSpan w:val="2"/>
            <w:tcBorders>
              <w:top w:val="nil"/>
              <w:left w:val="single" w:sz="4" w:space="0" w:color="auto"/>
              <w:bottom w:val="nil"/>
              <w:right w:val="single" w:sz="4" w:space="0" w:color="auto"/>
            </w:tcBorders>
          </w:tcPr>
          <w:p w14:paraId="1F4577B0" w14:textId="77777777" w:rsidR="00574269" w:rsidRDefault="00574269" w:rsidP="00860821">
            <w:pPr>
              <w:pStyle w:val="TAC"/>
              <w:spacing w:line="256" w:lineRule="auto"/>
            </w:pPr>
          </w:p>
        </w:tc>
      </w:tr>
      <w:tr w:rsidR="00574269" w14:paraId="05010DC4"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68F856F7" w14:textId="77777777" w:rsidR="00574269" w:rsidRDefault="00574269" w:rsidP="00860821">
            <w:pPr>
              <w:pStyle w:val="TAL"/>
              <w:spacing w:line="256" w:lineRule="auto"/>
            </w:pPr>
            <w:r>
              <w:rPr>
                <w:szCs w:val="16"/>
                <w:lang w:eastAsia="ja-JP"/>
              </w:rPr>
              <w:t>EPRE ratio of PBCH to PBCH DMRS</w:t>
            </w:r>
          </w:p>
        </w:tc>
        <w:tc>
          <w:tcPr>
            <w:tcW w:w="876" w:type="dxa"/>
            <w:tcBorders>
              <w:top w:val="single" w:sz="4" w:space="0" w:color="auto"/>
              <w:left w:val="single" w:sz="4" w:space="0" w:color="auto"/>
              <w:bottom w:val="single" w:sz="4" w:space="0" w:color="auto"/>
              <w:right w:val="single" w:sz="4" w:space="0" w:color="auto"/>
            </w:tcBorders>
          </w:tcPr>
          <w:p w14:paraId="1A2D2CCE"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521CA3F7"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2FCB1F5C" w14:textId="77777777" w:rsidR="00574269" w:rsidRDefault="00574269" w:rsidP="00860821">
            <w:pPr>
              <w:pStyle w:val="TAC"/>
              <w:spacing w:line="256" w:lineRule="auto"/>
              <w:rPr>
                <w:rFonts w:cs="v4.2.0"/>
              </w:rPr>
            </w:pPr>
          </w:p>
        </w:tc>
        <w:tc>
          <w:tcPr>
            <w:tcW w:w="2202" w:type="dxa"/>
            <w:gridSpan w:val="2"/>
            <w:tcBorders>
              <w:top w:val="nil"/>
              <w:left w:val="single" w:sz="4" w:space="0" w:color="auto"/>
              <w:bottom w:val="nil"/>
              <w:right w:val="single" w:sz="4" w:space="0" w:color="auto"/>
            </w:tcBorders>
          </w:tcPr>
          <w:p w14:paraId="1E7EE417" w14:textId="77777777" w:rsidR="00574269" w:rsidRDefault="00574269" w:rsidP="00860821">
            <w:pPr>
              <w:pStyle w:val="TAC"/>
              <w:spacing w:line="256" w:lineRule="auto"/>
            </w:pPr>
          </w:p>
        </w:tc>
      </w:tr>
      <w:tr w:rsidR="00574269" w14:paraId="5F212721"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1479CFA7" w14:textId="77777777" w:rsidR="00574269" w:rsidRDefault="00574269" w:rsidP="00860821">
            <w:pPr>
              <w:pStyle w:val="TAL"/>
              <w:spacing w:line="256" w:lineRule="auto"/>
            </w:pPr>
            <w:r>
              <w:rPr>
                <w:szCs w:val="16"/>
                <w:lang w:eastAsia="ja-JP"/>
              </w:rPr>
              <w:t>EPRE ratio of PDCCH DMRS to SSS</w:t>
            </w:r>
          </w:p>
        </w:tc>
        <w:tc>
          <w:tcPr>
            <w:tcW w:w="876" w:type="dxa"/>
            <w:tcBorders>
              <w:top w:val="single" w:sz="4" w:space="0" w:color="auto"/>
              <w:left w:val="single" w:sz="4" w:space="0" w:color="auto"/>
              <w:bottom w:val="single" w:sz="4" w:space="0" w:color="auto"/>
              <w:right w:val="single" w:sz="4" w:space="0" w:color="auto"/>
            </w:tcBorders>
          </w:tcPr>
          <w:p w14:paraId="201FFD08"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063ADAB3"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1AE4C0BF" w14:textId="77777777" w:rsidR="00574269" w:rsidRDefault="00574269" w:rsidP="00860821">
            <w:pPr>
              <w:pStyle w:val="TAC"/>
              <w:spacing w:line="256" w:lineRule="auto"/>
              <w:rPr>
                <w:rFonts w:cs="v4.2.0"/>
              </w:rPr>
            </w:pPr>
          </w:p>
        </w:tc>
        <w:tc>
          <w:tcPr>
            <w:tcW w:w="2202" w:type="dxa"/>
            <w:gridSpan w:val="2"/>
            <w:tcBorders>
              <w:top w:val="nil"/>
              <w:left w:val="single" w:sz="4" w:space="0" w:color="auto"/>
              <w:bottom w:val="nil"/>
              <w:right w:val="single" w:sz="4" w:space="0" w:color="auto"/>
            </w:tcBorders>
          </w:tcPr>
          <w:p w14:paraId="54C3304F" w14:textId="77777777" w:rsidR="00574269" w:rsidRDefault="00574269" w:rsidP="00860821">
            <w:pPr>
              <w:pStyle w:val="TAC"/>
              <w:spacing w:line="256" w:lineRule="auto"/>
            </w:pPr>
          </w:p>
        </w:tc>
      </w:tr>
      <w:tr w:rsidR="00574269" w14:paraId="0F564330"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15E7146D" w14:textId="77777777" w:rsidR="00574269" w:rsidRDefault="00574269" w:rsidP="00860821">
            <w:pPr>
              <w:pStyle w:val="TAL"/>
              <w:spacing w:line="256" w:lineRule="auto"/>
            </w:pPr>
            <w:r>
              <w:rPr>
                <w:szCs w:val="16"/>
                <w:lang w:eastAsia="ja-JP"/>
              </w:rPr>
              <w:t>EPRE ratio of PDCCH to PDCCH DMRS</w:t>
            </w:r>
          </w:p>
        </w:tc>
        <w:tc>
          <w:tcPr>
            <w:tcW w:w="876" w:type="dxa"/>
            <w:tcBorders>
              <w:top w:val="single" w:sz="4" w:space="0" w:color="auto"/>
              <w:left w:val="single" w:sz="4" w:space="0" w:color="auto"/>
              <w:bottom w:val="single" w:sz="4" w:space="0" w:color="auto"/>
              <w:right w:val="single" w:sz="4" w:space="0" w:color="auto"/>
            </w:tcBorders>
          </w:tcPr>
          <w:p w14:paraId="5D07619A"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hideMark/>
          </w:tcPr>
          <w:p w14:paraId="7F384023" w14:textId="77777777" w:rsidR="00574269" w:rsidRDefault="00574269" w:rsidP="00860821">
            <w:pPr>
              <w:pStyle w:val="TAC"/>
              <w:spacing w:line="256" w:lineRule="auto"/>
            </w:pPr>
            <w:r>
              <w:t>Config 1,2,3</w:t>
            </w:r>
          </w:p>
        </w:tc>
        <w:tc>
          <w:tcPr>
            <w:tcW w:w="1960" w:type="dxa"/>
            <w:gridSpan w:val="2"/>
            <w:tcBorders>
              <w:top w:val="nil"/>
              <w:left w:val="single" w:sz="4" w:space="0" w:color="auto"/>
              <w:bottom w:val="nil"/>
              <w:right w:val="single" w:sz="4" w:space="0" w:color="auto"/>
            </w:tcBorders>
            <w:hideMark/>
          </w:tcPr>
          <w:p w14:paraId="2C016DD6" w14:textId="77777777" w:rsidR="00574269" w:rsidRDefault="00574269" w:rsidP="00860821">
            <w:pPr>
              <w:pStyle w:val="TAC"/>
              <w:spacing w:line="256" w:lineRule="auto"/>
              <w:rPr>
                <w:rFonts w:cs="v4.2.0"/>
              </w:rPr>
            </w:pPr>
            <w:r>
              <w:rPr>
                <w:rFonts w:cs="v4.2.0"/>
              </w:rPr>
              <w:t>0</w:t>
            </w:r>
          </w:p>
        </w:tc>
        <w:tc>
          <w:tcPr>
            <w:tcW w:w="2202" w:type="dxa"/>
            <w:gridSpan w:val="2"/>
            <w:tcBorders>
              <w:top w:val="nil"/>
              <w:left w:val="single" w:sz="4" w:space="0" w:color="auto"/>
              <w:bottom w:val="nil"/>
              <w:right w:val="single" w:sz="4" w:space="0" w:color="auto"/>
            </w:tcBorders>
            <w:hideMark/>
          </w:tcPr>
          <w:p w14:paraId="4DDF6C9B" w14:textId="77777777" w:rsidR="00574269" w:rsidRDefault="00574269" w:rsidP="00860821">
            <w:pPr>
              <w:pStyle w:val="TAC"/>
              <w:spacing w:line="256" w:lineRule="auto"/>
            </w:pPr>
            <w:r>
              <w:t>0</w:t>
            </w:r>
          </w:p>
        </w:tc>
      </w:tr>
      <w:tr w:rsidR="00574269" w14:paraId="0B17E13D"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7B5C49D9" w14:textId="77777777" w:rsidR="00574269" w:rsidRDefault="00574269" w:rsidP="00860821">
            <w:pPr>
              <w:pStyle w:val="TAL"/>
              <w:spacing w:line="256" w:lineRule="auto"/>
            </w:pPr>
            <w:r>
              <w:rPr>
                <w:szCs w:val="16"/>
                <w:lang w:eastAsia="ja-JP"/>
              </w:rPr>
              <w:t xml:space="preserve">EPRE ratio of PDSCH DMRS to SSS </w:t>
            </w:r>
          </w:p>
        </w:tc>
        <w:tc>
          <w:tcPr>
            <w:tcW w:w="876" w:type="dxa"/>
            <w:tcBorders>
              <w:top w:val="single" w:sz="4" w:space="0" w:color="auto"/>
              <w:left w:val="single" w:sz="4" w:space="0" w:color="auto"/>
              <w:bottom w:val="single" w:sz="4" w:space="0" w:color="auto"/>
              <w:right w:val="single" w:sz="4" w:space="0" w:color="auto"/>
            </w:tcBorders>
          </w:tcPr>
          <w:p w14:paraId="1E89F9A1"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2E3A4944"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0D197CE3" w14:textId="77777777" w:rsidR="00574269" w:rsidRDefault="00574269" w:rsidP="00860821">
            <w:pPr>
              <w:pStyle w:val="TAC"/>
              <w:spacing w:line="256" w:lineRule="auto"/>
              <w:rPr>
                <w:rFonts w:cs="v4.2.0"/>
              </w:rPr>
            </w:pPr>
          </w:p>
        </w:tc>
        <w:tc>
          <w:tcPr>
            <w:tcW w:w="2202" w:type="dxa"/>
            <w:gridSpan w:val="2"/>
            <w:tcBorders>
              <w:top w:val="nil"/>
              <w:left w:val="single" w:sz="4" w:space="0" w:color="auto"/>
              <w:bottom w:val="nil"/>
              <w:right w:val="single" w:sz="4" w:space="0" w:color="auto"/>
            </w:tcBorders>
          </w:tcPr>
          <w:p w14:paraId="25D8D95F" w14:textId="77777777" w:rsidR="00574269" w:rsidRDefault="00574269" w:rsidP="00860821">
            <w:pPr>
              <w:pStyle w:val="TAC"/>
              <w:spacing w:line="256" w:lineRule="auto"/>
            </w:pPr>
          </w:p>
        </w:tc>
      </w:tr>
      <w:tr w:rsidR="00574269" w14:paraId="4632CF2F"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2E289ED4" w14:textId="77777777" w:rsidR="00574269" w:rsidRDefault="00574269" w:rsidP="00860821">
            <w:pPr>
              <w:pStyle w:val="TAL"/>
              <w:spacing w:line="256" w:lineRule="auto"/>
            </w:pPr>
            <w:r>
              <w:rPr>
                <w:szCs w:val="16"/>
                <w:lang w:eastAsia="ja-JP"/>
              </w:rPr>
              <w:t xml:space="preserve">EPRE ratio of PDSCH to PDSCH </w:t>
            </w:r>
          </w:p>
        </w:tc>
        <w:tc>
          <w:tcPr>
            <w:tcW w:w="876" w:type="dxa"/>
            <w:tcBorders>
              <w:top w:val="single" w:sz="4" w:space="0" w:color="auto"/>
              <w:left w:val="single" w:sz="4" w:space="0" w:color="auto"/>
              <w:bottom w:val="single" w:sz="4" w:space="0" w:color="auto"/>
              <w:right w:val="single" w:sz="4" w:space="0" w:color="auto"/>
            </w:tcBorders>
          </w:tcPr>
          <w:p w14:paraId="6761F14C"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3372D8FC"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57FB165C" w14:textId="77777777" w:rsidR="00574269" w:rsidRDefault="00574269" w:rsidP="00860821">
            <w:pPr>
              <w:pStyle w:val="TAC"/>
              <w:spacing w:line="256" w:lineRule="auto"/>
              <w:rPr>
                <w:rFonts w:cs="v4.2.0"/>
              </w:rPr>
            </w:pPr>
          </w:p>
        </w:tc>
        <w:tc>
          <w:tcPr>
            <w:tcW w:w="2202" w:type="dxa"/>
            <w:gridSpan w:val="2"/>
            <w:tcBorders>
              <w:top w:val="nil"/>
              <w:left w:val="single" w:sz="4" w:space="0" w:color="auto"/>
              <w:bottom w:val="nil"/>
              <w:right w:val="single" w:sz="4" w:space="0" w:color="auto"/>
            </w:tcBorders>
          </w:tcPr>
          <w:p w14:paraId="5695A6F4" w14:textId="77777777" w:rsidR="00574269" w:rsidRDefault="00574269" w:rsidP="00860821">
            <w:pPr>
              <w:pStyle w:val="TAC"/>
              <w:spacing w:line="256" w:lineRule="auto"/>
            </w:pPr>
          </w:p>
        </w:tc>
      </w:tr>
      <w:tr w:rsidR="00574269" w14:paraId="3467D4F3"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2643112C" w14:textId="77777777" w:rsidR="00574269" w:rsidRDefault="00574269" w:rsidP="00860821">
            <w:pPr>
              <w:pStyle w:val="TAL"/>
              <w:spacing w:line="256" w:lineRule="auto"/>
            </w:pPr>
            <w:r>
              <w:rPr>
                <w:szCs w:val="16"/>
                <w:lang w:eastAsia="ja-JP"/>
              </w:rPr>
              <w:t>EPRE ratio of OCNG DMRS to SSS(Note 1)</w:t>
            </w:r>
          </w:p>
        </w:tc>
        <w:tc>
          <w:tcPr>
            <w:tcW w:w="876" w:type="dxa"/>
            <w:tcBorders>
              <w:top w:val="single" w:sz="4" w:space="0" w:color="auto"/>
              <w:left w:val="single" w:sz="4" w:space="0" w:color="auto"/>
              <w:bottom w:val="single" w:sz="4" w:space="0" w:color="auto"/>
              <w:right w:val="single" w:sz="4" w:space="0" w:color="auto"/>
            </w:tcBorders>
          </w:tcPr>
          <w:p w14:paraId="75F68951"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0DFEDB72" w14:textId="77777777" w:rsidR="00574269" w:rsidRDefault="00574269" w:rsidP="00860821">
            <w:pPr>
              <w:pStyle w:val="TAC"/>
              <w:spacing w:line="256" w:lineRule="auto"/>
            </w:pPr>
          </w:p>
        </w:tc>
        <w:tc>
          <w:tcPr>
            <w:tcW w:w="1960" w:type="dxa"/>
            <w:gridSpan w:val="2"/>
            <w:tcBorders>
              <w:top w:val="nil"/>
              <w:left w:val="single" w:sz="4" w:space="0" w:color="auto"/>
              <w:bottom w:val="nil"/>
              <w:right w:val="single" w:sz="4" w:space="0" w:color="auto"/>
            </w:tcBorders>
          </w:tcPr>
          <w:p w14:paraId="05355100" w14:textId="77777777" w:rsidR="00574269" w:rsidRDefault="00574269" w:rsidP="00860821">
            <w:pPr>
              <w:pStyle w:val="TAC"/>
              <w:spacing w:line="256" w:lineRule="auto"/>
              <w:rPr>
                <w:rFonts w:cs="v4.2.0"/>
              </w:rPr>
            </w:pPr>
          </w:p>
        </w:tc>
        <w:tc>
          <w:tcPr>
            <w:tcW w:w="2202" w:type="dxa"/>
            <w:gridSpan w:val="2"/>
            <w:tcBorders>
              <w:top w:val="nil"/>
              <w:left w:val="single" w:sz="4" w:space="0" w:color="auto"/>
              <w:bottom w:val="nil"/>
              <w:right w:val="single" w:sz="4" w:space="0" w:color="auto"/>
            </w:tcBorders>
          </w:tcPr>
          <w:p w14:paraId="69712365" w14:textId="77777777" w:rsidR="00574269" w:rsidRDefault="00574269" w:rsidP="00860821">
            <w:pPr>
              <w:pStyle w:val="TAC"/>
              <w:spacing w:line="256" w:lineRule="auto"/>
            </w:pPr>
          </w:p>
        </w:tc>
      </w:tr>
      <w:tr w:rsidR="00574269" w14:paraId="1FA3B54A"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0E614067" w14:textId="77777777" w:rsidR="00574269" w:rsidRDefault="00574269" w:rsidP="00860821">
            <w:pPr>
              <w:pStyle w:val="TAL"/>
              <w:spacing w:line="256" w:lineRule="auto"/>
              <w:rPr>
                <w:bCs/>
              </w:rPr>
            </w:pPr>
            <w:r>
              <w:rPr>
                <w:bCs/>
              </w:rPr>
              <w:t>EPRE ratio of OCNG to OCNG DMRS (Note 1)</w:t>
            </w:r>
          </w:p>
        </w:tc>
        <w:tc>
          <w:tcPr>
            <w:tcW w:w="876" w:type="dxa"/>
            <w:tcBorders>
              <w:top w:val="single" w:sz="4" w:space="0" w:color="auto"/>
              <w:left w:val="single" w:sz="4" w:space="0" w:color="auto"/>
              <w:bottom w:val="single" w:sz="4" w:space="0" w:color="auto"/>
              <w:right w:val="single" w:sz="4" w:space="0" w:color="auto"/>
            </w:tcBorders>
          </w:tcPr>
          <w:p w14:paraId="43F065E4" w14:textId="77777777" w:rsidR="00574269" w:rsidRDefault="00574269" w:rsidP="00860821">
            <w:pPr>
              <w:pStyle w:val="TAC"/>
              <w:spacing w:line="256" w:lineRule="auto"/>
            </w:pPr>
          </w:p>
        </w:tc>
        <w:tc>
          <w:tcPr>
            <w:tcW w:w="1279" w:type="dxa"/>
            <w:tcBorders>
              <w:top w:val="nil"/>
              <w:left w:val="single" w:sz="4" w:space="0" w:color="auto"/>
              <w:bottom w:val="single" w:sz="4" w:space="0" w:color="auto"/>
              <w:right w:val="single" w:sz="4" w:space="0" w:color="auto"/>
            </w:tcBorders>
          </w:tcPr>
          <w:p w14:paraId="7881B7B0" w14:textId="77777777" w:rsidR="00574269" w:rsidRDefault="00574269" w:rsidP="00860821">
            <w:pPr>
              <w:pStyle w:val="TAC"/>
              <w:spacing w:line="256" w:lineRule="auto"/>
            </w:pPr>
          </w:p>
        </w:tc>
        <w:tc>
          <w:tcPr>
            <w:tcW w:w="1960" w:type="dxa"/>
            <w:gridSpan w:val="2"/>
            <w:tcBorders>
              <w:top w:val="nil"/>
              <w:left w:val="single" w:sz="4" w:space="0" w:color="auto"/>
              <w:bottom w:val="single" w:sz="4" w:space="0" w:color="auto"/>
              <w:right w:val="single" w:sz="4" w:space="0" w:color="auto"/>
            </w:tcBorders>
          </w:tcPr>
          <w:p w14:paraId="2370CF4E" w14:textId="77777777" w:rsidR="00574269" w:rsidRDefault="00574269" w:rsidP="00860821">
            <w:pPr>
              <w:pStyle w:val="TAC"/>
              <w:spacing w:line="256" w:lineRule="auto"/>
              <w:rPr>
                <w:rFonts w:cs="v4.2.0"/>
              </w:rPr>
            </w:pPr>
          </w:p>
        </w:tc>
        <w:tc>
          <w:tcPr>
            <w:tcW w:w="2202" w:type="dxa"/>
            <w:gridSpan w:val="2"/>
            <w:tcBorders>
              <w:top w:val="nil"/>
              <w:left w:val="single" w:sz="4" w:space="0" w:color="auto"/>
              <w:bottom w:val="single" w:sz="4" w:space="0" w:color="auto"/>
              <w:right w:val="single" w:sz="4" w:space="0" w:color="auto"/>
            </w:tcBorders>
          </w:tcPr>
          <w:p w14:paraId="39CD9A42" w14:textId="77777777" w:rsidR="00574269" w:rsidRDefault="00574269" w:rsidP="00860821">
            <w:pPr>
              <w:pStyle w:val="TAC"/>
              <w:spacing w:line="256" w:lineRule="auto"/>
            </w:pPr>
          </w:p>
        </w:tc>
      </w:tr>
      <w:tr w:rsidR="00574269" w14:paraId="3E28CEEE"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666E8D28" w14:textId="77777777" w:rsidR="00574269" w:rsidRDefault="00574269" w:rsidP="00860821">
            <w:pPr>
              <w:pStyle w:val="TAL"/>
              <w:spacing w:line="256" w:lineRule="auto"/>
            </w:pPr>
            <w:r>
              <w:rPr>
                <w:rFonts w:eastAsia="Calibri"/>
                <w:position w:val="-12"/>
                <w:szCs w:val="22"/>
              </w:rPr>
              <w:object w:dxaOrig="405" w:dyaOrig="405" w14:anchorId="19BE7C31">
                <v:shape id="_x0000_i1036" type="#_x0000_t75" style="width:20.3pt;height:20.3pt" o:ole="" fillcolor="window">
                  <v:imagedata r:id="rId26" o:title=""/>
                </v:shape>
                <o:OLEObject Type="Embed" ProgID="Equation.3" ShapeID="_x0000_i1036" DrawAspect="Content" ObjectID="_1726077005" r:id="rId34"/>
              </w:object>
            </w:r>
            <w:r>
              <w:rPr>
                <w:vertAlign w:val="superscript"/>
              </w:rPr>
              <w:t>Note2</w:t>
            </w:r>
          </w:p>
        </w:tc>
        <w:tc>
          <w:tcPr>
            <w:tcW w:w="876" w:type="dxa"/>
            <w:tcBorders>
              <w:top w:val="single" w:sz="4" w:space="0" w:color="auto"/>
              <w:left w:val="single" w:sz="4" w:space="0" w:color="auto"/>
              <w:bottom w:val="single" w:sz="4" w:space="0" w:color="auto"/>
              <w:right w:val="single" w:sz="4" w:space="0" w:color="auto"/>
            </w:tcBorders>
            <w:hideMark/>
          </w:tcPr>
          <w:p w14:paraId="3A2A16FE" w14:textId="77777777" w:rsidR="00574269" w:rsidRDefault="00574269" w:rsidP="00860821">
            <w:pPr>
              <w:pStyle w:val="TAC"/>
              <w:spacing w:line="256" w:lineRule="auto"/>
            </w:pPr>
            <w:r>
              <w:t>dBm/15kHz Note5</w:t>
            </w:r>
          </w:p>
        </w:tc>
        <w:tc>
          <w:tcPr>
            <w:tcW w:w="1279" w:type="dxa"/>
            <w:tcBorders>
              <w:top w:val="single" w:sz="4" w:space="0" w:color="auto"/>
              <w:left w:val="single" w:sz="4" w:space="0" w:color="auto"/>
              <w:bottom w:val="single" w:sz="4" w:space="0" w:color="auto"/>
              <w:right w:val="single" w:sz="4" w:space="0" w:color="auto"/>
            </w:tcBorders>
          </w:tcPr>
          <w:p w14:paraId="7BC0D17B" w14:textId="77777777" w:rsidR="00574269" w:rsidRDefault="00574269" w:rsidP="00860821">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2F315944" w14:textId="77777777" w:rsidR="00574269" w:rsidRDefault="00574269" w:rsidP="00860821">
            <w:pPr>
              <w:pStyle w:val="TAC"/>
              <w:spacing w:line="256" w:lineRule="auto"/>
            </w:pPr>
            <w:r>
              <w:t>-104.7</w:t>
            </w:r>
          </w:p>
        </w:tc>
        <w:tc>
          <w:tcPr>
            <w:tcW w:w="2202" w:type="dxa"/>
            <w:gridSpan w:val="2"/>
            <w:tcBorders>
              <w:top w:val="single" w:sz="4" w:space="0" w:color="auto"/>
              <w:left w:val="single" w:sz="4" w:space="0" w:color="auto"/>
              <w:bottom w:val="single" w:sz="4" w:space="0" w:color="auto"/>
              <w:right w:val="single" w:sz="4" w:space="0" w:color="auto"/>
            </w:tcBorders>
            <w:hideMark/>
          </w:tcPr>
          <w:p w14:paraId="133A49AB" w14:textId="77777777" w:rsidR="00574269" w:rsidRDefault="00574269" w:rsidP="00860821">
            <w:pPr>
              <w:pStyle w:val="TAC"/>
              <w:spacing w:line="256" w:lineRule="auto"/>
            </w:pPr>
            <w:r>
              <w:t>-104.7</w:t>
            </w:r>
          </w:p>
        </w:tc>
      </w:tr>
      <w:tr w:rsidR="00574269" w14:paraId="5BDA6B01" w14:textId="77777777" w:rsidTr="00860821">
        <w:trPr>
          <w:cantSplit/>
          <w:trHeight w:val="187"/>
        </w:trPr>
        <w:tc>
          <w:tcPr>
            <w:tcW w:w="2623" w:type="dxa"/>
            <w:gridSpan w:val="2"/>
            <w:vMerge w:val="restart"/>
            <w:tcBorders>
              <w:top w:val="single" w:sz="4" w:space="0" w:color="auto"/>
              <w:left w:val="single" w:sz="4" w:space="0" w:color="auto"/>
              <w:right w:val="single" w:sz="4" w:space="0" w:color="auto"/>
            </w:tcBorders>
            <w:hideMark/>
          </w:tcPr>
          <w:p w14:paraId="3E9767F0" w14:textId="77777777" w:rsidR="00574269" w:rsidRDefault="00574269" w:rsidP="00860821">
            <w:pPr>
              <w:pStyle w:val="TAL"/>
              <w:spacing w:line="256" w:lineRule="auto"/>
            </w:pPr>
            <w:r>
              <w:rPr>
                <w:rFonts w:eastAsia="Calibri"/>
                <w:position w:val="-12"/>
                <w:szCs w:val="22"/>
              </w:rPr>
              <w:object w:dxaOrig="405" w:dyaOrig="405" w14:anchorId="3BAF2E81">
                <v:shape id="_x0000_i1037" type="#_x0000_t75" style="width:20.3pt;height:20.3pt" o:ole="" fillcolor="window">
                  <v:imagedata r:id="rId26" o:title=""/>
                </v:shape>
                <o:OLEObject Type="Embed" ProgID="Equation.3" ShapeID="_x0000_i1037" DrawAspect="Content" ObjectID="_1726077006" r:id="rId35"/>
              </w:object>
            </w:r>
            <w:r>
              <w:rPr>
                <w:vertAlign w:val="superscript"/>
              </w:rPr>
              <w:t>Note2</w:t>
            </w:r>
          </w:p>
        </w:tc>
        <w:tc>
          <w:tcPr>
            <w:tcW w:w="876" w:type="dxa"/>
            <w:vMerge w:val="restart"/>
            <w:tcBorders>
              <w:top w:val="single" w:sz="4" w:space="0" w:color="auto"/>
              <w:left w:val="single" w:sz="4" w:space="0" w:color="auto"/>
              <w:right w:val="single" w:sz="4" w:space="0" w:color="auto"/>
            </w:tcBorders>
            <w:hideMark/>
          </w:tcPr>
          <w:p w14:paraId="517B361B" w14:textId="77777777" w:rsidR="00574269" w:rsidRDefault="00574269" w:rsidP="00860821">
            <w:pPr>
              <w:pStyle w:val="TAC"/>
              <w:spacing w:line="256" w:lineRule="auto"/>
            </w:pPr>
            <w:r>
              <w:t>dBm/SCS Note4</w:t>
            </w:r>
          </w:p>
        </w:tc>
        <w:tc>
          <w:tcPr>
            <w:tcW w:w="1279" w:type="dxa"/>
            <w:tcBorders>
              <w:top w:val="single" w:sz="4" w:space="0" w:color="auto"/>
              <w:left w:val="single" w:sz="4" w:space="0" w:color="auto"/>
              <w:bottom w:val="single" w:sz="4" w:space="0" w:color="auto"/>
              <w:right w:val="single" w:sz="4" w:space="0" w:color="auto"/>
            </w:tcBorders>
            <w:hideMark/>
          </w:tcPr>
          <w:p w14:paraId="7ED7946E" w14:textId="77777777" w:rsidR="00574269" w:rsidRDefault="00574269" w:rsidP="00860821">
            <w:pPr>
              <w:pStyle w:val="TAC"/>
              <w:spacing w:line="256" w:lineRule="auto"/>
            </w:pPr>
            <w:r>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2F662C02" w14:textId="77777777" w:rsidR="00574269" w:rsidRDefault="00574269" w:rsidP="00860821">
            <w:pPr>
              <w:pStyle w:val="TAC"/>
              <w:spacing w:line="256" w:lineRule="auto"/>
            </w:pPr>
            <w:r>
              <w:t>-</w:t>
            </w:r>
            <w:r>
              <w:rPr>
                <w:lang w:eastAsia="zh-CN"/>
              </w:rPr>
              <w:t>95</w:t>
            </w:r>
            <w:r>
              <w:t>.7</w:t>
            </w:r>
          </w:p>
        </w:tc>
        <w:tc>
          <w:tcPr>
            <w:tcW w:w="2202" w:type="dxa"/>
            <w:gridSpan w:val="2"/>
            <w:tcBorders>
              <w:top w:val="single" w:sz="4" w:space="0" w:color="auto"/>
              <w:left w:val="single" w:sz="4" w:space="0" w:color="auto"/>
              <w:bottom w:val="single" w:sz="4" w:space="0" w:color="auto"/>
              <w:right w:val="single" w:sz="4" w:space="0" w:color="auto"/>
            </w:tcBorders>
            <w:hideMark/>
          </w:tcPr>
          <w:p w14:paraId="7DB31FDD" w14:textId="77777777" w:rsidR="00574269" w:rsidRDefault="00574269" w:rsidP="00860821">
            <w:pPr>
              <w:pStyle w:val="TAC"/>
              <w:spacing w:line="256" w:lineRule="auto"/>
            </w:pPr>
            <w:r>
              <w:t>-</w:t>
            </w:r>
            <w:r>
              <w:rPr>
                <w:lang w:eastAsia="zh-CN"/>
              </w:rPr>
              <w:t>95</w:t>
            </w:r>
            <w:r>
              <w:t>.7</w:t>
            </w:r>
          </w:p>
        </w:tc>
      </w:tr>
      <w:tr w:rsidR="00574269" w14:paraId="7564F6F4" w14:textId="77777777" w:rsidTr="00860821">
        <w:trPr>
          <w:cantSplit/>
          <w:trHeight w:val="187"/>
        </w:trPr>
        <w:tc>
          <w:tcPr>
            <w:tcW w:w="2623" w:type="dxa"/>
            <w:gridSpan w:val="2"/>
            <w:vMerge/>
            <w:tcBorders>
              <w:left w:val="single" w:sz="4" w:space="0" w:color="auto"/>
              <w:right w:val="single" w:sz="4" w:space="0" w:color="auto"/>
            </w:tcBorders>
          </w:tcPr>
          <w:p w14:paraId="6547D9CE" w14:textId="77777777" w:rsidR="00574269" w:rsidRDefault="00574269" w:rsidP="00860821">
            <w:pPr>
              <w:pStyle w:val="TAL"/>
              <w:spacing w:line="256" w:lineRule="auto"/>
              <w:rPr>
                <w:rFonts w:eastAsia="Calibri"/>
                <w:szCs w:val="22"/>
              </w:rPr>
            </w:pPr>
          </w:p>
        </w:tc>
        <w:tc>
          <w:tcPr>
            <w:tcW w:w="876" w:type="dxa"/>
            <w:vMerge/>
            <w:tcBorders>
              <w:left w:val="single" w:sz="4" w:space="0" w:color="auto"/>
              <w:right w:val="single" w:sz="4" w:space="0" w:color="auto"/>
            </w:tcBorders>
          </w:tcPr>
          <w:p w14:paraId="107BA8E1"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730A6892" w14:textId="77777777" w:rsidR="00574269" w:rsidRDefault="00574269" w:rsidP="00860821">
            <w:pPr>
              <w:pStyle w:val="TAC"/>
              <w:spacing w:line="256" w:lineRule="auto"/>
            </w:pPr>
            <w:r>
              <w:t>Config 2</w:t>
            </w:r>
          </w:p>
        </w:tc>
        <w:tc>
          <w:tcPr>
            <w:tcW w:w="1960" w:type="dxa"/>
            <w:gridSpan w:val="2"/>
            <w:tcBorders>
              <w:top w:val="single" w:sz="4" w:space="0" w:color="auto"/>
              <w:left w:val="single" w:sz="4" w:space="0" w:color="auto"/>
              <w:bottom w:val="single" w:sz="4" w:space="0" w:color="auto"/>
              <w:right w:val="single" w:sz="4" w:space="0" w:color="auto"/>
            </w:tcBorders>
          </w:tcPr>
          <w:p w14:paraId="715AA904" w14:textId="77777777" w:rsidR="00574269" w:rsidRDefault="00574269" w:rsidP="00860821">
            <w:pPr>
              <w:pStyle w:val="TAC"/>
              <w:spacing w:line="256" w:lineRule="auto"/>
            </w:pPr>
            <w:r>
              <w:rPr>
                <w:rFonts w:hint="eastAsia"/>
                <w:lang w:eastAsia="zh-CN"/>
              </w:rPr>
              <w:t>-</w:t>
            </w:r>
            <w:r>
              <w:rPr>
                <w:lang w:eastAsia="zh-CN"/>
              </w:rPr>
              <w:t>89.7</w:t>
            </w:r>
          </w:p>
        </w:tc>
        <w:tc>
          <w:tcPr>
            <w:tcW w:w="2202" w:type="dxa"/>
            <w:gridSpan w:val="2"/>
            <w:tcBorders>
              <w:top w:val="single" w:sz="4" w:space="0" w:color="auto"/>
              <w:left w:val="single" w:sz="4" w:space="0" w:color="auto"/>
              <w:bottom w:val="single" w:sz="4" w:space="0" w:color="auto"/>
              <w:right w:val="single" w:sz="4" w:space="0" w:color="auto"/>
            </w:tcBorders>
          </w:tcPr>
          <w:p w14:paraId="3E12E195" w14:textId="77777777" w:rsidR="00574269" w:rsidRDefault="00574269" w:rsidP="00860821">
            <w:pPr>
              <w:pStyle w:val="TAC"/>
              <w:spacing w:line="256" w:lineRule="auto"/>
            </w:pPr>
            <w:r>
              <w:rPr>
                <w:rFonts w:hint="eastAsia"/>
                <w:lang w:eastAsia="zh-CN"/>
              </w:rPr>
              <w:t>-</w:t>
            </w:r>
            <w:r>
              <w:rPr>
                <w:lang w:eastAsia="zh-CN"/>
              </w:rPr>
              <w:t>89.7</w:t>
            </w:r>
          </w:p>
        </w:tc>
      </w:tr>
      <w:tr w:rsidR="00574269" w14:paraId="4EA941EA" w14:textId="77777777" w:rsidTr="00860821">
        <w:trPr>
          <w:cantSplit/>
          <w:trHeight w:val="187"/>
        </w:trPr>
        <w:tc>
          <w:tcPr>
            <w:tcW w:w="2623" w:type="dxa"/>
            <w:gridSpan w:val="2"/>
            <w:vMerge/>
            <w:tcBorders>
              <w:left w:val="single" w:sz="4" w:space="0" w:color="auto"/>
              <w:bottom w:val="single" w:sz="4" w:space="0" w:color="auto"/>
              <w:right w:val="single" w:sz="4" w:space="0" w:color="auto"/>
            </w:tcBorders>
          </w:tcPr>
          <w:p w14:paraId="3D62E913" w14:textId="77777777" w:rsidR="00574269" w:rsidRDefault="00574269" w:rsidP="00860821">
            <w:pPr>
              <w:pStyle w:val="TAL"/>
              <w:spacing w:line="256" w:lineRule="auto"/>
              <w:rPr>
                <w:rFonts w:eastAsia="Calibri"/>
                <w:szCs w:val="22"/>
              </w:rPr>
            </w:pPr>
          </w:p>
        </w:tc>
        <w:tc>
          <w:tcPr>
            <w:tcW w:w="876" w:type="dxa"/>
            <w:vMerge/>
            <w:tcBorders>
              <w:left w:val="single" w:sz="4" w:space="0" w:color="auto"/>
              <w:bottom w:val="single" w:sz="4" w:space="0" w:color="auto"/>
              <w:right w:val="single" w:sz="4" w:space="0" w:color="auto"/>
            </w:tcBorders>
          </w:tcPr>
          <w:p w14:paraId="16945040"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52D772A1" w14:textId="77777777" w:rsidR="00574269" w:rsidRDefault="00574269" w:rsidP="00860821">
            <w:pPr>
              <w:pStyle w:val="TAC"/>
              <w:spacing w:line="256" w:lineRule="auto"/>
            </w:pPr>
            <w:r>
              <w:t>Config 3</w:t>
            </w:r>
          </w:p>
        </w:tc>
        <w:tc>
          <w:tcPr>
            <w:tcW w:w="1960" w:type="dxa"/>
            <w:gridSpan w:val="2"/>
            <w:tcBorders>
              <w:top w:val="single" w:sz="4" w:space="0" w:color="auto"/>
              <w:left w:val="single" w:sz="4" w:space="0" w:color="auto"/>
              <w:bottom w:val="single" w:sz="4" w:space="0" w:color="auto"/>
              <w:right w:val="single" w:sz="4" w:space="0" w:color="auto"/>
            </w:tcBorders>
          </w:tcPr>
          <w:p w14:paraId="2E5559FD" w14:textId="77777777" w:rsidR="00574269" w:rsidRDefault="00574269" w:rsidP="00860821">
            <w:pPr>
              <w:pStyle w:val="TAC"/>
              <w:spacing w:line="256" w:lineRule="auto"/>
            </w:pPr>
            <w:r>
              <w:rPr>
                <w:rFonts w:hint="eastAsia"/>
                <w:lang w:eastAsia="zh-CN"/>
              </w:rPr>
              <w:t>-</w:t>
            </w:r>
            <w:r>
              <w:rPr>
                <w:lang w:eastAsia="zh-CN"/>
              </w:rPr>
              <w:t>86.7</w:t>
            </w:r>
          </w:p>
        </w:tc>
        <w:tc>
          <w:tcPr>
            <w:tcW w:w="2202" w:type="dxa"/>
            <w:gridSpan w:val="2"/>
            <w:tcBorders>
              <w:top w:val="single" w:sz="4" w:space="0" w:color="auto"/>
              <w:left w:val="single" w:sz="4" w:space="0" w:color="auto"/>
              <w:bottom w:val="single" w:sz="4" w:space="0" w:color="auto"/>
              <w:right w:val="single" w:sz="4" w:space="0" w:color="auto"/>
            </w:tcBorders>
          </w:tcPr>
          <w:p w14:paraId="1B6A0E09" w14:textId="77777777" w:rsidR="00574269" w:rsidRDefault="00574269" w:rsidP="00860821">
            <w:pPr>
              <w:pStyle w:val="TAC"/>
              <w:spacing w:line="256" w:lineRule="auto"/>
            </w:pPr>
            <w:r>
              <w:rPr>
                <w:rFonts w:hint="eastAsia"/>
                <w:lang w:eastAsia="zh-CN"/>
              </w:rPr>
              <w:t>-</w:t>
            </w:r>
            <w:r>
              <w:rPr>
                <w:lang w:eastAsia="zh-CN"/>
              </w:rPr>
              <w:t>86.7</w:t>
            </w:r>
          </w:p>
        </w:tc>
      </w:tr>
      <w:tr w:rsidR="00574269" w14:paraId="6B6382A4" w14:textId="77777777" w:rsidTr="00860821">
        <w:trPr>
          <w:cantSplit/>
          <w:trHeight w:val="187"/>
        </w:trPr>
        <w:tc>
          <w:tcPr>
            <w:tcW w:w="2623" w:type="dxa"/>
            <w:gridSpan w:val="2"/>
            <w:vMerge w:val="restart"/>
            <w:tcBorders>
              <w:top w:val="single" w:sz="4" w:space="0" w:color="auto"/>
              <w:left w:val="single" w:sz="4" w:space="0" w:color="auto"/>
              <w:right w:val="single" w:sz="4" w:space="0" w:color="auto"/>
            </w:tcBorders>
            <w:hideMark/>
          </w:tcPr>
          <w:p w14:paraId="4E529542" w14:textId="77777777" w:rsidR="00574269" w:rsidRDefault="00574269" w:rsidP="00860821">
            <w:pPr>
              <w:pStyle w:val="TAL"/>
              <w:spacing w:line="256" w:lineRule="auto"/>
              <w:rPr>
                <w:rFonts w:cs="v4.2.0"/>
              </w:rPr>
            </w:pPr>
            <w:r>
              <w:rPr>
                <w:rFonts w:cs="v4.2.0"/>
              </w:rPr>
              <w:t>SS-RSRP</w:t>
            </w:r>
            <w:r>
              <w:rPr>
                <w:vertAlign w:val="superscript"/>
              </w:rPr>
              <w:t xml:space="preserve"> Note 3</w:t>
            </w:r>
          </w:p>
        </w:tc>
        <w:tc>
          <w:tcPr>
            <w:tcW w:w="876" w:type="dxa"/>
            <w:vMerge w:val="restart"/>
            <w:tcBorders>
              <w:top w:val="single" w:sz="4" w:space="0" w:color="auto"/>
              <w:left w:val="single" w:sz="4" w:space="0" w:color="auto"/>
              <w:right w:val="single" w:sz="4" w:space="0" w:color="auto"/>
            </w:tcBorders>
            <w:hideMark/>
          </w:tcPr>
          <w:p w14:paraId="5134EA5B" w14:textId="77777777" w:rsidR="00574269" w:rsidRDefault="00574269" w:rsidP="00860821">
            <w:pPr>
              <w:pStyle w:val="TAC"/>
              <w:spacing w:line="256" w:lineRule="auto"/>
            </w:pPr>
            <w:r>
              <w:t>dBm/SCS Note5</w:t>
            </w:r>
          </w:p>
        </w:tc>
        <w:tc>
          <w:tcPr>
            <w:tcW w:w="1279" w:type="dxa"/>
            <w:tcBorders>
              <w:top w:val="single" w:sz="4" w:space="0" w:color="auto"/>
              <w:left w:val="single" w:sz="4" w:space="0" w:color="auto"/>
              <w:bottom w:val="single" w:sz="4" w:space="0" w:color="auto"/>
              <w:right w:val="single" w:sz="4" w:space="0" w:color="auto"/>
            </w:tcBorders>
            <w:hideMark/>
          </w:tcPr>
          <w:p w14:paraId="760F75AE" w14:textId="77777777" w:rsidR="00574269" w:rsidRDefault="00574269" w:rsidP="00860821">
            <w:pPr>
              <w:pStyle w:val="TAC"/>
              <w:spacing w:line="256" w:lineRule="auto"/>
            </w:pPr>
            <w:r>
              <w:t>Config 1</w:t>
            </w:r>
          </w:p>
        </w:tc>
        <w:tc>
          <w:tcPr>
            <w:tcW w:w="983" w:type="dxa"/>
            <w:tcBorders>
              <w:top w:val="single" w:sz="4" w:space="0" w:color="auto"/>
              <w:left w:val="single" w:sz="4" w:space="0" w:color="auto"/>
              <w:bottom w:val="single" w:sz="4" w:space="0" w:color="auto"/>
              <w:right w:val="single" w:sz="4" w:space="0" w:color="auto"/>
            </w:tcBorders>
            <w:hideMark/>
          </w:tcPr>
          <w:p w14:paraId="4A227F22" w14:textId="77777777" w:rsidR="00574269" w:rsidRDefault="00574269" w:rsidP="00860821">
            <w:pPr>
              <w:pStyle w:val="TAC"/>
              <w:spacing w:line="256" w:lineRule="auto"/>
            </w:pPr>
            <w:r>
              <w:t>-8</w:t>
            </w:r>
            <w:r>
              <w:rPr>
                <w:lang w:eastAsia="zh-CN"/>
              </w:rPr>
              <w:t>9</w:t>
            </w:r>
            <w:r>
              <w:t>.7</w:t>
            </w:r>
          </w:p>
        </w:tc>
        <w:tc>
          <w:tcPr>
            <w:tcW w:w="977" w:type="dxa"/>
            <w:tcBorders>
              <w:top w:val="single" w:sz="4" w:space="0" w:color="auto"/>
              <w:left w:val="single" w:sz="4" w:space="0" w:color="auto"/>
              <w:bottom w:val="single" w:sz="4" w:space="0" w:color="auto"/>
              <w:right w:val="single" w:sz="4" w:space="0" w:color="auto"/>
            </w:tcBorders>
            <w:hideMark/>
          </w:tcPr>
          <w:p w14:paraId="28741CFC" w14:textId="77777777" w:rsidR="00574269" w:rsidRDefault="00574269" w:rsidP="00860821">
            <w:pPr>
              <w:pStyle w:val="TAC"/>
              <w:spacing w:line="256" w:lineRule="auto"/>
            </w:pPr>
            <w:r>
              <w:t>-8</w:t>
            </w:r>
            <w:r>
              <w:rPr>
                <w:lang w:eastAsia="zh-CN"/>
              </w:rPr>
              <w:t>9</w:t>
            </w:r>
            <w:r>
              <w:t>.7</w:t>
            </w:r>
          </w:p>
        </w:tc>
        <w:tc>
          <w:tcPr>
            <w:tcW w:w="992" w:type="dxa"/>
            <w:tcBorders>
              <w:top w:val="single" w:sz="4" w:space="0" w:color="auto"/>
              <w:left w:val="single" w:sz="4" w:space="0" w:color="auto"/>
              <w:bottom w:val="single" w:sz="4" w:space="0" w:color="auto"/>
              <w:right w:val="single" w:sz="4" w:space="0" w:color="auto"/>
            </w:tcBorders>
            <w:hideMark/>
          </w:tcPr>
          <w:p w14:paraId="0988BD07" w14:textId="77777777" w:rsidR="00574269" w:rsidRDefault="00574269" w:rsidP="00860821">
            <w:pPr>
              <w:pStyle w:val="TAC"/>
              <w:spacing w:line="256" w:lineRule="auto"/>
            </w:pPr>
            <w:r>
              <w:t>-Infinity</w:t>
            </w:r>
          </w:p>
        </w:tc>
        <w:tc>
          <w:tcPr>
            <w:tcW w:w="1210" w:type="dxa"/>
            <w:tcBorders>
              <w:top w:val="single" w:sz="4" w:space="0" w:color="auto"/>
              <w:left w:val="single" w:sz="4" w:space="0" w:color="auto"/>
              <w:bottom w:val="single" w:sz="4" w:space="0" w:color="auto"/>
              <w:right w:val="single" w:sz="4" w:space="0" w:color="auto"/>
            </w:tcBorders>
            <w:hideMark/>
          </w:tcPr>
          <w:p w14:paraId="5DC861F9" w14:textId="77777777" w:rsidR="00574269" w:rsidRDefault="00574269" w:rsidP="00860821">
            <w:pPr>
              <w:pStyle w:val="TAC"/>
              <w:spacing w:line="256" w:lineRule="auto"/>
            </w:pPr>
            <w:r>
              <w:t>-8</w:t>
            </w:r>
            <w:r>
              <w:rPr>
                <w:lang w:eastAsia="zh-CN"/>
              </w:rPr>
              <w:t>6.7</w:t>
            </w:r>
          </w:p>
        </w:tc>
      </w:tr>
      <w:tr w:rsidR="00574269" w14:paraId="2EF78FCA" w14:textId="77777777" w:rsidTr="00860821">
        <w:trPr>
          <w:cantSplit/>
          <w:trHeight w:val="187"/>
        </w:trPr>
        <w:tc>
          <w:tcPr>
            <w:tcW w:w="2623" w:type="dxa"/>
            <w:gridSpan w:val="2"/>
            <w:vMerge/>
            <w:tcBorders>
              <w:left w:val="single" w:sz="4" w:space="0" w:color="auto"/>
              <w:right w:val="single" w:sz="4" w:space="0" w:color="auto"/>
            </w:tcBorders>
          </w:tcPr>
          <w:p w14:paraId="6397D113" w14:textId="77777777" w:rsidR="00574269" w:rsidRDefault="00574269" w:rsidP="00860821">
            <w:pPr>
              <w:pStyle w:val="TAL"/>
              <w:spacing w:line="256" w:lineRule="auto"/>
              <w:rPr>
                <w:rFonts w:cs="v4.2.0"/>
              </w:rPr>
            </w:pPr>
          </w:p>
        </w:tc>
        <w:tc>
          <w:tcPr>
            <w:tcW w:w="876" w:type="dxa"/>
            <w:vMerge/>
            <w:tcBorders>
              <w:left w:val="single" w:sz="4" w:space="0" w:color="auto"/>
              <w:right w:val="single" w:sz="4" w:space="0" w:color="auto"/>
            </w:tcBorders>
          </w:tcPr>
          <w:p w14:paraId="523CBDB6"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7F46D9F6" w14:textId="77777777" w:rsidR="00574269" w:rsidRDefault="00574269" w:rsidP="00860821">
            <w:pPr>
              <w:pStyle w:val="TAC"/>
              <w:spacing w:line="256" w:lineRule="auto"/>
            </w:pPr>
            <w:r>
              <w:t>Config 2</w:t>
            </w:r>
          </w:p>
        </w:tc>
        <w:tc>
          <w:tcPr>
            <w:tcW w:w="983" w:type="dxa"/>
            <w:tcBorders>
              <w:top w:val="single" w:sz="4" w:space="0" w:color="auto"/>
              <w:left w:val="single" w:sz="4" w:space="0" w:color="auto"/>
              <w:bottom w:val="single" w:sz="4" w:space="0" w:color="auto"/>
              <w:right w:val="single" w:sz="4" w:space="0" w:color="auto"/>
            </w:tcBorders>
          </w:tcPr>
          <w:p w14:paraId="5C24B351" w14:textId="77777777" w:rsidR="00574269" w:rsidRDefault="00574269" w:rsidP="00860821">
            <w:pPr>
              <w:pStyle w:val="TAC"/>
              <w:spacing w:line="256" w:lineRule="auto"/>
            </w:pPr>
            <w:r>
              <w:rPr>
                <w:rFonts w:hint="eastAsia"/>
                <w:lang w:eastAsia="zh-CN"/>
              </w:rPr>
              <w:t>-</w:t>
            </w:r>
            <w:r>
              <w:rPr>
                <w:lang w:eastAsia="zh-CN"/>
              </w:rPr>
              <w:t>83.7</w:t>
            </w:r>
          </w:p>
        </w:tc>
        <w:tc>
          <w:tcPr>
            <w:tcW w:w="977" w:type="dxa"/>
            <w:tcBorders>
              <w:top w:val="single" w:sz="4" w:space="0" w:color="auto"/>
              <w:left w:val="single" w:sz="4" w:space="0" w:color="auto"/>
              <w:bottom w:val="single" w:sz="4" w:space="0" w:color="auto"/>
              <w:right w:val="single" w:sz="4" w:space="0" w:color="auto"/>
            </w:tcBorders>
          </w:tcPr>
          <w:p w14:paraId="07001B7F" w14:textId="77777777" w:rsidR="00574269" w:rsidRDefault="00574269" w:rsidP="00860821">
            <w:pPr>
              <w:pStyle w:val="TAC"/>
              <w:spacing w:line="256" w:lineRule="auto"/>
            </w:pPr>
            <w:r>
              <w:rPr>
                <w:rFonts w:hint="eastAsia"/>
                <w:lang w:eastAsia="zh-CN"/>
              </w:rPr>
              <w:t>-</w:t>
            </w:r>
            <w:r>
              <w:rPr>
                <w:lang w:eastAsia="zh-CN"/>
              </w:rPr>
              <w:t>83.7</w:t>
            </w:r>
          </w:p>
        </w:tc>
        <w:tc>
          <w:tcPr>
            <w:tcW w:w="992" w:type="dxa"/>
            <w:tcBorders>
              <w:top w:val="single" w:sz="4" w:space="0" w:color="auto"/>
              <w:left w:val="single" w:sz="4" w:space="0" w:color="auto"/>
              <w:bottom w:val="single" w:sz="4" w:space="0" w:color="auto"/>
              <w:right w:val="single" w:sz="4" w:space="0" w:color="auto"/>
            </w:tcBorders>
          </w:tcPr>
          <w:p w14:paraId="2A2B8E49" w14:textId="77777777" w:rsidR="00574269" w:rsidRDefault="00574269" w:rsidP="00860821">
            <w:pPr>
              <w:pStyle w:val="TAC"/>
              <w:spacing w:line="256" w:lineRule="auto"/>
            </w:pPr>
            <w:r>
              <w:t>-Infinity</w:t>
            </w:r>
          </w:p>
        </w:tc>
        <w:tc>
          <w:tcPr>
            <w:tcW w:w="1210" w:type="dxa"/>
            <w:tcBorders>
              <w:top w:val="single" w:sz="4" w:space="0" w:color="auto"/>
              <w:left w:val="single" w:sz="4" w:space="0" w:color="auto"/>
              <w:bottom w:val="single" w:sz="4" w:space="0" w:color="auto"/>
              <w:right w:val="single" w:sz="4" w:space="0" w:color="auto"/>
            </w:tcBorders>
          </w:tcPr>
          <w:p w14:paraId="63FE545E" w14:textId="77777777" w:rsidR="00574269" w:rsidRDefault="00574269" w:rsidP="00860821">
            <w:pPr>
              <w:pStyle w:val="TAC"/>
              <w:spacing w:line="256" w:lineRule="auto"/>
            </w:pPr>
            <w:r>
              <w:rPr>
                <w:rFonts w:hint="eastAsia"/>
                <w:lang w:eastAsia="zh-CN"/>
              </w:rPr>
              <w:t>-</w:t>
            </w:r>
            <w:r>
              <w:rPr>
                <w:lang w:eastAsia="zh-CN"/>
              </w:rPr>
              <w:t>80.7</w:t>
            </w:r>
          </w:p>
        </w:tc>
      </w:tr>
      <w:tr w:rsidR="00574269" w14:paraId="061E3589" w14:textId="77777777" w:rsidTr="00860821">
        <w:trPr>
          <w:cantSplit/>
          <w:trHeight w:val="187"/>
        </w:trPr>
        <w:tc>
          <w:tcPr>
            <w:tcW w:w="2623" w:type="dxa"/>
            <w:gridSpan w:val="2"/>
            <w:vMerge/>
            <w:tcBorders>
              <w:left w:val="single" w:sz="4" w:space="0" w:color="auto"/>
              <w:bottom w:val="single" w:sz="4" w:space="0" w:color="auto"/>
              <w:right w:val="single" w:sz="4" w:space="0" w:color="auto"/>
            </w:tcBorders>
          </w:tcPr>
          <w:p w14:paraId="6A53F29A" w14:textId="77777777" w:rsidR="00574269" w:rsidRDefault="00574269" w:rsidP="00860821">
            <w:pPr>
              <w:pStyle w:val="TAL"/>
              <w:spacing w:line="256" w:lineRule="auto"/>
              <w:rPr>
                <w:rFonts w:cs="v4.2.0"/>
              </w:rPr>
            </w:pPr>
          </w:p>
        </w:tc>
        <w:tc>
          <w:tcPr>
            <w:tcW w:w="876" w:type="dxa"/>
            <w:vMerge/>
            <w:tcBorders>
              <w:left w:val="single" w:sz="4" w:space="0" w:color="auto"/>
              <w:bottom w:val="single" w:sz="4" w:space="0" w:color="auto"/>
              <w:right w:val="single" w:sz="4" w:space="0" w:color="auto"/>
            </w:tcBorders>
          </w:tcPr>
          <w:p w14:paraId="318EDCF5"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50BF62C4" w14:textId="77777777" w:rsidR="00574269" w:rsidRDefault="00574269" w:rsidP="00860821">
            <w:pPr>
              <w:pStyle w:val="TAC"/>
              <w:spacing w:line="256" w:lineRule="auto"/>
            </w:pPr>
            <w:r>
              <w:t>Config 3</w:t>
            </w:r>
          </w:p>
        </w:tc>
        <w:tc>
          <w:tcPr>
            <w:tcW w:w="983" w:type="dxa"/>
            <w:tcBorders>
              <w:top w:val="single" w:sz="4" w:space="0" w:color="auto"/>
              <w:left w:val="single" w:sz="4" w:space="0" w:color="auto"/>
              <w:bottom w:val="single" w:sz="4" w:space="0" w:color="auto"/>
              <w:right w:val="single" w:sz="4" w:space="0" w:color="auto"/>
            </w:tcBorders>
          </w:tcPr>
          <w:p w14:paraId="593CE925" w14:textId="77777777" w:rsidR="00574269" w:rsidRDefault="00574269" w:rsidP="00860821">
            <w:pPr>
              <w:pStyle w:val="TAC"/>
              <w:spacing w:line="256" w:lineRule="auto"/>
            </w:pPr>
            <w:r>
              <w:rPr>
                <w:rFonts w:hint="eastAsia"/>
                <w:lang w:eastAsia="zh-CN"/>
              </w:rPr>
              <w:t>-</w:t>
            </w:r>
            <w:r>
              <w:rPr>
                <w:lang w:eastAsia="zh-CN"/>
              </w:rPr>
              <w:t>80.7</w:t>
            </w:r>
          </w:p>
        </w:tc>
        <w:tc>
          <w:tcPr>
            <w:tcW w:w="977" w:type="dxa"/>
            <w:tcBorders>
              <w:top w:val="single" w:sz="4" w:space="0" w:color="auto"/>
              <w:left w:val="single" w:sz="4" w:space="0" w:color="auto"/>
              <w:bottom w:val="single" w:sz="4" w:space="0" w:color="auto"/>
              <w:right w:val="single" w:sz="4" w:space="0" w:color="auto"/>
            </w:tcBorders>
          </w:tcPr>
          <w:p w14:paraId="10C91885" w14:textId="77777777" w:rsidR="00574269" w:rsidRDefault="00574269" w:rsidP="00860821">
            <w:pPr>
              <w:pStyle w:val="TAC"/>
              <w:spacing w:line="256" w:lineRule="auto"/>
            </w:pPr>
            <w:r>
              <w:rPr>
                <w:rFonts w:hint="eastAsia"/>
                <w:lang w:eastAsia="zh-CN"/>
              </w:rPr>
              <w:t>-</w:t>
            </w:r>
            <w:r>
              <w:rPr>
                <w:lang w:eastAsia="zh-CN"/>
              </w:rPr>
              <w:t>80.7</w:t>
            </w:r>
          </w:p>
        </w:tc>
        <w:tc>
          <w:tcPr>
            <w:tcW w:w="992" w:type="dxa"/>
            <w:tcBorders>
              <w:top w:val="single" w:sz="4" w:space="0" w:color="auto"/>
              <w:left w:val="single" w:sz="4" w:space="0" w:color="auto"/>
              <w:bottom w:val="single" w:sz="4" w:space="0" w:color="auto"/>
              <w:right w:val="single" w:sz="4" w:space="0" w:color="auto"/>
            </w:tcBorders>
          </w:tcPr>
          <w:p w14:paraId="0DBE6542" w14:textId="77777777" w:rsidR="00574269" w:rsidRDefault="00574269" w:rsidP="00860821">
            <w:pPr>
              <w:pStyle w:val="TAC"/>
              <w:spacing w:line="256" w:lineRule="auto"/>
            </w:pPr>
            <w:r>
              <w:t>-Infinity</w:t>
            </w:r>
          </w:p>
        </w:tc>
        <w:tc>
          <w:tcPr>
            <w:tcW w:w="1210" w:type="dxa"/>
            <w:tcBorders>
              <w:top w:val="single" w:sz="4" w:space="0" w:color="auto"/>
              <w:left w:val="single" w:sz="4" w:space="0" w:color="auto"/>
              <w:bottom w:val="single" w:sz="4" w:space="0" w:color="auto"/>
              <w:right w:val="single" w:sz="4" w:space="0" w:color="auto"/>
            </w:tcBorders>
          </w:tcPr>
          <w:p w14:paraId="5C3F5EA1" w14:textId="77777777" w:rsidR="00574269" w:rsidRDefault="00574269" w:rsidP="00860821">
            <w:pPr>
              <w:pStyle w:val="TAC"/>
              <w:spacing w:line="256" w:lineRule="auto"/>
            </w:pPr>
            <w:r>
              <w:rPr>
                <w:rFonts w:hint="eastAsia"/>
                <w:lang w:eastAsia="zh-CN"/>
              </w:rPr>
              <w:t>-</w:t>
            </w:r>
            <w:r>
              <w:rPr>
                <w:lang w:eastAsia="zh-CN"/>
              </w:rPr>
              <w:t>77.7</w:t>
            </w:r>
          </w:p>
        </w:tc>
      </w:tr>
      <w:tr w:rsidR="00574269" w14:paraId="0A2A020B"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4FF88396" w14:textId="77777777" w:rsidR="00574269" w:rsidRDefault="00574269" w:rsidP="00860821">
            <w:pPr>
              <w:pStyle w:val="TAL"/>
              <w:spacing w:line="256" w:lineRule="auto"/>
            </w:pPr>
            <w:r>
              <w:rPr>
                <w:position w:val="-12"/>
              </w:rPr>
              <w:object w:dxaOrig="585" w:dyaOrig="405" w14:anchorId="4A97E860">
                <v:shape id="_x0000_i1038" type="#_x0000_t75" style="width:29.15pt;height:20.3pt" o:ole="" fillcolor="window">
                  <v:imagedata r:id="rId24" o:title=""/>
                </v:shape>
                <o:OLEObject Type="Embed" ProgID="Equation.3" ShapeID="_x0000_i1038" DrawAspect="Content" ObjectID="_1726077007" r:id="rId36"/>
              </w:object>
            </w:r>
          </w:p>
        </w:tc>
        <w:tc>
          <w:tcPr>
            <w:tcW w:w="876" w:type="dxa"/>
            <w:tcBorders>
              <w:top w:val="single" w:sz="4" w:space="0" w:color="auto"/>
              <w:left w:val="single" w:sz="4" w:space="0" w:color="auto"/>
              <w:bottom w:val="single" w:sz="4" w:space="0" w:color="auto"/>
              <w:right w:val="single" w:sz="4" w:space="0" w:color="auto"/>
            </w:tcBorders>
            <w:hideMark/>
          </w:tcPr>
          <w:p w14:paraId="0BDD01E3" w14:textId="77777777" w:rsidR="00574269" w:rsidRDefault="00574269" w:rsidP="00860821">
            <w:pPr>
              <w:pStyle w:val="TAC"/>
              <w:spacing w:line="256" w:lineRule="auto"/>
            </w:pPr>
            <w:r>
              <w:t>dB</w:t>
            </w:r>
          </w:p>
        </w:tc>
        <w:tc>
          <w:tcPr>
            <w:tcW w:w="1279" w:type="dxa"/>
            <w:tcBorders>
              <w:top w:val="single" w:sz="4" w:space="0" w:color="auto"/>
              <w:left w:val="single" w:sz="4" w:space="0" w:color="auto"/>
              <w:bottom w:val="single" w:sz="4" w:space="0" w:color="auto"/>
              <w:right w:val="single" w:sz="4" w:space="0" w:color="auto"/>
            </w:tcBorders>
            <w:hideMark/>
          </w:tcPr>
          <w:p w14:paraId="389E26A0" w14:textId="77777777" w:rsidR="00574269" w:rsidRDefault="00574269" w:rsidP="00860821">
            <w:pPr>
              <w:pStyle w:val="TAC"/>
              <w:spacing w:line="256" w:lineRule="auto"/>
            </w:pPr>
            <w:r>
              <w:t>Config 1,2,3</w:t>
            </w:r>
          </w:p>
        </w:tc>
        <w:tc>
          <w:tcPr>
            <w:tcW w:w="983" w:type="dxa"/>
            <w:tcBorders>
              <w:top w:val="single" w:sz="4" w:space="0" w:color="auto"/>
              <w:left w:val="single" w:sz="4" w:space="0" w:color="auto"/>
              <w:bottom w:val="single" w:sz="4" w:space="0" w:color="auto"/>
              <w:right w:val="single" w:sz="4" w:space="0" w:color="auto"/>
            </w:tcBorders>
            <w:hideMark/>
          </w:tcPr>
          <w:p w14:paraId="263C94B4" w14:textId="77777777" w:rsidR="00574269" w:rsidRDefault="00574269" w:rsidP="00860821">
            <w:pPr>
              <w:pStyle w:val="TAC"/>
              <w:spacing w:line="256" w:lineRule="auto"/>
            </w:pPr>
            <w:r>
              <w:t>6</w:t>
            </w:r>
          </w:p>
        </w:tc>
        <w:tc>
          <w:tcPr>
            <w:tcW w:w="977" w:type="dxa"/>
            <w:tcBorders>
              <w:top w:val="single" w:sz="4" w:space="0" w:color="auto"/>
              <w:left w:val="single" w:sz="4" w:space="0" w:color="auto"/>
              <w:bottom w:val="single" w:sz="4" w:space="0" w:color="auto"/>
              <w:right w:val="single" w:sz="4" w:space="0" w:color="auto"/>
            </w:tcBorders>
            <w:hideMark/>
          </w:tcPr>
          <w:p w14:paraId="7D21894A" w14:textId="77777777" w:rsidR="00574269" w:rsidRDefault="00574269" w:rsidP="00860821">
            <w:pPr>
              <w:pStyle w:val="TAC"/>
              <w:spacing w:line="256" w:lineRule="auto"/>
            </w:pPr>
            <w:r>
              <w:t>6</w:t>
            </w:r>
          </w:p>
        </w:tc>
        <w:tc>
          <w:tcPr>
            <w:tcW w:w="992" w:type="dxa"/>
            <w:tcBorders>
              <w:top w:val="single" w:sz="4" w:space="0" w:color="auto"/>
              <w:left w:val="single" w:sz="4" w:space="0" w:color="auto"/>
              <w:bottom w:val="single" w:sz="4" w:space="0" w:color="auto"/>
              <w:right w:val="single" w:sz="4" w:space="0" w:color="auto"/>
            </w:tcBorders>
            <w:hideMark/>
          </w:tcPr>
          <w:p w14:paraId="0A9CDC2A" w14:textId="77777777" w:rsidR="00574269" w:rsidRDefault="00574269" w:rsidP="00860821">
            <w:pPr>
              <w:pStyle w:val="TAC"/>
              <w:spacing w:line="256" w:lineRule="auto"/>
            </w:pPr>
            <w:r>
              <w:t>-Infinity</w:t>
            </w:r>
          </w:p>
        </w:tc>
        <w:tc>
          <w:tcPr>
            <w:tcW w:w="1210" w:type="dxa"/>
            <w:tcBorders>
              <w:top w:val="single" w:sz="4" w:space="0" w:color="auto"/>
              <w:left w:val="single" w:sz="4" w:space="0" w:color="auto"/>
              <w:bottom w:val="single" w:sz="4" w:space="0" w:color="auto"/>
              <w:right w:val="single" w:sz="4" w:space="0" w:color="auto"/>
            </w:tcBorders>
            <w:hideMark/>
          </w:tcPr>
          <w:p w14:paraId="3EB6E989" w14:textId="77777777" w:rsidR="00574269" w:rsidRDefault="00574269" w:rsidP="00860821">
            <w:pPr>
              <w:pStyle w:val="TAC"/>
              <w:spacing w:line="256" w:lineRule="auto"/>
            </w:pPr>
            <w:r>
              <w:t>9</w:t>
            </w:r>
          </w:p>
        </w:tc>
      </w:tr>
      <w:tr w:rsidR="00574269" w14:paraId="2D9B2309"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089D083C" w14:textId="77777777" w:rsidR="00574269" w:rsidRDefault="00574269" w:rsidP="00860821">
            <w:pPr>
              <w:pStyle w:val="TAL"/>
              <w:spacing w:line="256" w:lineRule="auto"/>
            </w:pPr>
            <w:r>
              <w:rPr>
                <w:position w:val="-12"/>
              </w:rPr>
              <w:object w:dxaOrig="855" w:dyaOrig="405" w14:anchorId="40BA78BA">
                <v:shape id="_x0000_i1039" type="#_x0000_t75" style="width:42.85pt;height:20.3pt" o:ole="" fillcolor="window">
                  <v:imagedata r:id="rId30" o:title=""/>
                </v:shape>
                <o:OLEObject Type="Embed" ProgID="Equation.3" ShapeID="_x0000_i1039" DrawAspect="Content" ObjectID="_1726077008" r:id="rId37"/>
              </w:object>
            </w:r>
          </w:p>
        </w:tc>
        <w:tc>
          <w:tcPr>
            <w:tcW w:w="876" w:type="dxa"/>
            <w:tcBorders>
              <w:top w:val="single" w:sz="4" w:space="0" w:color="auto"/>
              <w:left w:val="single" w:sz="4" w:space="0" w:color="auto"/>
              <w:bottom w:val="single" w:sz="4" w:space="0" w:color="auto"/>
              <w:right w:val="single" w:sz="4" w:space="0" w:color="auto"/>
            </w:tcBorders>
            <w:hideMark/>
          </w:tcPr>
          <w:p w14:paraId="0B51AE08" w14:textId="77777777" w:rsidR="00574269" w:rsidRDefault="00574269" w:rsidP="00860821">
            <w:pPr>
              <w:pStyle w:val="TAC"/>
              <w:spacing w:line="256" w:lineRule="auto"/>
            </w:pPr>
            <w:r>
              <w:t>dB</w:t>
            </w:r>
          </w:p>
        </w:tc>
        <w:tc>
          <w:tcPr>
            <w:tcW w:w="1279" w:type="dxa"/>
            <w:tcBorders>
              <w:top w:val="single" w:sz="4" w:space="0" w:color="auto"/>
              <w:left w:val="single" w:sz="4" w:space="0" w:color="auto"/>
              <w:bottom w:val="single" w:sz="4" w:space="0" w:color="auto"/>
              <w:right w:val="single" w:sz="4" w:space="0" w:color="auto"/>
            </w:tcBorders>
            <w:hideMark/>
          </w:tcPr>
          <w:p w14:paraId="578E2047" w14:textId="77777777" w:rsidR="00574269" w:rsidRDefault="00574269" w:rsidP="00860821">
            <w:pPr>
              <w:pStyle w:val="TAC"/>
              <w:spacing w:line="256" w:lineRule="auto"/>
            </w:pPr>
            <w:r>
              <w:t>Config 1,2,3</w:t>
            </w:r>
          </w:p>
        </w:tc>
        <w:tc>
          <w:tcPr>
            <w:tcW w:w="983" w:type="dxa"/>
            <w:tcBorders>
              <w:top w:val="single" w:sz="4" w:space="0" w:color="auto"/>
              <w:left w:val="single" w:sz="4" w:space="0" w:color="auto"/>
              <w:bottom w:val="single" w:sz="4" w:space="0" w:color="auto"/>
              <w:right w:val="single" w:sz="4" w:space="0" w:color="auto"/>
            </w:tcBorders>
            <w:hideMark/>
          </w:tcPr>
          <w:p w14:paraId="0279268D" w14:textId="77777777" w:rsidR="00574269" w:rsidRDefault="00574269" w:rsidP="00860821">
            <w:pPr>
              <w:pStyle w:val="TAC"/>
              <w:spacing w:line="256" w:lineRule="auto"/>
            </w:pPr>
            <w:r>
              <w:t>6</w:t>
            </w:r>
          </w:p>
        </w:tc>
        <w:tc>
          <w:tcPr>
            <w:tcW w:w="977" w:type="dxa"/>
            <w:tcBorders>
              <w:top w:val="single" w:sz="4" w:space="0" w:color="auto"/>
              <w:left w:val="single" w:sz="4" w:space="0" w:color="auto"/>
              <w:bottom w:val="single" w:sz="4" w:space="0" w:color="auto"/>
              <w:right w:val="single" w:sz="4" w:space="0" w:color="auto"/>
            </w:tcBorders>
            <w:hideMark/>
          </w:tcPr>
          <w:p w14:paraId="7CC8B221" w14:textId="77777777" w:rsidR="00574269" w:rsidRDefault="00574269" w:rsidP="00860821">
            <w:pPr>
              <w:pStyle w:val="TAC"/>
              <w:spacing w:line="256" w:lineRule="auto"/>
            </w:pPr>
            <w:r>
              <w:t>6</w:t>
            </w:r>
          </w:p>
        </w:tc>
        <w:tc>
          <w:tcPr>
            <w:tcW w:w="992" w:type="dxa"/>
            <w:tcBorders>
              <w:top w:val="single" w:sz="4" w:space="0" w:color="auto"/>
              <w:left w:val="single" w:sz="4" w:space="0" w:color="auto"/>
              <w:bottom w:val="single" w:sz="4" w:space="0" w:color="auto"/>
              <w:right w:val="single" w:sz="4" w:space="0" w:color="auto"/>
            </w:tcBorders>
            <w:hideMark/>
          </w:tcPr>
          <w:p w14:paraId="3A66A410" w14:textId="77777777" w:rsidR="00574269" w:rsidRDefault="00574269" w:rsidP="00860821">
            <w:pPr>
              <w:pStyle w:val="TAC"/>
              <w:spacing w:line="256" w:lineRule="auto"/>
            </w:pPr>
            <w:r>
              <w:t>-Infinity</w:t>
            </w:r>
          </w:p>
        </w:tc>
        <w:tc>
          <w:tcPr>
            <w:tcW w:w="1210" w:type="dxa"/>
            <w:tcBorders>
              <w:top w:val="single" w:sz="4" w:space="0" w:color="auto"/>
              <w:left w:val="single" w:sz="4" w:space="0" w:color="auto"/>
              <w:bottom w:val="single" w:sz="4" w:space="0" w:color="auto"/>
              <w:right w:val="single" w:sz="4" w:space="0" w:color="auto"/>
            </w:tcBorders>
            <w:hideMark/>
          </w:tcPr>
          <w:p w14:paraId="0EB0BEFA" w14:textId="77777777" w:rsidR="00574269" w:rsidRDefault="00574269" w:rsidP="00860821">
            <w:pPr>
              <w:pStyle w:val="TAC"/>
              <w:spacing w:line="256" w:lineRule="auto"/>
            </w:pPr>
            <w:r>
              <w:t>9</w:t>
            </w:r>
          </w:p>
        </w:tc>
      </w:tr>
      <w:tr w:rsidR="00574269" w14:paraId="3A363960"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339BDC2C" w14:textId="77777777" w:rsidR="00574269" w:rsidRDefault="00574269" w:rsidP="00860821">
            <w:pPr>
              <w:pStyle w:val="TAL"/>
              <w:spacing w:line="256" w:lineRule="auto"/>
            </w:pPr>
            <w:r>
              <w:t>Io</w:t>
            </w:r>
            <w:r>
              <w:rPr>
                <w:vertAlign w:val="superscript"/>
              </w:rPr>
              <w:t>Note3</w:t>
            </w:r>
          </w:p>
        </w:tc>
        <w:tc>
          <w:tcPr>
            <w:tcW w:w="876" w:type="dxa"/>
            <w:tcBorders>
              <w:top w:val="single" w:sz="4" w:space="0" w:color="auto"/>
              <w:left w:val="single" w:sz="4" w:space="0" w:color="auto"/>
              <w:bottom w:val="single" w:sz="4" w:space="0" w:color="auto"/>
              <w:right w:val="single" w:sz="4" w:space="0" w:color="auto"/>
            </w:tcBorders>
            <w:hideMark/>
          </w:tcPr>
          <w:p w14:paraId="7D5A5DE5" w14:textId="77777777" w:rsidR="00574269" w:rsidRDefault="00574269" w:rsidP="00860821">
            <w:pPr>
              <w:pStyle w:val="TAC"/>
              <w:spacing w:line="256" w:lineRule="auto"/>
            </w:pPr>
            <w:r>
              <w:t>dBm/95.04 MHz Note5</w:t>
            </w:r>
          </w:p>
        </w:tc>
        <w:tc>
          <w:tcPr>
            <w:tcW w:w="1279" w:type="dxa"/>
            <w:tcBorders>
              <w:top w:val="single" w:sz="4" w:space="0" w:color="auto"/>
              <w:left w:val="single" w:sz="4" w:space="0" w:color="auto"/>
              <w:bottom w:val="single" w:sz="4" w:space="0" w:color="auto"/>
              <w:right w:val="single" w:sz="4" w:space="0" w:color="auto"/>
            </w:tcBorders>
            <w:hideMark/>
          </w:tcPr>
          <w:p w14:paraId="0ED11933" w14:textId="77777777" w:rsidR="00574269" w:rsidRDefault="00574269" w:rsidP="00860821">
            <w:pPr>
              <w:pStyle w:val="TAC"/>
              <w:spacing w:line="256" w:lineRule="auto"/>
            </w:pPr>
            <w:r>
              <w:t>Config 1,2,3</w:t>
            </w:r>
          </w:p>
        </w:tc>
        <w:tc>
          <w:tcPr>
            <w:tcW w:w="983" w:type="dxa"/>
            <w:tcBorders>
              <w:top w:val="single" w:sz="4" w:space="0" w:color="auto"/>
              <w:left w:val="single" w:sz="4" w:space="0" w:color="auto"/>
              <w:bottom w:val="single" w:sz="4" w:space="0" w:color="auto"/>
              <w:right w:val="single" w:sz="4" w:space="0" w:color="auto"/>
            </w:tcBorders>
            <w:hideMark/>
          </w:tcPr>
          <w:p w14:paraId="06C06883" w14:textId="77777777" w:rsidR="00574269" w:rsidRDefault="00574269" w:rsidP="00860821">
            <w:pPr>
              <w:pStyle w:val="TAC"/>
              <w:spacing w:line="256" w:lineRule="auto"/>
            </w:pPr>
            <w:r>
              <w:t>-59.7</w:t>
            </w:r>
          </w:p>
        </w:tc>
        <w:tc>
          <w:tcPr>
            <w:tcW w:w="977" w:type="dxa"/>
            <w:tcBorders>
              <w:top w:val="single" w:sz="4" w:space="0" w:color="auto"/>
              <w:left w:val="single" w:sz="4" w:space="0" w:color="auto"/>
              <w:bottom w:val="single" w:sz="4" w:space="0" w:color="auto"/>
              <w:right w:val="single" w:sz="4" w:space="0" w:color="auto"/>
            </w:tcBorders>
            <w:hideMark/>
          </w:tcPr>
          <w:p w14:paraId="1E7618CC" w14:textId="77777777" w:rsidR="00574269" w:rsidRDefault="00574269" w:rsidP="00860821">
            <w:pPr>
              <w:pStyle w:val="TAC"/>
              <w:spacing w:line="256" w:lineRule="auto"/>
            </w:pPr>
            <w:r>
              <w:t>-59.7</w:t>
            </w:r>
          </w:p>
        </w:tc>
        <w:tc>
          <w:tcPr>
            <w:tcW w:w="992" w:type="dxa"/>
            <w:tcBorders>
              <w:top w:val="single" w:sz="4" w:space="0" w:color="auto"/>
              <w:left w:val="single" w:sz="4" w:space="0" w:color="auto"/>
              <w:bottom w:val="single" w:sz="4" w:space="0" w:color="auto"/>
              <w:right w:val="single" w:sz="4" w:space="0" w:color="auto"/>
            </w:tcBorders>
            <w:hideMark/>
          </w:tcPr>
          <w:p w14:paraId="33A20E38" w14:textId="77777777" w:rsidR="00574269" w:rsidRDefault="00574269" w:rsidP="00860821">
            <w:pPr>
              <w:pStyle w:val="TAC"/>
              <w:spacing w:line="256" w:lineRule="auto"/>
            </w:pPr>
            <w:r>
              <w:t>-66.7</w:t>
            </w:r>
          </w:p>
        </w:tc>
        <w:tc>
          <w:tcPr>
            <w:tcW w:w="1210" w:type="dxa"/>
            <w:tcBorders>
              <w:top w:val="single" w:sz="4" w:space="0" w:color="auto"/>
              <w:left w:val="single" w:sz="4" w:space="0" w:color="auto"/>
              <w:bottom w:val="single" w:sz="4" w:space="0" w:color="auto"/>
              <w:right w:val="single" w:sz="4" w:space="0" w:color="auto"/>
            </w:tcBorders>
            <w:hideMark/>
          </w:tcPr>
          <w:p w14:paraId="6B085874" w14:textId="77777777" w:rsidR="00574269" w:rsidRDefault="00574269" w:rsidP="00860821">
            <w:pPr>
              <w:pStyle w:val="TAC"/>
              <w:spacing w:line="256" w:lineRule="auto"/>
            </w:pPr>
            <w:r>
              <w:t>-57.2</w:t>
            </w:r>
          </w:p>
        </w:tc>
      </w:tr>
      <w:tr w:rsidR="00574269" w14:paraId="50FD59C9" w14:textId="77777777" w:rsidTr="00860821">
        <w:trPr>
          <w:cantSplit/>
          <w:trHeight w:val="187"/>
        </w:trPr>
        <w:tc>
          <w:tcPr>
            <w:tcW w:w="2623" w:type="dxa"/>
            <w:gridSpan w:val="2"/>
            <w:tcBorders>
              <w:top w:val="single" w:sz="4" w:space="0" w:color="auto"/>
              <w:left w:val="single" w:sz="4" w:space="0" w:color="auto"/>
              <w:bottom w:val="single" w:sz="4" w:space="0" w:color="auto"/>
              <w:right w:val="single" w:sz="4" w:space="0" w:color="auto"/>
            </w:tcBorders>
            <w:hideMark/>
          </w:tcPr>
          <w:p w14:paraId="4D43EC9E" w14:textId="77777777" w:rsidR="00574269" w:rsidRDefault="00574269" w:rsidP="00860821">
            <w:pPr>
              <w:pStyle w:val="TAL"/>
              <w:spacing w:line="256" w:lineRule="auto"/>
            </w:pPr>
            <w:r>
              <w:t xml:space="preserve">Propagation Condition </w:t>
            </w:r>
          </w:p>
        </w:tc>
        <w:tc>
          <w:tcPr>
            <w:tcW w:w="876" w:type="dxa"/>
            <w:tcBorders>
              <w:top w:val="single" w:sz="4" w:space="0" w:color="auto"/>
              <w:left w:val="single" w:sz="4" w:space="0" w:color="auto"/>
              <w:bottom w:val="single" w:sz="4" w:space="0" w:color="auto"/>
              <w:right w:val="single" w:sz="4" w:space="0" w:color="auto"/>
            </w:tcBorders>
          </w:tcPr>
          <w:p w14:paraId="41D953F2"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49764FFE" w14:textId="77777777" w:rsidR="00574269" w:rsidRDefault="00574269" w:rsidP="00860821">
            <w:pPr>
              <w:pStyle w:val="TAC"/>
              <w:spacing w:line="256" w:lineRule="auto"/>
              <w:rPr>
                <w:rFonts w:cs="v4.2.0"/>
              </w:rPr>
            </w:pPr>
            <w: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5AE79E63" w14:textId="77777777" w:rsidR="00574269" w:rsidRDefault="00574269" w:rsidP="00860821">
            <w:pPr>
              <w:pStyle w:val="TAC"/>
              <w:spacing w:line="256" w:lineRule="auto"/>
            </w:pPr>
            <w:r>
              <w:rPr>
                <w:rFonts w:cs="v4.2.0"/>
              </w:rPr>
              <w:t>AWGN</w:t>
            </w:r>
          </w:p>
        </w:tc>
        <w:tc>
          <w:tcPr>
            <w:tcW w:w="2202" w:type="dxa"/>
            <w:gridSpan w:val="2"/>
            <w:tcBorders>
              <w:top w:val="single" w:sz="4" w:space="0" w:color="auto"/>
              <w:left w:val="single" w:sz="4" w:space="0" w:color="auto"/>
              <w:bottom w:val="single" w:sz="4" w:space="0" w:color="auto"/>
              <w:right w:val="single" w:sz="4" w:space="0" w:color="auto"/>
            </w:tcBorders>
            <w:hideMark/>
          </w:tcPr>
          <w:p w14:paraId="02B41103" w14:textId="77777777" w:rsidR="00574269" w:rsidRDefault="00574269" w:rsidP="00860821">
            <w:pPr>
              <w:pStyle w:val="TAC"/>
              <w:spacing w:line="256" w:lineRule="auto"/>
            </w:pPr>
            <w:r>
              <w:t>AWGN</w:t>
            </w:r>
          </w:p>
        </w:tc>
      </w:tr>
      <w:tr w:rsidR="00574269" w14:paraId="384B7B20" w14:textId="77777777" w:rsidTr="00860821">
        <w:trPr>
          <w:cantSplit/>
          <w:trHeight w:val="1023"/>
        </w:trPr>
        <w:tc>
          <w:tcPr>
            <w:tcW w:w="8940" w:type="dxa"/>
            <w:gridSpan w:val="8"/>
            <w:tcBorders>
              <w:top w:val="single" w:sz="4" w:space="0" w:color="auto"/>
              <w:left w:val="single" w:sz="4" w:space="0" w:color="auto"/>
              <w:bottom w:val="single" w:sz="4" w:space="0" w:color="auto"/>
              <w:right w:val="single" w:sz="4" w:space="0" w:color="auto"/>
            </w:tcBorders>
            <w:hideMark/>
          </w:tcPr>
          <w:p w14:paraId="226A489E" w14:textId="77777777" w:rsidR="00574269" w:rsidRDefault="00574269" w:rsidP="00860821">
            <w:pPr>
              <w:pStyle w:val="TAN"/>
              <w:spacing w:line="256" w:lineRule="auto"/>
            </w:pPr>
            <w:r>
              <w:t>Note 1:</w:t>
            </w:r>
            <w:r>
              <w:tab/>
              <w:t>OCNG shall be used such that both cells are fully allocated and a constant total transmitted power spectral density is achieved for all OFDM symbols.</w:t>
            </w:r>
          </w:p>
          <w:p w14:paraId="6270A2A6" w14:textId="77777777" w:rsidR="00574269" w:rsidRDefault="00574269" w:rsidP="00860821">
            <w:pPr>
              <w:pStyle w:val="TAN"/>
              <w:spacing w:line="256" w:lineRule="auto"/>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405" w:dyaOrig="405" w14:anchorId="4CB646D8">
                <v:shape id="_x0000_i1040" type="#_x0000_t75" style="width:20.3pt;height:20.3pt" o:ole="" fillcolor="window">
                  <v:imagedata r:id="rId26" o:title=""/>
                </v:shape>
                <o:OLEObject Type="Embed" ProgID="Equation.3" ShapeID="_x0000_i1040" DrawAspect="Content" ObjectID="_1726077009" r:id="rId38"/>
              </w:object>
            </w:r>
            <w:r>
              <w:t xml:space="preserve"> to be fulfilled.</w:t>
            </w:r>
          </w:p>
          <w:p w14:paraId="161C9E90" w14:textId="77777777" w:rsidR="00574269" w:rsidRDefault="00574269" w:rsidP="00860821">
            <w:pPr>
              <w:pStyle w:val="TAN"/>
              <w:spacing w:line="256" w:lineRule="auto"/>
            </w:pPr>
            <w:r>
              <w:t>Note 3:</w:t>
            </w:r>
            <w:r>
              <w:tab/>
              <w:t>SSB_RP and Io levels have been derived from other parameters for information purposes. They are not settable parameters themselves.</w:t>
            </w:r>
          </w:p>
          <w:p w14:paraId="62FBAF23" w14:textId="77777777" w:rsidR="00574269" w:rsidRDefault="00574269" w:rsidP="00860821">
            <w:pPr>
              <w:pStyle w:val="TAN"/>
              <w:spacing w:line="256" w:lineRule="auto"/>
            </w:pPr>
            <w:r>
              <w:t>Note 4:</w:t>
            </w:r>
            <w:r>
              <w:tab/>
              <w:t>Void</w:t>
            </w:r>
          </w:p>
          <w:p w14:paraId="6C7AADB9" w14:textId="77777777" w:rsidR="00574269" w:rsidRDefault="00574269" w:rsidP="00860821">
            <w:pPr>
              <w:pStyle w:val="TAN"/>
              <w:spacing w:line="256" w:lineRule="auto"/>
            </w:pPr>
            <w:r>
              <w:t>Note 5:</w:t>
            </w:r>
            <w:r>
              <w:tab/>
              <w:t xml:space="preserve">Equivalent power received by an antenna with 0 </w:t>
            </w:r>
            <w:proofErr w:type="spellStart"/>
            <w:r>
              <w:t>dBi</w:t>
            </w:r>
            <w:proofErr w:type="spellEnd"/>
            <w:r>
              <w:t xml:space="preserve"> gain at the centre of the quiet zone</w:t>
            </w:r>
          </w:p>
          <w:p w14:paraId="39679482" w14:textId="77777777" w:rsidR="00574269" w:rsidRDefault="00574269" w:rsidP="00860821">
            <w:pPr>
              <w:pStyle w:val="TAN"/>
              <w:spacing w:line="256" w:lineRule="auto"/>
              <w:rPr>
                <w:rFonts w:cs="Arial"/>
              </w:rPr>
            </w:pPr>
            <w:r>
              <w:t>Note 6:</w:t>
            </w:r>
            <w:r>
              <w:tab/>
              <w:t xml:space="preserve">As observed with 0 </w:t>
            </w:r>
            <w:proofErr w:type="spellStart"/>
            <w:r>
              <w:t>dBi</w:t>
            </w:r>
            <w:proofErr w:type="spellEnd"/>
            <w:r>
              <w:t xml:space="preserve"> gain antenna at the centre of the quiet zone</w:t>
            </w:r>
          </w:p>
          <w:p w14:paraId="55B91445" w14:textId="77777777" w:rsidR="00574269" w:rsidRDefault="00574269" w:rsidP="00860821">
            <w:pPr>
              <w:pStyle w:val="TAN"/>
              <w:spacing w:line="256" w:lineRule="auto"/>
              <w:rPr>
                <w:sz w:val="14"/>
              </w:rPr>
            </w:pPr>
            <w:r>
              <w:rPr>
                <w:rFonts w:cs="Arial"/>
              </w:rPr>
              <w:t>Note 7:</w:t>
            </w:r>
            <w:r>
              <w:rPr>
                <w:rFonts w:cs="Arial"/>
              </w:rPr>
              <w:tab/>
              <w:t>Information about types of UE beam is given in B.2.1.3, and does not limit UE implementation or test system implementation</w:t>
            </w:r>
          </w:p>
        </w:tc>
      </w:tr>
    </w:tbl>
    <w:p w14:paraId="42BF4F38" w14:textId="77777777" w:rsidR="00574269" w:rsidRDefault="00574269" w:rsidP="00574269"/>
    <w:p w14:paraId="404EF3F5" w14:textId="77777777" w:rsidR="00574269" w:rsidRDefault="00574269" w:rsidP="00574269">
      <w:pPr>
        <w:pStyle w:val="5"/>
      </w:pPr>
      <w:r>
        <w:t>A.7.6.2.15.2</w:t>
      </w:r>
      <w:r>
        <w:tab/>
        <w:t>Test Requirements</w:t>
      </w:r>
    </w:p>
    <w:p w14:paraId="2FF1C4F6" w14:textId="77777777" w:rsidR="00574269" w:rsidRDefault="00574269" w:rsidP="00574269">
      <w:pPr>
        <w:rPr>
          <w:rFonts w:cs="v4.2.0"/>
        </w:rPr>
      </w:pPr>
      <w:r>
        <w:rPr>
          <w:rFonts w:cs="v4.2.0"/>
        </w:rPr>
        <w:t xml:space="preserve">In test 1 the UE shall send one Event A3 triggered measurement report, with a measurement reporting delay less than X1 </w:t>
      </w:r>
      <w:proofErr w:type="spellStart"/>
      <w:r>
        <w:rPr>
          <w:rFonts w:cs="v4.2.0"/>
        </w:rPr>
        <w:t>ms</w:t>
      </w:r>
      <w:proofErr w:type="spellEnd"/>
      <w:r>
        <w:rPr>
          <w:rFonts w:cs="v4.2.0"/>
        </w:rPr>
        <w:t xml:space="preserve"> from the beginning of time period T2, where X1 is</w:t>
      </w:r>
    </w:p>
    <w:p w14:paraId="691DEBBB" w14:textId="77777777" w:rsidR="00574269" w:rsidRDefault="00574269" w:rsidP="00574269">
      <w:pPr>
        <w:rPr>
          <w:rFonts w:cs="v4.2.0"/>
          <w:lang w:eastAsia="zh-CN"/>
        </w:rPr>
      </w:pPr>
      <w:r>
        <w:rPr>
          <w:rFonts w:cs="v4.2.0" w:hint="eastAsia"/>
          <w:lang w:eastAsia="zh-CN"/>
        </w:rPr>
        <w:t>F</w:t>
      </w:r>
      <w:r>
        <w:rPr>
          <w:rFonts w:cs="v4.2.0"/>
          <w:lang w:eastAsia="zh-CN"/>
        </w:rPr>
        <w:t>or Configuration 1,</w:t>
      </w:r>
    </w:p>
    <w:p w14:paraId="3BE94105" w14:textId="52AF16EE" w:rsidR="00574269" w:rsidRDefault="00642343" w:rsidP="00574269">
      <w:pPr>
        <w:pStyle w:val="B10"/>
      </w:pPr>
      <w:ins w:id="231" w:author="vivo" w:date="2022-09-30T19:48:00Z">
        <w:r>
          <w:t>15.84s (96*40ms*1.5+96*40ms*1.5+72*40ms*1.5)</w:t>
        </w:r>
      </w:ins>
      <w:del w:id="232" w:author="vivo" w:date="2022-09-30T19:48:00Z">
        <w:r w:rsidR="00574269" w:rsidDel="00642343">
          <w:delText>TBD</w:delText>
        </w:r>
      </w:del>
      <w:r w:rsidR="00574269">
        <w:t xml:space="preserve"> for UE supporting power class 1, or</w:t>
      </w:r>
    </w:p>
    <w:p w14:paraId="7E703FB8" w14:textId="7C31CCB2" w:rsidR="00574269" w:rsidRDefault="00642343" w:rsidP="00073262">
      <w:pPr>
        <w:ind w:firstLineChars="150" w:firstLine="300"/>
        <w:rPr>
          <w:rFonts w:cs="v4.2.0"/>
        </w:rPr>
      </w:pPr>
      <w:ins w:id="233" w:author="vivo" w:date="2022-09-30T19:48:00Z">
        <w:r>
          <w:t>10.08s (60*40ms*1.5+60*40ms*1.5+48*40ms*1.5)</w:t>
        </w:r>
      </w:ins>
      <w:del w:id="234" w:author="vivo" w:date="2022-09-30T19:48:00Z">
        <w:r w:rsidR="00574269" w:rsidDel="00642343">
          <w:delText>TBD</w:delText>
        </w:r>
      </w:del>
      <w:r w:rsidR="00574269">
        <w:t xml:space="preserve"> for UE supporting other power class.</w:t>
      </w:r>
    </w:p>
    <w:p w14:paraId="33496D0E" w14:textId="77777777" w:rsidR="00574269" w:rsidRDefault="00574269" w:rsidP="00574269">
      <w:pPr>
        <w:rPr>
          <w:rFonts w:cs="v4.2.0"/>
          <w:lang w:eastAsia="zh-CN"/>
        </w:rPr>
      </w:pPr>
      <w:r>
        <w:rPr>
          <w:rFonts w:cs="v4.2.0" w:hint="eastAsia"/>
          <w:lang w:eastAsia="zh-CN"/>
        </w:rPr>
        <w:t>F</w:t>
      </w:r>
      <w:r>
        <w:rPr>
          <w:rFonts w:cs="v4.2.0"/>
          <w:lang w:eastAsia="zh-CN"/>
        </w:rPr>
        <w:t>or Configuration 2,</w:t>
      </w:r>
    </w:p>
    <w:p w14:paraId="22E98BA1" w14:textId="77777777" w:rsidR="00574269" w:rsidRDefault="00574269" w:rsidP="00574269">
      <w:pPr>
        <w:pStyle w:val="B10"/>
      </w:pPr>
      <w:r>
        <w:t>21.6s (192*40ms*1.5+96*40ms*1.5+72*40ms*1.5) for UE supporting power class 1, or</w:t>
      </w:r>
    </w:p>
    <w:p w14:paraId="749E5549" w14:textId="77777777" w:rsidR="00574269" w:rsidRDefault="00574269" w:rsidP="00574269">
      <w:pPr>
        <w:pStyle w:val="B10"/>
      </w:pPr>
      <w:r>
        <w:t xml:space="preserve">13.68s (120*40ms*1.5+60*40ms*1.5+48*40ms*1.5) for UE supporting other power class. </w:t>
      </w:r>
    </w:p>
    <w:p w14:paraId="793ABB64" w14:textId="77777777" w:rsidR="00574269" w:rsidRDefault="00574269" w:rsidP="00574269">
      <w:pPr>
        <w:rPr>
          <w:rFonts w:cs="v4.2.0"/>
          <w:lang w:eastAsia="zh-CN"/>
        </w:rPr>
      </w:pPr>
      <w:r>
        <w:rPr>
          <w:rFonts w:cs="v4.2.0" w:hint="eastAsia"/>
          <w:lang w:eastAsia="zh-CN"/>
        </w:rPr>
        <w:t>F</w:t>
      </w:r>
      <w:r>
        <w:rPr>
          <w:rFonts w:cs="v4.2.0"/>
          <w:lang w:eastAsia="zh-CN"/>
        </w:rPr>
        <w:t>or Configuration 3,</w:t>
      </w:r>
    </w:p>
    <w:p w14:paraId="5D33DE7E" w14:textId="0B01D5CF" w:rsidR="00574269" w:rsidRDefault="00642343" w:rsidP="00574269">
      <w:pPr>
        <w:pStyle w:val="B10"/>
      </w:pPr>
      <w:ins w:id="235" w:author="vivo" w:date="2022-09-30T19:48:00Z">
        <w:r>
          <w:t>27.36s (288*40ms*1.5+96*40ms*1.5+48*40ms*1.5)</w:t>
        </w:r>
      </w:ins>
      <w:del w:id="236" w:author="vivo" w:date="2022-09-30T19:48:00Z">
        <w:r w:rsidR="00574269" w:rsidDel="00642343">
          <w:delText>TBD</w:delText>
        </w:r>
      </w:del>
      <w:r w:rsidR="00574269">
        <w:t xml:space="preserve"> for UE supporting power class 1, or</w:t>
      </w:r>
    </w:p>
    <w:p w14:paraId="29EB68A8" w14:textId="6079C96E" w:rsidR="00574269" w:rsidRPr="00202466" w:rsidRDefault="00642343" w:rsidP="00574269">
      <w:pPr>
        <w:pStyle w:val="B10"/>
      </w:pPr>
      <w:ins w:id="237" w:author="vivo" w:date="2022-09-30T19:49:00Z">
        <w:r>
          <w:t>17.28s (180*40ms*1.5+60*40ms*1.5+48*40ms*1.5)</w:t>
        </w:r>
      </w:ins>
      <w:del w:id="238" w:author="vivo" w:date="2022-09-30T19:49:00Z">
        <w:r w:rsidR="00574269" w:rsidDel="00642343">
          <w:delText>TBD</w:delText>
        </w:r>
      </w:del>
      <w:r w:rsidR="00574269">
        <w:t xml:space="preserve"> for UE supporting other power class. </w:t>
      </w:r>
    </w:p>
    <w:p w14:paraId="471AC98D" w14:textId="77777777" w:rsidR="00574269" w:rsidRDefault="00574269" w:rsidP="00574269">
      <w:r>
        <w:t xml:space="preserve">In test 2 the UE shall send one Event A3 triggered measurement report, with a measurement reporting delay less than X2 </w:t>
      </w:r>
      <w:proofErr w:type="spellStart"/>
      <w:r>
        <w:t>ms</w:t>
      </w:r>
      <w:proofErr w:type="spellEnd"/>
      <w:r>
        <w:t xml:space="preserve"> from the beginning of time period T2, where X2 is</w:t>
      </w:r>
    </w:p>
    <w:p w14:paraId="69B2FBDD" w14:textId="77777777" w:rsidR="00574269" w:rsidRDefault="00574269" w:rsidP="00574269">
      <w:pPr>
        <w:rPr>
          <w:lang w:eastAsia="zh-CN"/>
        </w:rPr>
      </w:pPr>
      <w:r>
        <w:rPr>
          <w:lang w:eastAsia="zh-CN"/>
        </w:rPr>
        <w:lastRenderedPageBreak/>
        <w:t>For Configuration 1,</w:t>
      </w:r>
    </w:p>
    <w:p w14:paraId="12753EBB" w14:textId="7B661161" w:rsidR="00574269" w:rsidRDefault="00642343" w:rsidP="00574269">
      <w:pPr>
        <w:pStyle w:val="B10"/>
      </w:pPr>
      <w:ins w:id="239" w:author="vivo" w:date="2022-09-30T19:49:00Z">
        <w:r>
          <w:t>168.96s (96*640ms+96*640ms+72*640ms)</w:t>
        </w:r>
      </w:ins>
      <w:del w:id="240" w:author="vivo" w:date="2022-09-30T19:49:00Z">
        <w:r w:rsidR="00574269" w:rsidDel="00642343">
          <w:delText>TBD</w:delText>
        </w:r>
      </w:del>
      <w:r w:rsidR="00574269">
        <w:t xml:space="preserve"> for UE supporting power class 1, or</w:t>
      </w:r>
    </w:p>
    <w:p w14:paraId="36F43F8F" w14:textId="76369626" w:rsidR="00574269" w:rsidRDefault="00642343" w:rsidP="00574269">
      <w:pPr>
        <w:pStyle w:val="B10"/>
        <w:rPr>
          <w:rFonts w:cs="v4.2.0"/>
        </w:rPr>
      </w:pPr>
      <w:ins w:id="241" w:author="vivo" w:date="2022-09-30T19:49:00Z">
        <w:r>
          <w:rPr>
            <w:rFonts w:cs="v4.2.0"/>
          </w:rPr>
          <w:t>107.52s (60*640ms+60*640ms+48*640ms)</w:t>
        </w:r>
      </w:ins>
      <w:del w:id="242" w:author="vivo" w:date="2022-09-30T19:49:00Z">
        <w:r w:rsidR="00574269" w:rsidDel="00642343">
          <w:rPr>
            <w:rFonts w:cs="v4.2.0"/>
          </w:rPr>
          <w:delText>TBD</w:delText>
        </w:r>
      </w:del>
      <w:r w:rsidR="00574269">
        <w:rPr>
          <w:rFonts w:cs="v4.2.0"/>
        </w:rPr>
        <w:t xml:space="preserve"> for UE supporting other power class. </w:t>
      </w:r>
    </w:p>
    <w:p w14:paraId="5337308F" w14:textId="77777777" w:rsidR="00574269" w:rsidRDefault="00574269" w:rsidP="00574269">
      <w:pPr>
        <w:rPr>
          <w:lang w:eastAsia="zh-CN"/>
        </w:rPr>
      </w:pPr>
      <w:r>
        <w:rPr>
          <w:lang w:eastAsia="zh-CN"/>
        </w:rPr>
        <w:t>For Configuration 2,</w:t>
      </w:r>
    </w:p>
    <w:p w14:paraId="074EAF1A" w14:textId="77777777" w:rsidR="00574269" w:rsidRDefault="00574269" w:rsidP="00574269">
      <w:pPr>
        <w:pStyle w:val="B10"/>
      </w:pPr>
      <w:r>
        <w:t>230.4s (192*640ms+96*640ms+72*640ms) for UE supporting power class 1, or</w:t>
      </w:r>
    </w:p>
    <w:p w14:paraId="70A0210E" w14:textId="77777777" w:rsidR="00574269" w:rsidRDefault="00574269" w:rsidP="00574269">
      <w:pPr>
        <w:pStyle w:val="B10"/>
        <w:rPr>
          <w:rFonts w:cs="v4.2.0"/>
        </w:rPr>
      </w:pPr>
      <w:r>
        <w:rPr>
          <w:rFonts w:cs="v4.2.0"/>
        </w:rPr>
        <w:t xml:space="preserve">145.92s (120*640ms+60*640ms+48*640ms) for UE supporting other power class. </w:t>
      </w:r>
    </w:p>
    <w:p w14:paraId="4A210128" w14:textId="77777777" w:rsidR="00574269" w:rsidRDefault="00574269" w:rsidP="00574269">
      <w:pPr>
        <w:rPr>
          <w:lang w:eastAsia="zh-CN"/>
        </w:rPr>
      </w:pPr>
      <w:r>
        <w:rPr>
          <w:lang w:eastAsia="zh-CN"/>
        </w:rPr>
        <w:t>For Configuration 3,</w:t>
      </w:r>
    </w:p>
    <w:p w14:paraId="6F364B19" w14:textId="48C9CB81" w:rsidR="00574269" w:rsidRDefault="00642343" w:rsidP="00574269">
      <w:pPr>
        <w:pStyle w:val="B10"/>
      </w:pPr>
      <w:ins w:id="243" w:author="vivo" w:date="2022-09-30T19:49:00Z">
        <w:r>
          <w:t xml:space="preserve">291.84s (288*640ms+96*640ms+72*640ms) </w:t>
        </w:r>
      </w:ins>
      <w:del w:id="244" w:author="vivo" w:date="2022-09-30T19:49:00Z">
        <w:r w:rsidR="00574269" w:rsidDel="00642343">
          <w:delText>TBD</w:delText>
        </w:r>
      </w:del>
      <w:r w:rsidR="00574269">
        <w:t xml:space="preserve"> for UE supporting power class 1, or</w:t>
      </w:r>
    </w:p>
    <w:p w14:paraId="10EBE9AF" w14:textId="7329361B" w:rsidR="00574269" w:rsidRDefault="00642343" w:rsidP="00574269">
      <w:pPr>
        <w:pStyle w:val="B10"/>
        <w:rPr>
          <w:rFonts w:cs="v4.2.0"/>
        </w:rPr>
      </w:pPr>
      <w:ins w:id="245" w:author="vivo" w:date="2022-09-30T19:49:00Z">
        <w:r>
          <w:rPr>
            <w:rFonts w:cs="v4.2.0"/>
          </w:rPr>
          <w:t xml:space="preserve">184.32s (180*640ms+60*640ms+48*640ms) </w:t>
        </w:r>
      </w:ins>
      <w:del w:id="246" w:author="vivo" w:date="2022-09-30T19:49:00Z">
        <w:r w:rsidR="00574269" w:rsidDel="00642343">
          <w:rPr>
            <w:rFonts w:cs="v4.2.0"/>
          </w:rPr>
          <w:delText>TBD</w:delText>
        </w:r>
      </w:del>
      <w:r w:rsidR="00574269">
        <w:rPr>
          <w:rFonts w:cs="v4.2.0"/>
        </w:rPr>
        <w:t xml:space="preserve"> for UE supporting other power class. </w:t>
      </w:r>
    </w:p>
    <w:p w14:paraId="45708BC2" w14:textId="77777777" w:rsidR="00574269" w:rsidRDefault="00574269" w:rsidP="00574269">
      <w:r>
        <w:t>In test 1 and 2 UE is required to report SSB time index. The UE shall not send event triggered measurement reports, as long as the reporting criteria are not fulfilled. The rate of correct events observed during repeated tests shall be at least 90%.</w:t>
      </w:r>
    </w:p>
    <w:p w14:paraId="09AE5943" w14:textId="77777777" w:rsidR="00574269" w:rsidRDefault="00574269" w:rsidP="00574269">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00A31345" w14:textId="77777777" w:rsidR="00574269" w:rsidRDefault="00574269" w:rsidP="00574269"/>
    <w:p w14:paraId="0B26ECD3" w14:textId="77777777" w:rsidR="00574269" w:rsidRDefault="00574269" w:rsidP="00574269">
      <w:pPr>
        <w:pStyle w:val="40"/>
      </w:pPr>
      <w:r>
        <w:t>A.7.6.2.16</w:t>
      </w:r>
      <w:r>
        <w:tab/>
        <w:t>SA event triggered reporting tests for FR2 without SSB time index detection when DRX is not used (</w:t>
      </w:r>
      <w:proofErr w:type="spellStart"/>
      <w:r>
        <w:t>PCell</w:t>
      </w:r>
      <w:proofErr w:type="spellEnd"/>
      <w:r>
        <w:t xml:space="preserve"> in FR1)</w:t>
      </w:r>
    </w:p>
    <w:p w14:paraId="6F581B50" w14:textId="77777777" w:rsidR="00574269" w:rsidRDefault="00574269" w:rsidP="00574269">
      <w:pPr>
        <w:pStyle w:val="5"/>
      </w:pPr>
      <w:r>
        <w:t>A.7.6.2.16.1</w:t>
      </w:r>
      <w:r>
        <w:tab/>
        <w:t>Test Purpose and Environment</w:t>
      </w:r>
    </w:p>
    <w:p w14:paraId="221CCE67" w14:textId="77777777" w:rsidR="00574269" w:rsidRDefault="00574269" w:rsidP="00574269">
      <w:pPr>
        <w:rPr>
          <w:rFonts w:cs="v4.2.0"/>
        </w:rPr>
      </w:pPr>
      <w:r>
        <w:rPr>
          <w:rFonts w:cs="v4.2.0"/>
        </w:rPr>
        <w:t>The purpose of this test is to verify that the UE makes correct reporting of an event. This test will partly verify the SA inter-frequency NR cell search requirements in clause 9.3.4.</w:t>
      </w:r>
    </w:p>
    <w:p w14:paraId="46270ABA" w14:textId="6763FD82" w:rsidR="00574269" w:rsidRDefault="00574269" w:rsidP="00574269">
      <w:pPr>
        <w:rPr>
          <w:rFonts w:cs="v4.2.0"/>
        </w:rPr>
      </w:pPr>
      <w:r>
        <w:rPr>
          <w:rFonts w:cs="v4.2.0"/>
        </w:rPr>
        <w:t xml:space="preserve">In this test, there are two cells: NR cell 1 as </w:t>
      </w:r>
      <w:proofErr w:type="spellStart"/>
      <w:r>
        <w:rPr>
          <w:rFonts w:cs="v4.2.0"/>
        </w:rPr>
        <w:t>PCell</w:t>
      </w:r>
      <w:proofErr w:type="spellEnd"/>
      <w:r>
        <w:rPr>
          <w:rFonts w:cs="v4.2.0"/>
        </w:rPr>
        <w:t xml:space="preserve"> in FR1 on NR RF channel 2 and NR cell 2 as neighbour cell in FR2 on NR RF channel 2. The test parameters and configurations are given in Tables A.</w:t>
      </w:r>
      <w:del w:id="247" w:author="vivo" w:date="2022-09-30T20:46:00Z">
        <w:r w:rsidDel="00B9451B">
          <w:rPr>
            <w:rFonts w:cs="v4.2.0"/>
          </w:rPr>
          <w:delText>7.6X.2.5.1</w:delText>
        </w:r>
      </w:del>
      <w:ins w:id="248" w:author="vivo" w:date="2022-09-30T20:46:00Z">
        <w:r w:rsidR="00B9451B">
          <w:rPr>
            <w:rFonts w:cs="v4.2.0"/>
          </w:rPr>
          <w:t>7.6.2.16.1</w:t>
        </w:r>
      </w:ins>
      <w:r>
        <w:rPr>
          <w:rFonts w:cs="v4.2.0"/>
        </w:rPr>
        <w:t>-1, A.</w:t>
      </w:r>
      <w:del w:id="249" w:author="vivo" w:date="2022-09-30T20:46:00Z">
        <w:r w:rsidDel="00B9451B">
          <w:rPr>
            <w:rFonts w:cs="v4.2.0"/>
          </w:rPr>
          <w:delText>7.6X.2.5.1</w:delText>
        </w:r>
      </w:del>
      <w:ins w:id="250" w:author="vivo" w:date="2022-09-30T20:46:00Z">
        <w:r w:rsidR="00B9451B">
          <w:rPr>
            <w:rFonts w:cs="v4.2.0"/>
          </w:rPr>
          <w:t>7.6.2.16.1</w:t>
        </w:r>
      </w:ins>
      <w:r>
        <w:rPr>
          <w:rFonts w:cs="v4.2.0"/>
        </w:rPr>
        <w:t>-2, and A.</w:t>
      </w:r>
      <w:del w:id="251" w:author="vivo" w:date="2022-09-30T20:46:00Z">
        <w:r w:rsidDel="00B9451B">
          <w:rPr>
            <w:rFonts w:cs="v4.2.0"/>
          </w:rPr>
          <w:delText>7.6X.2.5.1</w:delText>
        </w:r>
      </w:del>
      <w:ins w:id="252" w:author="vivo" w:date="2022-09-30T20:46:00Z">
        <w:r w:rsidR="00B9451B">
          <w:rPr>
            <w:rFonts w:cs="v4.2.0"/>
          </w:rPr>
          <w:t>7.6.2.16.1</w:t>
        </w:r>
      </w:ins>
      <w:r>
        <w:rPr>
          <w:rFonts w:cs="v4.2.0"/>
        </w:rPr>
        <w:t xml:space="preserve">-3. </w:t>
      </w:r>
    </w:p>
    <w:p w14:paraId="62D35C15" w14:textId="09F21C4E" w:rsidR="00574269" w:rsidRDefault="00574269" w:rsidP="00574269">
      <w:pPr>
        <w:rPr>
          <w:rFonts w:cs="v4.2.0"/>
        </w:rPr>
      </w:pPr>
      <w:r>
        <w:rPr>
          <w:rFonts w:cs="v4.2.0"/>
        </w:rPr>
        <w:t>In test 1 per-UE measurement gap pattern configuration # 0 as defined in Table A.</w:t>
      </w:r>
      <w:del w:id="253" w:author="vivo" w:date="2022-09-30T20:46:00Z">
        <w:r w:rsidDel="00B9451B">
          <w:rPr>
            <w:rFonts w:cs="v4.2.0"/>
          </w:rPr>
          <w:delText>7.6X.2.5.1</w:delText>
        </w:r>
      </w:del>
      <w:ins w:id="254" w:author="vivo" w:date="2022-09-30T20:46:00Z">
        <w:r w:rsidR="00B9451B">
          <w:rPr>
            <w:rFonts w:cs="v4.2.0"/>
          </w:rPr>
          <w:t>7.6.2.16.1</w:t>
        </w:r>
      </w:ins>
      <w:r>
        <w:rPr>
          <w:rFonts w:cs="v4.2.0"/>
        </w:rPr>
        <w:t>-2 is provided for a UE that does not support per-FR gap and in test 2 no gap pattern is configured as defined in Table A.</w:t>
      </w:r>
      <w:del w:id="255" w:author="vivo" w:date="2022-09-30T20:46:00Z">
        <w:r w:rsidDel="00B9451B">
          <w:rPr>
            <w:rFonts w:cs="v4.2.0"/>
          </w:rPr>
          <w:delText>7.6X.2.5.1</w:delText>
        </w:r>
      </w:del>
      <w:ins w:id="256" w:author="vivo" w:date="2022-09-30T20:46:00Z">
        <w:r w:rsidR="00B9451B">
          <w:rPr>
            <w:rFonts w:cs="v4.2.0"/>
          </w:rPr>
          <w:t>7.6.2.16.1</w:t>
        </w:r>
      </w:ins>
      <w:r>
        <w:rPr>
          <w:rFonts w:cs="v4.2.0"/>
        </w:rPr>
        <w:t>-2. If the UE supports per-FR gap, it is only required to pass test 2. Otherwise it is only required to pass test 1.</w:t>
      </w:r>
    </w:p>
    <w:p w14:paraId="61807BA7" w14:textId="77777777" w:rsidR="00574269" w:rsidRDefault="00574269" w:rsidP="00574269">
      <w:pPr>
        <w:rPr>
          <w:rFonts w:cs="v4.2.0"/>
        </w:rPr>
      </w:pPr>
      <w:r>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2.</w:t>
      </w:r>
    </w:p>
    <w:p w14:paraId="19149055" w14:textId="013ABA4C" w:rsidR="00574269" w:rsidRDefault="00574269" w:rsidP="00574269">
      <w:r>
        <w:t>Supported test configurations are shown in table A.</w:t>
      </w:r>
      <w:del w:id="257" w:author="vivo" w:date="2022-09-30T20:46:00Z">
        <w:r w:rsidDel="00B9451B">
          <w:delText>7.6X.2.5.1</w:delText>
        </w:r>
      </w:del>
      <w:ins w:id="258" w:author="vivo" w:date="2022-09-30T20:46:00Z">
        <w:r w:rsidR="00B9451B">
          <w:t>7.6.2.16.1</w:t>
        </w:r>
      </w:ins>
      <w:r>
        <w:t>-1.</w:t>
      </w:r>
    </w:p>
    <w:p w14:paraId="44F1DE7A" w14:textId="1F6D69CF" w:rsidR="00574269" w:rsidRDefault="00574269" w:rsidP="00574269">
      <w:pPr>
        <w:pStyle w:val="TH"/>
      </w:pPr>
      <w:r>
        <w:lastRenderedPageBreak/>
        <w:t>Table A.</w:t>
      </w:r>
      <w:del w:id="259" w:author="vivo" w:date="2022-09-30T20:46:00Z">
        <w:r w:rsidDel="00B9451B">
          <w:delText>7.6X.2.5.1</w:delText>
        </w:r>
      </w:del>
      <w:ins w:id="260" w:author="vivo" w:date="2022-09-30T20:46:00Z">
        <w:r w:rsidR="00B9451B">
          <w:t>7.6.2.16.1</w:t>
        </w:r>
      </w:ins>
      <w:r>
        <w:t xml:space="preserve">-1 </w:t>
      </w:r>
      <w:r>
        <w:rPr>
          <w:lang w:eastAsia="zh-CN"/>
        </w:rPr>
        <w:t xml:space="preserve">SA </w:t>
      </w:r>
      <w:r>
        <w:t>event triggered reporting</w:t>
      </w:r>
      <w:r>
        <w:rPr>
          <w:lang w:eastAsia="zh-CN"/>
        </w:rPr>
        <w:t xml:space="preserve"> tests</w:t>
      </w:r>
      <w: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5394"/>
        <w:gridCol w:w="2462"/>
      </w:tblGrid>
      <w:tr w:rsidR="00574269" w14:paraId="57892853"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hideMark/>
          </w:tcPr>
          <w:p w14:paraId="0DF0C0BF" w14:textId="77777777" w:rsidR="00574269" w:rsidRDefault="00574269" w:rsidP="00860821">
            <w:pPr>
              <w:pStyle w:val="TAH"/>
              <w:spacing w:line="256" w:lineRule="auto"/>
            </w:pPr>
            <w:bookmarkStart w:id="261" w:name="_Hlk112087870"/>
            <w:r>
              <w:t>Config</w:t>
            </w:r>
          </w:p>
        </w:tc>
        <w:tc>
          <w:tcPr>
            <w:tcW w:w="5584" w:type="dxa"/>
            <w:tcBorders>
              <w:top w:val="single" w:sz="4" w:space="0" w:color="auto"/>
              <w:left w:val="single" w:sz="4" w:space="0" w:color="auto"/>
              <w:bottom w:val="single" w:sz="4" w:space="0" w:color="auto"/>
              <w:right w:val="single" w:sz="4" w:space="0" w:color="auto"/>
            </w:tcBorders>
            <w:hideMark/>
          </w:tcPr>
          <w:p w14:paraId="681F0B5E" w14:textId="77777777" w:rsidR="00574269" w:rsidRDefault="00574269" w:rsidP="00860821">
            <w:pPr>
              <w:pStyle w:val="TAH"/>
              <w:spacing w:line="256" w:lineRule="auto"/>
            </w:pPr>
            <w:r>
              <w:t>Description of serving cell</w:t>
            </w:r>
          </w:p>
        </w:tc>
        <w:tc>
          <w:tcPr>
            <w:tcW w:w="2519" w:type="dxa"/>
            <w:tcBorders>
              <w:top w:val="single" w:sz="4" w:space="0" w:color="auto"/>
              <w:left w:val="single" w:sz="4" w:space="0" w:color="auto"/>
              <w:bottom w:val="single" w:sz="4" w:space="0" w:color="auto"/>
              <w:right w:val="single" w:sz="4" w:space="0" w:color="auto"/>
            </w:tcBorders>
            <w:hideMark/>
          </w:tcPr>
          <w:p w14:paraId="0A0406E5" w14:textId="77777777" w:rsidR="00574269" w:rsidRDefault="00574269" w:rsidP="00860821">
            <w:pPr>
              <w:pStyle w:val="TAH"/>
              <w:spacing w:line="256" w:lineRule="auto"/>
            </w:pPr>
            <w:r>
              <w:t>Description of target cell</w:t>
            </w:r>
          </w:p>
        </w:tc>
      </w:tr>
      <w:tr w:rsidR="00574269" w14:paraId="6AE56061"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hideMark/>
          </w:tcPr>
          <w:p w14:paraId="43DCEDA4" w14:textId="77777777" w:rsidR="00574269" w:rsidRDefault="00574269" w:rsidP="00860821">
            <w:pPr>
              <w:pStyle w:val="TAL"/>
              <w:spacing w:line="256" w:lineRule="auto"/>
            </w:pPr>
            <w:r>
              <w:t>1</w:t>
            </w:r>
          </w:p>
        </w:tc>
        <w:tc>
          <w:tcPr>
            <w:tcW w:w="5584" w:type="dxa"/>
            <w:tcBorders>
              <w:top w:val="single" w:sz="4" w:space="0" w:color="auto"/>
              <w:left w:val="single" w:sz="4" w:space="0" w:color="auto"/>
              <w:bottom w:val="single" w:sz="4" w:space="0" w:color="auto"/>
              <w:right w:val="single" w:sz="4" w:space="0" w:color="auto"/>
            </w:tcBorders>
            <w:hideMark/>
          </w:tcPr>
          <w:p w14:paraId="0D957F3A" w14:textId="77777777" w:rsidR="00574269" w:rsidRDefault="00574269" w:rsidP="00860821">
            <w:pPr>
              <w:pStyle w:val="TAL"/>
              <w:spacing w:line="256" w:lineRule="auto"/>
            </w:pPr>
            <w:r>
              <w:t>NR 15 kHz SSB SCS, 10 MHz bandwidth, FDD duplex mode</w:t>
            </w:r>
          </w:p>
        </w:tc>
        <w:tc>
          <w:tcPr>
            <w:tcW w:w="2519" w:type="dxa"/>
            <w:vMerge w:val="restart"/>
            <w:tcBorders>
              <w:top w:val="single" w:sz="4" w:space="0" w:color="auto"/>
              <w:left w:val="single" w:sz="4" w:space="0" w:color="auto"/>
              <w:bottom w:val="single" w:sz="4" w:space="0" w:color="auto"/>
              <w:right w:val="single" w:sz="4" w:space="0" w:color="auto"/>
            </w:tcBorders>
            <w:hideMark/>
          </w:tcPr>
          <w:p w14:paraId="3B3E94F5" w14:textId="77777777" w:rsidR="00574269" w:rsidRDefault="00574269" w:rsidP="00860821">
            <w:pPr>
              <w:pStyle w:val="TAL"/>
              <w:spacing w:line="256" w:lineRule="auto"/>
            </w:pPr>
            <w:r>
              <w:t>120 kHz SSB SCS, 100 MHz bandwidth, TDD duplex mode</w:t>
            </w:r>
          </w:p>
        </w:tc>
      </w:tr>
      <w:tr w:rsidR="00574269" w14:paraId="6E75E9CF"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hideMark/>
          </w:tcPr>
          <w:p w14:paraId="7CAF6039" w14:textId="77777777" w:rsidR="00574269" w:rsidRDefault="00574269" w:rsidP="00860821">
            <w:pPr>
              <w:pStyle w:val="TAL"/>
              <w:spacing w:line="256" w:lineRule="auto"/>
            </w:pPr>
            <w:r>
              <w:t>2</w:t>
            </w:r>
          </w:p>
        </w:tc>
        <w:tc>
          <w:tcPr>
            <w:tcW w:w="5584" w:type="dxa"/>
            <w:tcBorders>
              <w:top w:val="single" w:sz="4" w:space="0" w:color="auto"/>
              <w:left w:val="single" w:sz="4" w:space="0" w:color="auto"/>
              <w:bottom w:val="single" w:sz="4" w:space="0" w:color="auto"/>
              <w:right w:val="single" w:sz="4" w:space="0" w:color="auto"/>
            </w:tcBorders>
            <w:hideMark/>
          </w:tcPr>
          <w:p w14:paraId="6F0B55A1" w14:textId="77777777" w:rsidR="00574269" w:rsidRDefault="00574269" w:rsidP="00860821">
            <w:pPr>
              <w:pStyle w:val="TAL"/>
              <w:spacing w:line="256" w:lineRule="auto"/>
            </w:pPr>
            <w:r>
              <w:t>NR 15 kHz SSB SCS, 10 MHz bandwidth, TDD duplex mode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0E31F" w14:textId="77777777" w:rsidR="00574269" w:rsidRDefault="00574269" w:rsidP="00860821">
            <w:pPr>
              <w:spacing w:after="0" w:line="256" w:lineRule="auto"/>
              <w:rPr>
                <w:rFonts w:ascii="Arial" w:hAnsi="Arial"/>
                <w:sz w:val="18"/>
              </w:rPr>
            </w:pPr>
          </w:p>
        </w:tc>
      </w:tr>
      <w:tr w:rsidR="00574269" w14:paraId="22698B31"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hideMark/>
          </w:tcPr>
          <w:p w14:paraId="3C97AA54" w14:textId="77777777" w:rsidR="00574269" w:rsidRDefault="00574269" w:rsidP="00860821">
            <w:pPr>
              <w:pStyle w:val="TAL"/>
              <w:spacing w:line="256" w:lineRule="auto"/>
            </w:pPr>
            <w:r>
              <w:t>3</w:t>
            </w:r>
          </w:p>
        </w:tc>
        <w:tc>
          <w:tcPr>
            <w:tcW w:w="5584" w:type="dxa"/>
            <w:tcBorders>
              <w:top w:val="single" w:sz="4" w:space="0" w:color="auto"/>
              <w:left w:val="single" w:sz="4" w:space="0" w:color="auto"/>
              <w:bottom w:val="single" w:sz="4" w:space="0" w:color="auto"/>
              <w:right w:val="single" w:sz="4" w:space="0" w:color="auto"/>
            </w:tcBorders>
            <w:hideMark/>
          </w:tcPr>
          <w:p w14:paraId="216E235F" w14:textId="77777777" w:rsidR="00574269" w:rsidRDefault="00574269" w:rsidP="00860821">
            <w:pPr>
              <w:pStyle w:val="TAL"/>
              <w:spacing w:line="256" w:lineRule="auto"/>
            </w:pPr>
            <w:r>
              <w:t>NR 30kHz SSB SCS, 40 MHz bandwidth, TDD duplex mode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FB899" w14:textId="77777777" w:rsidR="00574269" w:rsidRDefault="00574269" w:rsidP="00860821">
            <w:pPr>
              <w:spacing w:after="0" w:line="256" w:lineRule="auto"/>
              <w:rPr>
                <w:rFonts w:ascii="Arial" w:hAnsi="Arial"/>
                <w:sz w:val="18"/>
              </w:rPr>
            </w:pPr>
          </w:p>
        </w:tc>
      </w:tr>
      <w:tr w:rsidR="00574269" w14:paraId="6CE4C72A"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460DA6D3" w14:textId="77777777" w:rsidR="00574269" w:rsidRDefault="00574269" w:rsidP="00860821">
            <w:pPr>
              <w:pStyle w:val="TAL"/>
              <w:spacing w:line="256" w:lineRule="auto"/>
              <w:rPr>
                <w:lang w:eastAsia="zh-CN"/>
              </w:rPr>
            </w:pPr>
            <w:r>
              <w:rPr>
                <w:rFonts w:hint="eastAsia"/>
                <w:lang w:eastAsia="zh-CN"/>
              </w:rPr>
              <w:t>4</w:t>
            </w:r>
          </w:p>
        </w:tc>
        <w:tc>
          <w:tcPr>
            <w:tcW w:w="5584" w:type="dxa"/>
            <w:tcBorders>
              <w:top w:val="single" w:sz="4" w:space="0" w:color="auto"/>
              <w:left w:val="single" w:sz="4" w:space="0" w:color="auto"/>
              <w:bottom w:val="single" w:sz="4" w:space="0" w:color="auto"/>
              <w:right w:val="single" w:sz="4" w:space="0" w:color="auto"/>
            </w:tcBorders>
          </w:tcPr>
          <w:p w14:paraId="14C5C632" w14:textId="77777777" w:rsidR="00574269" w:rsidRDefault="00574269" w:rsidP="00860821">
            <w:pPr>
              <w:pStyle w:val="TAL"/>
              <w:spacing w:line="256" w:lineRule="auto"/>
            </w:pPr>
            <w:r>
              <w:t>NR 15 kHz SSB SCS, 10 MHz bandwidth, FDD duplex mode</w:t>
            </w:r>
          </w:p>
        </w:tc>
        <w:tc>
          <w:tcPr>
            <w:tcW w:w="0" w:type="auto"/>
            <w:vMerge w:val="restart"/>
            <w:tcBorders>
              <w:top w:val="single" w:sz="4" w:space="0" w:color="auto"/>
              <w:left w:val="single" w:sz="4" w:space="0" w:color="auto"/>
              <w:right w:val="single" w:sz="4" w:space="0" w:color="auto"/>
            </w:tcBorders>
            <w:vAlign w:val="center"/>
          </w:tcPr>
          <w:p w14:paraId="025121F7" w14:textId="77777777" w:rsidR="00574269" w:rsidRDefault="00574269" w:rsidP="00860821">
            <w:pPr>
              <w:spacing w:after="0" w:line="256" w:lineRule="auto"/>
              <w:rPr>
                <w:rFonts w:ascii="Arial" w:hAnsi="Arial"/>
                <w:sz w:val="18"/>
                <w:lang w:eastAsia="zh-CN"/>
              </w:rPr>
            </w:pPr>
            <w:r>
              <w:rPr>
                <w:rFonts w:ascii="Arial" w:hAnsi="Arial" w:hint="eastAsia"/>
                <w:sz w:val="18"/>
                <w:lang w:eastAsia="zh-CN"/>
              </w:rPr>
              <w:t>4</w:t>
            </w:r>
            <w:r>
              <w:rPr>
                <w:rFonts w:ascii="Arial" w:hAnsi="Arial"/>
                <w:sz w:val="18"/>
                <w:lang w:eastAsia="zh-CN"/>
              </w:rPr>
              <w:t xml:space="preserve">80 kHz SSB SCS, </w:t>
            </w:r>
          </w:p>
          <w:p w14:paraId="7D90C43D" w14:textId="77777777" w:rsidR="00574269" w:rsidRDefault="00574269" w:rsidP="00860821">
            <w:pPr>
              <w:spacing w:after="0" w:line="256" w:lineRule="auto"/>
              <w:rPr>
                <w:rFonts w:ascii="Arial" w:hAnsi="Arial"/>
                <w:sz w:val="18"/>
                <w:lang w:eastAsia="zh-CN"/>
              </w:rPr>
            </w:pPr>
            <w:r>
              <w:rPr>
                <w:rFonts w:ascii="Arial" w:hAnsi="Arial" w:hint="eastAsia"/>
                <w:sz w:val="18"/>
                <w:lang w:eastAsia="zh-CN"/>
              </w:rPr>
              <w:t>4</w:t>
            </w:r>
            <w:r>
              <w:rPr>
                <w:rFonts w:ascii="Arial" w:hAnsi="Arial"/>
                <w:sz w:val="18"/>
                <w:lang w:eastAsia="zh-CN"/>
              </w:rPr>
              <w:t xml:space="preserve">00 MHz bandwidth, TDD </w:t>
            </w:r>
          </w:p>
          <w:p w14:paraId="35C54B41" w14:textId="77777777" w:rsidR="00574269" w:rsidRDefault="00574269" w:rsidP="00860821">
            <w:pPr>
              <w:spacing w:after="0" w:line="256" w:lineRule="auto"/>
              <w:rPr>
                <w:rFonts w:ascii="Arial" w:hAnsi="Arial"/>
                <w:sz w:val="18"/>
                <w:lang w:eastAsia="zh-CN"/>
              </w:rPr>
            </w:pPr>
            <w:r>
              <w:rPr>
                <w:rFonts w:ascii="Arial" w:hAnsi="Arial"/>
                <w:sz w:val="18"/>
                <w:lang w:eastAsia="zh-CN"/>
              </w:rPr>
              <w:t>duplex mode</w:t>
            </w:r>
          </w:p>
        </w:tc>
      </w:tr>
      <w:tr w:rsidR="00574269" w14:paraId="165143E9"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1FB98C32" w14:textId="77777777" w:rsidR="00574269" w:rsidRDefault="00574269" w:rsidP="00860821">
            <w:pPr>
              <w:pStyle w:val="TAL"/>
              <w:spacing w:line="256" w:lineRule="auto"/>
              <w:rPr>
                <w:lang w:eastAsia="zh-CN"/>
              </w:rPr>
            </w:pPr>
            <w:r>
              <w:rPr>
                <w:rFonts w:hint="eastAsia"/>
                <w:lang w:eastAsia="zh-CN"/>
              </w:rPr>
              <w:t>5</w:t>
            </w:r>
          </w:p>
        </w:tc>
        <w:tc>
          <w:tcPr>
            <w:tcW w:w="5584" w:type="dxa"/>
            <w:tcBorders>
              <w:top w:val="single" w:sz="4" w:space="0" w:color="auto"/>
              <w:left w:val="single" w:sz="4" w:space="0" w:color="auto"/>
              <w:bottom w:val="single" w:sz="4" w:space="0" w:color="auto"/>
              <w:right w:val="single" w:sz="4" w:space="0" w:color="auto"/>
            </w:tcBorders>
          </w:tcPr>
          <w:p w14:paraId="2C443068" w14:textId="77777777" w:rsidR="00574269" w:rsidRDefault="00574269" w:rsidP="00860821">
            <w:pPr>
              <w:pStyle w:val="TAL"/>
              <w:spacing w:line="256" w:lineRule="auto"/>
            </w:pPr>
            <w:r>
              <w:t>NR 15 kHz SSB SCS, 10 MHz bandwidth, TDD duplex mode</w:t>
            </w:r>
          </w:p>
        </w:tc>
        <w:tc>
          <w:tcPr>
            <w:tcW w:w="0" w:type="auto"/>
            <w:vMerge/>
            <w:tcBorders>
              <w:left w:val="single" w:sz="4" w:space="0" w:color="auto"/>
              <w:right w:val="single" w:sz="4" w:space="0" w:color="auto"/>
            </w:tcBorders>
            <w:vAlign w:val="center"/>
          </w:tcPr>
          <w:p w14:paraId="4F01E23E" w14:textId="77777777" w:rsidR="00574269" w:rsidRDefault="00574269" w:rsidP="00860821">
            <w:pPr>
              <w:spacing w:after="0" w:line="256" w:lineRule="auto"/>
              <w:rPr>
                <w:rFonts w:ascii="Arial" w:hAnsi="Arial"/>
                <w:sz w:val="18"/>
              </w:rPr>
            </w:pPr>
          </w:p>
        </w:tc>
      </w:tr>
      <w:tr w:rsidR="00574269" w14:paraId="255DE4EE"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46A6FDE3" w14:textId="77777777" w:rsidR="00574269" w:rsidRDefault="00574269" w:rsidP="00860821">
            <w:pPr>
              <w:pStyle w:val="TAL"/>
              <w:spacing w:line="256" w:lineRule="auto"/>
              <w:rPr>
                <w:lang w:eastAsia="zh-CN"/>
              </w:rPr>
            </w:pPr>
            <w:r>
              <w:rPr>
                <w:rFonts w:hint="eastAsia"/>
                <w:lang w:eastAsia="zh-CN"/>
              </w:rPr>
              <w:t>6</w:t>
            </w:r>
          </w:p>
        </w:tc>
        <w:tc>
          <w:tcPr>
            <w:tcW w:w="5584" w:type="dxa"/>
            <w:tcBorders>
              <w:top w:val="single" w:sz="4" w:space="0" w:color="auto"/>
              <w:left w:val="single" w:sz="4" w:space="0" w:color="auto"/>
              <w:bottom w:val="single" w:sz="4" w:space="0" w:color="auto"/>
              <w:right w:val="single" w:sz="4" w:space="0" w:color="auto"/>
            </w:tcBorders>
          </w:tcPr>
          <w:p w14:paraId="0F66C8CE" w14:textId="77777777" w:rsidR="00574269" w:rsidRDefault="00574269" w:rsidP="00860821">
            <w:pPr>
              <w:pStyle w:val="TAL"/>
              <w:spacing w:line="256" w:lineRule="auto"/>
            </w:pPr>
            <w:r>
              <w:t>NR 30kHz SSB SCS, 40 MHz bandwidth, TDD duplex mode</w:t>
            </w:r>
          </w:p>
        </w:tc>
        <w:tc>
          <w:tcPr>
            <w:tcW w:w="0" w:type="auto"/>
            <w:vMerge/>
            <w:tcBorders>
              <w:left w:val="single" w:sz="4" w:space="0" w:color="auto"/>
              <w:bottom w:val="single" w:sz="4" w:space="0" w:color="auto"/>
              <w:right w:val="single" w:sz="4" w:space="0" w:color="auto"/>
            </w:tcBorders>
            <w:vAlign w:val="center"/>
          </w:tcPr>
          <w:p w14:paraId="75324A6B" w14:textId="77777777" w:rsidR="00574269" w:rsidRDefault="00574269" w:rsidP="00860821">
            <w:pPr>
              <w:spacing w:after="0" w:line="256" w:lineRule="auto"/>
              <w:rPr>
                <w:rFonts w:ascii="Arial" w:hAnsi="Arial"/>
                <w:sz w:val="18"/>
              </w:rPr>
            </w:pPr>
          </w:p>
        </w:tc>
      </w:tr>
      <w:tr w:rsidR="00574269" w14:paraId="2FE76D1B"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1E245442" w14:textId="77777777" w:rsidR="00574269" w:rsidRDefault="00574269" w:rsidP="00860821">
            <w:pPr>
              <w:pStyle w:val="TAL"/>
              <w:spacing w:line="256" w:lineRule="auto"/>
              <w:rPr>
                <w:lang w:eastAsia="zh-CN"/>
              </w:rPr>
            </w:pPr>
            <w:r>
              <w:rPr>
                <w:rFonts w:hint="eastAsia"/>
                <w:lang w:eastAsia="zh-CN"/>
              </w:rPr>
              <w:t>7</w:t>
            </w:r>
          </w:p>
        </w:tc>
        <w:tc>
          <w:tcPr>
            <w:tcW w:w="5584" w:type="dxa"/>
            <w:tcBorders>
              <w:top w:val="single" w:sz="4" w:space="0" w:color="auto"/>
              <w:left w:val="single" w:sz="4" w:space="0" w:color="auto"/>
              <w:bottom w:val="single" w:sz="4" w:space="0" w:color="auto"/>
              <w:right w:val="single" w:sz="4" w:space="0" w:color="auto"/>
            </w:tcBorders>
          </w:tcPr>
          <w:p w14:paraId="72C11AA0" w14:textId="77777777" w:rsidR="00574269" w:rsidRDefault="00574269" w:rsidP="00860821">
            <w:pPr>
              <w:pStyle w:val="TAL"/>
              <w:spacing w:line="256" w:lineRule="auto"/>
            </w:pPr>
            <w:r>
              <w:t>NR 15 kHz SSB SCS, 10 MHz bandwidth, FDD duplex mode</w:t>
            </w:r>
          </w:p>
        </w:tc>
        <w:tc>
          <w:tcPr>
            <w:tcW w:w="0" w:type="auto"/>
            <w:vMerge w:val="restart"/>
            <w:tcBorders>
              <w:top w:val="single" w:sz="4" w:space="0" w:color="auto"/>
              <w:left w:val="single" w:sz="4" w:space="0" w:color="auto"/>
              <w:right w:val="single" w:sz="4" w:space="0" w:color="auto"/>
            </w:tcBorders>
            <w:vAlign w:val="center"/>
          </w:tcPr>
          <w:p w14:paraId="7527643B" w14:textId="77777777" w:rsidR="00574269" w:rsidRDefault="00574269" w:rsidP="00860821">
            <w:pPr>
              <w:spacing w:after="0" w:line="256" w:lineRule="auto"/>
              <w:rPr>
                <w:rFonts w:ascii="Arial" w:hAnsi="Arial"/>
                <w:sz w:val="18"/>
                <w:lang w:eastAsia="zh-CN"/>
              </w:rPr>
            </w:pPr>
            <w:r>
              <w:rPr>
                <w:rFonts w:ascii="Arial" w:hAnsi="Arial"/>
                <w:sz w:val="18"/>
                <w:lang w:eastAsia="zh-CN"/>
              </w:rPr>
              <w:t xml:space="preserve">960 kHz SSB SCS, </w:t>
            </w:r>
          </w:p>
          <w:p w14:paraId="033D323C" w14:textId="77777777" w:rsidR="00574269" w:rsidRDefault="00574269" w:rsidP="00860821">
            <w:pPr>
              <w:spacing w:after="0" w:line="256" w:lineRule="auto"/>
              <w:rPr>
                <w:rFonts w:ascii="Arial" w:hAnsi="Arial"/>
                <w:sz w:val="18"/>
                <w:lang w:eastAsia="zh-CN"/>
              </w:rPr>
            </w:pPr>
            <w:r>
              <w:rPr>
                <w:rFonts w:ascii="Arial" w:hAnsi="Arial" w:hint="eastAsia"/>
                <w:sz w:val="18"/>
                <w:lang w:eastAsia="zh-CN"/>
              </w:rPr>
              <w:t>4</w:t>
            </w:r>
            <w:r>
              <w:rPr>
                <w:rFonts w:ascii="Arial" w:hAnsi="Arial"/>
                <w:sz w:val="18"/>
                <w:lang w:eastAsia="zh-CN"/>
              </w:rPr>
              <w:t xml:space="preserve">00 MHz bandwidth, TDD </w:t>
            </w:r>
          </w:p>
          <w:p w14:paraId="5DBCD294" w14:textId="77777777" w:rsidR="00574269" w:rsidRDefault="00574269" w:rsidP="00860821">
            <w:pPr>
              <w:spacing w:after="0" w:line="256" w:lineRule="auto"/>
              <w:rPr>
                <w:rFonts w:ascii="Arial" w:hAnsi="Arial"/>
                <w:sz w:val="18"/>
              </w:rPr>
            </w:pPr>
            <w:r>
              <w:rPr>
                <w:rFonts w:ascii="Arial" w:hAnsi="Arial"/>
                <w:sz w:val="18"/>
                <w:lang w:eastAsia="zh-CN"/>
              </w:rPr>
              <w:t>duplex mode</w:t>
            </w:r>
          </w:p>
        </w:tc>
      </w:tr>
      <w:tr w:rsidR="00574269" w14:paraId="4BFC39E9"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5C518085" w14:textId="77777777" w:rsidR="00574269" w:rsidRDefault="00574269" w:rsidP="00860821">
            <w:pPr>
              <w:pStyle w:val="TAL"/>
              <w:spacing w:line="256" w:lineRule="auto"/>
              <w:rPr>
                <w:lang w:eastAsia="zh-CN"/>
              </w:rPr>
            </w:pPr>
            <w:r>
              <w:rPr>
                <w:rFonts w:hint="eastAsia"/>
                <w:lang w:eastAsia="zh-CN"/>
              </w:rPr>
              <w:t>8</w:t>
            </w:r>
          </w:p>
        </w:tc>
        <w:tc>
          <w:tcPr>
            <w:tcW w:w="5584" w:type="dxa"/>
            <w:tcBorders>
              <w:top w:val="single" w:sz="4" w:space="0" w:color="auto"/>
              <w:left w:val="single" w:sz="4" w:space="0" w:color="auto"/>
              <w:bottom w:val="single" w:sz="4" w:space="0" w:color="auto"/>
              <w:right w:val="single" w:sz="4" w:space="0" w:color="auto"/>
            </w:tcBorders>
          </w:tcPr>
          <w:p w14:paraId="3DBC54BE" w14:textId="77777777" w:rsidR="00574269" w:rsidRDefault="00574269" w:rsidP="00860821">
            <w:pPr>
              <w:pStyle w:val="TAL"/>
              <w:spacing w:line="256" w:lineRule="auto"/>
            </w:pPr>
            <w:r>
              <w:t>NR 15 kHz SSB SCS, 10 MHz bandwidth, TDD duplex mode</w:t>
            </w:r>
          </w:p>
        </w:tc>
        <w:tc>
          <w:tcPr>
            <w:tcW w:w="0" w:type="auto"/>
            <w:vMerge/>
            <w:tcBorders>
              <w:left w:val="single" w:sz="4" w:space="0" w:color="auto"/>
              <w:right w:val="single" w:sz="4" w:space="0" w:color="auto"/>
            </w:tcBorders>
            <w:vAlign w:val="center"/>
          </w:tcPr>
          <w:p w14:paraId="7D0BE279" w14:textId="77777777" w:rsidR="00574269" w:rsidRDefault="00574269" w:rsidP="00860821">
            <w:pPr>
              <w:spacing w:after="0" w:line="256" w:lineRule="auto"/>
              <w:rPr>
                <w:rFonts w:ascii="Arial" w:hAnsi="Arial"/>
                <w:sz w:val="18"/>
              </w:rPr>
            </w:pPr>
          </w:p>
        </w:tc>
      </w:tr>
      <w:tr w:rsidR="00574269" w14:paraId="5388FE61"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26468686" w14:textId="77777777" w:rsidR="00574269" w:rsidRDefault="00574269" w:rsidP="00860821">
            <w:pPr>
              <w:pStyle w:val="TAL"/>
              <w:spacing w:line="256" w:lineRule="auto"/>
              <w:rPr>
                <w:lang w:eastAsia="zh-CN"/>
              </w:rPr>
            </w:pPr>
            <w:r>
              <w:rPr>
                <w:rFonts w:hint="eastAsia"/>
                <w:lang w:eastAsia="zh-CN"/>
              </w:rPr>
              <w:t>9</w:t>
            </w:r>
          </w:p>
        </w:tc>
        <w:tc>
          <w:tcPr>
            <w:tcW w:w="5584" w:type="dxa"/>
            <w:tcBorders>
              <w:top w:val="single" w:sz="4" w:space="0" w:color="auto"/>
              <w:left w:val="single" w:sz="4" w:space="0" w:color="auto"/>
              <w:bottom w:val="single" w:sz="4" w:space="0" w:color="auto"/>
              <w:right w:val="single" w:sz="4" w:space="0" w:color="auto"/>
            </w:tcBorders>
          </w:tcPr>
          <w:p w14:paraId="7AA38536" w14:textId="77777777" w:rsidR="00574269" w:rsidRDefault="00574269" w:rsidP="00860821">
            <w:pPr>
              <w:pStyle w:val="TAL"/>
              <w:spacing w:line="256" w:lineRule="auto"/>
            </w:pPr>
            <w:r>
              <w:t>NR 30kHz SSB SCS, 40 MHz bandwidth, TDD duplex mode</w:t>
            </w:r>
          </w:p>
        </w:tc>
        <w:tc>
          <w:tcPr>
            <w:tcW w:w="0" w:type="auto"/>
            <w:vMerge/>
            <w:tcBorders>
              <w:left w:val="single" w:sz="4" w:space="0" w:color="auto"/>
              <w:bottom w:val="single" w:sz="4" w:space="0" w:color="auto"/>
              <w:right w:val="single" w:sz="4" w:space="0" w:color="auto"/>
            </w:tcBorders>
            <w:vAlign w:val="center"/>
          </w:tcPr>
          <w:p w14:paraId="6E3A7435" w14:textId="77777777" w:rsidR="00574269" w:rsidRDefault="00574269" w:rsidP="00860821">
            <w:pPr>
              <w:spacing w:after="0" w:line="256" w:lineRule="auto"/>
              <w:rPr>
                <w:rFonts w:ascii="Arial" w:hAnsi="Arial"/>
                <w:sz w:val="18"/>
              </w:rPr>
            </w:pPr>
          </w:p>
        </w:tc>
      </w:tr>
      <w:tr w:rsidR="00574269" w14:paraId="3FE44049" w14:textId="77777777" w:rsidTr="00860821">
        <w:trPr>
          <w:jc w:val="center"/>
        </w:trPr>
        <w:tc>
          <w:tcPr>
            <w:tcW w:w="9629" w:type="dxa"/>
            <w:gridSpan w:val="3"/>
            <w:tcBorders>
              <w:top w:val="single" w:sz="4" w:space="0" w:color="auto"/>
              <w:left w:val="single" w:sz="4" w:space="0" w:color="auto"/>
              <w:bottom w:val="single" w:sz="4" w:space="0" w:color="auto"/>
              <w:right w:val="single" w:sz="4" w:space="0" w:color="auto"/>
            </w:tcBorders>
            <w:hideMark/>
          </w:tcPr>
          <w:p w14:paraId="4993A315" w14:textId="77777777" w:rsidR="00574269" w:rsidRDefault="00574269" w:rsidP="00860821">
            <w:pPr>
              <w:pStyle w:val="TAN"/>
              <w:spacing w:line="256" w:lineRule="auto"/>
            </w:pPr>
            <w:r>
              <w:t>Note:</w:t>
            </w:r>
            <w:r>
              <w:tab/>
              <w:t>The UE is only required to be tested in one of the supported test configurations</w:t>
            </w:r>
          </w:p>
        </w:tc>
      </w:tr>
      <w:bookmarkEnd w:id="261"/>
    </w:tbl>
    <w:p w14:paraId="3282FA53" w14:textId="77777777" w:rsidR="00574269" w:rsidRDefault="00574269" w:rsidP="00574269">
      <w:pPr>
        <w:rPr>
          <w:rFonts w:cs="v4.2.0"/>
        </w:rPr>
      </w:pPr>
    </w:p>
    <w:p w14:paraId="65CA18C4" w14:textId="443D6B11" w:rsidR="00574269" w:rsidRDefault="00574269" w:rsidP="00574269">
      <w:pPr>
        <w:pStyle w:val="TH"/>
      </w:pPr>
      <w:r>
        <w:t>Table A.</w:t>
      </w:r>
      <w:del w:id="262" w:author="vivo" w:date="2022-09-30T20:46:00Z">
        <w:r w:rsidDel="00B9451B">
          <w:delText>7.6X.2.5.1</w:delText>
        </w:r>
      </w:del>
      <w:ins w:id="263" w:author="vivo" w:date="2022-09-30T20:46:00Z">
        <w:r w:rsidR="00B9451B">
          <w:t>7.6.2.16.1</w:t>
        </w:r>
      </w:ins>
      <w:r>
        <w:t>-2: General test parameters for SA inter-frequency event triggered reporting for FR2 without SSB time index detection</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1251"/>
        <w:gridCol w:w="1253"/>
        <w:gridCol w:w="3072"/>
      </w:tblGrid>
      <w:tr w:rsidR="00574269" w14:paraId="19C7DD69" w14:textId="77777777" w:rsidTr="00860821">
        <w:trPr>
          <w:cantSplit/>
          <w:trHeight w:val="187"/>
        </w:trPr>
        <w:tc>
          <w:tcPr>
            <w:tcW w:w="2117" w:type="dxa"/>
            <w:tcBorders>
              <w:top w:val="single" w:sz="4" w:space="0" w:color="auto"/>
              <w:left w:val="single" w:sz="4" w:space="0" w:color="auto"/>
              <w:bottom w:val="nil"/>
              <w:right w:val="single" w:sz="4" w:space="0" w:color="auto"/>
            </w:tcBorders>
            <w:hideMark/>
          </w:tcPr>
          <w:p w14:paraId="15251682" w14:textId="77777777" w:rsidR="00574269" w:rsidRDefault="00574269" w:rsidP="00860821">
            <w:pPr>
              <w:pStyle w:val="TAH"/>
              <w:spacing w:line="256" w:lineRule="auto"/>
            </w:pPr>
            <w:r>
              <w:t>Parameter</w:t>
            </w:r>
          </w:p>
        </w:tc>
        <w:tc>
          <w:tcPr>
            <w:tcW w:w="596" w:type="dxa"/>
            <w:tcBorders>
              <w:top w:val="single" w:sz="4" w:space="0" w:color="auto"/>
              <w:left w:val="single" w:sz="4" w:space="0" w:color="auto"/>
              <w:bottom w:val="nil"/>
              <w:right w:val="single" w:sz="4" w:space="0" w:color="auto"/>
            </w:tcBorders>
            <w:hideMark/>
          </w:tcPr>
          <w:p w14:paraId="4ADD4401" w14:textId="77777777" w:rsidR="00574269" w:rsidRDefault="00574269" w:rsidP="00860821">
            <w:pPr>
              <w:pStyle w:val="TAH"/>
              <w:spacing w:line="256" w:lineRule="auto"/>
            </w:pPr>
            <w:r>
              <w:t>Unit</w:t>
            </w:r>
          </w:p>
        </w:tc>
        <w:tc>
          <w:tcPr>
            <w:tcW w:w="1251" w:type="dxa"/>
            <w:tcBorders>
              <w:top w:val="single" w:sz="4" w:space="0" w:color="auto"/>
              <w:left w:val="single" w:sz="4" w:space="0" w:color="auto"/>
              <w:bottom w:val="nil"/>
              <w:right w:val="single" w:sz="4" w:space="0" w:color="auto"/>
            </w:tcBorders>
            <w:hideMark/>
          </w:tcPr>
          <w:p w14:paraId="2586BED8" w14:textId="77777777" w:rsidR="00574269" w:rsidRDefault="00574269" w:rsidP="00860821">
            <w:pPr>
              <w:pStyle w:val="TAH"/>
              <w:spacing w:line="256" w:lineRule="auto"/>
            </w:pPr>
            <w:r>
              <w:t>Test configuration</w:t>
            </w:r>
          </w:p>
        </w:tc>
        <w:tc>
          <w:tcPr>
            <w:tcW w:w="2504" w:type="dxa"/>
            <w:gridSpan w:val="2"/>
            <w:tcBorders>
              <w:top w:val="single" w:sz="4" w:space="0" w:color="auto"/>
              <w:left w:val="single" w:sz="4" w:space="0" w:color="auto"/>
              <w:bottom w:val="single" w:sz="4" w:space="0" w:color="auto"/>
              <w:right w:val="single" w:sz="4" w:space="0" w:color="auto"/>
            </w:tcBorders>
            <w:hideMark/>
          </w:tcPr>
          <w:p w14:paraId="3D542E33" w14:textId="77777777" w:rsidR="00574269" w:rsidRDefault="00574269" w:rsidP="00860821">
            <w:pPr>
              <w:pStyle w:val="TAH"/>
              <w:spacing w:line="256" w:lineRule="auto"/>
            </w:pPr>
            <w:r>
              <w:t>Value</w:t>
            </w:r>
          </w:p>
        </w:tc>
        <w:tc>
          <w:tcPr>
            <w:tcW w:w="3072" w:type="dxa"/>
            <w:tcBorders>
              <w:top w:val="single" w:sz="4" w:space="0" w:color="auto"/>
              <w:left w:val="single" w:sz="4" w:space="0" w:color="auto"/>
              <w:bottom w:val="nil"/>
              <w:right w:val="single" w:sz="4" w:space="0" w:color="auto"/>
            </w:tcBorders>
            <w:hideMark/>
          </w:tcPr>
          <w:p w14:paraId="617D2A2D" w14:textId="77777777" w:rsidR="00574269" w:rsidRDefault="00574269" w:rsidP="00860821">
            <w:pPr>
              <w:pStyle w:val="TAH"/>
              <w:spacing w:line="256" w:lineRule="auto"/>
            </w:pPr>
            <w:r>
              <w:t>Comment</w:t>
            </w:r>
          </w:p>
        </w:tc>
      </w:tr>
      <w:tr w:rsidR="00574269" w14:paraId="074BEF0A" w14:textId="77777777" w:rsidTr="00860821">
        <w:trPr>
          <w:cantSplit/>
          <w:trHeight w:val="187"/>
        </w:trPr>
        <w:tc>
          <w:tcPr>
            <w:tcW w:w="2117" w:type="dxa"/>
            <w:tcBorders>
              <w:top w:val="nil"/>
              <w:left w:val="single" w:sz="4" w:space="0" w:color="auto"/>
              <w:bottom w:val="single" w:sz="4" w:space="0" w:color="auto"/>
              <w:right w:val="single" w:sz="4" w:space="0" w:color="auto"/>
            </w:tcBorders>
          </w:tcPr>
          <w:p w14:paraId="2385CF8D" w14:textId="77777777" w:rsidR="00574269" w:rsidRDefault="00574269" w:rsidP="00860821">
            <w:pPr>
              <w:pStyle w:val="TAH"/>
              <w:spacing w:line="256" w:lineRule="auto"/>
            </w:pPr>
          </w:p>
        </w:tc>
        <w:tc>
          <w:tcPr>
            <w:tcW w:w="596" w:type="dxa"/>
            <w:tcBorders>
              <w:top w:val="nil"/>
              <w:left w:val="single" w:sz="4" w:space="0" w:color="auto"/>
              <w:bottom w:val="single" w:sz="4" w:space="0" w:color="auto"/>
              <w:right w:val="single" w:sz="4" w:space="0" w:color="auto"/>
            </w:tcBorders>
          </w:tcPr>
          <w:p w14:paraId="5F7815DC" w14:textId="77777777" w:rsidR="00574269" w:rsidRDefault="00574269" w:rsidP="00860821">
            <w:pPr>
              <w:pStyle w:val="TAH"/>
              <w:spacing w:line="256" w:lineRule="auto"/>
            </w:pPr>
          </w:p>
        </w:tc>
        <w:tc>
          <w:tcPr>
            <w:tcW w:w="1251" w:type="dxa"/>
            <w:tcBorders>
              <w:top w:val="nil"/>
              <w:left w:val="single" w:sz="4" w:space="0" w:color="auto"/>
              <w:bottom w:val="single" w:sz="4" w:space="0" w:color="auto"/>
              <w:right w:val="single" w:sz="4" w:space="0" w:color="auto"/>
            </w:tcBorders>
          </w:tcPr>
          <w:p w14:paraId="1CEB7742" w14:textId="77777777" w:rsidR="00574269" w:rsidRDefault="00574269" w:rsidP="00860821">
            <w:pPr>
              <w:pStyle w:val="TAH"/>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104AECC1" w14:textId="77777777" w:rsidR="00574269" w:rsidRDefault="00574269" w:rsidP="00860821">
            <w:pPr>
              <w:pStyle w:val="TAH"/>
              <w:spacing w:line="256" w:lineRule="auto"/>
            </w:pPr>
            <w:r>
              <w:t>Test 1</w:t>
            </w:r>
          </w:p>
        </w:tc>
        <w:tc>
          <w:tcPr>
            <w:tcW w:w="1253" w:type="dxa"/>
            <w:tcBorders>
              <w:top w:val="single" w:sz="4" w:space="0" w:color="auto"/>
              <w:left w:val="single" w:sz="4" w:space="0" w:color="auto"/>
              <w:bottom w:val="single" w:sz="4" w:space="0" w:color="auto"/>
              <w:right w:val="single" w:sz="4" w:space="0" w:color="auto"/>
            </w:tcBorders>
            <w:hideMark/>
          </w:tcPr>
          <w:p w14:paraId="2569706C" w14:textId="77777777" w:rsidR="00574269" w:rsidRDefault="00574269" w:rsidP="00860821">
            <w:pPr>
              <w:pStyle w:val="TAH"/>
              <w:spacing w:line="256" w:lineRule="auto"/>
            </w:pPr>
            <w:r>
              <w:t>Test 2</w:t>
            </w:r>
          </w:p>
        </w:tc>
        <w:tc>
          <w:tcPr>
            <w:tcW w:w="3072" w:type="dxa"/>
            <w:tcBorders>
              <w:top w:val="nil"/>
              <w:left w:val="single" w:sz="4" w:space="0" w:color="auto"/>
              <w:bottom w:val="single" w:sz="4" w:space="0" w:color="auto"/>
              <w:right w:val="single" w:sz="4" w:space="0" w:color="auto"/>
            </w:tcBorders>
          </w:tcPr>
          <w:p w14:paraId="590A9D93" w14:textId="77777777" w:rsidR="00574269" w:rsidRDefault="00574269" w:rsidP="00860821">
            <w:pPr>
              <w:pStyle w:val="TAH"/>
              <w:spacing w:line="256" w:lineRule="auto"/>
            </w:pPr>
          </w:p>
        </w:tc>
      </w:tr>
      <w:tr w:rsidR="00574269" w14:paraId="6FF55255"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071E15EC" w14:textId="77777777" w:rsidR="00574269" w:rsidRDefault="00574269" w:rsidP="00860821">
            <w:pPr>
              <w:pStyle w:val="TAL"/>
              <w:spacing w:line="256" w:lineRule="auto"/>
            </w:pPr>
            <w:r>
              <w:t>NR RF Channel Number</w:t>
            </w:r>
          </w:p>
        </w:tc>
        <w:tc>
          <w:tcPr>
            <w:tcW w:w="596" w:type="dxa"/>
            <w:tcBorders>
              <w:top w:val="single" w:sz="4" w:space="0" w:color="auto"/>
              <w:left w:val="single" w:sz="4" w:space="0" w:color="auto"/>
              <w:bottom w:val="single" w:sz="4" w:space="0" w:color="auto"/>
              <w:right w:val="single" w:sz="4" w:space="0" w:color="auto"/>
            </w:tcBorders>
          </w:tcPr>
          <w:p w14:paraId="283BB68F" w14:textId="77777777" w:rsidR="00574269" w:rsidRDefault="00574269" w:rsidP="00860821">
            <w:pPr>
              <w:pStyle w:val="TAL"/>
              <w:spacing w:line="256" w:lineRule="auto"/>
              <w:jc w:val="center"/>
              <w:rPr>
                <w:rFonts w:cs="Arial"/>
                <w:b/>
              </w:rPr>
            </w:pPr>
          </w:p>
        </w:tc>
        <w:tc>
          <w:tcPr>
            <w:tcW w:w="1251" w:type="dxa"/>
            <w:tcBorders>
              <w:top w:val="single" w:sz="4" w:space="0" w:color="auto"/>
              <w:left w:val="single" w:sz="4" w:space="0" w:color="auto"/>
              <w:bottom w:val="single" w:sz="4" w:space="0" w:color="auto"/>
              <w:right w:val="single" w:sz="4" w:space="0" w:color="auto"/>
            </w:tcBorders>
            <w:hideMark/>
          </w:tcPr>
          <w:p w14:paraId="15D74BCB"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7F8354ED" w14:textId="77777777" w:rsidR="00574269" w:rsidRDefault="00574269" w:rsidP="00860821">
            <w:pPr>
              <w:pStyle w:val="TAL"/>
              <w:spacing w:line="256" w:lineRule="auto"/>
              <w:rPr>
                <w:rFonts w:cs="v4.2.0"/>
                <w:bCs/>
              </w:rPr>
            </w:pPr>
            <w:r>
              <w:rPr>
                <w:rFonts w:cs="v4.2.0"/>
                <w:bCs/>
              </w:rPr>
              <w:t>1, 2</w:t>
            </w:r>
          </w:p>
        </w:tc>
        <w:tc>
          <w:tcPr>
            <w:tcW w:w="3072" w:type="dxa"/>
            <w:tcBorders>
              <w:top w:val="single" w:sz="4" w:space="0" w:color="auto"/>
              <w:left w:val="single" w:sz="4" w:space="0" w:color="auto"/>
              <w:bottom w:val="single" w:sz="4" w:space="0" w:color="auto"/>
              <w:right w:val="single" w:sz="4" w:space="0" w:color="auto"/>
            </w:tcBorders>
            <w:hideMark/>
          </w:tcPr>
          <w:p w14:paraId="6C5E126A" w14:textId="77777777" w:rsidR="00574269" w:rsidRDefault="00574269" w:rsidP="00860821">
            <w:pPr>
              <w:pStyle w:val="TAL"/>
              <w:spacing w:line="256" w:lineRule="auto"/>
              <w:rPr>
                <w:rFonts w:cs="v4.2.0"/>
                <w:bCs/>
              </w:rPr>
            </w:pPr>
            <w:r>
              <w:rPr>
                <w:rFonts w:cs="v4.2.0"/>
                <w:bCs/>
              </w:rPr>
              <w:t>One  NR FR1 and one NR FR2 carrier frequency is used.</w:t>
            </w:r>
          </w:p>
        </w:tc>
      </w:tr>
      <w:tr w:rsidR="00574269" w14:paraId="74B83DB4"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31648163" w14:textId="77777777" w:rsidR="00574269" w:rsidRDefault="00574269" w:rsidP="00860821">
            <w:pPr>
              <w:pStyle w:val="TAL"/>
              <w:spacing w:line="256" w:lineRule="auto"/>
              <w:rPr>
                <w:rFonts w:cs="Arial"/>
              </w:rPr>
            </w:pPr>
            <w:r>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77C48C34"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4A438D8B"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1C99E1A5" w14:textId="77777777" w:rsidR="00574269" w:rsidRDefault="00574269" w:rsidP="00860821">
            <w:pPr>
              <w:pStyle w:val="TAL"/>
              <w:spacing w:line="256" w:lineRule="auto"/>
              <w:rPr>
                <w:rFonts w:cs="Arial"/>
              </w:rPr>
            </w:pPr>
            <w:r>
              <w:rPr>
                <w:rFonts w:cs="Arial"/>
              </w:rPr>
              <w:t>NR cell 1 (</w:t>
            </w:r>
            <w:proofErr w:type="spellStart"/>
            <w:r>
              <w:rPr>
                <w:rFonts w:cs="Arial"/>
              </w:rPr>
              <w:t>Pcell</w:t>
            </w:r>
            <w:proofErr w:type="spellEnd"/>
            <w:r>
              <w:rPr>
                <w:rFonts w:cs="Arial"/>
              </w:rPr>
              <w:t>)</w:t>
            </w:r>
          </w:p>
        </w:tc>
        <w:tc>
          <w:tcPr>
            <w:tcW w:w="3072" w:type="dxa"/>
            <w:tcBorders>
              <w:top w:val="single" w:sz="4" w:space="0" w:color="auto"/>
              <w:left w:val="single" w:sz="4" w:space="0" w:color="auto"/>
              <w:bottom w:val="single" w:sz="4" w:space="0" w:color="auto"/>
              <w:right w:val="single" w:sz="4" w:space="0" w:color="auto"/>
            </w:tcBorders>
            <w:hideMark/>
          </w:tcPr>
          <w:p w14:paraId="567229BE" w14:textId="77777777" w:rsidR="00574269" w:rsidRDefault="00574269" w:rsidP="00860821">
            <w:pPr>
              <w:pStyle w:val="TAL"/>
              <w:spacing w:line="256" w:lineRule="auto"/>
              <w:rPr>
                <w:rFonts w:cs="Arial"/>
              </w:rPr>
            </w:pPr>
            <w:r>
              <w:rPr>
                <w:rFonts w:cs="Arial"/>
              </w:rPr>
              <w:t xml:space="preserve">NR Cell 1 is on </w:t>
            </w:r>
            <w:r>
              <w:rPr>
                <w:rFonts w:cs="v4.2.0"/>
              </w:rPr>
              <w:t xml:space="preserve">NR RF channel </w:t>
            </w:r>
            <w:r>
              <w:rPr>
                <w:rFonts w:cs="Arial"/>
              </w:rPr>
              <w:t xml:space="preserve">number </w:t>
            </w:r>
            <w:r>
              <w:rPr>
                <w:rFonts w:cs="v4.2.0"/>
              </w:rPr>
              <w:t>1.</w:t>
            </w:r>
          </w:p>
        </w:tc>
      </w:tr>
      <w:tr w:rsidR="00574269" w14:paraId="615A78BF"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5B2420DE" w14:textId="77777777" w:rsidR="00574269" w:rsidRDefault="00574269" w:rsidP="00860821">
            <w:pPr>
              <w:pStyle w:val="TAL"/>
              <w:spacing w:line="256" w:lineRule="auto"/>
              <w:rPr>
                <w:rFonts w:cs="Arial"/>
              </w:rPr>
            </w:pPr>
            <w:r>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140DD5DE"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71D26ABB"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305573E8" w14:textId="77777777" w:rsidR="00574269" w:rsidRDefault="00574269" w:rsidP="00860821">
            <w:pPr>
              <w:pStyle w:val="TAL"/>
              <w:spacing w:line="256" w:lineRule="auto"/>
              <w:rPr>
                <w:rFonts w:cs="Arial"/>
              </w:rPr>
            </w:pPr>
            <w:r>
              <w:rPr>
                <w:rFonts w:cs="Arial"/>
              </w:rPr>
              <w:t>NR cell 2</w:t>
            </w:r>
          </w:p>
        </w:tc>
        <w:tc>
          <w:tcPr>
            <w:tcW w:w="3072" w:type="dxa"/>
            <w:tcBorders>
              <w:top w:val="single" w:sz="4" w:space="0" w:color="auto"/>
              <w:left w:val="single" w:sz="4" w:space="0" w:color="auto"/>
              <w:bottom w:val="single" w:sz="4" w:space="0" w:color="auto"/>
              <w:right w:val="single" w:sz="4" w:space="0" w:color="auto"/>
            </w:tcBorders>
            <w:hideMark/>
          </w:tcPr>
          <w:p w14:paraId="594C5B61" w14:textId="77777777" w:rsidR="00574269" w:rsidRDefault="00574269" w:rsidP="00860821">
            <w:pPr>
              <w:pStyle w:val="TAL"/>
              <w:spacing w:line="256" w:lineRule="auto"/>
              <w:rPr>
                <w:rFonts w:cs="Arial"/>
              </w:rPr>
            </w:pPr>
            <w:r>
              <w:rPr>
                <w:rFonts w:cs="Arial"/>
              </w:rPr>
              <w:t>NR cell 2 is</w:t>
            </w:r>
            <w:r>
              <w:rPr>
                <w:rFonts w:cs="v4.2.0"/>
              </w:rPr>
              <w:t xml:space="preserve"> on NR RF channel </w:t>
            </w:r>
            <w:r>
              <w:rPr>
                <w:rFonts w:cs="Arial"/>
              </w:rPr>
              <w:t xml:space="preserve">number </w:t>
            </w:r>
            <w:r>
              <w:rPr>
                <w:rFonts w:cs="v4.2.0"/>
              </w:rPr>
              <w:t>2.</w:t>
            </w:r>
          </w:p>
        </w:tc>
      </w:tr>
      <w:tr w:rsidR="00574269" w14:paraId="43DE4371"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66D70F6D" w14:textId="77777777" w:rsidR="00574269" w:rsidRDefault="00574269" w:rsidP="00860821">
            <w:pPr>
              <w:pStyle w:val="TAL"/>
              <w:spacing w:line="256" w:lineRule="auto"/>
              <w:rPr>
                <w:rFonts w:cs="Arial"/>
              </w:rPr>
            </w:pPr>
            <w:r>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6377B2D8"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214F80B" w14:textId="77777777" w:rsidR="00574269" w:rsidRDefault="00574269" w:rsidP="00860821">
            <w:pPr>
              <w:pStyle w:val="TAL"/>
              <w:spacing w:line="256" w:lineRule="auto"/>
              <w:jc w:val="center"/>
              <w:rPr>
                <w:rFonts w:cs="Arial"/>
                <w:lang w:eastAsia="zh-CN"/>
              </w:rPr>
            </w:pPr>
            <w:r>
              <w:rPr>
                <w:rFonts w:cs="Arial"/>
              </w:rPr>
              <w:t>Config 1,2,3,4,5,6,7,8,9</w:t>
            </w:r>
          </w:p>
        </w:tc>
        <w:tc>
          <w:tcPr>
            <w:tcW w:w="1251" w:type="dxa"/>
            <w:tcBorders>
              <w:top w:val="single" w:sz="4" w:space="0" w:color="auto"/>
              <w:left w:val="single" w:sz="4" w:space="0" w:color="auto"/>
              <w:bottom w:val="single" w:sz="4" w:space="0" w:color="auto"/>
              <w:right w:val="single" w:sz="4" w:space="0" w:color="auto"/>
            </w:tcBorders>
            <w:hideMark/>
          </w:tcPr>
          <w:p w14:paraId="797C5CDD" w14:textId="77777777" w:rsidR="00574269" w:rsidRDefault="00574269" w:rsidP="00860821">
            <w:pPr>
              <w:pStyle w:val="TAL"/>
              <w:spacing w:line="256" w:lineRule="auto"/>
              <w:rPr>
                <w:rFonts w:cs="Arial"/>
                <w:lang w:eastAsia="zh-CN"/>
              </w:rPr>
            </w:pPr>
            <w:r>
              <w:rPr>
                <w:rFonts w:cs="Arial"/>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33038432" w14:textId="77777777" w:rsidR="00574269" w:rsidRDefault="00574269" w:rsidP="00860821">
            <w:pPr>
              <w:pStyle w:val="TAL"/>
              <w:spacing w:line="256" w:lineRule="auto"/>
              <w:rPr>
                <w:rFonts w:cs="Arial"/>
              </w:rPr>
            </w:pPr>
            <w:r>
              <w:rPr>
                <w:rFonts w:cs="Arial"/>
              </w:rPr>
              <w:t>Gap not configured</w:t>
            </w:r>
          </w:p>
        </w:tc>
        <w:tc>
          <w:tcPr>
            <w:tcW w:w="3072" w:type="dxa"/>
            <w:tcBorders>
              <w:top w:val="single" w:sz="4" w:space="0" w:color="auto"/>
              <w:left w:val="single" w:sz="4" w:space="0" w:color="auto"/>
              <w:bottom w:val="single" w:sz="4" w:space="0" w:color="auto"/>
              <w:right w:val="single" w:sz="4" w:space="0" w:color="auto"/>
            </w:tcBorders>
          </w:tcPr>
          <w:p w14:paraId="28F350F3" w14:textId="77777777" w:rsidR="00574269" w:rsidRDefault="00574269" w:rsidP="00860821">
            <w:pPr>
              <w:pStyle w:val="TAL"/>
              <w:spacing w:line="256" w:lineRule="auto"/>
              <w:rPr>
                <w:rFonts w:cs="Arial"/>
              </w:rPr>
            </w:pPr>
            <w:r>
              <w:rPr>
                <w:rFonts w:cs="Arial"/>
              </w:rPr>
              <w:t>As specified in clause 9.1.2-1.</w:t>
            </w:r>
          </w:p>
          <w:p w14:paraId="19754B81" w14:textId="77777777" w:rsidR="00574269" w:rsidRDefault="00574269" w:rsidP="00860821">
            <w:pPr>
              <w:pStyle w:val="TAL"/>
              <w:spacing w:line="256" w:lineRule="auto"/>
              <w:rPr>
                <w:rFonts w:cs="Arial"/>
              </w:rPr>
            </w:pPr>
          </w:p>
        </w:tc>
      </w:tr>
      <w:tr w:rsidR="00574269" w14:paraId="5E80C08A"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40CE2D01" w14:textId="77777777" w:rsidR="00574269" w:rsidRDefault="00574269" w:rsidP="00860821">
            <w:pPr>
              <w:pStyle w:val="TAL"/>
              <w:spacing w:line="256" w:lineRule="auto"/>
              <w:rPr>
                <w:rFonts w:cs="Arial"/>
                <w:lang w:eastAsia="zh-CN"/>
              </w:rPr>
            </w:pPr>
            <w:r>
              <w:rPr>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40A148DE"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6754DC2" w14:textId="77777777" w:rsidR="00574269" w:rsidRDefault="00574269" w:rsidP="00860821">
            <w:pPr>
              <w:pStyle w:val="TAL"/>
              <w:spacing w:line="256" w:lineRule="auto"/>
              <w:jc w:val="center"/>
              <w:rPr>
                <w:rFonts w:cs="Arial"/>
                <w:lang w:eastAsia="zh-CN"/>
              </w:rPr>
            </w:pPr>
            <w:r>
              <w:rPr>
                <w:rFonts w:cs="Arial"/>
              </w:rPr>
              <w:t>Config 1,2,3,4,5,6,7,8,9</w:t>
            </w:r>
          </w:p>
        </w:tc>
        <w:tc>
          <w:tcPr>
            <w:tcW w:w="1251" w:type="dxa"/>
            <w:tcBorders>
              <w:top w:val="single" w:sz="4" w:space="0" w:color="auto"/>
              <w:left w:val="single" w:sz="4" w:space="0" w:color="auto"/>
              <w:bottom w:val="single" w:sz="4" w:space="0" w:color="auto"/>
              <w:right w:val="single" w:sz="4" w:space="0" w:color="auto"/>
            </w:tcBorders>
            <w:hideMark/>
          </w:tcPr>
          <w:p w14:paraId="5D34CE89" w14:textId="77777777" w:rsidR="00574269" w:rsidRDefault="00574269" w:rsidP="00860821">
            <w:pPr>
              <w:pStyle w:val="TAL"/>
              <w:spacing w:line="256" w:lineRule="auto"/>
              <w:rPr>
                <w:rFonts w:cs="Arial"/>
                <w:lang w:eastAsia="zh-CN"/>
              </w:rPr>
            </w:pPr>
            <w:r>
              <w:rPr>
                <w:rFonts w:cs="Arial"/>
                <w:lang w:eastAsia="zh-CN"/>
              </w:rPr>
              <w:t>39</w:t>
            </w:r>
          </w:p>
        </w:tc>
        <w:tc>
          <w:tcPr>
            <w:tcW w:w="1253" w:type="dxa"/>
            <w:tcBorders>
              <w:top w:val="single" w:sz="4" w:space="0" w:color="auto"/>
              <w:left w:val="single" w:sz="4" w:space="0" w:color="auto"/>
              <w:bottom w:val="single" w:sz="4" w:space="0" w:color="auto"/>
              <w:right w:val="single" w:sz="4" w:space="0" w:color="auto"/>
            </w:tcBorders>
            <w:hideMark/>
          </w:tcPr>
          <w:p w14:paraId="4DE44D6A" w14:textId="77777777" w:rsidR="00574269" w:rsidRDefault="00574269" w:rsidP="00860821">
            <w:pPr>
              <w:pStyle w:val="TAL"/>
              <w:spacing w:line="256" w:lineRule="auto"/>
              <w:rPr>
                <w:rFonts w:cs="Arial"/>
                <w:lang w:eastAsia="zh-CN"/>
              </w:rPr>
            </w:pPr>
            <w:r>
              <w:rPr>
                <w:rFonts w:cs="Arial"/>
                <w:lang w:eastAsia="zh-CN"/>
              </w:rPr>
              <w:t>N/A</w:t>
            </w:r>
          </w:p>
        </w:tc>
        <w:tc>
          <w:tcPr>
            <w:tcW w:w="3072" w:type="dxa"/>
            <w:tcBorders>
              <w:top w:val="single" w:sz="4" w:space="0" w:color="auto"/>
              <w:left w:val="single" w:sz="4" w:space="0" w:color="auto"/>
              <w:bottom w:val="single" w:sz="4" w:space="0" w:color="auto"/>
              <w:right w:val="single" w:sz="4" w:space="0" w:color="auto"/>
            </w:tcBorders>
          </w:tcPr>
          <w:p w14:paraId="4A7AA7B6" w14:textId="77777777" w:rsidR="00574269" w:rsidRDefault="00574269" w:rsidP="00860821">
            <w:pPr>
              <w:pStyle w:val="TAL"/>
              <w:spacing w:line="256" w:lineRule="auto"/>
              <w:rPr>
                <w:rFonts w:cs="Arial"/>
              </w:rPr>
            </w:pPr>
          </w:p>
        </w:tc>
      </w:tr>
      <w:tr w:rsidR="00574269" w14:paraId="526BDA65" w14:textId="77777777" w:rsidTr="00860821">
        <w:trPr>
          <w:cantSplit/>
          <w:trHeight w:val="187"/>
        </w:trPr>
        <w:tc>
          <w:tcPr>
            <w:tcW w:w="2117" w:type="dxa"/>
            <w:tcBorders>
              <w:top w:val="single" w:sz="4" w:space="0" w:color="auto"/>
              <w:left w:val="single" w:sz="4" w:space="0" w:color="auto"/>
              <w:bottom w:val="nil"/>
              <w:right w:val="single" w:sz="4" w:space="0" w:color="auto"/>
            </w:tcBorders>
            <w:hideMark/>
          </w:tcPr>
          <w:p w14:paraId="0C675CA8" w14:textId="77777777" w:rsidR="00574269" w:rsidRDefault="00574269" w:rsidP="00860821">
            <w:pPr>
              <w:pStyle w:val="TAL"/>
              <w:spacing w:line="256" w:lineRule="auto"/>
              <w:rPr>
                <w:lang w:eastAsia="zh-CN"/>
              </w:rPr>
            </w:pPr>
            <w:r>
              <w:rPr>
                <w:lang w:eastAsia="zh-CN"/>
              </w:rPr>
              <w:t>SMTC-SSB parameters on NR RF Channel 1</w:t>
            </w:r>
          </w:p>
        </w:tc>
        <w:tc>
          <w:tcPr>
            <w:tcW w:w="596" w:type="dxa"/>
            <w:tcBorders>
              <w:top w:val="single" w:sz="4" w:space="0" w:color="auto"/>
              <w:left w:val="single" w:sz="4" w:space="0" w:color="auto"/>
              <w:bottom w:val="single" w:sz="4" w:space="0" w:color="auto"/>
              <w:right w:val="single" w:sz="4" w:space="0" w:color="auto"/>
            </w:tcBorders>
          </w:tcPr>
          <w:p w14:paraId="745A496F"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46C00E33" w14:textId="77777777" w:rsidR="00574269" w:rsidRDefault="00574269" w:rsidP="00860821">
            <w:pPr>
              <w:pStyle w:val="TAL"/>
              <w:spacing w:line="256" w:lineRule="auto"/>
              <w:jc w:val="center"/>
              <w:rPr>
                <w:rFonts w:cs="Arial"/>
              </w:rPr>
            </w:pPr>
            <w:r>
              <w:rPr>
                <w:rFonts w:cs="Arial"/>
              </w:rPr>
              <w:t>Config 1,4,7</w:t>
            </w:r>
          </w:p>
        </w:tc>
        <w:tc>
          <w:tcPr>
            <w:tcW w:w="2504" w:type="dxa"/>
            <w:gridSpan w:val="2"/>
            <w:tcBorders>
              <w:top w:val="single" w:sz="4" w:space="0" w:color="auto"/>
              <w:left w:val="single" w:sz="4" w:space="0" w:color="auto"/>
              <w:bottom w:val="single" w:sz="4" w:space="0" w:color="auto"/>
              <w:right w:val="single" w:sz="4" w:space="0" w:color="auto"/>
            </w:tcBorders>
            <w:hideMark/>
          </w:tcPr>
          <w:p w14:paraId="50EDA380" w14:textId="77777777" w:rsidR="00574269" w:rsidRDefault="00574269" w:rsidP="00860821">
            <w:pPr>
              <w:pStyle w:val="TAL"/>
              <w:spacing w:line="256" w:lineRule="auto"/>
              <w:rPr>
                <w:rFonts w:cs="Arial"/>
                <w:lang w:eastAsia="zh-CN"/>
              </w:rPr>
            </w:pPr>
            <w:r>
              <w:rPr>
                <w:rFonts w:cs="Arial"/>
                <w:lang w:eastAsia="zh-CN"/>
              </w:rPr>
              <w:t>SSB.1 FR1</w:t>
            </w:r>
          </w:p>
        </w:tc>
        <w:tc>
          <w:tcPr>
            <w:tcW w:w="3072" w:type="dxa"/>
            <w:vMerge w:val="restart"/>
            <w:tcBorders>
              <w:top w:val="single" w:sz="4" w:space="0" w:color="auto"/>
              <w:left w:val="single" w:sz="4" w:space="0" w:color="auto"/>
              <w:right w:val="single" w:sz="4" w:space="0" w:color="auto"/>
            </w:tcBorders>
            <w:hideMark/>
          </w:tcPr>
          <w:p w14:paraId="47A651B2" w14:textId="77777777" w:rsidR="00574269" w:rsidRDefault="00574269" w:rsidP="00860821">
            <w:pPr>
              <w:pStyle w:val="TAL"/>
              <w:spacing w:line="256" w:lineRule="auto"/>
              <w:rPr>
                <w:rFonts w:cs="Arial"/>
              </w:rPr>
            </w:pPr>
            <w:r>
              <w:rPr>
                <w:rFonts w:cs="Arial"/>
              </w:rPr>
              <w:t>As specified in clause A.3.10.1</w:t>
            </w:r>
          </w:p>
          <w:p w14:paraId="5298FE97" w14:textId="77777777" w:rsidR="00574269" w:rsidRDefault="00574269" w:rsidP="00860821">
            <w:pPr>
              <w:pStyle w:val="TAL"/>
              <w:spacing w:line="256" w:lineRule="auto"/>
              <w:rPr>
                <w:rFonts w:cs="Arial"/>
              </w:rPr>
            </w:pPr>
          </w:p>
        </w:tc>
      </w:tr>
      <w:tr w:rsidR="00574269" w14:paraId="2230EE9C" w14:textId="77777777" w:rsidTr="00860821">
        <w:trPr>
          <w:cantSplit/>
          <w:trHeight w:val="187"/>
        </w:trPr>
        <w:tc>
          <w:tcPr>
            <w:tcW w:w="2117" w:type="dxa"/>
            <w:tcBorders>
              <w:top w:val="nil"/>
              <w:left w:val="single" w:sz="4" w:space="0" w:color="auto"/>
              <w:bottom w:val="nil"/>
              <w:right w:val="single" w:sz="4" w:space="0" w:color="auto"/>
            </w:tcBorders>
          </w:tcPr>
          <w:p w14:paraId="0EA631FB" w14:textId="77777777" w:rsidR="00574269" w:rsidRDefault="00574269" w:rsidP="00860821">
            <w:pPr>
              <w:pStyle w:val="TAL"/>
              <w:spacing w:line="256" w:lineRule="auto"/>
              <w:rPr>
                <w:lang w:eastAsia="zh-CN"/>
              </w:rPr>
            </w:pPr>
          </w:p>
        </w:tc>
        <w:tc>
          <w:tcPr>
            <w:tcW w:w="596" w:type="dxa"/>
            <w:tcBorders>
              <w:top w:val="single" w:sz="4" w:space="0" w:color="auto"/>
              <w:left w:val="single" w:sz="4" w:space="0" w:color="auto"/>
              <w:bottom w:val="single" w:sz="4" w:space="0" w:color="auto"/>
              <w:right w:val="single" w:sz="4" w:space="0" w:color="auto"/>
            </w:tcBorders>
          </w:tcPr>
          <w:p w14:paraId="18D82322"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6C884A0" w14:textId="77777777" w:rsidR="00574269" w:rsidRDefault="00574269" w:rsidP="00860821">
            <w:pPr>
              <w:pStyle w:val="TAL"/>
              <w:spacing w:line="256" w:lineRule="auto"/>
              <w:jc w:val="center"/>
              <w:rPr>
                <w:rFonts w:cs="Arial"/>
              </w:rPr>
            </w:pPr>
            <w:r>
              <w:rPr>
                <w:rFonts w:cs="Arial"/>
              </w:rPr>
              <w:t>Config 2,5,8</w:t>
            </w:r>
          </w:p>
        </w:tc>
        <w:tc>
          <w:tcPr>
            <w:tcW w:w="2504" w:type="dxa"/>
            <w:gridSpan w:val="2"/>
            <w:tcBorders>
              <w:top w:val="single" w:sz="4" w:space="0" w:color="auto"/>
              <w:left w:val="single" w:sz="4" w:space="0" w:color="auto"/>
              <w:bottom w:val="single" w:sz="4" w:space="0" w:color="auto"/>
              <w:right w:val="single" w:sz="4" w:space="0" w:color="auto"/>
            </w:tcBorders>
            <w:hideMark/>
          </w:tcPr>
          <w:p w14:paraId="4594CD95" w14:textId="77777777" w:rsidR="00574269" w:rsidRDefault="00574269" w:rsidP="00860821">
            <w:pPr>
              <w:pStyle w:val="TAL"/>
              <w:spacing w:line="256" w:lineRule="auto"/>
              <w:rPr>
                <w:rFonts w:cs="Arial"/>
                <w:lang w:eastAsia="zh-CN"/>
              </w:rPr>
            </w:pPr>
            <w:r>
              <w:rPr>
                <w:rFonts w:cs="Arial"/>
                <w:lang w:eastAsia="zh-CN"/>
              </w:rPr>
              <w:t>SSB.1 FR1</w:t>
            </w:r>
          </w:p>
        </w:tc>
        <w:tc>
          <w:tcPr>
            <w:tcW w:w="3072" w:type="dxa"/>
            <w:vMerge/>
            <w:tcBorders>
              <w:left w:val="single" w:sz="4" w:space="0" w:color="auto"/>
              <w:right w:val="single" w:sz="4" w:space="0" w:color="auto"/>
            </w:tcBorders>
            <w:hideMark/>
          </w:tcPr>
          <w:p w14:paraId="789FB6B3" w14:textId="77777777" w:rsidR="00574269" w:rsidRDefault="00574269" w:rsidP="00860821">
            <w:pPr>
              <w:pStyle w:val="TAL"/>
              <w:spacing w:line="256" w:lineRule="auto"/>
              <w:rPr>
                <w:rFonts w:cs="Arial"/>
              </w:rPr>
            </w:pPr>
          </w:p>
        </w:tc>
      </w:tr>
      <w:tr w:rsidR="00574269" w14:paraId="4A6B419A" w14:textId="77777777" w:rsidTr="00860821">
        <w:trPr>
          <w:cantSplit/>
          <w:trHeight w:val="187"/>
        </w:trPr>
        <w:tc>
          <w:tcPr>
            <w:tcW w:w="2117" w:type="dxa"/>
            <w:tcBorders>
              <w:top w:val="nil"/>
              <w:left w:val="single" w:sz="4" w:space="0" w:color="auto"/>
              <w:bottom w:val="single" w:sz="4" w:space="0" w:color="auto"/>
              <w:right w:val="single" w:sz="4" w:space="0" w:color="auto"/>
            </w:tcBorders>
          </w:tcPr>
          <w:p w14:paraId="4A3E9AA2" w14:textId="77777777" w:rsidR="00574269" w:rsidRDefault="00574269" w:rsidP="00860821">
            <w:pPr>
              <w:pStyle w:val="TAL"/>
              <w:spacing w:line="256" w:lineRule="auto"/>
              <w:rPr>
                <w:lang w:eastAsia="zh-CN"/>
              </w:rPr>
            </w:pPr>
          </w:p>
        </w:tc>
        <w:tc>
          <w:tcPr>
            <w:tcW w:w="596" w:type="dxa"/>
            <w:tcBorders>
              <w:top w:val="single" w:sz="4" w:space="0" w:color="auto"/>
              <w:left w:val="single" w:sz="4" w:space="0" w:color="auto"/>
              <w:bottom w:val="single" w:sz="4" w:space="0" w:color="auto"/>
              <w:right w:val="single" w:sz="4" w:space="0" w:color="auto"/>
            </w:tcBorders>
          </w:tcPr>
          <w:p w14:paraId="5EBF0906"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61CA12A7" w14:textId="77777777" w:rsidR="00574269" w:rsidRDefault="00574269" w:rsidP="00860821">
            <w:pPr>
              <w:pStyle w:val="TAL"/>
              <w:spacing w:line="256" w:lineRule="auto"/>
              <w:jc w:val="center"/>
              <w:rPr>
                <w:rFonts w:cs="Arial"/>
              </w:rPr>
            </w:pPr>
            <w:r>
              <w:rPr>
                <w:rFonts w:cs="Arial"/>
              </w:rPr>
              <w:t>Config 3,6,9</w:t>
            </w:r>
          </w:p>
        </w:tc>
        <w:tc>
          <w:tcPr>
            <w:tcW w:w="2504" w:type="dxa"/>
            <w:gridSpan w:val="2"/>
            <w:tcBorders>
              <w:top w:val="single" w:sz="4" w:space="0" w:color="auto"/>
              <w:left w:val="single" w:sz="4" w:space="0" w:color="auto"/>
              <w:bottom w:val="single" w:sz="4" w:space="0" w:color="auto"/>
              <w:right w:val="single" w:sz="4" w:space="0" w:color="auto"/>
            </w:tcBorders>
            <w:hideMark/>
          </w:tcPr>
          <w:p w14:paraId="203A8AF4" w14:textId="77777777" w:rsidR="00574269" w:rsidRDefault="00574269" w:rsidP="00860821">
            <w:pPr>
              <w:pStyle w:val="TAL"/>
              <w:spacing w:line="256" w:lineRule="auto"/>
              <w:rPr>
                <w:rFonts w:cs="Arial"/>
                <w:lang w:eastAsia="zh-CN"/>
              </w:rPr>
            </w:pPr>
            <w:r>
              <w:rPr>
                <w:rFonts w:cs="Arial"/>
                <w:lang w:eastAsia="zh-CN"/>
              </w:rPr>
              <w:t>SSB.2 FR1</w:t>
            </w:r>
          </w:p>
        </w:tc>
        <w:tc>
          <w:tcPr>
            <w:tcW w:w="3072" w:type="dxa"/>
            <w:vMerge/>
            <w:tcBorders>
              <w:left w:val="single" w:sz="4" w:space="0" w:color="auto"/>
              <w:bottom w:val="single" w:sz="4" w:space="0" w:color="auto"/>
              <w:right w:val="single" w:sz="4" w:space="0" w:color="auto"/>
            </w:tcBorders>
            <w:hideMark/>
          </w:tcPr>
          <w:p w14:paraId="00F176E8" w14:textId="77777777" w:rsidR="00574269" w:rsidRDefault="00574269" w:rsidP="00860821">
            <w:pPr>
              <w:pStyle w:val="TAL"/>
              <w:spacing w:line="256" w:lineRule="auto"/>
              <w:rPr>
                <w:rFonts w:cs="Arial"/>
              </w:rPr>
            </w:pPr>
          </w:p>
        </w:tc>
      </w:tr>
      <w:tr w:rsidR="00574269" w14:paraId="5B20C694" w14:textId="77777777" w:rsidTr="00860821">
        <w:trPr>
          <w:cantSplit/>
          <w:trHeight w:val="187"/>
        </w:trPr>
        <w:tc>
          <w:tcPr>
            <w:tcW w:w="2117" w:type="dxa"/>
            <w:vMerge w:val="restart"/>
            <w:tcBorders>
              <w:top w:val="nil"/>
              <w:left w:val="single" w:sz="4" w:space="0" w:color="auto"/>
              <w:bottom w:val="single" w:sz="4" w:space="0" w:color="auto"/>
              <w:right w:val="single" w:sz="4" w:space="0" w:color="auto"/>
            </w:tcBorders>
            <w:hideMark/>
          </w:tcPr>
          <w:p w14:paraId="0FC087F1" w14:textId="77777777" w:rsidR="00574269" w:rsidRDefault="00574269" w:rsidP="00860821">
            <w:pPr>
              <w:pStyle w:val="TAL"/>
              <w:spacing w:line="256" w:lineRule="auto"/>
              <w:rPr>
                <w:lang w:eastAsia="zh-CN"/>
              </w:rPr>
            </w:pPr>
            <w:r>
              <w:rPr>
                <w:rFonts w:cs="Arial"/>
              </w:rPr>
              <w:t>CSI-RS for tracking</w:t>
            </w:r>
            <w:r>
              <w:rPr>
                <w:lang w:val="it-IT" w:eastAsia="zh-CN"/>
              </w:rPr>
              <w:t xml:space="preserve"> parameters on NR RF Channel 1</w:t>
            </w:r>
          </w:p>
        </w:tc>
        <w:tc>
          <w:tcPr>
            <w:tcW w:w="596" w:type="dxa"/>
            <w:tcBorders>
              <w:top w:val="single" w:sz="4" w:space="0" w:color="auto"/>
              <w:left w:val="single" w:sz="4" w:space="0" w:color="auto"/>
              <w:bottom w:val="single" w:sz="4" w:space="0" w:color="auto"/>
              <w:right w:val="single" w:sz="4" w:space="0" w:color="auto"/>
            </w:tcBorders>
          </w:tcPr>
          <w:p w14:paraId="682BE311"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76B2FE0E" w14:textId="77777777" w:rsidR="00574269" w:rsidRDefault="00574269" w:rsidP="00860821">
            <w:pPr>
              <w:pStyle w:val="TAL"/>
              <w:spacing w:line="256" w:lineRule="auto"/>
              <w:jc w:val="center"/>
              <w:rPr>
                <w:rFonts w:cs="Arial"/>
              </w:rPr>
            </w:pPr>
            <w:r>
              <w:rPr>
                <w:rFonts w:cs="Arial"/>
              </w:rPr>
              <w:t>Config 1,4,7</w:t>
            </w:r>
          </w:p>
        </w:tc>
        <w:tc>
          <w:tcPr>
            <w:tcW w:w="2504" w:type="dxa"/>
            <w:gridSpan w:val="2"/>
            <w:tcBorders>
              <w:top w:val="single" w:sz="4" w:space="0" w:color="auto"/>
              <w:left w:val="single" w:sz="4" w:space="0" w:color="auto"/>
              <w:bottom w:val="single" w:sz="4" w:space="0" w:color="auto"/>
              <w:right w:val="single" w:sz="4" w:space="0" w:color="auto"/>
            </w:tcBorders>
            <w:vAlign w:val="center"/>
            <w:hideMark/>
          </w:tcPr>
          <w:p w14:paraId="06B872E0" w14:textId="77777777" w:rsidR="00574269" w:rsidRDefault="00574269" w:rsidP="00860821">
            <w:pPr>
              <w:pStyle w:val="TAL"/>
              <w:spacing w:line="256" w:lineRule="auto"/>
              <w:rPr>
                <w:rFonts w:cs="Arial"/>
                <w:lang w:eastAsia="zh-CN"/>
              </w:rPr>
            </w:pPr>
            <w:r>
              <w:t>TRS.1.1 FDD</w:t>
            </w:r>
          </w:p>
        </w:tc>
        <w:tc>
          <w:tcPr>
            <w:tcW w:w="3072" w:type="dxa"/>
            <w:tcBorders>
              <w:top w:val="single" w:sz="4" w:space="0" w:color="auto"/>
              <w:left w:val="single" w:sz="4" w:space="0" w:color="auto"/>
              <w:bottom w:val="single" w:sz="4" w:space="0" w:color="auto"/>
              <w:right w:val="single" w:sz="4" w:space="0" w:color="auto"/>
            </w:tcBorders>
          </w:tcPr>
          <w:p w14:paraId="6D1BB5F7" w14:textId="77777777" w:rsidR="00574269" w:rsidRDefault="00574269" w:rsidP="00860821">
            <w:pPr>
              <w:pStyle w:val="TAL"/>
              <w:spacing w:line="256" w:lineRule="auto"/>
              <w:rPr>
                <w:rFonts w:cs="Arial"/>
              </w:rPr>
            </w:pPr>
          </w:p>
        </w:tc>
      </w:tr>
      <w:tr w:rsidR="00574269" w14:paraId="5267F9A1" w14:textId="77777777" w:rsidTr="00860821">
        <w:trPr>
          <w:cantSplit/>
          <w:trHeight w:val="187"/>
        </w:trPr>
        <w:tc>
          <w:tcPr>
            <w:tcW w:w="2117" w:type="dxa"/>
            <w:vMerge/>
            <w:tcBorders>
              <w:top w:val="nil"/>
              <w:left w:val="single" w:sz="4" w:space="0" w:color="auto"/>
              <w:bottom w:val="single" w:sz="4" w:space="0" w:color="auto"/>
              <w:right w:val="single" w:sz="4" w:space="0" w:color="auto"/>
            </w:tcBorders>
            <w:vAlign w:val="center"/>
            <w:hideMark/>
          </w:tcPr>
          <w:p w14:paraId="136F13BB" w14:textId="77777777" w:rsidR="00574269" w:rsidRDefault="00574269" w:rsidP="00860821">
            <w:pPr>
              <w:spacing w:after="0" w:line="256" w:lineRule="auto"/>
              <w:rPr>
                <w:rFonts w:ascii="Arial" w:hAnsi="Arial"/>
                <w:sz w:val="18"/>
                <w:lang w:eastAsia="zh-CN"/>
              </w:rPr>
            </w:pPr>
          </w:p>
        </w:tc>
        <w:tc>
          <w:tcPr>
            <w:tcW w:w="596" w:type="dxa"/>
            <w:tcBorders>
              <w:top w:val="single" w:sz="4" w:space="0" w:color="auto"/>
              <w:left w:val="single" w:sz="4" w:space="0" w:color="auto"/>
              <w:bottom w:val="single" w:sz="4" w:space="0" w:color="auto"/>
              <w:right w:val="single" w:sz="4" w:space="0" w:color="auto"/>
            </w:tcBorders>
          </w:tcPr>
          <w:p w14:paraId="275498FE"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737E1A9E" w14:textId="77777777" w:rsidR="00574269" w:rsidRDefault="00574269" w:rsidP="00860821">
            <w:pPr>
              <w:pStyle w:val="TAL"/>
              <w:spacing w:line="256" w:lineRule="auto"/>
              <w:jc w:val="center"/>
              <w:rPr>
                <w:rFonts w:cs="Arial"/>
              </w:rPr>
            </w:pPr>
            <w:r>
              <w:rPr>
                <w:rFonts w:cs="Arial"/>
              </w:rPr>
              <w:t>Config 2,5,8</w:t>
            </w:r>
          </w:p>
        </w:tc>
        <w:tc>
          <w:tcPr>
            <w:tcW w:w="2504" w:type="dxa"/>
            <w:gridSpan w:val="2"/>
            <w:tcBorders>
              <w:top w:val="single" w:sz="4" w:space="0" w:color="auto"/>
              <w:left w:val="single" w:sz="4" w:space="0" w:color="auto"/>
              <w:bottom w:val="single" w:sz="4" w:space="0" w:color="auto"/>
              <w:right w:val="single" w:sz="4" w:space="0" w:color="auto"/>
            </w:tcBorders>
            <w:vAlign w:val="center"/>
            <w:hideMark/>
          </w:tcPr>
          <w:p w14:paraId="47D01124" w14:textId="77777777" w:rsidR="00574269" w:rsidRDefault="00574269" w:rsidP="00860821">
            <w:pPr>
              <w:pStyle w:val="TAL"/>
              <w:spacing w:line="256" w:lineRule="auto"/>
              <w:rPr>
                <w:rFonts w:cs="Arial"/>
                <w:lang w:eastAsia="zh-CN"/>
              </w:rPr>
            </w:pPr>
            <w:r>
              <w:t>TRS.1.1 TDD</w:t>
            </w:r>
          </w:p>
        </w:tc>
        <w:tc>
          <w:tcPr>
            <w:tcW w:w="3072" w:type="dxa"/>
            <w:tcBorders>
              <w:top w:val="single" w:sz="4" w:space="0" w:color="auto"/>
              <w:left w:val="single" w:sz="4" w:space="0" w:color="auto"/>
              <w:bottom w:val="single" w:sz="4" w:space="0" w:color="auto"/>
              <w:right w:val="single" w:sz="4" w:space="0" w:color="auto"/>
            </w:tcBorders>
          </w:tcPr>
          <w:p w14:paraId="142E61BB" w14:textId="77777777" w:rsidR="00574269" w:rsidRDefault="00574269" w:rsidP="00860821">
            <w:pPr>
              <w:pStyle w:val="TAL"/>
              <w:spacing w:line="256" w:lineRule="auto"/>
              <w:rPr>
                <w:rFonts w:cs="Arial"/>
              </w:rPr>
            </w:pPr>
          </w:p>
        </w:tc>
      </w:tr>
      <w:tr w:rsidR="00574269" w14:paraId="0D38AF25" w14:textId="77777777" w:rsidTr="00860821">
        <w:trPr>
          <w:cantSplit/>
          <w:trHeight w:val="187"/>
        </w:trPr>
        <w:tc>
          <w:tcPr>
            <w:tcW w:w="2117" w:type="dxa"/>
            <w:vMerge/>
            <w:tcBorders>
              <w:top w:val="nil"/>
              <w:left w:val="single" w:sz="4" w:space="0" w:color="auto"/>
              <w:bottom w:val="single" w:sz="4" w:space="0" w:color="auto"/>
              <w:right w:val="single" w:sz="4" w:space="0" w:color="auto"/>
            </w:tcBorders>
            <w:vAlign w:val="center"/>
            <w:hideMark/>
          </w:tcPr>
          <w:p w14:paraId="79E08641" w14:textId="77777777" w:rsidR="00574269" w:rsidRDefault="00574269" w:rsidP="00860821">
            <w:pPr>
              <w:spacing w:after="0" w:line="256" w:lineRule="auto"/>
              <w:rPr>
                <w:rFonts w:ascii="Arial" w:hAnsi="Arial"/>
                <w:sz w:val="18"/>
                <w:lang w:eastAsia="zh-CN"/>
              </w:rPr>
            </w:pPr>
          </w:p>
        </w:tc>
        <w:tc>
          <w:tcPr>
            <w:tcW w:w="596" w:type="dxa"/>
            <w:tcBorders>
              <w:top w:val="single" w:sz="4" w:space="0" w:color="auto"/>
              <w:left w:val="single" w:sz="4" w:space="0" w:color="auto"/>
              <w:bottom w:val="single" w:sz="4" w:space="0" w:color="auto"/>
              <w:right w:val="single" w:sz="4" w:space="0" w:color="auto"/>
            </w:tcBorders>
          </w:tcPr>
          <w:p w14:paraId="358B539D"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D138C5F" w14:textId="77777777" w:rsidR="00574269" w:rsidRDefault="00574269" w:rsidP="00860821">
            <w:pPr>
              <w:pStyle w:val="TAL"/>
              <w:spacing w:line="256" w:lineRule="auto"/>
              <w:jc w:val="center"/>
              <w:rPr>
                <w:rFonts w:cs="Arial"/>
              </w:rPr>
            </w:pPr>
            <w:r>
              <w:rPr>
                <w:rFonts w:cs="Arial"/>
              </w:rPr>
              <w:t>Config 3,6,9</w:t>
            </w:r>
          </w:p>
        </w:tc>
        <w:tc>
          <w:tcPr>
            <w:tcW w:w="2504" w:type="dxa"/>
            <w:gridSpan w:val="2"/>
            <w:tcBorders>
              <w:top w:val="single" w:sz="4" w:space="0" w:color="auto"/>
              <w:left w:val="single" w:sz="4" w:space="0" w:color="auto"/>
              <w:bottom w:val="single" w:sz="4" w:space="0" w:color="auto"/>
              <w:right w:val="single" w:sz="4" w:space="0" w:color="auto"/>
            </w:tcBorders>
            <w:vAlign w:val="center"/>
            <w:hideMark/>
          </w:tcPr>
          <w:p w14:paraId="31FCE64A" w14:textId="77777777" w:rsidR="00574269" w:rsidRDefault="00574269" w:rsidP="00860821">
            <w:pPr>
              <w:pStyle w:val="TAL"/>
              <w:spacing w:line="256" w:lineRule="auto"/>
              <w:rPr>
                <w:rFonts w:cs="Arial"/>
                <w:lang w:eastAsia="zh-CN"/>
              </w:rPr>
            </w:pPr>
            <w:r>
              <w:t>TRS.1.2 TDD</w:t>
            </w:r>
          </w:p>
        </w:tc>
        <w:tc>
          <w:tcPr>
            <w:tcW w:w="3072" w:type="dxa"/>
            <w:tcBorders>
              <w:top w:val="single" w:sz="4" w:space="0" w:color="auto"/>
              <w:left w:val="single" w:sz="4" w:space="0" w:color="auto"/>
              <w:bottom w:val="single" w:sz="4" w:space="0" w:color="auto"/>
              <w:right w:val="single" w:sz="4" w:space="0" w:color="auto"/>
            </w:tcBorders>
          </w:tcPr>
          <w:p w14:paraId="4E1B6D30" w14:textId="77777777" w:rsidR="00574269" w:rsidRDefault="00574269" w:rsidP="00860821">
            <w:pPr>
              <w:pStyle w:val="TAL"/>
              <w:spacing w:line="256" w:lineRule="auto"/>
              <w:rPr>
                <w:rFonts w:cs="Arial"/>
              </w:rPr>
            </w:pPr>
          </w:p>
        </w:tc>
      </w:tr>
      <w:tr w:rsidR="00574269" w14:paraId="0DC1E357" w14:textId="77777777" w:rsidTr="00860821">
        <w:trPr>
          <w:cantSplit/>
          <w:trHeight w:val="187"/>
        </w:trPr>
        <w:tc>
          <w:tcPr>
            <w:tcW w:w="2117" w:type="dxa"/>
            <w:vMerge w:val="restart"/>
            <w:tcBorders>
              <w:top w:val="single" w:sz="4" w:space="0" w:color="auto"/>
              <w:left w:val="single" w:sz="4" w:space="0" w:color="auto"/>
              <w:right w:val="single" w:sz="4" w:space="0" w:color="auto"/>
            </w:tcBorders>
            <w:hideMark/>
          </w:tcPr>
          <w:p w14:paraId="52A3D6B6" w14:textId="77777777" w:rsidR="00574269" w:rsidRDefault="00574269" w:rsidP="00860821">
            <w:pPr>
              <w:pStyle w:val="TAL"/>
              <w:spacing w:line="256" w:lineRule="auto"/>
              <w:rPr>
                <w:lang w:eastAsia="zh-CN"/>
              </w:rPr>
            </w:pPr>
            <w:r>
              <w:rPr>
                <w:lang w:eastAsia="zh-CN"/>
              </w:rPr>
              <w:lastRenderedPageBreak/>
              <w:t>SMTC-SSB parameters on NR RF Channel 2</w:t>
            </w:r>
          </w:p>
        </w:tc>
        <w:tc>
          <w:tcPr>
            <w:tcW w:w="596" w:type="dxa"/>
            <w:vMerge w:val="restart"/>
            <w:tcBorders>
              <w:top w:val="single" w:sz="4" w:space="0" w:color="auto"/>
              <w:left w:val="single" w:sz="4" w:space="0" w:color="auto"/>
              <w:right w:val="single" w:sz="4" w:space="0" w:color="auto"/>
            </w:tcBorders>
          </w:tcPr>
          <w:p w14:paraId="7270EDC3"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715E5663" w14:textId="77777777" w:rsidR="00574269" w:rsidRDefault="00574269" w:rsidP="00860821">
            <w:pPr>
              <w:pStyle w:val="TAL"/>
              <w:spacing w:line="256" w:lineRule="auto"/>
              <w:jc w:val="center"/>
              <w:rPr>
                <w:rFonts w:cs="Arial"/>
              </w:rPr>
            </w:pPr>
            <w:r>
              <w:rPr>
                <w:rFonts w:cs="Arial"/>
              </w:rPr>
              <w:t>Config 1,2,3</w:t>
            </w:r>
          </w:p>
        </w:tc>
        <w:tc>
          <w:tcPr>
            <w:tcW w:w="2504" w:type="dxa"/>
            <w:gridSpan w:val="2"/>
            <w:tcBorders>
              <w:top w:val="single" w:sz="4" w:space="0" w:color="auto"/>
              <w:left w:val="single" w:sz="4" w:space="0" w:color="auto"/>
              <w:bottom w:val="single" w:sz="4" w:space="0" w:color="auto"/>
              <w:right w:val="single" w:sz="4" w:space="0" w:color="auto"/>
            </w:tcBorders>
            <w:hideMark/>
          </w:tcPr>
          <w:p w14:paraId="4B24FA3E" w14:textId="77777777" w:rsidR="00574269" w:rsidRDefault="00574269" w:rsidP="00860821">
            <w:pPr>
              <w:pStyle w:val="TAL"/>
              <w:spacing w:line="256" w:lineRule="auto"/>
              <w:rPr>
                <w:rFonts w:cs="Arial"/>
                <w:lang w:eastAsia="zh-CN"/>
              </w:rPr>
            </w:pPr>
            <w:r>
              <w:rPr>
                <w:rFonts w:cs="Arial"/>
                <w:lang w:eastAsia="zh-CN"/>
              </w:rPr>
              <w:t>SSB.3 FR2</w:t>
            </w:r>
          </w:p>
        </w:tc>
        <w:tc>
          <w:tcPr>
            <w:tcW w:w="3072" w:type="dxa"/>
            <w:vMerge w:val="restart"/>
            <w:tcBorders>
              <w:top w:val="single" w:sz="4" w:space="0" w:color="auto"/>
              <w:left w:val="single" w:sz="4" w:space="0" w:color="auto"/>
              <w:right w:val="single" w:sz="4" w:space="0" w:color="auto"/>
            </w:tcBorders>
            <w:hideMark/>
          </w:tcPr>
          <w:p w14:paraId="64A0F41D" w14:textId="77777777" w:rsidR="00574269" w:rsidRDefault="00574269" w:rsidP="00860821">
            <w:pPr>
              <w:pStyle w:val="TAL"/>
              <w:spacing w:line="256" w:lineRule="auto"/>
              <w:rPr>
                <w:rFonts w:cs="Arial"/>
              </w:rPr>
            </w:pPr>
            <w:r>
              <w:rPr>
                <w:rFonts w:cs="Arial"/>
              </w:rPr>
              <w:t>As specified in clause A.3.10.2</w:t>
            </w:r>
          </w:p>
        </w:tc>
      </w:tr>
      <w:tr w:rsidR="00574269" w14:paraId="0ED4D258" w14:textId="77777777" w:rsidTr="00860821">
        <w:trPr>
          <w:cantSplit/>
          <w:trHeight w:val="187"/>
        </w:trPr>
        <w:tc>
          <w:tcPr>
            <w:tcW w:w="2117" w:type="dxa"/>
            <w:vMerge/>
            <w:tcBorders>
              <w:left w:val="single" w:sz="4" w:space="0" w:color="auto"/>
              <w:right w:val="single" w:sz="4" w:space="0" w:color="auto"/>
            </w:tcBorders>
          </w:tcPr>
          <w:p w14:paraId="623B3C2C" w14:textId="77777777" w:rsidR="00574269" w:rsidRDefault="00574269" w:rsidP="00860821">
            <w:pPr>
              <w:pStyle w:val="TAL"/>
              <w:spacing w:line="256" w:lineRule="auto"/>
              <w:rPr>
                <w:lang w:eastAsia="zh-CN"/>
              </w:rPr>
            </w:pPr>
          </w:p>
        </w:tc>
        <w:tc>
          <w:tcPr>
            <w:tcW w:w="596" w:type="dxa"/>
            <w:vMerge/>
            <w:tcBorders>
              <w:left w:val="single" w:sz="4" w:space="0" w:color="auto"/>
              <w:right w:val="single" w:sz="4" w:space="0" w:color="auto"/>
            </w:tcBorders>
          </w:tcPr>
          <w:p w14:paraId="15804D56"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tcPr>
          <w:p w14:paraId="76239E8D" w14:textId="77777777" w:rsidR="00574269" w:rsidRDefault="00574269" w:rsidP="00860821">
            <w:pPr>
              <w:pStyle w:val="TAL"/>
              <w:spacing w:line="256" w:lineRule="auto"/>
              <w:jc w:val="center"/>
              <w:rPr>
                <w:rFonts w:cs="Arial"/>
              </w:rPr>
            </w:pPr>
            <w:r>
              <w:rPr>
                <w:rFonts w:cs="Arial"/>
              </w:rPr>
              <w:t>Config 4,5,6</w:t>
            </w:r>
          </w:p>
        </w:tc>
        <w:tc>
          <w:tcPr>
            <w:tcW w:w="2504" w:type="dxa"/>
            <w:gridSpan w:val="2"/>
            <w:tcBorders>
              <w:top w:val="single" w:sz="4" w:space="0" w:color="auto"/>
              <w:left w:val="single" w:sz="4" w:space="0" w:color="auto"/>
              <w:bottom w:val="single" w:sz="4" w:space="0" w:color="auto"/>
              <w:right w:val="single" w:sz="4" w:space="0" w:color="auto"/>
            </w:tcBorders>
          </w:tcPr>
          <w:p w14:paraId="4F867DE9" w14:textId="77777777" w:rsidR="00574269" w:rsidRDefault="00574269" w:rsidP="00860821">
            <w:pPr>
              <w:pStyle w:val="TAL"/>
              <w:spacing w:line="256" w:lineRule="auto"/>
              <w:rPr>
                <w:rFonts w:cs="Arial"/>
                <w:lang w:eastAsia="zh-CN"/>
              </w:rPr>
            </w:pPr>
            <w:r>
              <w:rPr>
                <w:rFonts w:cs="Arial"/>
                <w:lang w:eastAsia="zh-CN"/>
              </w:rPr>
              <w:t>SSB.11 FR2</w:t>
            </w:r>
          </w:p>
        </w:tc>
        <w:tc>
          <w:tcPr>
            <w:tcW w:w="3072" w:type="dxa"/>
            <w:vMerge/>
            <w:tcBorders>
              <w:left w:val="single" w:sz="4" w:space="0" w:color="auto"/>
              <w:right w:val="single" w:sz="4" w:space="0" w:color="auto"/>
            </w:tcBorders>
          </w:tcPr>
          <w:p w14:paraId="759922B1" w14:textId="77777777" w:rsidR="00574269" w:rsidRDefault="00574269" w:rsidP="00860821">
            <w:pPr>
              <w:pStyle w:val="TAL"/>
              <w:spacing w:line="256" w:lineRule="auto"/>
              <w:rPr>
                <w:rFonts w:cs="Arial"/>
              </w:rPr>
            </w:pPr>
          </w:p>
        </w:tc>
      </w:tr>
      <w:tr w:rsidR="00574269" w14:paraId="36856D8A" w14:textId="77777777" w:rsidTr="00860821">
        <w:trPr>
          <w:cantSplit/>
          <w:trHeight w:val="187"/>
        </w:trPr>
        <w:tc>
          <w:tcPr>
            <w:tcW w:w="2117" w:type="dxa"/>
            <w:vMerge/>
            <w:tcBorders>
              <w:left w:val="single" w:sz="4" w:space="0" w:color="auto"/>
              <w:bottom w:val="single" w:sz="4" w:space="0" w:color="auto"/>
              <w:right w:val="single" w:sz="4" w:space="0" w:color="auto"/>
            </w:tcBorders>
          </w:tcPr>
          <w:p w14:paraId="15963F21" w14:textId="77777777" w:rsidR="00574269" w:rsidRDefault="00574269" w:rsidP="00860821">
            <w:pPr>
              <w:pStyle w:val="TAL"/>
              <w:spacing w:line="256" w:lineRule="auto"/>
              <w:rPr>
                <w:lang w:eastAsia="zh-CN"/>
              </w:rPr>
            </w:pPr>
          </w:p>
        </w:tc>
        <w:tc>
          <w:tcPr>
            <w:tcW w:w="596" w:type="dxa"/>
            <w:vMerge/>
            <w:tcBorders>
              <w:left w:val="single" w:sz="4" w:space="0" w:color="auto"/>
              <w:bottom w:val="single" w:sz="4" w:space="0" w:color="auto"/>
              <w:right w:val="single" w:sz="4" w:space="0" w:color="auto"/>
            </w:tcBorders>
          </w:tcPr>
          <w:p w14:paraId="4000A191"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tcPr>
          <w:p w14:paraId="73430393" w14:textId="77777777" w:rsidR="00574269" w:rsidRDefault="00574269" w:rsidP="00860821">
            <w:pPr>
              <w:pStyle w:val="TAL"/>
              <w:spacing w:line="256" w:lineRule="auto"/>
              <w:jc w:val="center"/>
              <w:rPr>
                <w:rFonts w:cs="Arial"/>
              </w:rPr>
            </w:pPr>
            <w:r>
              <w:rPr>
                <w:rFonts w:cs="Arial"/>
              </w:rPr>
              <w:t>Config 7,8,9</w:t>
            </w:r>
          </w:p>
        </w:tc>
        <w:tc>
          <w:tcPr>
            <w:tcW w:w="2504" w:type="dxa"/>
            <w:gridSpan w:val="2"/>
            <w:tcBorders>
              <w:top w:val="single" w:sz="4" w:space="0" w:color="auto"/>
              <w:left w:val="single" w:sz="4" w:space="0" w:color="auto"/>
              <w:bottom w:val="single" w:sz="4" w:space="0" w:color="auto"/>
              <w:right w:val="single" w:sz="4" w:space="0" w:color="auto"/>
            </w:tcBorders>
          </w:tcPr>
          <w:p w14:paraId="6CED1EAD" w14:textId="77777777" w:rsidR="00574269" w:rsidRDefault="00574269" w:rsidP="00860821">
            <w:pPr>
              <w:pStyle w:val="TAL"/>
              <w:spacing w:line="256" w:lineRule="auto"/>
              <w:rPr>
                <w:rFonts w:cs="Arial"/>
                <w:lang w:eastAsia="zh-CN"/>
              </w:rPr>
            </w:pPr>
            <w:r>
              <w:rPr>
                <w:rFonts w:cs="Arial"/>
                <w:lang w:eastAsia="zh-CN"/>
              </w:rPr>
              <w:t>SSB.12 FR2</w:t>
            </w:r>
          </w:p>
        </w:tc>
        <w:tc>
          <w:tcPr>
            <w:tcW w:w="3072" w:type="dxa"/>
            <w:vMerge/>
            <w:tcBorders>
              <w:left w:val="single" w:sz="4" w:space="0" w:color="auto"/>
              <w:bottom w:val="single" w:sz="4" w:space="0" w:color="auto"/>
              <w:right w:val="single" w:sz="4" w:space="0" w:color="auto"/>
            </w:tcBorders>
          </w:tcPr>
          <w:p w14:paraId="5FBED1D9" w14:textId="77777777" w:rsidR="00574269" w:rsidRDefault="00574269" w:rsidP="00860821">
            <w:pPr>
              <w:pStyle w:val="TAL"/>
              <w:spacing w:line="256" w:lineRule="auto"/>
              <w:rPr>
                <w:rFonts w:cs="Arial"/>
              </w:rPr>
            </w:pPr>
          </w:p>
        </w:tc>
      </w:tr>
      <w:tr w:rsidR="00574269" w14:paraId="7D5271DB"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37C81CB4" w14:textId="77777777" w:rsidR="00574269" w:rsidRDefault="00574269" w:rsidP="00860821">
            <w:pPr>
              <w:pStyle w:val="TAL"/>
              <w:spacing w:line="256" w:lineRule="auto"/>
              <w:rPr>
                <w:rFonts w:cs="Arial"/>
              </w:rPr>
            </w:pPr>
            <w:proofErr w:type="spellStart"/>
            <w:r>
              <w:rPr>
                <w:i/>
              </w:rPr>
              <w:t>offsetMO</w:t>
            </w:r>
            <w:proofErr w:type="spellEnd"/>
          </w:p>
        </w:tc>
        <w:tc>
          <w:tcPr>
            <w:tcW w:w="596" w:type="dxa"/>
            <w:tcBorders>
              <w:top w:val="single" w:sz="4" w:space="0" w:color="auto"/>
              <w:left w:val="single" w:sz="4" w:space="0" w:color="auto"/>
              <w:bottom w:val="single" w:sz="4" w:space="0" w:color="auto"/>
              <w:right w:val="single" w:sz="4" w:space="0" w:color="auto"/>
            </w:tcBorders>
            <w:hideMark/>
          </w:tcPr>
          <w:p w14:paraId="1301E981" w14:textId="77777777" w:rsidR="00574269" w:rsidRDefault="00574269" w:rsidP="00860821">
            <w:pPr>
              <w:pStyle w:val="TAL"/>
              <w:spacing w:line="256" w:lineRule="auto"/>
              <w:jc w:val="center"/>
              <w:rPr>
                <w:rFonts w:cs="Arial"/>
              </w:rPr>
            </w:pPr>
            <w:r>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4B67B19C"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64158CE7" w14:textId="77777777" w:rsidR="00574269" w:rsidRDefault="00574269" w:rsidP="00860821">
            <w:pPr>
              <w:pStyle w:val="TAL"/>
              <w:spacing w:line="256" w:lineRule="auto"/>
              <w:rPr>
                <w:rFonts w:cs="Arial"/>
              </w:rPr>
            </w:pPr>
            <w:r>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29CB74F4" w14:textId="77777777" w:rsidR="00574269" w:rsidRDefault="00574269" w:rsidP="00860821">
            <w:pPr>
              <w:pStyle w:val="TAL"/>
              <w:spacing w:line="256" w:lineRule="auto"/>
              <w:rPr>
                <w:rFonts w:cs="Arial"/>
              </w:rPr>
            </w:pPr>
          </w:p>
        </w:tc>
      </w:tr>
      <w:tr w:rsidR="00574269" w14:paraId="5D972741"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5EE6C7C2" w14:textId="77777777" w:rsidR="00574269" w:rsidRDefault="00574269" w:rsidP="00860821">
            <w:pPr>
              <w:pStyle w:val="TAL"/>
              <w:spacing w:line="256" w:lineRule="auto"/>
              <w:rPr>
                <w:rFonts w:cs="Arial"/>
              </w:rPr>
            </w:pPr>
            <w:r>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68A3837" w14:textId="77777777" w:rsidR="00574269" w:rsidRDefault="00574269" w:rsidP="00860821">
            <w:pPr>
              <w:pStyle w:val="TAL"/>
              <w:spacing w:line="256" w:lineRule="auto"/>
              <w:jc w:val="center"/>
              <w:rPr>
                <w:rFonts w:cs="Arial"/>
              </w:rPr>
            </w:pPr>
            <w:r>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0F9B6E8D"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58ECBF29"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0D6E5A9E" w14:textId="77777777" w:rsidR="00574269" w:rsidRDefault="00574269" w:rsidP="00860821">
            <w:pPr>
              <w:pStyle w:val="TAL"/>
              <w:spacing w:line="256" w:lineRule="auto"/>
              <w:rPr>
                <w:rFonts w:cs="Arial"/>
              </w:rPr>
            </w:pPr>
          </w:p>
        </w:tc>
      </w:tr>
      <w:tr w:rsidR="00574269" w14:paraId="23560A23"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0AC9C9E0" w14:textId="77777777" w:rsidR="00574269" w:rsidRDefault="00574269" w:rsidP="00860821">
            <w:pPr>
              <w:pStyle w:val="TAL"/>
              <w:spacing w:line="256" w:lineRule="auto"/>
              <w:rPr>
                <w:rFonts w:cs="Arial"/>
              </w:rPr>
            </w:pPr>
            <w:r>
              <w:rPr>
                <w:i/>
              </w:rPr>
              <w:t>a4-Threshold</w:t>
            </w:r>
          </w:p>
        </w:tc>
        <w:tc>
          <w:tcPr>
            <w:tcW w:w="596" w:type="dxa"/>
            <w:tcBorders>
              <w:top w:val="single" w:sz="4" w:space="0" w:color="auto"/>
              <w:left w:val="single" w:sz="4" w:space="0" w:color="auto"/>
              <w:bottom w:val="single" w:sz="4" w:space="0" w:color="auto"/>
              <w:right w:val="single" w:sz="4" w:space="0" w:color="auto"/>
            </w:tcBorders>
            <w:hideMark/>
          </w:tcPr>
          <w:p w14:paraId="7A524102" w14:textId="77777777" w:rsidR="00574269" w:rsidRDefault="00574269" w:rsidP="00860821">
            <w:pPr>
              <w:pStyle w:val="TAL"/>
              <w:spacing w:line="256" w:lineRule="auto"/>
              <w:jc w:val="center"/>
              <w:rPr>
                <w:rFonts w:cs="Arial"/>
              </w:rPr>
            </w:pPr>
            <w:r>
              <w:rPr>
                <w:rFonts w:cs="Arial"/>
              </w:rPr>
              <w:t>dBm</w:t>
            </w:r>
          </w:p>
        </w:tc>
        <w:tc>
          <w:tcPr>
            <w:tcW w:w="1251" w:type="dxa"/>
            <w:tcBorders>
              <w:top w:val="single" w:sz="4" w:space="0" w:color="auto"/>
              <w:left w:val="single" w:sz="4" w:space="0" w:color="auto"/>
              <w:bottom w:val="single" w:sz="4" w:space="0" w:color="auto"/>
              <w:right w:val="single" w:sz="4" w:space="0" w:color="auto"/>
            </w:tcBorders>
            <w:hideMark/>
          </w:tcPr>
          <w:p w14:paraId="4094D121"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2827ABF1" w14:textId="77777777" w:rsidR="00574269" w:rsidRDefault="00574269" w:rsidP="00860821">
            <w:pPr>
              <w:pStyle w:val="TAL"/>
              <w:spacing w:line="256" w:lineRule="auto"/>
              <w:rPr>
                <w:rFonts w:cs="Arial"/>
              </w:rPr>
            </w:pPr>
            <w:r>
              <w:rPr>
                <w:rFonts w:cs="Arial"/>
              </w:rPr>
              <w:t>-105</w:t>
            </w:r>
          </w:p>
        </w:tc>
        <w:tc>
          <w:tcPr>
            <w:tcW w:w="3072" w:type="dxa"/>
            <w:tcBorders>
              <w:top w:val="single" w:sz="4" w:space="0" w:color="auto"/>
              <w:left w:val="single" w:sz="4" w:space="0" w:color="auto"/>
              <w:bottom w:val="single" w:sz="4" w:space="0" w:color="auto"/>
              <w:right w:val="single" w:sz="4" w:space="0" w:color="auto"/>
            </w:tcBorders>
          </w:tcPr>
          <w:p w14:paraId="14FC04EF" w14:textId="77777777" w:rsidR="00574269" w:rsidRDefault="00574269" w:rsidP="00860821">
            <w:pPr>
              <w:pStyle w:val="TAL"/>
              <w:spacing w:line="256" w:lineRule="auto"/>
              <w:rPr>
                <w:rFonts w:cs="Arial"/>
              </w:rPr>
            </w:pPr>
          </w:p>
        </w:tc>
      </w:tr>
      <w:tr w:rsidR="00574269" w14:paraId="42427C87"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36CF94DE" w14:textId="77777777" w:rsidR="00574269" w:rsidRDefault="00574269" w:rsidP="00860821">
            <w:pPr>
              <w:pStyle w:val="TAL"/>
              <w:spacing w:line="256" w:lineRule="auto"/>
              <w:rPr>
                <w:rFonts w:cs="Arial"/>
              </w:rPr>
            </w:pPr>
            <w:r>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548ECC4F"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540CD5E"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22133A62" w14:textId="77777777" w:rsidR="00574269" w:rsidRDefault="00574269" w:rsidP="00860821">
            <w:pPr>
              <w:pStyle w:val="TAL"/>
              <w:spacing w:line="256" w:lineRule="auto"/>
              <w:rPr>
                <w:rFonts w:cs="Arial"/>
              </w:rPr>
            </w:pPr>
            <w:r>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56B39406" w14:textId="77777777" w:rsidR="00574269" w:rsidRDefault="00574269" w:rsidP="00860821">
            <w:pPr>
              <w:pStyle w:val="TAL"/>
              <w:spacing w:line="256" w:lineRule="auto"/>
              <w:rPr>
                <w:rFonts w:cs="Arial"/>
              </w:rPr>
            </w:pPr>
          </w:p>
        </w:tc>
      </w:tr>
      <w:tr w:rsidR="00574269" w14:paraId="2E13ED4A"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0BB0126D" w14:textId="77777777" w:rsidR="00574269" w:rsidRDefault="00574269" w:rsidP="00860821">
            <w:pPr>
              <w:pStyle w:val="TAL"/>
              <w:spacing w:line="256" w:lineRule="auto"/>
              <w:rPr>
                <w:rFonts w:cs="Arial"/>
              </w:rPr>
            </w:pPr>
            <w:proofErr w:type="spellStart"/>
            <w:r>
              <w:rPr>
                <w:rFonts w:cs="Arial"/>
              </w:rPr>
              <w:t>TimeToTrigger</w:t>
            </w:r>
            <w:proofErr w:type="spellEnd"/>
          </w:p>
        </w:tc>
        <w:tc>
          <w:tcPr>
            <w:tcW w:w="596" w:type="dxa"/>
            <w:tcBorders>
              <w:top w:val="single" w:sz="4" w:space="0" w:color="auto"/>
              <w:left w:val="single" w:sz="4" w:space="0" w:color="auto"/>
              <w:bottom w:val="single" w:sz="4" w:space="0" w:color="auto"/>
              <w:right w:val="single" w:sz="4" w:space="0" w:color="auto"/>
            </w:tcBorders>
            <w:hideMark/>
          </w:tcPr>
          <w:p w14:paraId="7CBF88BB" w14:textId="77777777" w:rsidR="00574269" w:rsidRDefault="00574269" w:rsidP="00860821">
            <w:pPr>
              <w:pStyle w:val="TAL"/>
              <w:spacing w:line="256" w:lineRule="auto"/>
              <w:jc w:val="center"/>
              <w:rPr>
                <w:rFonts w:cs="Arial"/>
              </w:rPr>
            </w:pPr>
            <w:r>
              <w:rPr>
                <w:rFonts w:cs="Arial"/>
              </w:rPr>
              <w:t>s</w:t>
            </w:r>
          </w:p>
        </w:tc>
        <w:tc>
          <w:tcPr>
            <w:tcW w:w="1251" w:type="dxa"/>
            <w:tcBorders>
              <w:top w:val="single" w:sz="4" w:space="0" w:color="auto"/>
              <w:left w:val="single" w:sz="4" w:space="0" w:color="auto"/>
              <w:bottom w:val="single" w:sz="4" w:space="0" w:color="auto"/>
              <w:right w:val="single" w:sz="4" w:space="0" w:color="auto"/>
            </w:tcBorders>
            <w:hideMark/>
          </w:tcPr>
          <w:p w14:paraId="5AED636B"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600BF8E1"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4657B6FD" w14:textId="77777777" w:rsidR="00574269" w:rsidRDefault="00574269" w:rsidP="00860821">
            <w:pPr>
              <w:pStyle w:val="TAL"/>
              <w:spacing w:line="256" w:lineRule="auto"/>
              <w:rPr>
                <w:rFonts w:cs="Arial"/>
              </w:rPr>
            </w:pPr>
          </w:p>
        </w:tc>
      </w:tr>
      <w:tr w:rsidR="00574269" w14:paraId="266BABC9"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4D830081" w14:textId="77777777" w:rsidR="00574269" w:rsidRDefault="00574269" w:rsidP="00860821">
            <w:pPr>
              <w:pStyle w:val="TAL"/>
              <w:spacing w:line="256" w:lineRule="auto"/>
              <w:rPr>
                <w:rFonts w:cs="Arial"/>
              </w:rPr>
            </w:pPr>
            <w:r>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35B73FC9"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5216E393"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53256B46"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5D913358" w14:textId="77777777" w:rsidR="00574269" w:rsidRDefault="00574269" w:rsidP="00860821">
            <w:pPr>
              <w:pStyle w:val="TAL"/>
              <w:spacing w:line="256" w:lineRule="auto"/>
              <w:rPr>
                <w:rFonts w:cs="Arial"/>
              </w:rPr>
            </w:pPr>
            <w:r>
              <w:rPr>
                <w:rFonts w:cs="Arial"/>
              </w:rPr>
              <w:t>L3 filtering is not used</w:t>
            </w:r>
          </w:p>
        </w:tc>
      </w:tr>
      <w:tr w:rsidR="00574269" w14:paraId="16B59412"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0BA9F851" w14:textId="77777777" w:rsidR="00574269" w:rsidRDefault="00574269" w:rsidP="00860821">
            <w:pPr>
              <w:pStyle w:val="TAL"/>
              <w:spacing w:line="256" w:lineRule="auto"/>
              <w:rPr>
                <w:rFonts w:cs="Arial"/>
              </w:rPr>
            </w:pPr>
            <w:r>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12A7FB0B"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515690A3"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00F7AD89" w14:textId="77777777" w:rsidR="00574269" w:rsidRDefault="00574269" w:rsidP="00860821">
            <w:pPr>
              <w:pStyle w:val="TAL"/>
              <w:spacing w:line="256" w:lineRule="auto"/>
              <w:rPr>
                <w:rFonts w:cs="Arial"/>
              </w:rPr>
            </w:pPr>
            <w:r>
              <w:rPr>
                <w:rFonts w:cs="Arial"/>
              </w:rPr>
              <w:t>OFF</w:t>
            </w:r>
          </w:p>
        </w:tc>
        <w:tc>
          <w:tcPr>
            <w:tcW w:w="3072" w:type="dxa"/>
            <w:tcBorders>
              <w:top w:val="single" w:sz="4" w:space="0" w:color="auto"/>
              <w:left w:val="single" w:sz="4" w:space="0" w:color="auto"/>
              <w:bottom w:val="single" w:sz="4" w:space="0" w:color="auto"/>
              <w:right w:val="single" w:sz="4" w:space="0" w:color="auto"/>
            </w:tcBorders>
            <w:hideMark/>
          </w:tcPr>
          <w:p w14:paraId="38C91EF6" w14:textId="77777777" w:rsidR="00574269" w:rsidRDefault="00574269" w:rsidP="00860821">
            <w:pPr>
              <w:pStyle w:val="TAL"/>
              <w:spacing w:line="256" w:lineRule="auto"/>
              <w:rPr>
                <w:rFonts w:cs="Arial"/>
              </w:rPr>
            </w:pPr>
            <w:r>
              <w:rPr>
                <w:rFonts w:cs="Arial"/>
              </w:rPr>
              <w:t>DRX is not used</w:t>
            </w:r>
          </w:p>
        </w:tc>
      </w:tr>
      <w:tr w:rsidR="00574269" w14:paraId="23C7DCC5" w14:textId="77777777" w:rsidTr="00860821">
        <w:trPr>
          <w:cantSplit/>
          <w:trHeight w:val="187"/>
        </w:trPr>
        <w:tc>
          <w:tcPr>
            <w:tcW w:w="2117" w:type="dxa"/>
            <w:tcBorders>
              <w:top w:val="single" w:sz="4" w:space="0" w:color="auto"/>
              <w:left w:val="single" w:sz="4" w:space="0" w:color="auto"/>
              <w:bottom w:val="nil"/>
              <w:right w:val="single" w:sz="4" w:space="0" w:color="auto"/>
            </w:tcBorders>
            <w:hideMark/>
          </w:tcPr>
          <w:p w14:paraId="4EFE272B" w14:textId="77777777" w:rsidR="00574269" w:rsidRDefault="00574269" w:rsidP="00860821">
            <w:pPr>
              <w:pStyle w:val="TAL"/>
              <w:spacing w:line="256" w:lineRule="auto"/>
              <w:rPr>
                <w:rFonts w:cs="Arial"/>
              </w:rPr>
            </w:pPr>
            <w:r>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0731720B"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EF0C62C" w14:textId="77777777" w:rsidR="00574269" w:rsidRDefault="00574269" w:rsidP="00860821">
            <w:pPr>
              <w:pStyle w:val="TAL"/>
              <w:spacing w:line="256" w:lineRule="auto"/>
              <w:jc w:val="center"/>
              <w:rPr>
                <w:rFonts w:cs="v4.2.0"/>
              </w:rPr>
            </w:pPr>
            <w:r>
              <w:rPr>
                <w:rFonts w:cs="Arial"/>
              </w:rPr>
              <w:t>Config 1,4,7</w:t>
            </w:r>
          </w:p>
        </w:tc>
        <w:tc>
          <w:tcPr>
            <w:tcW w:w="2504" w:type="dxa"/>
            <w:gridSpan w:val="2"/>
            <w:tcBorders>
              <w:top w:val="single" w:sz="4" w:space="0" w:color="auto"/>
              <w:left w:val="single" w:sz="4" w:space="0" w:color="auto"/>
              <w:bottom w:val="single" w:sz="4" w:space="0" w:color="auto"/>
              <w:right w:val="single" w:sz="4" w:space="0" w:color="auto"/>
            </w:tcBorders>
            <w:hideMark/>
          </w:tcPr>
          <w:p w14:paraId="45EF45F9" w14:textId="77777777" w:rsidR="00574269" w:rsidRDefault="00574269" w:rsidP="00860821">
            <w:pPr>
              <w:pStyle w:val="TAL"/>
              <w:spacing w:line="256" w:lineRule="auto"/>
              <w:rPr>
                <w:rFonts w:cs="Arial"/>
              </w:rPr>
            </w:pPr>
            <w:r>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075C3FF2" w14:textId="77777777" w:rsidR="00574269" w:rsidRDefault="00574269" w:rsidP="00860821">
            <w:pPr>
              <w:pStyle w:val="TAL"/>
              <w:spacing w:line="256" w:lineRule="auto"/>
              <w:rPr>
                <w:rFonts w:cs="v4.2.0"/>
              </w:rPr>
            </w:pPr>
            <w:r>
              <w:rPr>
                <w:rFonts w:cs="v4.2.0"/>
              </w:rPr>
              <w:t>Asynchronous cells.</w:t>
            </w:r>
          </w:p>
          <w:p w14:paraId="790DDC43" w14:textId="77777777" w:rsidR="00574269" w:rsidRDefault="00574269" w:rsidP="00860821">
            <w:pPr>
              <w:pStyle w:val="TAL"/>
              <w:spacing w:line="256" w:lineRule="auto"/>
              <w:rPr>
                <w:rFonts w:cs="Arial"/>
              </w:rPr>
            </w:pPr>
            <w:r>
              <w:rPr>
                <w:rFonts w:cs="v4.2.0"/>
              </w:rPr>
              <w:t>The timing of Cell 2 is 3ms later than the timing of Cell 1.</w:t>
            </w:r>
          </w:p>
        </w:tc>
      </w:tr>
      <w:tr w:rsidR="00574269" w14:paraId="24F0AE91" w14:textId="77777777" w:rsidTr="00860821">
        <w:trPr>
          <w:cantSplit/>
          <w:trHeight w:val="187"/>
        </w:trPr>
        <w:tc>
          <w:tcPr>
            <w:tcW w:w="2117" w:type="dxa"/>
            <w:tcBorders>
              <w:top w:val="nil"/>
              <w:left w:val="single" w:sz="4" w:space="0" w:color="auto"/>
              <w:bottom w:val="single" w:sz="4" w:space="0" w:color="auto"/>
              <w:right w:val="single" w:sz="4" w:space="0" w:color="auto"/>
            </w:tcBorders>
          </w:tcPr>
          <w:p w14:paraId="456D30BB" w14:textId="77777777" w:rsidR="00574269" w:rsidRDefault="00574269" w:rsidP="00860821">
            <w:pPr>
              <w:pStyle w:val="TAL"/>
              <w:spacing w:line="256" w:lineRule="auto"/>
              <w:rPr>
                <w:rFonts w:cs="Arial"/>
              </w:rPr>
            </w:pPr>
          </w:p>
        </w:tc>
        <w:tc>
          <w:tcPr>
            <w:tcW w:w="596" w:type="dxa"/>
            <w:tcBorders>
              <w:top w:val="single" w:sz="4" w:space="0" w:color="auto"/>
              <w:left w:val="single" w:sz="4" w:space="0" w:color="auto"/>
              <w:bottom w:val="single" w:sz="4" w:space="0" w:color="auto"/>
              <w:right w:val="single" w:sz="4" w:space="0" w:color="auto"/>
            </w:tcBorders>
          </w:tcPr>
          <w:p w14:paraId="08F3547F"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79FD4873" w14:textId="77777777" w:rsidR="00574269" w:rsidRDefault="00574269" w:rsidP="00860821">
            <w:pPr>
              <w:pStyle w:val="TAL"/>
              <w:spacing w:line="256" w:lineRule="auto"/>
              <w:jc w:val="center"/>
              <w:rPr>
                <w:rFonts w:cs="Arial"/>
              </w:rPr>
            </w:pPr>
            <w:r>
              <w:rPr>
                <w:rFonts w:cs="Arial"/>
              </w:rPr>
              <w:t>Config 2,3,5,6,8,9</w:t>
            </w:r>
          </w:p>
        </w:tc>
        <w:tc>
          <w:tcPr>
            <w:tcW w:w="2504" w:type="dxa"/>
            <w:gridSpan w:val="2"/>
            <w:tcBorders>
              <w:top w:val="single" w:sz="4" w:space="0" w:color="auto"/>
              <w:left w:val="single" w:sz="4" w:space="0" w:color="auto"/>
              <w:bottom w:val="single" w:sz="4" w:space="0" w:color="auto"/>
              <w:right w:val="single" w:sz="4" w:space="0" w:color="auto"/>
            </w:tcBorders>
            <w:hideMark/>
          </w:tcPr>
          <w:p w14:paraId="04D16C73" w14:textId="77777777" w:rsidR="00574269" w:rsidRDefault="00574269" w:rsidP="00860821">
            <w:pPr>
              <w:pStyle w:val="TAL"/>
              <w:spacing w:line="256" w:lineRule="auto"/>
              <w:rPr>
                <w:rFonts w:cs="v4.2.0"/>
              </w:rPr>
            </w:pPr>
            <w:r>
              <w:rPr>
                <w:rFonts w:cs="v4.2.0"/>
              </w:rPr>
              <w:t>3</w:t>
            </w:r>
            <w:r>
              <w:rPr>
                <w:rFonts w:cs="v4.2.0"/>
              </w:rPr>
              <w:sym w:font="Symbol" w:char="F06D"/>
            </w:r>
            <w:r>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713A373D" w14:textId="77777777" w:rsidR="00574269" w:rsidRDefault="00574269" w:rsidP="00860821">
            <w:pPr>
              <w:pStyle w:val="TAL"/>
              <w:spacing w:line="256" w:lineRule="auto"/>
              <w:rPr>
                <w:rFonts w:cs="v4.2.0"/>
              </w:rPr>
            </w:pPr>
            <w:r>
              <w:rPr>
                <w:rFonts w:cs="v4.2.0"/>
              </w:rPr>
              <w:t>Synchronous cells.</w:t>
            </w:r>
          </w:p>
          <w:p w14:paraId="61661997" w14:textId="77777777" w:rsidR="00574269" w:rsidRDefault="00574269" w:rsidP="00860821">
            <w:pPr>
              <w:pStyle w:val="TAL"/>
              <w:spacing w:line="256" w:lineRule="auto"/>
              <w:rPr>
                <w:rFonts w:cs="v4.2.0"/>
                <w:lang w:eastAsia="zh-CN"/>
              </w:rPr>
            </w:pPr>
          </w:p>
        </w:tc>
      </w:tr>
      <w:tr w:rsidR="00574269" w14:paraId="50F0F044"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4065BC0E" w14:textId="77777777" w:rsidR="00574269" w:rsidRDefault="00574269" w:rsidP="00860821">
            <w:pPr>
              <w:pStyle w:val="TAL"/>
              <w:spacing w:line="256" w:lineRule="auto"/>
              <w:rPr>
                <w:rFonts w:cs="Arial"/>
              </w:rPr>
            </w:pPr>
            <w:r>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19EC3496" w14:textId="77777777" w:rsidR="00574269" w:rsidRDefault="00574269" w:rsidP="00860821">
            <w:pPr>
              <w:pStyle w:val="TAL"/>
              <w:spacing w:line="256" w:lineRule="auto"/>
              <w:jc w:val="center"/>
              <w:rPr>
                <w:rFonts w:cs="Arial"/>
              </w:rPr>
            </w:pPr>
            <w:r>
              <w:rPr>
                <w:rFonts w:cs="Arial"/>
              </w:rPr>
              <w:t>s</w:t>
            </w:r>
          </w:p>
        </w:tc>
        <w:tc>
          <w:tcPr>
            <w:tcW w:w="1251" w:type="dxa"/>
            <w:tcBorders>
              <w:top w:val="single" w:sz="4" w:space="0" w:color="auto"/>
              <w:left w:val="single" w:sz="4" w:space="0" w:color="auto"/>
              <w:bottom w:val="single" w:sz="4" w:space="0" w:color="auto"/>
              <w:right w:val="single" w:sz="4" w:space="0" w:color="auto"/>
            </w:tcBorders>
            <w:hideMark/>
          </w:tcPr>
          <w:p w14:paraId="15AA2D9F"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3CA4D90B" w14:textId="77777777" w:rsidR="00574269" w:rsidRDefault="00574269" w:rsidP="00860821">
            <w:pPr>
              <w:pStyle w:val="TAL"/>
              <w:spacing w:line="256" w:lineRule="auto"/>
              <w:rPr>
                <w:rFonts w:cs="Arial"/>
              </w:rPr>
            </w:pPr>
            <w:r>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1B276240" w14:textId="77777777" w:rsidR="00574269" w:rsidRDefault="00574269" w:rsidP="00860821">
            <w:pPr>
              <w:pStyle w:val="TAL"/>
              <w:spacing w:line="256" w:lineRule="auto"/>
              <w:rPr>
                <w:rFonts w:cs="Arial"/>
              </w:rPr>
            </w:pPr>
          </w:p>
        </w:tc>
      </w:tr>
      <w:tr w:rsidR="00574269" w14:paraId="22B673D4"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463E3153" w14:textId="77777777" w:rsidR="00574269" w:rsidRDefault="00574269" w:rsidP="00860821">
            <w:pPr>
              <w:pStyle w:val="TAL"/>
              <w:spacing w:line="256" w:lineRule="auto"/>
              <w:rPr>
                <w:rFonts w:cs="Arial"/>
              </w:rPr>
            </w:pPr>
            <w:r>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5AF72813" w14:textId="77777777" w:rsidR="00574269" w:rsidRDefault="00574269" w:rsidP="00860821">
            <w:pPr>
              <w:pStyle w:val="TAL"/>
              <w:spacing w:line="256" w:lineRule="auto"/>
              <w:jc w:val="center"/>
              <w:rPr>
                <w:rFonts w:cs="Arial"/>
              </w:rPr>
            </w:pPr>
            <w:r>
              <w:rPr>
                <w:rFonts w:cs="Arial"/>
              </w:rPr>
              <w:t>s</w:t>
            </w:r>
          </w:p>
        </w:tc>
        <w:tc>
          <w:tcPr>
            <w:tcW w:w="1251" w:type="dxa"/>
            <w:tcBorders>
              <w:top w:val="single" w:sz="4" w:space="0" w:color="auto"/>
              <w:left w:val="single" w:sz="4" w:space="0" w:color="auto"/>
              <w:bottom w:val="single" w:sz="4" w:space="0" w:color="auto"/>
              <w:right w:val="single" w:sz="4" w:space="0" w:color="auto"/>
            </w:tcBorders>
            <w:hideMark/>
          </w:tcPr>
          <w:p w14:paraId="56C94275" w14:textId="77777777" w:rsidR="00574269" w:rsidRDefault="00574269" w:rsidP="00860821">
            <w:pPr>
              <w:pStyle w:val="TAL"/>
              <w:spacing w:line="256" w:lineRule="auto"/>
              <w:jc w:val="center"/>
              <w:rPr>
                <w:rFonts w:cs="Arial"/>
              </w:rPr>
            </w:pPr>
            <w:r>
              <w:rPr>
                <w:rFonts w:cs="Arial"/>
              </w:rPr>
              <w:t>Config 1,2,3,4,5,6,7,8,9</w:t>
            </w:r>
          </w:p>
        </w:tc>
        <w:tc>
          <w:tcPr>
            <w:tcW w:w="1251" w:type="dxa"/>
            <w:tcBorders>
              <w:top w:val="single" w:sz="4" w:space="0" w:color="auto"/>
              <w:left w:val="single" w:sz="4" w:space="0" w:color="auto"/>
              <w:bottom w:val="single" w:sz="4" w:space="0" w:color="auto"/>
              <w:right w:val="single" w:sz="4" w:space="0" w:color="auto"/>
            </w:tcBorders>
            <w:hideMark/>
          </w:tcPr>
          <w:p w14:paraId="02076F61" w14:textId="77777777" w:rsidR="00574269" w:rsidRDefault="00574269" w:rsidP="00860821">
            <w:pPr>
              <w:pStyle w:val="TAL"/>
              <w:spacing w:line="256" w:lineRule="auto"/>
              <w:rPr>
                <w:rFonts w:cs="Arial"/>
              </w:rPr>
            </w:pPr>
            <w:r>
              <w:rPr>
                <w:rFonts w:cs="Arial"/>
              </w:rPr>
              <w:t>5.2 for PC1; 3.5 for other PC</w:t>
            </w:r>
          </w:p>
        </w:tc>
        <w:tc>
          <w:tcPr>
            <w:tcW w:w="1253" w:type="dxa"/>
            <w:tcBorders>
              <w:top w:val="single" w:sz="4" w:space="0" w:color="auto"/>
              <w:left w:val="single" w:sz="4" w:space="0" w:color="auto"/>
              <w:bottom w:val="single" w:sz="4" w:space="0" w:color="auto"/>
              <w:right w:val="single" w:sz="4" w:space="0" w:color="auto"/>
            </w:tcBorders>
            <w:hideMark/>
          </w:tcPr>
          <w:p w14:paraId="72488CCA" w14:textId="77777777" w:rsidR="00574269" w:rsidRDefault="00574269" w:rsidP="00860821">
            <w:pPr>
              <w:pStyle w:val="TAL"/>
              <w:spacing w:line="256" w:lineRule="auto"/>
              <w:rPr>
                <w:rFonts w:cs="Arial"/>
              </w:rPr>
            </w:pPr>
            <w:r>
              <w:rPr>
                <w:rFonts w:cs="Arial"/>
              </w:rPr>
              <w:t>3 for PC1; 2 for other PC</w:t>
            </w:r>
          </w:p>
        </w:tc>
        <w:tc>
          <w:tcPr>
            <w:tcW w:w="3072" w:type="dxa"/>
            <w:tcBorders>
              <w:top w:val="single" w:sz="4" w:space="0" w:color="auto"/>
              <w:left w:val="single" w:sz="4" w:space="0" w:color="auto"/>
              <w:bottom w:val="single" w:sz="4" w:space="0" w:color="auto"/>
              <w:right w:val="single" w:sz="4" w:space="0" w:color="auto"/>
            </w:tcBorders>
          </w:tcPr>
          <w:p w14:paraId="644E1632" w14:textId="77777777" w:rsidR="00574269" w:rsidRDefault="00574269" w:rsidP="00860821">
            <w:pPr>
              <w:pStyle w:val="TAL"/>
              <w:spacing w:line="256" w:lineRule="auto"/>
              <w:rPr>
                <w:rFonts w:cs="Arial"/>
              </w:rPr>
            </w:pPr>
          </w:p>
        </w:tc>
      </w:tr>
    </w:tbl>
    <w:p w14:paraId="4C864290" w14:textId="77777777" w:rsidR="00574269" w:rsidRDefault="00574269" w:rsidP="00574269"/>
    <w:p w14:paraId="55B47124" w14:textId="7C0CA496" w:rsidR="00574269" w:rsidRDefault="00574269" w:rsidP="00574269">
      <w:pPr>
        <w:pStyle w:val="TH"/>
      </w:pPr>
      <w:r>
        <w:lastRenderedPageBreak/>
        <w:t>Table A.</w:t>
      </w:r>
      <w:del w:id="264" w:author="vivo" w:date="2022-09-30T20:46:00Z">
        <w:r w:rsidDel="00B9451B">
          <w:delText>7.6X.2.5.1</w:delText>
        </w:r>
      </w:del>
      <w:ins w:id="265" w:author="vivo" w:date="2022-09-30T20:46:00Z">
        <w:r w:rsidR="00B9451B">
          <w:t>7.6.2.16.1</w:t>
        </w:r>
      </w:ins>
      <w:r>
        <w:t>-3: Cell specific test parameters for SA inter-frequency event triggered reporting for FR2 without SSB time index detection</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8"/>
        <w:gridCol w:w="875"/>
        <w:gridCol w:w="1279"/>
        <w:gridCol w:w="982"/>
        <w:gridCol w:w="976"/>
        <w:gridCol w:w="1047"/>
        <w:gridCol w:w="1153"/>
      </w:tblGrid>
      <w:tr w:rsidR="00574269" w14:paraId="010DF698" w14:textId="77777777" w:rsidTr="00860821">
        <w:trPr>
          <w:cantSplit/>
          <w:trHeight w:val="150"/>
        </w:trPr>
        <w:tc>
          <w:tcPr>
            <w:tcW w:w="2628" w:type="dxa"/>
            <w:gridSpan w:val="2"/>
            <w:tcBorders>
              <w:top w:val="single" w:sz="4" w:space="0" w:color="auto"/>
              <w:left w:val="single" w:sz="4" w:space="0" w:color="auto"/>
              <w:bottom w:val="nil"/>
              <w:right w:val="single" w:sz="4" w:space="0" w:color="auto"/>
            </w:tcBorders>
            <w:hideMark/>
          </w:tcPr>
          <w:p w14:paraId="06656253" w14:textId="77777777" w:rsidR="00574269" w:rsidRDefault="00574269" w:rsidP="00860821">
            <w:pPr>
              <w:pStyle w:val="TAH"/>
              <w:spacing w:line="256" w:lineRule="auto"/>
              <w:rPr>
                <w:rFonts w:cs="Arial"/>
              </w:rPr>
            </w:pPr>
            <w:r>
              <w:t>Parameter</w:t>
            </w:r>
          </w:p>
        </w:tc>
        <w:tc>
          <w:tcPr>
            <w:tcW w:w="875" w:type="dxa"/>
            <w:tcBorders>
              <w:top w:val="single" w:sz="4" w:space="0" w:color="auto"/>
              <w:left w:val="single" w:sz="4" w:space="0" w:color="auto"/>
              <w:bottom w:val="nil"/>
              <w:right w:val="single" w:sz="4" w:space="0" w:color="auto"/>
            </w:tcBorders>
            <w:hideMark/>
          </w:tcPr>
          <w:p w14:paraId="7A79C15F" w14:textId="77777777" w:rsidR="00574269" w:rsidRDefault="00574269" w:rsidP="00860821">
            <w:pPr>
              <w:pStyle w:val="TAH"/>
              <w:spacing w:line="256" w:lineRule="auto"/>
              <w:rPr>
                <w:rFonts w:cs="Arial"/>
              </w:rPr>
            </w:pPr>
            <w:r>
              <w:t>Unit</w:t>
            </w:r>
          </w:p>
        </w:tc>
        <w:tc>
          <w:tcPr>
            <w:tcW w:w="1279" w:type="dxa"/>
            <w:tcBorders>
              <w:top w:val="single" w:sz="4" w:space="0" w:color="auto"/>
              <w:left w:val="single" w:sz="4" w:space="0" w:color="auto"/>
              <w:bottom w:val="nil"/>
              <w:right w:val="single" w:sz="4" w:space="0" w:color="auto"/>
            </w:tcBorders>
            <w:hideMark/>
          </w:tcPr>
          <w:p w14:paraId="2BFC54B2" w14:textId="77777777" w:rsidR="00574269" w:rsidRDefault="00574269" w:rsidP="00860821">
            <w:pPr>
              <w:pStyle w:val="TAH"/>
              <w:spacing w:line="256" w:lineRule="auto"/>
            </w:pPr>
            <w:r>
              <w:rPr>
                <w:rFonts w:cs="Arial"/>
              </w:rPr>
              <w:t>Test configuration</w:t>
            </w:r>
          </w:p>
        </w:tc>
        <w:tc>
          <w:tcPr>
            <w:tcW w:w="1958" w:type="dxa"/>
            <w:gridSpan w:val="2"/>
            <w:tcBorders>
              <w:top w:val="single" w:sz="4" w:space="0" w:color="auto"/>
              <w:left w:val="single" w:sz="4" w:space="0" w:color="auto"/>
              <w:bottom w:val="single" w:sz="4" w:space="0" w:color="auto"/>
              <w:right w:val="single" w:sz="4" w:space="0" w:color="auto"/>
            </w:tcBorders>
            <w:hideMark/>
          </w:tcPr>
          <w:p w14:paraId="0A49FBD2" w14:textId="77777777" w:rsidR="00574269" w:rsidRDefault="00574269" w:rsidP="00860821">
            <w:pPr>
              <w:pStyle w:val="TAH"/>
              <w:spacing w:line="256" w:lineRule="auto"/>
              <w:rPr>
                <w:rFonts w:cs="Arial"/>
              </w:rPr>
            </w:pPr>
            <w:r>
              <w:t>Cell 1</w:t>
            </w:r>
          </w:p>
        </w:tc>
        <w:tc>
          <w:tcPr>
            <w:tcW w:w="2200" w:type="dxa"/>
            <w:gridSpan w:val="2"/>
            <w:tcBorders>
              <w:top w:val="single" w:sz="4" w:space="0" w:color="auto"/>
              <w:left w:val="single" w:sz="4" w:space="0" w:color="auto"/>
              <w:bottom w:val="single" w:sz="4" w:space="0" w:color="auto"/>
              <w:right w:val="single" w:sz="4" w:space="0" w:color="auto"/>
            </w:tcBorders>
            <w:hideMark/>
          </w:tcPr>
          <w:p w14:paraId="534E61E2" w14:textId="77777777" w:rsidR="00574269" w:rsidRDefault="00574269" w:rsidP="00860821">
            <w:pPr>
              <w:pStyle w:val="TAH"/>
              <w:spacing w:line="256" w:lineRule="auto"/>
              <w:rPr>
                <w:rFonts w:cs="Arial"/>
              </w:rPr>
            </w:pPr>
            <w:r>
              <w:t>Cell 2</w:t>
            </w:r>
          </w:p>
        </w:tc>
      </w:tr>
      <w:tr w:rsidR="00574269" w14:paraId="33429A00" w14:textId="77777777" w:rsidTr="00860821">
        <w:trPr>
          <w:cantSplit/>
          <w:trHeight w:val="150"/>
        </w:trPr>
        <w:tc>
          <w:tcPr>
            <w:tcW w:w="2628" w:type="dxa"/>
            <w:gridSpan w:val="2"/>
            <w:tcBorders>
              <w:top w:val="nil"/>
              <w:left w:val="single" w:sz="4" w:space="0" w:color="auto"/>
              <w:bottom w:val="single" w:sz="4" w:space="0" w:color="auto"/>
              <w:right w:val="single" w:sz="4" w:space="0" w:color="auto"/>
            </w:tcBorders>
          </w:tcPr>
          <w:p w14:paraId="0FB9D061" w14:textId="77777777" w:rsidR="00574269" w:rsidRDefault="00574269" w:rsidP="00860821">
            <w:pPr>
              <w:pStyle w:val="TAH"/>
              <w:spacing w:line="256" w:lineRule="auto"/>
              <w:rPr>
                <w:rFonts w:cs="Arial"/>
              </w:rPr>
            </w:pPr>
          </w:p>
        </w:tc>
        <w:tc>
          <w:tcPr>
            <w:tcW w:w="875" w:type="dxa"/>
            <w:tcBorders>
              <w:top w:val="nil"/>
              <w:left w:val="single" w:sz="4" w:space="0" w:color="auto"/>
              <w:bottom w:val="single" w:sz="4" w:space="0" w:color="auto"/>
              <w:right w:val="single" w:sz="4" w:space="0" w:color="auto"/>
            </w:tcBorders>
          </w:tcPr>
          <w:p w14:paraId="667BE4B1" w14:textId="77777777" w:rsidR="00574269" w:rsidRDefault="00574269" w:rsidP="00860821">
            <w:pPr>
              <w:pStyle w:val="TAH"/>
              <w:spacing w:line="256" w:lineRule="auto"/>
              <w:rPr>
                <w:rFonts w:cs="Arial"/>
              </w:rPr>
            </w:pPr>
          </w:p>
        </w:tc>
        <w:tc>
          <w:tcPr>
            <w:tcW w:w="1279" w:type="dxa"/>
            <w:tcBorders>
              <w:top w:val="nil"/>
              <w:left w:val="single" w:sz="4" w:space="0" w:color="auto"/>
              <w:bottom w:val="single" w:sz="4" w:space="0" w:color="auto"/>
              <w:right w:val="single" w:sz="4" w:space="0" w:color="auto"/>
            </w:tcBorders>
          </w:tcPr>
          <w:p w14:paraId="3A013C45" w14:textId="77777777" w:rsidR="00574269" w:rsidRDefault="00574269" w:rsidP="00860821">
            <w:pPr>
              <w:pStyle w:val="TAH"/>
              <w:spacing w:line="256" w:lineRule="auto"/>
            </w:pPr>
          </w:p>
        </w:tc>
        <w:tc>
          <w:tcPr>
            <w:tcW w:w="982" w:type="dxa"/>
            <w:tcBorders>
              <w:top w:val="single" w:sz="4" w:space="0" w:color="auto"/>
              <w:left w:val="single" w:sz="4" w:space="0" w:color="auto"/>
              <w:bottom w:val="single" w:sz="4" w:space="0" w:color="auto"/>
              <w:right w:val="single" w:sz="4" w:space="0" w:color="auto"/>
            </w:tcBorders>
            <w:hideMark/>
          </w:tcPr>
          <w:p w14:paraId="5C71FCAE" w14:textId="77777777" w:rsidR="00574269" w:rsidRDefault="00574269" w:rsidP="00860821">
            <w:pPr>
              <w:pStyle w:val="TAH"/>
              <w:spacing w:line="256" w:lineRule="auto"/>
              <w:rPr>
                <w:rFonts w:cs="Arial"/>
              </w:rPr>
            </w:pPr>
            <w:r>
              <w:t>T1</w:t>
            </w:r>
          </w:p>
        </w:tc>
        <w:tc>
          <w:tcPr>
            <w:tcW w:w="976" w:type="dxa"/>
            <w:tcBorders>
              <w:top w:val="single" w:sz="4" w:space="0" w:color="auto"/>
              <w:left w:val="single" w:sz="4" w:space="0" w:color="auto"/>
              <w:bottom w:val="single" w:sz="4" w:space="0" w:color="auto"/>
              <w:right w:val="single" w:sz="4" w:space="0" w:color="auto"/>
            </w:tcBorders>
            <w:hideMark/>
          </w:tcPr>
          <w:p w14:paraId="1BF78258" w14:textId="77777777" w:rsidR="00574269" w:rsidRDefault="00574269" w:rsidP="00860821">
            <w:pPr>
              <w:pStyle w:val="TAH"/>
              <w:spacing w:line="256" w:lineRule="auto"/>
              <w:rPr>
                <w:rFonts w:cs="Arial"/>
              </w:rPr>
            </w:pPr>
            <w:r>
              <w:t>T2</w:t>
            </w:r>
          </w:p>
        </w:tc>
        <w:tc>
          <w:tcPr>
            <w:tcW w:w="1047" w:type="dxa"/>
            <w:tcBorders>
              <w:top w:val="single" w:sz="4" w:space="0" w:color="auto"/>
              <w:left w:val="single" w:sz="4" w:space="0" w:color="auto"/>
              <w:bottom w:val="single" w:sz="4" w:space="0" w:color="auto"/>
              <w:right w:val="single" w:sz="4" w:space="0" w:color="auto"/>
            </w:tcBorders>
            <w:hideMark/>
          </w:tcPr>
          <w:p w14:paraId="0150295D" w14:textId="77777777" w:rsidR="00574269" w:rsidRDefault="00574269" w:rsidP="00860821">
            <w:pPr>
              <w:pStyle w:val="TAH"/>
              <w:spacing w:line="256" w:lineRule="auto"/>
              <w:rPr>
                <w:rFonts w:cs="Arial"/>
              </w:rPr>
            </w:pPr>
            <w:r>
              <w:t>T1</w:t>
            </w:r>
          </w:p>
        </w:tc>
        <w:tc>
          <w:tcPr>
            <w:tcW w:w="1153" w:type="dxa"/>
            <w:tcBorders>
              <w:top w:val="single" w:sz="4" w:space="0" w:color="auto"/>
              <w:left w:val="single" w:sz="4" w:space="0" w:color="auto"/>
              <w:bottom w:val="single" w:sz="4" w:space="0" w:color="auto"/>
              <w:right w:val="single" w:sz="4" w:space="0" w:color="auto"/>
            </w:tcBorders>
            <w:hideMark/>
          </w:tcPr>
          <w:p w14:paraId="7B4F7B85" w14:textId="77777777" w:rsidR="00574269" w:rsidRDefault="00574269" w:rsidP="00860821">
            <w:pPr>
              <w:pStyle w:val="TAH"/>
              <w:spacing w:line="256" w:lineRule="auto"/>
              <w:rPr>
                <w:rFonts w:cs="Arial"/>
              </w:rPr>
            </w:pPr>
            <w:r>
              <w:t>T2</w:t>
            </w:r>
          </w:p>
        </w:tc>
      </w:tr>
      <w:tr w:rsidR="00574269" w14:paraId="141E72A5"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1D1ABA9C" w14:textId="77777777" w:rsidR="00574269" w:rsidRDefault="00574269" w:rsidP="00860821">
            <w:pPr>
              <w:pStyle w:val="TAL"/>
              <w:spacing w:line="256" w:lineRule="auto"/>
            </w:pPr>
            <w:proofErr w:type="spellStart"/>
            <w:r>
              <w:t>AoA</w:t>
            </w:r>
            <w:proofErr w:type="spellEnd"/>
            <w:r>
              <w:t xml:space="preserve"> setup</w:t>
            </w:r>
          </w:p>
        </w:tc>
        <w:tc>
          <w:tcPr>
            <w:tcW w:w="875" w:type="dxa"/>
            <w:tcBorders>
              <w:top w:val="single" w:sz="4" w:space="0" w:color="auto"/>
              <w:left w:val="single" w:sz="4" w:space="0" w:color="auto"/>
              <w:bottom w:val="single" w:sz="4" w:space="0" w:color="auto"/>
              <w:right w:val="single" w:sz="4" w:space="0" w:color="auto"/>
            </w:tcBorders>
          </w:tcPr>
          <w:p w14:paraId="2575A686"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D8230D5" w14:textId="77777777" w:rsidR="00574269" w:rsidRDefault="00574269" w:rsidP="00860821">
            <w:pPr>
              <w:pStyle w:val="TAC"/>
              <w:spacing w:line="256" w:lineRule="auto"/>
            </w:pPr>
            <w:r>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76982029" w14:textId="77777777" w:rsidR="00574269" w:rsidRDefault="00574269" w:rsidP="00860821">
            <w:pPr>
              <w:pStyle w:val="TAC"/>
              <w:spacing w:line="256" w:lineRule="auto"/>
              <w:rPr>
                <w:rFonts w:cs="v4.2.0"/>
              </w:rPr>
            </w:pPr>
            <w:r>
              <w:rPr>
                <w:rFonts w:cs="v4.2.0"/>
              </w:rPr>
              <w:t>N/A</w:t>
            </w:r>
          </w:p>
        </w:tc>
        <w:tc>
          <w:tcPr>
            <w:tcW w:w="2200" w:type="dxa"/>
            <w:gridSpan w:val="2"/>
            <w:tcBorders>
              <w:top w:val="single" w:sz="4" w:space="0" w:color="auto"/>
              <w:left w:val="single" w:sz="4" w:space="0" w:color="auto"/>
              <w:bottom w:val="single" w:sz="4" w:space="0" w:color="auto"/>
              <w:right w:val="single" w:sz="4" w:space="0" w:color="auto"/>
            </w:tcBorders>
            <w:hideMark/>
          </w:tcPr>
          <w:p w14:paraId="4516BB5B" w14:textId="77777777" w:rsidR="00574269" w:rsidRDefault="00574269" w:rsidP="00860821">
            <w:pPr>
              <w:pStyle w:val="TAC"/>
              <w:spacing w:line="256" w:lineRule="auto"/>
              <w:rPr>
                <w:rFonts w:cs="v4.2.0"/>
              </w:rPr>
            </w:pPr>
            <w:r>
              <w:rPr>
                <w:rFonts w:cs="v4.2.0"/>
              </w:rPr>
              <w:t>Setup 1 as specified in clause A.3.15</w:t>
            </w:r>
          </w:p>
        </w:tc>
      </w:tr>
      <w:tr w:rsidR="00574269" w14:paraId="798C4FCF"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6F20DC96" w14:textId="77777777" w:rsidR="00574269" w:rsidRDefault="00574269" w:rsidP="00860821">
            <w:pPr>
              <w:pStyle w:val="TAL"/>
              <w:spacing w:line="256" w:lineRule="auto"/>
            </w:pPr>
            <w:r>
              <w:rPr>
                <w:noProof/>
                <w:position w:val="-12"/>
                <w:lang w:eastAsia="zh-CN"/>
              </w:rPr>
              <w:t>Beam Assumption</w:t>
            </w:r>
            <w:r>
              <w:rPr>
                <w:noProof/>
                <w:position w:val="-12"/>
                <w:vertAlign w:val="superscript"/>
                <w:lang w:eastAsia="zh-CN"/>
              </w:rPr>
              <w:t>Note 7</w:t>
            </w:r>
          </w:p>
        </w:tc>
        <w:tc>
          <w:tcPr>
            <w:tcW w:w="875" w:type="dxa"/>
            <w:tcBorders>
              <w:top w:val="single" w:sz="4" w:space="0" w:color="auto"/>
              <w:left w:val="single" w:sz="4" w:space="0" w:color="auto"/>
              <w:bottom w:val="single" w:sz="4" w:space="0" w:color="auto"/>
              <w:right w:val="single" w:sz="4" w:space="0" w:color="auto"/>
            </w:tcBorders>
          </w:tcPr>
          <w:p w14:paraId="5ABB4C9E"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5E77396A" w14:textId="77777777" w:rsidR="00574269" w:rsidRDefault="00574269" w:rsidP="00860821">
            <w:pPr>
              <w:pStyle w:val="TAC"/>
              <w:spacing w:line="256" w:lineRule="auto"/>
            </w:pPr>
            <w:r>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1EE2868E" w14:textId="77777777" w:rsidR="00574269" w:rsidRDefault="00574269" w:rsidP="00860821">
            <w:pPr>
              <w:pStyle w:val="TAC"/>
              <w:spacing w:line="256" w:lineRule="auto"/>
              <w:rPr>
                <w:rFonts w:cs="v4.2.0"/>
              </w:rPr>
            </w:pPr>
            <w:r>
              <w:t>N/A</w:t>
            </w:r>
          </w:p>
        </w:tc>
        <w:tc>
          <w:tcPr>
            <w:tcW w:w="2200" w:type="dxa"/>
            <w:gridSpan w:val="2"/>
            <w:tcBorders>
              <w:top w:val="single" w:sz="4" w:space="0" w:color="auto"/>
              <w:left w:val="single" w:sz="4" w:space="0" w:color="auto"/>
              <w:bottom w:val="single" w:sz="4" w:space="0" w:color="auto"/>
              <w:right w:val="single" w:sz="4" w:space="0" w:color="auto"/>
            </w:tcBorders>
            <w:hideMark/>
          </w:tcPr>
          <w:p w14:paraId="7350B067" w14:textId="77777777" w:rsidR="00574269" w:rsidRDefault="00574269" w:rsidP="00860821">
            <w:pPr>
              <w:pStyle w:val="TAC"/>
              <w:spacing w:line="256" w:lineRule="auto"/>
              <w:rPr>
                <w:rFonts w:cs="v4.2.0"/>
              </w:rPr>
            </w:pPr>
            <w:r>
              <w:rPr>
                <w:lang w:eastAsia="zh-CN"/>
              </w:rPr>
              <w:t>Rough</w:t>
            </w:r>
          </w:p>
        </w:tc>
      </w:tr>
      <w:tr w:rsidR="00574269" w14:paraId="6AEAB947"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16DEA3B9" w14:textId="77777777" w:rsidR="00574269" w:rsidRDefault="00574269" w:rsidP="00860821">
            <w:pPr>
              <w:pStyle w:val="TAL"/>
              <w:spacing w:line="256" w:lineRule="auto"/>
            </w:pPr>
            <w:r>
              <w:t>NR RF Channel Number</w:t>
            </w:r>
          </w:p>
        </w:tc>
        <w:tc>
          <w:tcPr>
            <w:tcW w:w="875" w:type="dxa"/>
            <w:tcBorders>
              <w:top w:val="single" w:sz="4" w:space="0" w:color="auto"/>
              <w:left w:val="single" w:sz="4" w:space="0" w:color="auto"/>
              <w:bottom w:val="single" w:sz="4" w:space="0" w:color="auto"/>
              <w:right w:val="single" w:sz="4" w:space="0" w:color="auto"/>
            </w:tcBorders>
          </w:tcPr>
          <w:p w14:paraId="763BBCDB"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6CC916CA" w14:textId="77777777" w:rsidR="00574269" w:rsidRDefault="00574269" w:rsidP="00860821">
            <w:pPr>
              <w:pStyle w:val="TAC"/>
              <w:spacing w:line="256" w:lineRule="auto"/>
              <w:rPr>
                <w:rFonts w:cs="v4.2.0"/>
              </w:rPr>
            </w:pPr>
            <w:r>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797C3FB0" w14:textId="77777777" w:rsidR="00574269" w:rsidRDefault="00574269" w:rsidP="00860821">
            <w:pPr>
              <w:pStyle w:val="TAC"/>
              <w:spacing w:line="256" w:lineRule="auto"/>
            </w:pPr>
            <w:r>
              <w:rPr>
                <w:rFonts w:cs="v4.2.0"/>
              </w:rPr>
              <w:t>1</w:t>
            </w:r>
          </w:p>
        </w:tc>
        <w:tc>
          <w:tcPr>
            <w:tcW w:w="2200" w:type="dxa"/>
            <w:gridSpan w:val="2"/>
            <w:tcBorders>
              <w:top w:val="single" w:sz="4" w:space="0" w:color="auto"/>
              <w:left w:val="single" w:sz="4" w:space="0" w:color="auto"/>
              <w:bottom w:val="single" w:sz="4" w:space="0" w:color="auto"/>
              <w:right w:val="single" w:sz="4" w:space="0" w:color="auto"/>
            </w:tcBorders>
            <w:hideMark/>
          </w:tcPr>
          <w:p w14:paraId="2EA429F7" w14:textId="77777777" w:rsidR="00574269" w:rsidRDefault="00574269" w:rsidP="00860821">
            <w:pPr>
              <w:pStyle w:val="TAC"/>
              <w:spacing w:line="256" w:lineRule="auto"/>
            </w:pPr>
            <w:r>
              <w:rPr>
                <w:rFonts w:cs="v4.2.0"/>
              </w:rPr>
              <w:t>2</w:t>
            </w:r>
          </w:p>
        </w:tc>
      </w:tr>
      <w:tr w:rsidR="00574269" w14:paraId="37E823F6" w14:textId="77777777" w:rsidTr="00860821">
        <w:trPr>
          <w:cantSplit/>
          <w:trHeight w:val="150"/>
        </w:trPr>
        <w:tc>
          <w:tcPr>
            <w:tcW w:w="2628" w:type="dxa"/>
            <w:gridSpan w:val="2"/>
            <w:tcBorders>
              <w:top w:val="single" w:sz="4" w:space="0" w:color="auto"/>
              <w:left w:val="single" w:sz="4" w:space="0" w:color="auto"/>
              <w:bottom w:val="nil"/>
              <w:right w:val="single" w:sz="4" w:space="0" w:color="auto"/>
            </w:tcBorders>
            <w:hideMark/>
          </w:tcPr>
          <w:p w14:paraId="49D2BCBF" w14:textId="77777777" w:rsidR="00574269" w:rsidRDefault="00574269" w:rsidP="00860821">
            <w:pPr>
              <w:pStyle w:val="TAL"/>
              <w:spacing w:line="256" w:lineRule="auto"/>
            </w:pPr>
            <w:r>
              <w:t>Duplex mode</w:t>
            </w:r>
          </w:p>
        </w:tc>
        <w:tc>
          <w:tcPr>
            <w:tcW w:w="875" w:type="dxa"/>
            <w:tcBorders>
              <w:top w:val="single" w:sz="4" w:space="0" w:color="auto"/>
              <w:left w:val="single" w:sz="4" w:space="0" w:color="auto"/>
              <w:bottom w:val="single" w:sz="4" w:space="0" w:color="auto"/>
              <w:right w:val="single" w:sz="4" w:space="0" w:color="auto"/>
            </w:tcBorders>
          </w:tcPr>
          <w:p w14:paraId="349FD137"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7229FF0C" w14:textId="77777777" w:rsidR="00574269" w:rsidRDefault="00574269" w:rsidP="00860821">
            <w:pPr>
              <w:pStyle w:val="TAC"/>
              <w:spacing w:line="256" w:lineRule="auto"/>
            </w:pPr>
            <w:r>
              <w:t>Config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502A67EB" w14:textId="77777777" w:rsidR="00574269" w:rsidRDefault="00574269" w:rsidP="00860821">
            <w:pPr>
              <w:pStyle w:val="TAC"/>
              <w:spacing w:line="256" w:lineRule="auto"/>
            </w:pPr>
            <w:r>
              <w:t>FDD</w:t>
            </w:r>
          </w:p>
        </w:tc>
        <w:tc>
          <w:tcPr>
            <w:tcW w:w="2200" w:type="dxa"/>
            <w:gridSpan w:val="2"/>
            <w:tcBorders>
              <w:top w:val="single" w:sz="4" w:space="0" w:color="auto"/>
              <w:left w:val="single" w:sz="4" w:space="0" w:color="auto"/>
              <w:bottom w:val="single" w:sz="4" w:space="0" w:color="auto"/>
              <w:right w:val="single" w:sz="4" w:space="0" w:color="auto"/>
            </w:tcBorders>
            <w:hideMark/>
          </w:tcPr>
          <w:p w14:paraId="05E18641" w14:textId="77777777" w:rsidR="00574269" w:rsidRDefault="00574269" w:rsidP="00860821">
            <w:pPr>
              <w:pStyle w:val="TAC"/>
              <w:spacing w:line="256" w:lineRule="auto"/>
            </w:pPr>
            <w:r>
              <w:t>TDD</w:t>
            </w:r>
          </w:p>
        </w:tc>
      </w:tr>
      <w:tr w:rsidR="00574269" w14:paraId="75F88B9A" w14:textId="77777777" w:rsidTr="00860821">
        <w:trPr>
          <w:cantSplit/>
          <w:trHeight w:val="150"/>
        </w:trPr>
        <w:tc>
          <w:tcPr>
            <w:tcW w:w="2628" w:type="dxa"/>
            <w:gridSpan w:val="2"/>
            <w:tcBorders>
              <w:top w:val="nil"/>
              <w:left w:val="single" w:sz="4" w:space="0" w:color="auto"/>
              <w:bottom w:val="single" w:sz="4" w:space="0" w:color="auto"/>
              <w:right w:val="single" w:sz="4" w:space="0" w:color="auto"/>
            </w:tcBorders>
          </w:tcPr>
          <w:p w14:paraId="5FB85E9F" w14:textId="77777777" w:rsidR="00574269" w:rsidRDefault="00574269" w:rsidP="00860821">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3F12D3D3"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50552C3A" w14:textId="77777777" w:rsidR="00574269" w:rsidRDefault="00574269" w:rsidP="00860821">
            <w:pPr>
              <w:pStyle w:val="TAC"/>
              <w:spacing w:line="256" w:lineRule="auto"/>
            </w:pPr>
            <w:r>
              <w:t>Config 2,3,5,6,8,9</w:t>
            </w:r>
          </w:p>
        </w:tc>
        <w:tc>
          <w:tcPr>
            <w:tcW w:w="1958" w:type="dxa"/>
            <w:gridSpan w:val="2"/>
            <w:tcBorders>
              <w:top w:val="single" w:sz="4" w:space="0" w:color="auto"/>
              <w:left w:val="single" w:sz="4" w:space="0" w:color="auto"/>
              <w:bottom w:val="single" w:sz="4" w:space="0" w:color="auto"/>
              <w:right w:val="single" w:sz="4" w:space="0" w:color="auto"/>
            </w:tcBorders>
            <w:hideMark/>
          </w:tcPr>
          <w:p w14:paraId="6E8EA075" w14:textId="77777777" w:rsidR="00574269" w:rsidRDefault="00574269" w:rsidP="00860821">
            <w:pPr>
              <w:pStyle w:val="TAC"/>
              <w:spacing w:line="256" w:lineRule="auto"/>
            </w:pPr>
            <w:r>
              <w:t>TDD</w:t>
            </w:r>
          </w:p>
        </w:tc>
        <w:tc>
          <w:tcPr>
            <w:tcW w:w="2200" w:type="dxa"/>
            <w:gridSpan w:val="2"/>
            <w:tcBorders>
              <w:top w:val="single" w:sz="4" w:space="0" w:color="auto"/>
              <w:left w:val="single" w:sz="4" w:space="0" w:color="auto"/>
              <w:bottom w:val="single" w:sz="4" w:space="0" w:color="auto"/>
              <w:right w:val="single" w:sz="4" w:space="0" w:color="auto"/>
            </w:tcBorders>
            <w:hideMark/>
          </w:tcPr>
          <w:p w14:paraId="70AE9E37" w14:textId="77777777" w:rsidR="00574269" w:rsidRDefault="00574269" w:rsidP="00860821">
            <w:pPr>
              <w:pStyle w:val="TAC"/>
              <w:spacing w:line="256" w:lineRule="auto"/>
            </w:pPr>
            <w:r>
              <w:t>TDD</w:t>
            </w:r>
          </w:p>
        </w:tc>
      </w:tr>
      <w:tr w:rsidR="00574269" w14:paraId="135D2874" w14:textId="77777777" w:rsidTr="00860821">
        <w:trPr>
          <w:cantSplit/>
          <w:trHeight w:val="150"/>
        </w:trPr>
        <w:tc>
          <w:tcPr>
            <w:tcW w:w="2628" w:type="dxa"/>
            <w:gridSpan w:val="2"/>
            <w:tcBorders>
              <w:top w:val="single" w:sz="4" w:space="0" w:color="auto"/>
              <w:left w:val="single" w:sz="4" w:space="0" w:color="auto"/>
              <w:bottom w:val="nil"/>
              <w:right w:val="single" w:sz="4" w:space="0" w:color="auto"/>
            </w:tcBorders>
            <w:hideMark/>
          </w:tcPr>
          <w:p w14:paraId="5B109B3D" w14:textId="77777777" w:rsidR="00574269" w:rsidRDefault="00574269" w:rsidP="00860821">
            <w:pPr>
              <w:pStyle w:val="TAL"/>
              <w:spacing w:line="256" w:lineRule="auto"/>
              <w:rPr>
                <w:bCs/>
              </w:rPr>
            </w:pPr>
            <w:r>
              <w:rPr>
                <w:bCs/>
              </w:rPr>
              <w:t>TDD configuration</w:t>
            </w:r>
          </w:p>
        </w:tc>
        <w:tc>
          <w:tcPr>
            <w:tcW w:w="875" w:type="dxa"/>
            <w:tcBorders>
              <w:top w:val="single" w:sz="4" w:space="0" w:color="auto"/>
              <w:left w:val="single" w:sz="4" w:space="0" w:color="auto"/>
              <w:bottom w:val="single" w:sz="4" w:space="0" w:color="auto"/>
              <w:right w:val="single" w:sz="4" w:space="0" w:color="auto"/>
            </w:tcBorders>
          </w:tcPr>
          <w:p w14:paraId="27205C96"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1F8CAFC6" w14:textId="77777777" w:rsidR="00574269" w:rsidRDefault="00574269" w:rsidP="00860821">
            <w:pPr>
              <w:pStyle w:val="TAC"/>
              <w:spacing w:line="256" w:lineRule="auto"/>
            </w:pPr>
            <w:r>
              <w:t>Config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73400B21" w14:textId="77777777" w:rsidR="00574269" w:rsidRDefault="00574269" w:rsidP="00860821">
            <w:pPr>
              <w:pStyle w:val="TAC"/>
              <w:spacing w:line="256" w:lineRule="auto"/>
            </w:pPr>
            <w:r>
              <w:t>Not Applicable</w:t>
            </w:r>
          </w:p>
        </w:tc>
        <w:tc>
          <w:tcPr>
            <w:tcW w:w="2200" w:type="dxa"/>
            <w:gridSpan w:val="2"/>
            <w:tcBorders>
              <w:top w:val="single" w:sz="4" w:space="0" w:color="auto"/>
              <w:left w:val="single" w:sz="4" w:space="0" w:color="auto"/>
              <w:bottom w:val="single" w:sz="4" w:space="0" w:color="auto"/>
              <w:right w:val="single" w:sz="4" w:space="0" w:color="auto"/>
            </w:tcBorders>
            <w:hideMark/>
          </w:tcPr>
          <w:p w14:paraId="7AF7E6C6" w14:textId="77777777" w:rsidR="00574269" w:rsidRDefault="00574269" w:rsidP="00860821">
            <w:pPr>
              <w:pStyle w:val="TAC"/>
              <w:spacing w:line="256" w:lineRule="auto"/>
            </w:pPr>
            <w:r>
              <w:t>TDDConf.3.1</w:t>
            </w:r>
          </w:p>
        </w:tc>
      </w:tr>
      <w:tr w:rsidR="00574269" w14:paraId="72B6D42A" w14:textId="77777777" w:rsidTr="00860821">
        <w:trPr>
          <w:cantSplit/>
          <w:trHeight w:val="150"/>
        </w:trPr>
        <w:tc>
          <w:tcPr>
            <w:tcW w:w="2628" w:type="dxa"/>
            <w:gridSpan w:val="2"/>
            <w:tcBorders>
              <w:top w:val="nil"/>
              <w:left w:val="single" w:sz="4" w:space="0" w:color="auto"/>
              <w:bottom w:val="nil"/>
              <w:right w:val="single" w:sz="4" w:space="0" w:color="auto"/>
            </w:tcBorders>
          </w:tcPr>
          <w:p w14:paraId="77E59A9E" w14:textId="77777777" w:rsidR="00574269" w:rsidRDefault="00574269" w:rsidP="00860821">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3E698D3E"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725C6873" w14:textId="77777777" w:rsidR="00574269" w:rsidRDefault="00574269" w:rsidP="00860821">
            <w:pPr>
              <w:pStyle w:val="TAC"/>
              <w:spacing w:line="256" w:lineRule="auto"/>
            </w:pPr>
            <w:r>
              <w:t>Config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5E1FF751" w14:textId="77777777" w:rsidR="00574269" w:rsidRDefault="00574269" w:rsidP="00860821">
            <w:pPr>
              <w:pStyle w:val="TAC"/>
              <w:spacing w:line="256" w:lineRule="auto"/>
            </w:pPr>
            <w:r>
              <w:t>TDDConf.1.1</w:t>
            </w:r>
          </w:p>
        </w:tc>
        <w:tc>
          <w:tcPr>
            <w:tcW w:w="2200" w:type="dxa"/>
            <w:gridSpan w:val="2"/>
            <w:tcBorders>
              <w:top w:val="single" w:sz="4" w:space="0" w:color="auto"/>
              <w:left w:val="single" w:sz="4" w:space="0" w:color="auto"/>
              <w:bottom w:val="single" w:sz="4" w:space="0" w:color="auto"/>
              <w:right w:val="single" w:sz="4" w:space="0" w:color="auto"/>
            </w:tcBorders>
            <w:hideMark/>
          </w:tcPr>
          <w:p w14:paraId="0B5FBBDD" w14:textId="77777777" w:rsidR="00574269" w:rsidRDefault="00574269" w:rsidP="00860821">
            <w:pPr>
              <w:pStyle w:val="TAC"/>
              <w:spacing w:line="256" w:lineRule="auto"/>
            </w:pPr>
            <w:r>
              <w:t>TDDConf.3.1</w:t>
            </w:r>
          </w:p>
        </w:tc>
      </w:tr>
      <w:tr w:rsidR="00574269" w14:paraId="7584DADD" w14:textId="77777777" w:rsidTr="00860821">
        <w:trPr>
          <w:cantSplit/>
          <w:trHeight w:val="150"/>
        </w:trPr>
        <w:tc>
          <w:tcPr>
            <w:tcW w:w="2628" w:type="dxa"/>
            <w:gridSpan w:val="2"/>
            <w:tcBorders>
              <w:top w:val="nil"/>
              <w:left w:val="single" w:sz="4" w:space="0" w:color="auto"/>
              <w:bottom w:val="single" w:sz="4" w:space="0" w:color="auto"/>
              <w:right w:val="single" w:sz="4" w:space="0" w:color="auto"/>
            </w:tcBorders>
          </w:tcPr>
          <w:p w14:paraId="6AF64904" w14:textId="77777777" w:rsidR="00574269" w:rsidRDefault="00574269" w:rsidP="00860821">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055BFEBD"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35485BDF" w14:textId="77777777" w:rsidR="00574269" w:rsidRDefault="00574269" w:rsidP="00860821">
            <w:pPr>
              <w:pStyle w:val="TAC"/>
              <w:spacing w:line="256" w:lineRule="auto"/>
            </w:pPr>
            <w:r>
              <w:t>Config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33F9513B" w14:textId="77777777" w:rsidR="00574269" w:rsidRDefault="00574269" w:rsidP="00860821">
            <w:pPr>
              <w:pStyle w:val="TAC"/>
              <w:spacing w:line="256" w:lineRule="auto"/>
            </w:pPr>
            <w:r>
              <w:t>TDDConf.2.1</w:t>
            </w:r>
          </w:p>
        </w:tc>
        <w:tc>
          <w:tcPr>
            <w:tcW w:w="2200" w:type="dxa"/>
            <w:gridSpan w:val="2"/>
            <w:tcBorders>
              <w:top w:val="single" w:sz="4" w:space="0" w:color="auto"/>
              <w:left w:val="single" w:sz="4" w:space="0" w:color="auto"/>
              <w:bottom w:val="single" w:sz="4" w:space="0" w:color="auto"/>
              <w:right w:val="single" w:sz="4" w:space="0" w:color="auto"/>
            </w:tcBorders>
            <w:hideMark/>
          </w:tcPr>
          <w:p w14:paraId="7EAE0864" w14:textId="77777777" w:rsidR="00574269" w:rsidRDefault="00574269" w:rsidP="00860821">
            <w:pPr>
              <w:pStyle w:val="TAC"/>
              <w:spacing w:line="256" w:lineRule="auto"/>
            </w:pPr>
            <w:r>
              <w:t>TDDConf.3.1</w:t>
            </w:r>
          </w:p>
        </w:tc>
      </w:tr>
      <w:tr w:rsidR="00574269" w14:paraId="4C1C62C9" w14:textId="77777777" w:rsidTr="00860821">
        <w:trPr>
          <w:cantSplit/>
          <w:trHeight w:val="150"/>
        </w:trPr>
        <w:tc>
          <w:tcPr>
            <w:tcW w:w="2628" w:type="dxa"/>
            <w:gridSpan w:val="2"/>
            <w:vMerge w:val="restart"/>
            <w:tcBorders>
              <w:top w:val="single" w:sz="4" w:space="0" w:color="auto"/>
              <w:left w:val="single" w:sz="4" w:space="0" w:color="auto"/>
              <w:right w:val="single" w:sz="4" w:space="0" w:color="auto"/>
            </w:tcBorders>
            <w:hideMark/>
          </w:tcPr>
          <w:p w14:paraId="04CD37EA" w14:textId="77777777" w:rsidR="00574269" w:rsidRDefault="00574269" w:rsidP="00860821">
            <w:pPr>
              <w:pStyle w:val="TAL"/>
              <w:spacing w:line="256" w:lineRule="auto"/>
            </w:pPr>
            <w:proofErr w:type="spellStart"/>
            <w:r>
              <w:rPr>
                <w:bCs/>
              </w:rPr>
              <w:t>BW</w:t>
            </w:r>
            <w:r>
              <w:rPr>
                <w:vertAlign w:val="subscript"/>
              </w:rPr>
              <w:t>channel</w:t>
            </w:r>
            <w:proofErr w:type="spellEnd"/>
          </w:p>
        </w:tc>
        <w:tc>
          <w:tcPr>
            <w:tcW w:w="875" w:type="dxa"/>
            <w:vMerge w:val="restart"/>
            <w:tcBorders>
              <w:top w:val="single" w:sz="4" w:space="0" w:color="auto"/>
              <w:left w:val="single" w:sz="4" w:space="0" w:color="auto"/>
              <w:right w:val="single" w:sz="4" w:space="0" w:color="auto"/>
            </w:tcBorders>
            <w:hideMark/>
          </w:tcPr>
          <w:p w14:paraId="4FE6C793" w14:textId="77777777" w:rsidR="00574269" w:rsidRDefault="00574269" w:rsidP="00860821">
            <w:pPr>
              <w:pStyle w:val="TAC"/>
              <w:spacing w:line="256" w:lineRule="auto"/>
            </w:pPr>
            <w:r>
              <w:rPr>
                <w:rFonts w:cs="v4.2.0"/>
              </w:rPr>
              <w:t>MHz</w:t>
            </w:r>
          </w:p>
        </w:tc>
        <w:tc>
          <w:tcPr>
            <w:tcW w:w="1279" w:type="dxa"/>
            <w:tcBorders>
              <w:top w:val="single" w:sz="4" w:space="0" w:color="auto"/>
              <w:left w:val="single" w:sz="4" w:space="0" w:color="auto"/>
              <w:bottom w:val="single" w:sz="4" w:space="0" w:color="auto"/>
              <w:right w:val="single" w:sz="4" w:space="0" w:color="auto"/>
            </w:tcBorders>
            <w:hideMark/>
          </w:tcPr>
          <w:p w14:paraId="63833BC0" w14:textId="77777777" w:rsidR="00574269" w:rsidRDefault="00574269" w:rsidP="00860821">
            <w:pPr>
              <w:pStyle w:val="TAC"/>
              <w:spacing w:line="256" w:lineRule="auto"/>
            </w:pPr>
            <w:r>
              <w:t>Config</w:t>
            </w:r>
            <w:r>
              <w:rPr>
                <w:szCs w:val="18"/>
              </w:rPr>
              <w:t xml:space="preserve"> 1</w:t>
            </w:r>
          </w:p>
        </w:tc>
        <w:tc>
          <w:tcPr>
            <w:tcW w:w="1958" w:type="dxa"/>
            <w:gridSpan w:val="2"/>
            <w:tcBorders>
              <w:top w:val="single" w:sz="4" w:space="0" w:color="auto"/>
              <w:left w:val="single" w:sz="4" w:space="0" w:color="auto"/>
              <w:bottom w:val="single" w:sz="4" w:space="0" w:color="auto"/>
              <w:right w:val="single" w:sz="4" w:space="0" w:color="auto"/>
            </w:tcBorders>
            <w:hideMark/>
          </w:tcPr>
          <w:p w14:paraId="3C981D6D"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32ADAEEC"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0CA06591" w14:textId="77777777" w:rsidTr="00860821">
        <w:trPr>
          <w:cantSplit/>
          <w:trHeight w:val="150"/>
        </w:trPr>
        <w:tc>
          <w:tcPr>
            <w:tcW w:w="2628" w:type="dxa"/>
            <w:gridSpan w:val="2"/>
            <w:vMerge/>
            <w:tcBorders>
              <w:left w:val="single" w:sz="4" w:space="0" w:color="auto"/>
              <w:right w:val="single" w:sz="4" w:space="0" w:color="auto"/>
            </w:tcBorders>
          </w:tcPr>
          <w:p w14:paraId="780684B2"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2D1D8C0A"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61921A59" w14:textId="77777777" w:rsidR="00574269" w:rsidRDefault="00574269" w:rsidP="00860821">
            <w:pPr>
              <w:pStyle w:val="TAC"/>
              <w:spacing w:line="256" w:lineRule="auto"/>
            </w:pPr>
            <w:r>
              <w:t>Config</w:t>
            </w:r>
            <w:r>
              <w:rPr>
                <w:szCs w:val="18"/>
              </w:rPr>
              <w:t xml:space="preserve"> 2</w:t>
            </w:r>
          </w:p>
        </w:tc>
        <w:tc>
          <w:tcPr>
            <w:tcW w:w="1958" w:type="dxa"/>
            <w:gridSpan w:val="2"/>
            <w:tcBorders>
              <w:top w:val="single" w:sz="4" w:space="0" w:color="auto"/>
              <w:left w:val="single" w:sz="4" w:space="0" w:color="auto"/>
              <w:bottom w:val="single" w:sz="4" w:space="0" w:color="auto"/>
              <w:right w:val="single" w:sz="4" w:space="0" w:color="auto"/>
            </w:tcBorders>
            <w:hideMark/>
          </w:tcPr>
          <w:p w14:paraId="3D09A372"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35D02175"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7A358FBD" w14:textId="77777777" w:rsidTr="00860821">
        <w:trPr>
          <w:cantSplit/>
          <w:trHeight w:val="150"/>
        </w:trPr>
        <w:tc>
          <w:tcPr>
            <w:tcW w:w="2628" w:type="dxa"/>
            <w:gridSpan w:val="2"/>
            <w:vMerge/>
            <w:tcBorders>
              <w:left w:val="single" w:sz="4" w:space="0" w:color="auto"/>
              <w:right w:val="single" w:sz="4" w:space="0" w:color="auto"/>
            </w:tcBorders>
          </w:tcPr>
          <w:p w14:paraId="006519E9"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419FB5E5"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2711D927" w14:textId="77777777" w:rsidR="00574269" w:rsidRDefault="00574269" w:rsidP="00860821">
            <w:pPr>
              <w:pStyle w:val="TAC"/>
              <w:spacing w:line="256" w:lineRule="auto"/>
            </w:pPr>
            <w:r>
              <w:t>Config</w:t>
            </w:r>
            <w:r>
              <w:rPr>
                <w:szCs w:val="18"/>
              </w:rPr>
              <w:t xml:space="preserve"> 3</w:t>
            </w:r>
          </w:p>
        </w:tc>
        <w:tc>
          <w:tcPr>
            <w:tcW w:w="1958" w:type="dxa"/>
            <w:gridSpan w:val="2"/>
            <w:tcBorders>
              <w:top w:val="single" w:sz="4" w:space="0" w:color="auto"/>
              <w:left w:val="single" w:sz="4" w:space="0" w:color="auto"/>
              <w:bottom w:val="single" w:sz="4" w:space="0" w:color="auto"/>
              <w:right w:val="single" w:sz="4" w:space="0" w:color="auto"/>
            </w:tcBorders>
            <w:hideMark/>
          </w:tcPr>
          <w:p w14:paraId="72C46F8D"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hideMark/>
          </w:tcPr>
          <w:p w14:paraId="74F871E0"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1F129099" w14:textId="77777777" w:rsidTr="00860821">
        <w:trPr>
          <w:cantSplit/>
          <w:trHeight w:val="150"/>
        </w:trPr>
        <w:tc>
          <w:tcPr>
            <w:tcW w:w="2628" w:type="dxa"/>
            <w:gridSpan w:val="2"/>
            <w:vMerge/>
            <w:tcBorders>
              <w:left w:val="single" w:sz="4" w:space="0" w:color="auto"/>
              <w:right w:val="single" w:sz="4" w:space="0" w:color="auto"/>
            </w:tcBorders>
          </w:tcPr>
          <w:p w14:paraId="73D83F1E"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49FA4CAC"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225C362E" w14:textId="77777777" w:rsidR="00574269" w:rsidRDefault="00574269" w:rsidP="00860821">
            <w:pPr>
              <w:pStyle w:val="TAC"/>
              <w:spacing w:line="256" w:lineRule="auto"/>
            </w:pPr>
            <w:r>
              <w:t>Config</w:t>
            </w:r>
            <w:r>
              <w:rPr>
                <w:szCs w:val="18"/>
              </w:rPr>
              <w:t xml:space="preserve"> 4</w:t>
            </w:r>
          </w:p>
        </w:tc>
        <w:tc>
          <w:tcPr>
            <w:tcW w:w="1958" w:type="dxa"/>
            <w:gridSpan w:val="2"/>
            <w:tcBorders>
              <w:top w:val="single" w:sz="4" w:space="0" w:color="auto"/>
              <w:left w:val="single" w:sz="4" w:space="0" w:color="auto"/>
              <w:bottom w:val="single" w:sz="4" w:space="0" w:color="auto"/>
              <w:right w:val="single" w:sz="4" w:space="0" w:color="auto"/>
            </w:tcBorders>
          </w:tcPr>
          <w:p w14:paraId="4697586E"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37284602"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0D629239" w14:textId="77777777" w:rsidTr="00860821">
        <w:trPr>
          <w:cantSplit/>
          <w:trHeight w:val="150"/>
        </w:trPr>
        <w:tc>
          <w:tcPr>
            <w:tcW w:w="2628" w:type="dxa"/>
            <w:gridSpan w:val="2"/>
            <w:vMerge/>
            <w:tcBorders>
              <w:left w:val="single" w:sz="4" w:space="0" w:color="auto"/>
              <w:right w:val="single" w:sz="4" w:space="0" w:color="auto"/>
            </w:tcBorders>
          </w:tcPr>
          <w:p w14:paraId="2641F734"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4BB55384"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0651CFB0" w14:textId="77777777" w:rsidR="00574269" w:rsidRDefault="00574269" w:rsidP="00860821">
            <w:pPr>
              <w:pStyle w:val="TAC"/>
              <w:spacing w:line="256" w:lineRule="auto"/>
            </w:pPr>
            <w:r>
              <w:t>Config</w:t>
            </w:r>
            <w:r>
              <w:rPr>
                <w:szCs w:val="18"/>
              </w:rPr>
              <w:t xml:space="preserve"> 5</w:t>
            </w:r>
          </w:p>
        </w:tc>
        <w:tc>
          <w:tcPr>
            <w:tcW w:w="1958" w:type="dxa"/>
            <w:gridSpan w:val="2"/>
            <w:tcBorders>
              <w:top w:val="single" w:sz="4" w:space="0" w:color="auto"/>
              <w:left w:val="single" w:sz="4" w:space="0" w:color="auto"/>
              <w:bottom w:val="single" w:sz="4" w:space="0" w:color="auto"/>
              <w:right w:val="single" w:sz="4" w:space="0" w:color="auto"/>
            </w:tcBorders>
          </w:tcPr>
          <w:p w14:paraId="0B995986"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150C2134"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223C639D" w14:textId="77777777" w:rsidTr="00860821">
        <w:trPr>
          <w:cantSplit/>
          <w:trHeight w:val="150"/>
        </w:trPr>
        <w:tc>
          <w:tcPr>
            <w:tcW w:w="2628" w:type="dxa"/>
            <w:gridSpan w:val="2"/>
            <w:vMerge/>
            <w:tcBorders>
              <w:left w:val="single" w:sz="4" w:space="0" w:color="auto"/>
              <w:right w:val="single" w:sz="4" w:space="0" w:color="auto"/>
            </w:tcBorders>
          </w:tcPr>
          <w:p w14:paraId="19904F61"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5041F855"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0DE0A249" w14:textId="77777777" w:rsidR="00574269" w:rsidRDefault="00574269" w:rsidP="00860821">
            <w:pPr>
              <w:pStyle w:val="TAC"/>
              <w:spacing w:line="256" w:lineRule="auto"/>
            </w:pPr>
            <w:r>
              <w:t>Config</w:t>
            </w:r>
            <w:r>
              <w:rPr>
                <w:szCs w:val="18"/>
              </w:rPr>
              <w:t xml:space="preserve"> 6</w:t>
            </w:r>
          </w:p>
        </w:tc>
        <w:tc>
          <w:tcPr>
            <w:tcW w:w="1958" w:type="dxa"/>
            <w:gridSpan w:val="2"/>
            <w:tcBorders>
              <w:top w:val="single" w:sz="4" w:space="0" w:color="auto"/>
              <w:left w:val="single" w:sz="4" w:space="0" w:color="auto"/>
              <w:bottom w:val="single" w:sz="4" w:space="0" w:color="auto"/>
              <w:right w:val="single" w:sz="4" w:space="0" w:color="auto"/>
            </w:tcBorders>
          </w:tcPr>
          <w:p w14:paraId="7DBE6FFB"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0DDAE97F"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59780A31" w14:textId="77777777" w:rsidTr="00860821">
        <w:trPr>
          <w:cantSplit/>
          <w:trHeight w:val="150"/>
        </w:trPr>
        <w:tc>
          <w:tcPr>
            <w:tcW w:w="2628" w:type="dxa"/>
            <w:gridSpan w:val="2"/>
            <w:vMerge/>
            <w:tcBorders>
              <w:left w:val="single" w:sz="4" w:space="0" w:color="auto"/>
              <w:right w:val="single" w:sz="4" w:space="0" w:color="auto"/>
            </w:tcBorders>
          </w:tcPr>
          <w:p w14:paraId="01C6338A"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2BB3DCC5"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2E294EC8" w14:textId="77777777" w:rsidR="00574269" w:rsidRDefault="00574269" w:rsidP="00860821">
            <w:pPr>
              <w:pStyle w:val="TAC"/>
              <w:spacing w:line="256" w:lineRule="auto"/>
            </w:pPr>
            <w:r>
              <w:t>Config</w:t>
            </w:r>
            <w:r>
              <w:rPr>
                <w:szCs w:val="18"/>
              </w:rPr>
              <w:t xml:space="preserve"> 7</w:t>
            </w:r>
          </w:p>
        </w:tc>
        <w:tc>
          <w:tcPr>
            <w:tcW w:w="1958" w:type="dxa"/>
            <w:gridSpan w:val="2"/>
            <w:tcBorders>
              <w:top w:val="single" w:sz="4" w:space="0" w:color="auto"/>
              <w:left w:val="single" w:sz="4" w:space="0" w:color="auto"/>
              <w:bottom w:val="single" w:sz="4" w:space="0" w:color="auto"/>
              <w:right w:val="single" w:sz="4" w:space="0" w:color="auto"/>
            </w:tcBorders>
          </w:tcPr>
          <w:p w14:paraId="01C017A4"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41579EE8"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0B7EF858" w14:textId="77777777" w:rsidTr="00860821">
        <w:trPr>
          <w:cantSplit/>
          <w:trHeight w:val="150"/>
        </w:trPr>
        <w:tc>
          <w:tcPr>
            <w:tcW w:w="2628" w:type="dxa"/>
            <w:gridSpan w:val="2"/>
            <w:vMerge/>
            <w:tcBorders>
              <w:left w:val="single" w:sz="4" w:space="0" w:color="auto"/>
              <w:right w:val="single" w:sz="4" w:space="0" w:color="auto"/>
            </w:tcBorders>
          </w:tcPr>
          <w:p w14:paraId="6D2BD775"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45F5A5A8"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7BE0E523" w14:textId="77777777" w:rsidR="00574269" w:rsidRDefault="00574269" w:rsidP="00860821">
            <w:pPr>
              <w:pStyle w:val="TAC"/>
              <w:spacing w:line="256" w:lineRule="auto"/>
            </w:pPr>
            <w:r>
              <w:t>Config</w:t>
            </w:r>
            <w:r>
              <w:rPr>
                <w:szCs w:val="18"/>
              </w:rPr>
              <w:t xml:space="preserve"> 8</w:t>
            </w:r>
          </w:p>
        </w:tc>
        <w:tc>
          <w:tcPr>
            <w:tcW w:w="1958" w:type="dxa"/>
            <w:gridSpan w:val="2"/>
            <w:tcBorders>
              <w:top w:val="single" w:sz="4" w:space="0" w:color="auto"/>
              <w:left w:val="single" w:sz="4" w:space="0" w:color="auto"/>
              <w:bottom w:val="single" w:sz="4" w:space="0" w:color="auto"/>
              <w:right w:val="single" w:sz="4" w:space="0" w:color="auto"/>
            </w:tcBorders>
          </w:tcPr>
          <w:p w14:paraId="7DC35803"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4A14654C"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6967D5DD" w14:textId="77777777" w:rsidTr="00860821">
        <w:trPr>
          <w:cantSplit/>
          <w:trHeight w:val="150"/>
        </w:trPr>
        <w:tc>
          <w:tcPr>
            <w:tcW w:w="2628" w:type="dxa"/>
            <w:gridSpan w:val="2"/>
            <w:vMerge/>
            <w:tcBorders>
              <w:left w:val="single" w:sz="4" w:space="0" w:color="auto"/>
              <w:bottom w:val="single" w:sz="4" w:space="0" w:color="auto"/>
              <w:right w:val="single" w:sz="4" w:space="0" w:color="auto"/>
            </w:tcBorders>
          </w:tcPr>
          <w:p w14:paraId="2109F261" w14:textId="77777777" w:rsidR="00574269" w:rsidRDefault="00574269" w:rsidP="00860821">
            <w:pPr>
              <w:pStyle w:val="TAL"/>
              <w:spacing w:line="256" w:lineRule="auto"/>
              <w:rPr>
                <w:bCs/>
              </w:rPr>
            </w:pPr>
          </w:p>
        </w:tc>
        <w:tc>
          <w:tcPr>
            <w:tcW w:w="875" w:type="dxa"/>
            <w:vMerge/>
            <w:tcBorders>
              <w:left w:val="single" w:sz="4" w:space="0" w:color="auto"/>
              <w:bottom w:val="single" w:sz="4" w:space="0" w:color="auto"/>
              <w:right w:val="single" w:sz="4" w:space="0" w:color="auto"/>
            </w:tcBorders>
          </w:tcPr>
          <w:p w14:paraId="15A445BD"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5A14169C" w14:textId="77777777" w:rsidR="00574269" w:rsidRDefault="00574269" w:rsidP="00860821">
            <w:pPr>
              <w:pStyle w:val="TAC"/>
              <w:spacing w:line="256" w:lineRule="auto"/>
            </w:pPr>
            <w:r>
              <w:t>Config</w:t>
            </w:r>
            <w:r>
              <w:rPr>
                <w:szCs w:val="18"/>
              </w:rPr>
              <w:t xml:space="preserve"> 9</w:t>
            </w:r>
          </w:p>
        </w:tc>
        <w:tc>
          <w:tcPr>
            <w:tcW w:w="1958" w:type="dxa"/>
            <w:gridSpan w:val="2"/>
            <w:tcBorders>
              <w:top w:val="single" w:sz="4" w:space="0" w:color="auto"/>
              <w:left w:val="single" w:sz="4" w:space="0" w:color="auto"/>
              <w:bottom w:val="single" w:sz="4" w:space="0" w:color="auto"/>
              <w:right w:val="single" w:sz="4" w:space="0" w:color="auto"/>
            </w:tcBorders>
          </w:tcPr>
          <w:p w14:paraId="4FB44C4B"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52DFA91E"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4068D170" w14:textId="77777777" w:rsidTr="00860821">
        <w:trPr>
          <w:cantSplit/>
          <w:trHeight w:val="150"/>
        </w:trPr>
        <w:tc>
          <w:tcPr>
            <w:tcW w:w="2628" w:type="dxa"/>
            <w:gridSpan w:val="2"/>
            <w:vMerge w:val="restart"/>
            <w:tcBorders>
              <w:top w:val="nil"/>
              <w:left w:val="single" w:sz="4" w:space="0" w:color="auto"/>
              <w:right w:val="single" w:sz="4" w:space="0" w:color="auto"/>
            </w:tcBorders>
            <w:hideMark/>
          </w:tcPr>
          <w:p w14:paraId="4F8463B0" w14:textId="77777777" w:rsidR="00574269" w:rsidRDefault="00574269" w:rsidP="00860821">
            <w:pPr>
              <w:pStyle w:val="TAL"/>
              <w:spacing w:line="256" w:lineRule="auto"/>
              <w:rPr>
                <w:bCs/>
              </w:rPr>
            </w:pPr>
            <w:r>
              <w:rPr>
                <w:bCs/>
                <w:lang w:eastAsia="ja-JP"/>
              </w:rPr>
              <w:t>Data RBs allocated</w:t>
            </w:r>
          </w:p>
        </w:tc>
        <w:tc>
          <w:tcPr>
            <w:tcW w:w="875" w:type="dxa"/>
            <w:vMerge w:val="restart"/>
            <w:tcBorders>
              <w:top w:val="nil"/>
              <w:left w:val="single" w:sz="4" w:space="0" w:color="auto"/>
              <w:right w:val="single" w:sz="4" w:space="0" w:color="auto"/>
            </w:tcBorders>
          </w:tcPr>
          <w:p w14:paraId="24F14010"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56337995" w14:textId="77777777" w:rsidR="00574269" w:rsidRDefault="00574269" w:rsidP="00860821">
            <w:pPr>
              <w:pStyle w:val="TAC"/>
              <w:spacing w:line="256" w:lineRule="auto"/>
            </w:pPr>
            <w:r>
              <w:t>Config</w:t>
            </w:r>
            <w:r>
              <w:rPr>
                <w:szCs w:val="18"/>
              </w:rPr>
              <w:t xml:space="preserve"> 1</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0FCC25D2" w14:textId="77777777" w:rsidR="00574269" w:rsidRDefault="00574269" w:rsidP="00860821">
            <w:pPr>
              <w:pStyle w:val="TAC"/>
              <w:spacing w:line="256" w:lineRule="auto"/>
              <w:rPr>
                <w:szCs w:val="18"/>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25D390DA" w14:textId="77777777" w:rsidR="00574269" w:rsidRDefault="00574269" w:rsidP="00860821">
            <w:pPr>
              <w:pStyle w:val="TAC"/>
              <w:spacing w:line="256" w:lineRule="auto"/>
              <w:rPr>
                <w:szCs w:val="18"/>
              </w:rPr>
            </w:pPr>
            <w:r>
              <w:rPr>
                <w:szCs w:val="18"/>
                <w:lang w:val="de-DE" w:eastAsia="ja-JP"/>
              </w:rPr>
              <w:t>66</w:t>
            </w:r>
          </w:p>
        </w:tc>
      </w:tr>
      <w:tr w:rsidR="00574269" w14:paraId="68F01EB5" w14:textId="77777777" w:rsidTr="00860821">
        <w:trPr>
          <w:cantSplit/>
          <w:trHeight w:val="150"/>
        </w:trPr>
        <w:tc>
          <w:tcPr>
            <w:tcW w:w="2628" w:type="dxa"/>
            <w:gridSpan w:val="2"/>
            <w:vMerge/>
            <w:tcBorders>
              <w:left w:val="single" w:sz="4" w:space="0" w:color="auto"/>
              <w:right w:val="single" w:sz="4" w:space="0" w:color="auto"/>
            </w:tcBorders>
            <w:vAlign w:val="center"/>
            <w:hideMark/>
          </w:tcPr>
          <w:p w14:paraId="10379227" w14:textId="77777777" w:rsidR="00574269" w:rsidRDefault="00574269" w:rsidP="00860821">
            <w:pPr>
              <w:spacing w:after="0" w:line="256" w:lineRule="auto"/>
              <w:rPr>
                <w:rFonts w:ascii="Arial" w:hAnsi="Arial"/>
                <w:bCs/>
                <w:sz w:val="18"/>
              </w:rPr>
            </w:pPr>
          </w:p>
        </w:tc>
        <w:tc>
          <w:tcPr>
            <w:tcW w:w="875" w:type="dxa"/>
            <w:vMerge/>
            <w:tcBorders>
              <w:left w:val="single" w:sz="4" w:space="0" w:color="auto"/>
              <w:right w:val="single" w:sz="4" w:space="0" w:color="auto"/>
            </w:tcBorders>
            <w:vAlign w:val="center"/>
            <w:hideMark/>
          </w:tcPr>
          <w:p w14:paraId="3EEE9B30" w14:textId="77777777" w:rsidR="00574269" w:rsidRDefault="00574269" w:rsidP="00860821">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62C4630B" w14:textId="77777777" w:rsidR="00574269" w:rsidRDefault="00574269" w:rsidP="00860821">
            <w:pPr>
              <w:pStyle w:val="TAC"/>
              <w:spacing w:line="256" w:lineRule="auto"/>
            </w:pPr>
            <w:r>
              <w:t>Config</w:t>
            </w:r>
            <w:r>
              <w:rPr>
                <w:szCs w:val="18"/>
              </w:rPr>
              <w:t xml:space="preserve"> 2</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23187856" w14:textId="77777777" w:rsidR="00574269" w:rsidRDefault="00574269" w:rsidP="00860821">
            <w:pPr>
              <w:pStyle w:val="TAC"/>
              <w:spacing w:line="256" w:lineRule="auto"/>
              <w:rPr>
                <w:szCs w:val="18"/>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7CCD3ED3" w14:textId="77777777" w:rsidR="00574269" w:rsidRDefault="00574269" w:rsidP="00860821">
            <w:pPr>
              <w:pStyle w:val="TAC"/>
              <w:spacing w:line="256" w:lineRule="auto"/>
              <w:rPr>
                <w:szCs w:val="18"/>
              </w:rPr>
            </w:pPr>
            <w:r>
              <w:rPr>
                <w:szCs w:val="18"/>
                <w:lang w:val="de-DE" w:eastAsia="ja-JP"/>
              </w:rPr>
              <w:t>66</w:t>
            </w:r>
          </w:p>
        </w:tc>
      </w:tr>
      <w:tr w:rsidR="00574269" w14:paraId="7D06B1C3" w14:textId="77777777" w:rsidTr="00860821">
        <w:trPr>
          <w:cantSplit/>
          <w:trHeight w:val="150"/>
        </w:trPr>
        <w:tc>
          <w:tcPr>
            <w:tcW w:w="2628" w:type="dxa"/>
            <w:gridSpan w:val="2"/>
            <w:vMerge/>
            <w:tcBorders>
              <w:left w:val="single" w:sz="4" w:space="0" w:color="auto"/>
              <w:right w:val="single" w:sz="4" w:space="0" w:color="auto"/>
            </w:tcBorders>
            <w:vAlign w:val="center"/>
            <w:hideMark/>
          </w:tcPr>
          <w:p w14:paraId="5ED701E9" w14:textId="77777777" w:rsidR="00574269" w:rsidRDefault="00574269" w:rsidP="00860821">
            <w:pPr>
              <w:spacing w:after="0" w:line="256" w:lineRule="auto"/>
              <w:rPr>
                <w:rFonts w:ascii="Arial" w:hAnsi="Arial"/>
                <w:bCs/>
                <w:sz w:val="18"/>
              </w:rPr>
            </w:pPr>
          </w:p>
        </w:tc>
        <w:tc>
          <w:tcPr>
            <w:tcW w:w="875" w:type="dxa"/>
            <w:vMerge/>
            <w:tcBorders>
              <w:left w:val="single" w:sz="4" w:space="0" w:color="auto"/>
              <w:right w:val="single" w:sz="4" w:space="0" w:color="auto"/>
            </w:tcBorders>
            <w:vAlign w:val="center"/>
            <w:hideMark/>
          </w:tcPr>
          <w:p w14:paraId="797120A8" w14:textId="77777777" w:rsidR="00574269" w:rsidRDefault="00574269" w:rsidP="00860821">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03FEC525" w14:textId="77777777" w:rsidR="00574269" w:rsidRDefault="00574269" w:rsidP="00860821">
            <w:pPr>
              <w:pStyle w:val="TAC"/>
              <w:spacing w:line="256" w:lineRule="auto"/>
            </w:pPr>
            <w:r>
              <w:t>Config</w:t>
            </w:r>
            <w:r>
              <w:rPr>
                <w:szCs w:val="18"/>
              </w:rPr>
              <w:t xml:space="preserve"> 3</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5FDDD682" w14:textId="77777777" w:rsidR="00574269" w:rsidRDefault="00574269" w:rsidP="00860821">
            <w:pPr>
              <w:pStyle w:val="TAC"/>
              <w:spacing w:line="256" w:lineRule="auto"/>
              <w:rPr>
                <w:szCs w:val="18"/>
              </w:rPr>
            </w:pPr>
            <w:r>
              <w:rPr>
                <w:szCs w:val="18"/>
                <w:lang w:eastAsia="ja-JP"/>
              </w:rPr>
              <w:t>106</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5C7B30A9" w14:textId="77777777" w:rsidR="00574269" w:rsidRDefault="00574269" w:rsidP="00860821">
            <w:pPr>
              <w:pStyle w:val="TAC"/>
              <w:spacing w:line="256" w:lineRule="auto"/>
              <w:rPr>
                <w:szCs w:val="18"/>
              </w:rPr>
            </w:pPr>
            <w:r>
              <w:rPr>
                <w:szCs w:val="18"/>
                <w:lang w:val="de-DE" w:eastAsia="ja-JP"/>
              </w:rPr>
              <w:t>66</w:t>
            </w:r>
          </w:p>
        </w:tc>
      </w:tr>
      <w:tr w:rsidR="00574269" w14:paraId="7D9ACD6C" w14:textId="77777777" w:rsidTr="00073262">
        <w:trPr>
          <w:cantSplit/>
          <w:trHeight w:val="150"/>
        </w:trPr>
        <w:tc>
          <w:tcPr>
            <w:tcW w:w="2628" w:type="dxa"/>
            <w:gridSpan w:val="2"/>
            <w:vMerge/>
            <w:tcBorders>
              <w:left w:val="single" w:sz="4" w:space="0" w:color="auto"/>
              <w:right w:val="single" w:sz="4" w:space="0" w:color="auto"/>
            </w:tcBorders>
            <w:vAlign w:val="center"/>
          </w:tcPr>
          <w:p w14:paraId="04DE750A" w14:textId="77777777" w:rsidR="00574269" w:rsidRDefault="00574269" w:rsidP="00860821">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653CA306" w14:textId="77777777" w:rsidR="00574269" w:rsidRDefault="00574269" w:rsidP="00860821">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62470554" w14:textId="77777777" w:rsidR="00574269" w:rsidRDefault="00574269" w:rsidP="00860821">
            <w:pPr>
              <w:pStyle w:val="TAC"/>
              <w:spacing w:line="256" w:lineRule="auto"/>
            </w:pPr>
            <w:r>
              <w:t>Config</w:t>
            </w:r>
            <w:r>
              <w:rPr>
                <w:szCs w:val="18"/>
              </w:rPr>
              <w:t xml:space="preserve"> 4</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59A453C9" w14:textId="77777777" w:rsidR="00574269" w:rsidRDefault="00574269" w:rsidP="00860821">
            <w:pPr>
              <w:pStyle w:val="TAC"/>
              <w:spacing w:line="256" w:lineRule="auto"/>
              <w:rPr>
                <w:szCs w:val="18"/>
                <w:lang w:eastAsia="zh-CN"/>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102F31EB" w14:textId="77777777" w:rsidR="00574269" w:rsidRDefault="00574269" w:rsidP="00860821">
            <w:pPr>
              <w:pStyle w:val="TAC"/>
              <w:spacing w:line="256" w:lineRule="auto"/>
              <w:rPr>
                <w:szCs w:val="18"/>
                <w:lang w:val="de-DE" w:eastAsia="ja-JP"/>
              </w:rPr>
            </w:pPr>
            <w:r>
              <w:rPr>
                <w:szCs w:val="18"/>
                <w:lang w:val="de-DE" w:eastAsia="ja-JP"/>
              </w:rPr>
              <w:t>66</w:t>
            </w:r>
          </w:p>
        </w:tc>
      </w:tr>
      <w:tr w:rsidR="00574269" w14:paraId="19A627A9" w14:textId="77777777" w:rsidTr="00073262">
        <w:trPr>
          <w:cantSplit/>
          <w:trHeight w:val="150"/>
        </w:trPr>
        <w:tc>
          <w:tcPr>
            <w:tcW w:w="2628" w:type="dxa"/>
            <w:gridSpan w:val="2"/>
            <w:vMerge/>
            <w:tcBorders>
              <w:left w:val="single" w:sz="4" w:space="0" w:color="auto"/>
              <w:right w:val="single" w:sz="4" w:space="0" w:color="auto"/>
            </w:tcBorders>
            <w:vAlign w:val="center"/>
          </w:tcPr>
          <w:p w14:paraId="36C7AC42" w14:textId="77777777" w:rsidR="00574269" w:rsidRDefault="00574269" w:rsidP="00860821">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25283BEA" w14:textId="77777777" w:rsidR="00574269" w:rsidRDefault="00574269" w:rsidP="00860821">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138F54FB" w14:textId="77777777" w:rsidR="00574269" w:rsidRDefault="00574269" w:rsidP="00860821">
            <w:pPr>
              <w:pStyle w:val="TAC"/>
              <w:spacing w:line="256" w:lineRule="auto"/>
            </w:pPr>
            <w:r>
              <w:t>Config</w:t>
            </w:r>
            <w:r>
              <w:rPr>
                <w:szCs w:val="18"/>
              </w:rPr>
              <w:t xml:space="preserve"> 5</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7CBBD3E8" w14:textId="77777777" w:rsidR="00574269" w:rsidRDefault="00574269" w:rsidP="00860821">
            <w:pPr>
              <w:pStyle w:val="TAC"/>
              <w:spacing w:line="256" w:lineRule="auto"/>
              <w:rPr>
                <w:szCs w:val="18"/>
                <w:lang w:eastAsia="ja-JP"/>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4CBD6A5C" w14:textId="77777777" w:rsidR="00574269" w:rsidRDefault="00574269" w:rsidP="00860821">
            <w:pPr>
              <w:pStyle w:val="TAC"/>
              <w:spacing w:line="256" w:lineRule="auto"/>
              <w:rPr>
                <w:szCs w:val="18"/>
                <w:lang w:val="de-DE" w:eastAsia="ja-JP"/>
              </w:rPr>
            </w:pPr>
            <w:r>
              <w:rPr>
                <w:szCs w:val="18"/>
                <w:lang w:val="de-DE" w:eastAsia="ja-JP"/>
              </w:rPr>
              <w:t>66</w:t>
            </w:r>
          </w:p>
        </w:tc>
      </w:tr>
      <w:tr w:rsidR="00574269" w14:paraId="4DBA20BB" w14:textId="77777777" w:rsidTr="00073262">
        <w:trPr>
          <w:cantSplit/>
          <w:trHeight w:val="150"/>
        </w:trPr>
        <w:tc>
          <w:tcPr>
            <w:tcW w:w="2628" w:type="dxa"/>
            <w:gridSpan w:val="2"/>
            <w:vMerge/>
            <w:tcBorders>
              <w:left w:val="single" w:sz="4" w:space="0" w:color="auto"/>
              <w:right w:val="single" w:sz="4" w:space="0" w:color="auto"/>
            </w:tcBorders>
            <w:vAlign w:val="center"/>
          </w:tcPr>
          <w:p w14:paraId="164C48E0" w14:textId="77777777" w:rsidR="00574269" w:rsidRDefault="00574269" w:rsidP="00860821">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079481FC" w14:textId="77777777" w:rsidR="00574269" w:rsidRDefault="00574269" w:rsidP="00860821">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674B5465" w14:textId="77777777" w:rsidR="00574269" w:rsidRDefault="00574269" w:rsidP="00860821">
            <w:pPr>
              <w:pStyle w:val="TAC"/>
              <w:spacing w:line="256" w:lineRule="auto"/>
            </w:pPr>
            <w:r>
              <w:t>Config</w:t>
            </w:r>
            <w:r>
              <w:rPr>
                <w:szCs w:val="18"/>
              </w:rPr>
              <w:t xml:space="preserve"> 6</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4FF19B34" w14:textId="77777777" w:rsidR="00574269" w:rsidRDefault="00574269" w:rsidP="00860821">
            <w:pPr>
              <w:pStyle w:val="TAC"/>
              <w:spacing w:line="256" w:lineRule="auto"/>
              <w:rPr>
                <w:szCs w:val="18"/>
                <w:lang w:eastAsia="ja-JP"/>
              </w:rPr>
            </w:pPr>
            <w:r>
              <w:rPr>
                <w:szCs w:val="18"/>
                <w:lang w:eastAsia="ja-JP"/>
              </w:rPr>
              <w:t>106</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02DC050B" w14:textId="77777777" w:rsidR="00574269" w:rsidRDefault="00574269" w:rsidP="00860821">
            <w:pPr>
              <w:pStyle w:val="TAC"/>
              <w:spacing w:line="256" w:lineRule="auto"/>
              <w:rPr>
                <w:szCs w:val="18"/>
                <w:lang w:val="de-DE" w:eastAsia="ja-JP"/>
              </w:rPr>
            </w:pPr>
            <w:r>
              <w:rPr>
                <w:szCs w:val="18"/>
                <w:lang w:val="de-DE" w:eastAsia="ja-JP"/>
              </w:rPr>
              <w:t>66</w:t>
            </w:r>
          </w:p>
        </w:tc>
      </w:tr>
      <w:tr w:rsidR="00574269" w14:paraId="7B51D0AB" w14:textId="77777777" w:rsidTr="00073262">
        <w:trPr>
          <w:cantSplit/>
          <w:trHeight w:val="150"/>
        </w:trPr>
        <w:tc>
          <w:tcPr>
            <w:tcW w:w="2628" w:type="dxa"/>
            <w:gridSpan w:val="2"/>
            <w:vMerge/>
            <w:tcBorders>
              <w:left w:val="single" w:sz="4" w:space="0" w:color="auto"/>
              <w:right w:val="single" w:sz="4" w:space="0" w:color="auto"/>
            </w:tcBorders>
            <w:vAlign w:val="center"/>
          </w:tcPr>
          <w:p w14:paraId="78868671" w14:textId="77777777" w:rsidR="00574269" w:rsidRDefault="00574269" w:rsidP="00860821">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5BE08C18" w14:textId="77777777" w:rsidR="00574269" w:rsidRDefault="00574269" w:rsidP="00860821">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506B560D" w14:textId="77777777" w:rsidR="00574269" w:rsidRDefault="00574269" w:rsidP="00860821">
            <w:pPr>
              <w:pStyle w:val="TAC"/>
              <w:spacing w:line="256" w:lineRule="auto"/>
            </w:pPr>
            <w:r>
              <w:t>Config</w:t>
            </w:r>
            <w:r>
              <w:rPr>
                <w:szCs w:val="18"/>
              </w:rPr>
              <w:t xml:space="preserve"> 7</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40D108B0" w14:textId="77777777" w:rsidR="00574269" w:rsidRDefault="00574269" w:rsidP="00860821">
            <w:pPr>
              <w:pStyle w:val="TAC"/>
              <w:spacing w:line="256" w:lineRule="auto"/>
              <w:rPr>
                <w:szCs w:val="18"/>
                <w:lang w:eastAsia="ja-JP"/>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2E472B38" w14:textId="77777777" w:rsidR="00574269" w:rsidRDefault="00574269" w:rsidP="00860821">
            <w:pPr>
              <w:pStyle w:val="TAC"/>
              <w:spacing w:line="256" w:lineRule="auto"/>
              <w:rPr>
                <w:szCs w:val="18"/>
                <w:lang w:val="de-DE" w:eastAsia="ja-JP"/>
              </w:rPr>
            </w:pPr>
            <w:r>
              <w:rPr>
                <w:szCs w:val="18"/>
                <w:lang w:val="de-DE" w:eastAsia="ja-JP"/>
              </w:rPr>
              <w:t>33</w:t>
            </w:r>
          </w:p>
        </w:tc>
      </w:tr>
      <w:tr w:rsidR="00574269" w14:paraId="540A4F69" w14:textId="77777777" w:rsidTr="00073262">
        <w:trPr>
          <w:cantSplit/>
          <w:trHeight w:val="150"/>
        </w:trPr>
        <w:tc>
          <w:tcPr>
            <w:tcW w:w="2628" w:type="dxa"/>
            <w:gridSpan w:val="2"/>
            <w:vMerge/>
            <w:tcBorders>
              <w:left w:val="single" w:sz="4" w:space="0" w:color="auto"/>
              <w:right w:val="single" w:sz="4" w:space="0" w:color="auto"/>
            </w:tcBorders>
            <w:vAlign w:val="center"/>
          </w:tcPr>
          <w:p w14:paraId="0CBF1B59" w14:textId="77777777" w:rsidR="00574269" w:rsidRDefault="00574269" w:rsidP="00860821">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1A88D61D" w14:textId="77777777" w:rsidR="00574269" w:rsidRDefault="00574269" w:rsidP="00860821">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0E8AD388" w14:textId="77777777" w:rsidR="00574269" w:rsidRDefault="00574269" w:rsidP="00860821">
            <w:pPr>
              <w:pStyle w:val="TAC"/>
              <w:spacing w:line="256" w:lineRule="auto"/>
            </w:pPr>
            <w:r>
              <w:t>Config</w:t>
            </w:r>
            <w:r>
              <w:rPr>
                <w:szCs w:val="18"/>
              </w:rPr>
              <w:t xml:space="preserve"> 8</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7EE1B655" w14:textId="77777777" w:rsidR="00574269" w:rsidRDefault="00574269" w:rsidP="00860821">
            <w:pPr>
              <w:pStyle w:val="TAC"/>
              <w:spacing w:line="256" w:lineRule="auto"/>
              <w:rPr>
                <w:szCs w:val="18"/>
                <w:lang w:eastAsia="ja-JP"/>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341CE858" w14:textId="77777777" w:rsidR="00574269" w:rsidRDefault="00574269" w:rsidP="00860821">
            <w:pPr>
              <w:pStyle w:val="TAC"/>
              <w:spacing w:line="256" w:lineRule="auto"/>
              <w:rPr>
                <w:szCs w:val="18"/>
                <w:lang w:val="de-DE" w:eastAsia="ja-JP"/>
              </w:rPr>
            </w:pPr>
            <w:r>
              <w:rPr>
                <w:szCs w:val="18"/>
                <w:lang w:val="de-DE" w:eastAsia="ja-JP"/>
              </w:rPr>
              <w:t>33</w:t>
            </w:r>
          </w:p>
        </w:tc>
      </w:tr>
      <w:tr w:rsidR="00574269" w14:paraId="55403084" w14:textId="77777777" w:rsidTr="00073262">
        <w:trPr>
          <w:cantSplit/>
          <w:trHeight w:val="150"/>
        </w:trPr>
        <w:tc>
          <w:tcPr>
            <w:tcW w:w="2628" w:type="dxa"/>
            <w:gridSpan w:val="2"/>
            <w:vMerge/>
            <w:tcBorders>
              <w:left w:val="single" w:sz="4" w:space="0" w:color="auto"/>
              <w:bottom w:val="single" w:sz="4" w:space="0" w:color="auto"/>
              <w:right w:val="single" w:sz="4" w:space="0" w:color="auto"/>
            </w:tcBorders>
            <w:vAlign w:val="center"/>
          </w:tcPr>
          <w:p w14:paraId="2A954803" w14:textId="77777777" w:rsidR="00574269" w:rsidRDefault="00574269" w:rsidP="00860821">
            <w:pPr>
              <w:spacing w:after="0" w:line="256" w:lineRule="auto"/>
              <w:rPr>
                <w:rFonts w:ascii="Arial" w:hAnsi="Arial"/>
                <w:bCs/>
                <w:sz w:val="18"/>
              </w:rPr>
            </w:pPr>
          </w:p>
        </w:tc>
        <w:tc>
          <w:tcPr>
            <w:tcW w:w="875" w:type="dxa"/>
            <w:vMerge/>
            <w:tcBorders>
              <w:left w:val="single" w:sz="4" w:space="0" w:color="auto"/>
              <w:bottom w:val="single" w:sz="4" w:space="0" w:color="auto"/>
              <w:right w:val="single" w:sz="4" w:space="0" w:color="auto"/>
            </w:tcBorders>
            <w:vAlign w:val="center"/>
          </w:tcPr>
          <w:p w14:paraId="3BF85EE7" w14:textId="77777777" w:rsidR="00574269" w:rsidRDefault="00574269" w:rsidP="00860821">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425D8628" w14:textId="77777777" w:rsidR="00574269" w:rsidRDefault="00574269" w:rsidP="00860821">
            <w:pPr>
              <w:pStyle w:val="TAC"/>
              <w:spacing w:line="256" w:lineRule="auto"/>
            </w:pPr>
            <w:r>
              <w:t>Config</w:t>
            </w:r>
            <w:r>
              <w:rPr>
                <w:szCs w:val="18"/>
              </w:rPr>
              <w:t xml:space="preserve"> 9</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18F075E4" w14:textId="77777777" w:rsidR="00574269" w:rsidRDefault="00574269" w:rsidP="00860821">
            <w:pPr>
              <w:pStyle w:val="TAC"/>
              <w:spacing w:line="256" w:lineRule="auto"/>
              <w:rPr>
                <w:szCs w:val="18"/>
                <w:lang w:eastAsia="ja-JP"/>
              </w:rPr>
            </w:pPr>
            <w:r>
              <w:rPr>
                <w:szCs w:val="18"/>
                <w:lang w:eastAsia="ja-JP"/>
              </w:rPr>
              <w:t>106</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5BE758A2" w14:textId="77777777" w:rsidR="00574269" w:rsidRDefault="00574269" w:rsidP="00860821">
            <w:pPr>
              <w:pStyle w:val="TAC"/>
              <w:spacing w:line="256" w:lineRule="auto"/>
              <w:rPr>
                <w:szCs w:val="18"/>
                <w:lang w:val="de-DE" w:eastAsia="ja-JP"/>
              </w:rPr>
            </w:pPr>
            <w:r>
              <w:rPr>
                <w:szCs w:val="18"/>
                <w:lang w:val="de-DE" w:eastAsia="ja-JP"/>
              </w:rPr>
              <w:t>33</w:t>
            </w:r>
          </w:p>
        </w:tc>
      </w:tr>
      <w:tr w:rsidR="00574269" w14:paraId="336DC66E" w14:textId="77777777" w:rsidTr="00860821">
        <w:trPr>
          <w:cantSplit/>
          <w:trHeight w:val="81"/>
        </w:trPr>
        <w:tc>
          <w:tcPr>
            <w:tcW w:w="2628" w:type="dxa"/>
            <w:gridSpan w:val="2"/>
            <w:vMerge w:val="restart"/>
            <w:tcBorders>
              <w:top w:val="single" w:sz="4" w:space="0" w:color="auto"/>
              <w:left w:val="single" w:sz="4" w:space="0" w:color="auto"/>
              <w:right w:val="single" w:sz="4" w:space="0" w:color="auto"/>
            </w:tcBorders>
            <w:hideMark/>
          </w:tcPr>
          <w:p w14:paraId="1A9226D9" w14:textId="77777777" w:rsidR="00574269" w:rsidRDefault="00574269" w:rsidP="00860821">
            <w:pPr>
              <w:pStyle w:val="TAL"/>
              <w:spacing w:line="256" w:lineRule="auto"/>
              <w:rPr>
                <w:bCs/>
              </w:rPr>
            </w:pPr>
            <w:r>
              <w:lastRenderedPageBreak/>
              <w:t>BWP BW</w:t>
            </w:r>
          </w:p>
        </w:tc>
        <w:tc>
          <w:tcPr>
            <w:tcW w:w="875" w:type="dxa"/>
            <w:vMerge w:val="restart"/>
            <w:tcBorders>
              <w:top w:val="single" w:sz="4" w:space="0" w:color="auto"/>
              <w:left w:val="single" w:sz="4" w:space="0" w:color="auto"/>
              <w:right w:val="single" w:sz="4" w:space="0" w:color="auto"/>
            </w:tcBorders>
            <w:hideMark/>
          </w:tcPr>
          <w:p w14:paraId="73E92613" w14:textId="77777777" w:rsidR="00574269" w:rsidRDefault="00574269" w:rsidP="00860821">
            <w:pPr>
              <w:pStyle w:val="TAC"/>
              <w:spacing w:line="256" w:lineRule="auto"/>
            </w:pPr>
            <w:r>
              <w:t>MHz</w:t>
            </w:r>
          </w:p>
        </w:tc>
        <w:tc>
          <w:tcPr>
            <w:tcW w:w="1279" w:type="dxa"/>
            <w:tcBorders>
              <w:top w:val="single" w:sz="4" w:space="0" w:color="auto"/>
              <w:left w:val="single" w:sz="4" w:space="0" w:color="auto"/>
              <w:bottom w:val="single" w:sz="4" w:space="0" w:color="auto"/>
              <w:right w:val="single" w:sz="4" w:space="0" w:color="auto"/>
            </w:tcBorders>
            <w:hideMark/>
          </w:tcPr>
          <w:p w14:paraId="52669F89" w14:textId="77777777" w:rsidR="00574269" w:rsidRDefault="00574269" w:rsidP="00860821">
            <w:pPr>
              <w:pStyle w:val="TAC"/>
              <w:spacing w:line="256" w:lineRule="auto"/>
            </w:pPr>
            <w:r>
              <w:t>Config</w:t>
            </w:r>
            <w:r>
              <w:rPr>
                <w:szCs w:val="18"/>
              </w:rPr>
              <w:t xml:space="preserve"> 1</w:t>
            </w:r>
          </w:p>
        </w:tc>
        <w:tc>
          <w:tcPr>
            <w:tcW w:w="1958" w:type="dxa"/>
            <w:gridSpan w:val="2"/>
            <w:tcBorders>
              <w:top w:val="single" w:sz="4" w:space="0" w:color="auto"/>
              <w:left w:val="single" w:sz="4" w:space="0" w:color="auto"/>
              <w:bottom w:val="single" w:sz="4" w:space="0" w:color="auto"/>
              <w:right w:val="single" w:sz="4" w:space="0" w:color="auto"/>
            </w:tcBorders>
            <w:hideMark/>
          </w:tcPr>
          <w:p w14:paraId="460335B1"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042FA8DD"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4A70C817" w14:textId="77777777" w:rsidTr="00860821">
        <w:trPr>
          <w:cantSplit/>
          <w:trHeight w:val="87"/>
        </w:trPr>
        <w:tc>
          <w:tcPr>
            <w:tcW w:w="2628" w:type="dxa"/>
            <w:gridSpan w:val="2"/>
            <w:vMerge/>
            <w:tcBorders>
              <w:left w:val="single" w:sz="4" w:space="0" w:color="auto"/>
              <w:right w:val="single" w:sz="4" w:space="0" w:color="auto"/>
            </w:tcBorders>
          </w:tcPr>
          <w:p w14:paraId="156240E1"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755FC62F"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6430018" w14:textId="77777777" w:rsidR="00574269" w:rsidRDefault="00574269" w:rsidP="00860821">
            <w:pPr>
              <w:pStyle w:val="TAC"/>
              <w:spacing w:line="256" w:lineRule="auto"/>
            </w:pPr>
            <w:r>
              <w:t>Config</w:t>
            </w:r>
            <w:r>
              <w:rPr>
                <w:szCs w:val="18"/>
              </w:rPr>
              <w:t xml:space="preserve"> 2</w:t>
            </w:r>
          </w:p>
        </w:tc>
        <w:tc>
          <w:tcPr>
            <w:tcW w:w="1958" w:type="dxa"/>
            <w:gridSpan w:val="2"/>
            <w:tcBorders>
              <w:top w:val="single" w:sz="4" w:space="0" w:color="auto"/>
              <w:left w:val="single" w:sz="4" w:space="0" w:color="auto"/>
              <w:bottom w:val="single" w:sz="4" w:space="0" w:color="auto"/>
              <w:right w:val="single" w:sz="4" w:space="0" w:color="auto"/>
            </w:tcBorders>
            <w:hideMark/>
          </w:tcPr>
          <w:p w14:paraId="03677EDA"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347A147D"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660C5C1F" w14:textId="77777777" w:rsidTr="00860821">
        <w:trPr>
          <w:cantSplit/>
          <w:trHeight w:val="36"/>
        </w:trPr>
        <w:tc>
          <w:tcPr>
            <w:tcW w:w="2628" w:type="dxa"/>
            <w:gridSpan w:val="2"/>
            <w:vMerge/>
            <w:tcBorders>
              <w:left w:val="single" w:sz="4" w:space="0" w:color="auto"/>
              <w:right w:val="single" w:sz="4" w:space="0" w:color="auto"/>
            </w:tcBorders>
          </w:tcPr>
          <w:p w14:paraId="63B8FB89"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4A96A729"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1097BB6B" w14:textId="77777777" w:rsidR="00574269" w:rsidRDefault="00574269" w:rsidP="00860821">
            <w:pPr>
              <w:pStyle w:val="TAC"/>
              <w:spacing w:line="256" w:lineRule="auto"/>
            </w:pPr>
            <w:r>
              <w:t>Config</w:t>
            </w:r>
            <w:r>
              <w:rPr>
                <w:szCs w:val="18"/>
              </w:rPr>
              <w:t xml:space="preserve"> 3</w:t>
            </w:r>
          </w:p>
        </w:tc>
        <w:tc>
          <w:tcPr>
            <w:tcW w:w="1958" w:type="dxa"/>
            <w:gridSpan w:val="2"/>
            <w:tcBorders>
              <w:top w:val="single" w:sz="4" w:space="0" w:color="auto"/>
              <w:left w:val="single" w:sz="4" w:space="0" w:color="auto"/>
              <w:bottom w:val="single" w:sz="4" w:space="0" w:color="auto"/>
              <w:right w:val="single" w:sz="4" w:space="0" w:color="auto"/>
            </w:tcBorders>
            <w:hideMark/>
          </w:tcPr>
          <w:p w14:paraId="27FDC473"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hideMark/>
          </w:tcPr>
          <w:p w14:paraId="4D663BAE"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161C31FA" w14:textId="77777777" w:rsidTr="00860821">
        <w:trPr>
          <w:cantSplit/>
          <w:trHeight w:val="36"/>
        </w:trPr>
        <w:tc>
          <w:tcPr>
            <w:tcW w:w="2628" w:type="dxa"/>
            <w:gridSpan w:val="2"/>
            <w:vMerge/>
            <w:tcBorders>
              <w:left w:val="single" w:sz="4" w:space="0" w:color="auto"/>
              <w:right w:val="single" w:sz="4" w:space="0" w:color="auto"/>
            </w:tcBorders>
          </w:tcPr>
          <w:p w14:paraId="03371045"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7277D5F8"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7A58800E" w14:textId="77777777" w:rsidR="00574269" w:rsidRDefault="00574269" w:rsidP="00860821">
            <w:pPr>
              <w:pStyle w:val="TAC"/>
              <w:spacing w:line="256" w:lineRule="auto"/>
            </w:pPr>
            <w:r>
              <w:t>Config</w:t>
            </w:r>
            <w:r>
              <w:rPr>
                <w:szCs w:val="18"/>
              </w:rPr>
              <w:t xml:space="preserve"> 4</w:t>
            </w:r>
          </w:p>
        </w:tc>
        <w:tc>
          <w:tcPr>
            <w:tcW w:w="1958" w:type="dxa"/>
            <w:gridSpan w:val="2"/>
            <w:tcBorders>
              <w:top w:val="single" w:sz="4" w:space="0" w:color="auto"/>
              <w:left w:val="single" w:sz="4" w:space="0" w:color="auto"/>
              <w:bottom w:val="single" w:sz="4" w:space="0" w:color="auto"/>
              <w:right w:val="single" w:sz="4" w:space="0" w:color="auto"/>
            </w:tcBorders>
          </w:tcPr>
          <w:p w14:paraId="30359EAF"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14157452"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5F00EA67" w14:textId="77777777" w:rsidTr="00860821">
        <w:trPr>
          <w:cantSplit/>
          <w:trHeight w:val="36"/>
        </w:trPr>
        <w:tc>
          <w:tcPr>
            <w:tcW w:w="2628" w:type="dxa"/>
            <w:gridSpan w:val="2"/>
            <w:vMerge/>
            <w:tcBorders>
              <w:left w:val="single" w:sz="4" w:space="0" w:color="auto"/>
              <w:right w:val="single" w:sz="4" w:space="0" w:color="auto"/>
            </w:tcBorders>
          </w:tcPr>
          <w:p w14:paraId="52B60289"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2B8C1CE2"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393CDF25" w14:textId="77777777" w:rsidR="00574269" w:rsidRDefault="00574269" w:rsidP="00860821">
            <w:pPr>
              <w:pStyle w:val="TAC"/>
              <w:spacing w:line="256" w:lineRule="auto"/>
            </w:pPr>
            <w:r>
              <w:t>Config</w:t>
            </w:r>
            <w:r>
              <w:rPr>
                <w:szCs w:val="18"/>
              </w:rPr>
              <w:t xml:space="preserve"> 5</w:t>
            </w:r>
          </w:p>
        </w:tc>
        <w:tc>
          <w:tcPr>
            <w:tcW w:w="1958" w:type="dxa"/>
            <w:gridSpan w:val="2"/>
            <w:tcBorders>
              <w:top w:val="single" w:sz="4" w:space="0" w:color="auto"/>
              <w:left w:val="single" w:sz="4" w:space="0" w:color="auto"/>
              <w:bottom w:val="single" w:sz="4" w:space="0" w:color="auto"/>
              <w:right w:val="single" w:sz="4" w:space="0" w:color="auto"/>
            </w:tcBorders>
          </w:tcPr>
          <w:p w14:paraId="6F496E7F"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6F20F917"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7DD39DFC" w14:textId="77777777" w:rsidTr="00860821">
        <w:trPr>
          <w:cantSplit/>
          <w:trHeight w:val="36"/>
        </w:trPr>
        <w:tc>
          <w:tcPr>
            <w:tcW w:w="2628" w:type="dxa"/>
            <w:gridSpan w:val="2"/>
            <w:vMerge/>
            <w:tcBorders>
              <w:left w:val="single" w:sz="4" w:space="0" w:color="auto"/>
              <w:right w:val="single" w:sz="4" w:space="0" w:color="auto"/>
            </w:tcBorders>
          </w:tcPr>
          <w:p w14:paraId="412D65C8"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05A686DF"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6090CAFD" w14:textId="77777777" w:rsidR="00574269" w:rsidRDefault="00574269" w:rsidP="00860821">
            <w:pPr>
              <w:pStyle w:val="TAC"/>
              <w:spacing w:line="256" w:lineRule="auto"/>
            </w:pPr>
            <w:r>
              <w:t>Config</w:t>
            </w:r>
            <w:r>
              <w:rPr>
                <w:szCs w:val="18"/>
              </w:rPr>
              <w:t xml:space="preserve"> 6</w:t>
            </w:r>
          </w:p>
        </w:tc>
        <w:tc>
          <w:tcPr>
            <w:tcW w:w="1958" w:type="dxa"/>
            <w:gridSpan w:val="2"/>
            <w:tcBorders>
              <w:top w:val="single" w:sz="4" w:space="0" w:color="auto"/>
              <w:left w:val="single" w:sz="4" w:space="0" w:color="auto"/>
              <w:bottom w:val="single" w:sz="4" w:space="0" w:color="auto"/>
              <w:right w:val="single" w:sz="4" w:space="0" w:color="auto"/>
            </w:tcBorders>
          </w:tcPr>
          <w:p w14:paraId="2DC82BAC"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73401E34"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03D32372" w14:textId="77777777" w:rsidTr="00860821">
        <w:trPr>
          <w:cantSplit/>
          <w:trHeight w:val="36"/>
        </w:trPr>
        <w:tc>
          <w:tcPr>
            <w:tcW w:w="2628" w:type="dxa"/>
            <w:gridSpan w:val="2"/>
            <w:vMerge/>
            <w:tcBorders>
              <w:left w:val="single" w:sz="4" w:space="0" w:color="auto"/>
              <w:right w:val="single" w:sz="4" w:space="0" w:color="auto"/>
            </w:tcBorders>
          </w:tcPr>
          <w:p w14:paraId="3A60B85F"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2B8DD6AD"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7B716D3B" w14:textId="77777777" w:rsidR="00574269" w:rsidRDefault="00574269" w:rsidP="00860821">
            <w:pPr>
              <w:pStyle w:val="TAC"/>
              <w:spacing w:line="256" w:lineRule="auto"/>
            </w:pPr>
            <w:r>
              <w:t>Config</w:t>
            </w:r>
            <w:r>
              <w:rPr>
                <w:szCs w:val="18"/>
              </w:rPr>
              <w:t xml:space="preserve"> 7</w:t>
            </w:r>
          </w:p>
        </w:tc>
        <w:tc>
          <w:tcPr>
            <w:tcW w:w="1958" w:type="dxa"/>
            <w:gridSpan w:val="2"/>
            <w:tcBorders>
              <w:top w:val="single" w:sz="4" w:space="0" w:color="auto"/>
              <w:left w:val="single" w:sz="4" w:space="0" w:color="auto"/>
              <w:bottom w:val="single" w:sz="4" w:space="0" w:color="auto"/>
              <w:right w:val="single" w:sz="4" w:space="0" w:color="auto"/>
            </w:tcBorders>
          </w:tcPr>
          <w:p w14:paraId="49786E17"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2C24335C"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36374ABC" w14:textId="77777777" w:rsidTr="00860821">
        <w:trPr>
          <w:cantSplit/>
          <w:trHeight w:val="36"/>
        </w:trPr>
        <w:tc>
          <w:tcPr>
            <w:tcW w:w="2628" w:type="dxa"/>
            <w:gridSpan w:val="2"/>
            <w:vMerge/>
            <w:tcBorders>
              <w:left w:val="single" w:sz="4" w:space="0" w:color="auto"/>
              <w:right w:val="single" w:sz="4" w:space="0" w:color="auto"/>
            </w:tcBorders>
          </w:tcPr>
          <w:p w14:paraId="560389C8"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60C98E6D"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2F69E475" w14:textId="77777777" w:rsidR="00574269" w:rsidRDefault="00574269" w:rsidP="00860821">
            <w:pPr>
              <w:pStyle w:val="TAC"/>
              <w:spacing w:line="256" w:lineRule="auto"/>
            </w:pPr>
            <w:r>
              <w:t>Config</w:t>
            </w:r>
            <w:r>
              <w:rPr>
                <w:szCs w:val="18"/>
              </w:rPr>
              <w:t xml:space="preserve"> 8</w:t>
            </w:r>
          </w:p>
        </w:tc>
        <w:tc>
          <w:tcPr>
            <w:tcW w:w="1958" w:type="dxa"/>
            <w:gridSpan w:val="2"/>
            <w:tcBorders>
              <w:top w:val="single" w:sz="4" w:space="0" w:color="auto"/>
              <w:left w:val="single" w:sz="4" w:space="0" w:color="auto"/>
              <w:bottom w:val="single" w:sz="4" w:space="0" w:color="auto"/>
              <w:right w:val="single" w:sz="4" w:space="0" w:color="auto"/>
            </w:tcBorders>
          </w:tcPr>
          <w:p w14:paraId="0C6E35D2"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7B13808B"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6E834B5F" w14:textId="77777777" w:rsidTr="00860821">
        <w:trPr>
          <w:cantSplit/>
          <w:trHeight w:val="36"/>
        </w:trPr>
        <w:tc>
          <w:tcPr>
            <w:tcW w:w="2628" w:type="dxa"/>
            <w:gridSpan w:val="2"/>
            <w:vMerge/>
            <w:tcBorders>
              <w:left w:val="single" w:sz="4" w:space="0" w:color="auto"/>
              <w:bottom w:val="single" w:sz="4" w:space="0" w:color="auto"/>
              <w:right w:val="single" w:sz="4" w:space="0" w:color="auto"/>
            </w:tcBorders>
          </w:tcPr>
          <w:p w14:paraId="023ADA0E" w14:textId="77777777" w:rsidR="00574269" w:rsidRDefault="00574269" w:rsidP="00860821">
            <w:pPr>
              <w:pStyle w:val="TAL"/>
              <w:spacing w:line="256" w:lineRule="auto"/>
              <w:rPr>
                <w:bCs/>
              </w:rPr>
            </w:pPr>
          </w:p>
        </w:tc>
        <w:tc>
          <w:tcPr>
            <w:tcW w:w="875" w:type="dxa"/>
            <w:vMerge/>
            <w:tcBorders>
              <w:left w:val="single" w:sz="4" w:space="0" w:color="auto"/>
              <w:bottom w:val="single" w:sz="4" w:space="0" w:color="auto"/>
              <w:right w:val="single" w:sz="4" w:space="0" w:color="auto"/>
            </w:tcBorders>
          </w:tcPr>
          <w:p w14:paraId="26CBF0B4"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78DDE3E9" w14:textId="77777777" w:rsidR="00574269" w:rsidRDefault="00574269" w:rsidP="00860821">
            <w:pPr>
              <w:pStyle w:val="TAC"/>
              <w:spacing w:line="256" w:lineRule="auto"/>
            </w:pPr>
            <w:r>
              <w:t>Config</w:t>
            </w:r>
            <w:r>
              <w:rPr>
                <w:szCs w:val="18"/>
              </w:rPr>
              <w:t xml:space="preserve"> 9</w:t>
            </w:r>
          </w:p>
        </w:tc>
        <w:tc>
          <w:tcPr>
            <w:tcW w:w="1958" w:type="dxa"/>
            <w:gridSpan w:val="2"/>
            <w:tcBorders>
              <w:top w:val="single" w:sz="4" w:space="0" w:color="auto"/>
              <w:left w:val="single" w:sz="4" w:space="0" w:color="auto"/>
              <w:bottom w:val="single" w:sz="4" w:space="0" w:color="auto"/>
              <w:right w:val="single" w:sz="4" w:space="0" w:color="auto"/>
            </w:tcBorders>
          </w:tcPr>
          <w:p w14:paraId="737D4D2A"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29063746"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260A02D9" w14:textId="77777777" w:rsidTr="00860821">
        <w:trPr>
          <w:cantSplit/>
          <w:trHeight w:val="259"/>
        </w:trPr>
        <w:tc>
          <w:tcPr>
            <w:tcW w:w="1310" w:type="dxa"/>
            <w:tcBorders>
              <w:top w:val="single" w:sz="4" w:space="0" w:color="auto"/>
              <w:left w:val="single" w:sz="4" w:space="0" w:color="auto"/>
              <w:bottom w:val="nil"/>
              <w:right w:val="single" w:sz="4" w:space="0" w:color="auto"/>
            </w:tcBorders>
            <w:hideMark/>
          </w:tcPr>
          <w:p w14:paraId="3DEF7EA3" w14:textId="77777777" w:rsidR="00574269" w:rsidRDefault="00574269" w:rsidP="00860821">
            <w:pPr>
              <w:pStyle w:val="TAL"/>
              <w:spacing w:line="256" w:lineRule="auto"/>
            </w:pPr>
            <w:r>
              <w:t>BWP configuration</w:t>
            </w:r>
          </w:p>
        </w:tc>
        <w:tc>
          <w:tcPr>
            <w:tcW w:w="1318" w:type="dxa"/>
            <w:tcBorders>
              <w:top w:val="single" w:sz="4" w:space="0" w:color="auto"/>
              <w:left w:val="single" w:sz="4" w:space="0" w:color="auto"/>
              <w:bottom w:val="single" w:sz="4" w:space="0" w:color="auto"/>
              <w:right w:val="single" w:sz="4" w:space="0" w:color="auto"/>
            </w:tcBorders>
            <w:hideMark/>
          </w:tcPr>
          <w:p w14:paraId="27DA0843" w14:textId="77777777" w:rsidR="00574269" w:rsidRDefault="00574269" w:rsidP="00860821">
            <w:pPr>
              <w:pStyle w:val="TAL"/>
              <w:spacing w:line="256" w:lineRule="auto"/>
            </w:pPr>
            <w:r>
              <w:t>Initial DL BWP</w:t>
            </w:r>
          </w:p>
        </w:tc>
        <w:tc>
          <w:tcPr>
            <w:tcW w:w="875" w:type="dxa"/>
            <w:tcBorders>
              <w:top w:val="single" w:sz="4" w:space="0" w:color="auto"/>
              <w:left w:val="single" w:sz="4" w:space="0" w:color="auto"/>
              <w:bottom w:val="single" w:sz="4" w:space="0" w:color="auto"/>
              <w:right w:val="single" w:sz="4" w:space="0" w:color="auto"/>
            </w:tcBorders>
          </w:tcPr>
          <w:p w14:paraId="727BAC08" w14:textId="77777777" w:rsidR="00574269" w:rsidRDefault="00574269" w:rsidP="00860821">
            <w:pPr>
              <w:pStyle w:val="TAC"/>
              <w:spacing w:line="256" w:lineRule="auto"/>
            </w:pPr>
          </w:p>
        </w:tc>
        <w:tc>
          <w:tcPr>
            <w:tcW w:w="1279" w:type="dxa"/>
            <w:tcBorders>
              <w:top w:val="single" w:sz="4" w:space="0" w:color="auto"/>
              <w:left w:val="single" w:sz="4" w:space="0" w:color="auto"/>
              <w:bottom w:val="nil"/>
              <w:right w:val="single" w:sz="4" w:space="0" w:color="auto"/>
            </w:tcBorders>
            <w:hideMark/>
          </w:tcPr>
          <w:p w14:paraId="0D83A9DE" w14:textId="77777777" w:rsidR="00574269" w:rsidRDefault="00574269" w:rsidP="00860821">
            <w:pPr>
              <w:pStyle w:val="TAC"/>
              <w:spacing w:line="256" w:lineRule="auto"/>
            </w:pPr>
            <w:r>
              <w:t>Config</w:t>
            </w:r>
            <w:r>
              <w:rPr>
                <w:szCs w:val="18"/>
              </w:rPr>
              <w:t xml:space="preserve">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0F185FFA" w14:textId="77777777" w:rsidR="00574269" w:rsidRDefault="00574269" w:rsidP="00860821">
            <w:pPr>
              <w:pStyle w:val="TAC"/>
              <w:spacing w:line="256" w:lineRule="auto"/>
            </w:pPr>
            <w:r>
              <w:t>DLBWP.0.1</w:t>
            </w:r>
          </w:p>
        </w:tc>
        <w:tc>
          <w:tcPr>
            <w:tcW w:w="2200" w:type="dxa"/>
            <w:gridSpan w:val="2"/>
            <w:tcBorders>
              <w:top w:val="single" w:sz="4" w:space="0" w:color="auto"/>
              <w:left w:val="single" w:sz="4" w:space="0" w:color="auto"/>
              <w:bottom w:val="single" w:sz="4" w:space="0" w:color="auto"/>
              <w:right w:val="single" w:sz="4" w:space="0" w:color="auto"/>
            </w:tcBorders>
            <w:hideMark/>
          </w:tcPr>
          <w:p w14:paraId="3526A162" w14:textId="77777777" w:rsidR="00574269" w:rsidRDefault="00574269" w:rsidP="00860821">
            <w:pPr>
              <w:pStyle w:val="TAC"/>
              <w:spacing w:line="256" w:lineRule="auto"/>
            </w:pPr>
            <w:r>
              <w:t>N/A</w:t>
            </w:r>
          </w:p>
        </w:tc>
      </w:tr>
      <w:tr w:rsidR="00574269" w14:paraId="4F4F2771" w14:textId="77777777" w:rsidTr="00860821">
        <w:trPr>
          <w:cantSplit/>
          <w:trHeight w:val="259"/>
        </w:trPr>
        <w:tc>
          <w:tcPr>
            <w:tcW w:w="1310" w:type="dxa"/>
            <w:tcBorders>
              <w:top w:val="nil"/>
              <w:left w:val="single" w:sz="4" w:space="0" w:color="auto"/>
              <w:bottom w:val="nil"/>
              <w:right w:val="single" w:sz="4" w:space="0" w:color="auto"/>
            </w:tcBorders>
          </w:tcPr>
          <w:p w14:paraId="691BF4EE" w14:textId="77777777" w:rsidR="00574269" w:rsidRDefault="00574269" w:rsidP="00860821">
            <w:pPr>
              <w:pStyle w:val="TAL"/>
              <w:spacing w:line="256" w:lineRule="auto"/>
            </w:pPr>
          </w:p>
        </w:tc>
        <w:tc>
          <w:tcPr>
            <w:tcW w:w="1318" w:type="dxa"/>
            <w:tcBorders>
              <w:top w:val="single" w:sz="4" w:space="0" w:color="auto"/>
              <w:left w:val="single" w:sz="4" w:space="0" w:color="auto"/>
              <w:bottom w:val="single" w:sz="4" w:space="0" w:color="auto"/>
              <w:right w:val="single" w:sz="4" w:space="0" w:color="auto"/>
            </w:tcBorders>
            <w:hideMark/>
          </w:tcPr>
          <w:p w14:paraId="70902DD8" w14:textId="77777777" w:rsidR="00574269" w:rsidRDefault="00574269" w:rsidP="00860821">
            <w:pPr>
              <w:pStyle w:val="TAL"/>
              <w:spacing w:line="256" w:lineRule="auto"/>
            </w:pPr>
            <w:r>
              <w:t>Initial UL BWP</w:t>
            </w:r>
          </w:p>
        </w:tc>
        <w:tc>
          <w:tcPr>
            <w:tcW w:w="875" w:type="dxa"/>
            <w:tcBorders>
              <w:top w:val="single" w:sz="4" w:space="0" w:color="auto"/>
              <w:left w:val="single" w:sz="4" w:space="0" w:color="auto"/>
              <w:bottom w:val="single" w:sz="4" w:space="0" w:color="auto"/>
              <w:right w:val="single" w:sz="4" w:space="0" w:color="auto"/>
            </w:tcBorders>
          </w:tcPr>
          <w:p w14:paraId="663B9A13"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1792A63E" w14:textId="77777777" w:rsidR="00574269" w:rsidRDefault="00574269" w:rsidP="00860821">
            <w:pPr>
              <w:pStyle w:val="TAC"/>
              <w:spacing w:line="256" w:lineRule="auto"/>
            </w:pPr>
          </w:p>
        </w:tc>
        <w:tc>
          <w:tcPr>
            <w:tcW w:w="1958" w:type="dxa"/>
            <w:gridSpan w:val="2"/>
            <w:tcBorders>
              <w:top w:val="single" w:sz="4" w:space="0" w:color="auto"/>
              <w:left w:val="single" w:sz="4" w:space="0" w:color="auto"/>
              <w:bottom w:val="single" w:sz="4" w:space="0" w:color="auto"/>
              <w:right w:val="single" w:sz="4" w:space="0" w:color="auto"/>
            </w:tcBorders>
            <w:hideMark/>
          </w:tcPr>
          <w:p w14:paraId="70005C1B" w14:textId="77777777" w:rsidR="00574269" w:rsidRDefault="00574269" w:rsidP="00860821">
            <w:pPr>
              <w:pStyle w:val="TAC"/>
              <w:spacing w:line="256" w:lineRule="auto"/>
            </w:pPr>
            <w:r>
              <w:t>ULBWP.0.1</w:t>
            </w:r>
          </w:p>
        </w:tc>
        <w:tc>
          <w:tcPr>
            <w:tcW w:w="2200" w:type="dxa"/>
            <w:gridSpan w:val="2"/>
            <w:tcBorders>
              <w:top w:val="single" w:sz="4" w:space="0" w:color="auto"/>
              <w:left w:val="single" w:sz="4" w:space="0" w:color="auto"/>
              <w:bottom w:val="single" w:sz="4" w:space="0" w:color="auto"/>
              <w:right w:val="single" w:sz="4" w:space="0" w:color="auto"/>
            </w:tcBorders>
            <w:hideMark/>
          </w:tcPr>
          <w:p w14:paraId="58DA71DE" w14:textId="77777777" w:rsidR="00574269" w:rsidRDefault="00574269" w:rsidP="00860821">
            <w:pPr>
              <w:pStyle w:val="TAC"/>
              <w:spacing w:line="256" w:lineRule="auto"/>
            </w:pPr>
            <w:r>
              <w:t>N/A</w:t>
            </w:r>
          </w:p>
        </w:tc>
      </w:tr>
      <w:tr w:rsidR="00574269" w14:paraId="380BD7E3" w14:textId="77777777" w:rsidTr="00860821">
        <w:trPr>
          <w:cantSplit/>
          <w:trHeight w:val="232"/>
        </w:trPr>
        <w:tc>
          <w:tcPr>
            <w:tcW w:w="1310" w:type="dxa"/>
            <w:tcBorders>
              <w:top w:val="nil"/>
              <w:left w:val="single" w:sz="4" w:space="0" w:color="auto"/>
              <w:bottom w:val="nil"/>
              <w:right w:val="single" w:sz="4" w:space="0" w:color="auto"/>
            </w:tcBorders>
          </w:tcPr>
          <w:p w14:paraId="2AA8F311" w14:textId="77777777" w:rsidR="00574269" w:rsidRDefault="00574269" w:rsidP="00860821">
            <w:pPr>
              <w:pStyle w:val="TAL"/>
              <w:spacing w:line="256" w:lineRule="auto"/>
            </w:pPr>
          </w:p>
        </w:tc>
        <w:tc>
          <w:tcPr>
            <w:tcW w:w="1318" w:type="dxa"/>
            <w:tcBorders>
              <w:top w:val="single" w:sz="4" w:space="0" w:color="auto"/>
              <w:left w:val="single" w:sz="4" w:space="0" w:color="auto"/>
              <w:bottom w:val="single" w:sz="4" w:space="0" w:color="auto"/>
              <w:right w:val="single" w:sz="4" w:space="0" w:color="auto"/>
            </w:tcBorders>
            <w:hideMark/>
          </w:tcPr>
          <w:p w14:paraId="2E81A4ED" w14:textId="77777777" w:rsidR="00574269" w:rsidRDefault="00574269" w:rsidP="00860821">
            <w:pPr>
              <w:pStyle w:val="TAL"/>
              <w:spacing w:line="256" w:lineRule="auto"/>
            </w:pPr>
            <w:r>
              <w:t>Dedicated DL BWP</w:t>
            </w:r>
          </w:p>
        </w:tc>
        <w:tc>
          <w:tcPr>
            <w:tcW w:w="875" w:type="dxa"/>
            <w:tcBorders>
              <w:top w:val="single" w:sz="4" w:space="0" w:color="auto"/>
              <w:left w:val="single" w:sz="4" w:space="0" w:color="auto"/>
              <w:bottom w:val="single" w:sz="4" w:space="0" w:color="auto"/>
              <w:right w:val="single" w:sz="4" w:space="0" w:color="auto"/>
            </w:tcBorders>
          </w:tcPr>
          <w:p w14:paraId="3EA0D218"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3AA8ACD3" w14:textId="77777777" w:rsidR="00574269" w:rsidRDefault="00574269" w:rsidP="00860821">
            <w:pPr>
              <w:pStyle w:val="TAC"/>
              <w:spacing w:line="256" w:lineRule="auto"/>
            </w:pPr>
          </w:p>
        </w:tc>
        <w:tc>
          <w:tcPr>
            <w:tcW w:w="1958" w:type="dxa"/>
            <w:gridSpan w:val="2"/>
            <w:tcBorders>
              <w:top w:val="single" w:sz="4" w:space="0" w:color="auto"/>
              <w:left w:val="single" w:sz="4" w:space="0" w:color="auto"/>
              <w:bottom w:val="single" w:sz="4" w:space="0" w:color="auto"/>
              <w:right w:val="single" w:sz="4" w:space="0" w:color="auto"/>
            </w:tcBorders>
            <w:hideMark/>
          </w:tcPr>
          <w:p w14:paraId="73FAE6C7" w14:textId="77777777" w:rsidR="00574269" w:rsidRDefault="00574269" w:rsidP="00860821">
            <w:pPr>
              <w:pStyle w:val="TAC"/>
              <w:spacing w:line="256" w:lineRule="auto"/>
            </w:pPr>
            <w:r>
              <w:t>DLBWP.1.1</w:t>
            </w:r>
          </w:p>
        </w:tc>
        <w:tc>
          <w:tcPr>
            <w:tcW w:w="2200" w:type="dxa"/>
            <w:gridSpan w:val="2"/>
            <w:tcBorders>
              <w:top w:val="single" w:sz="4" w:space="0" w:color="auto"/>
              <w:left w:val="single" w:sz="4" w:space="0" w:color="auto"/>
              <w:bottom w:val="single" w:sz="4" w:space="0" w:color="auto"/>
              <w:right w:val="single" w:sz="4" w:space="0" w:color="auto"/>
            </w:tcBorders>
            <w:hideMark/>
          </w:tcPr>
          <w:p w14:paraId="7B744F1C" w14:textId="77777777" w:rsidR="00574269" w:rsidRDefault="00574269" w:rsidP="00860821">
            <w:pPr>
              <w:pStyle w:val="TAC"/>
              <w:spacing w:line="256" w:lineRule="auto"/>
            </w:pPr>
            <w:r>
              <w:t>N/A</w:t>
            </w:r>
          </w:p>
        </w:tc>
      </w:tr>
      <w:tr w:rsidR="00574269" w14:paraId="62C1C846" w14:textId="77777777" w:rsidTr="00860821">
        <w:trPr>
          <w:cantSplit/>
          <w:trHeight w:val="213"/>
        </w:trPr>
        <w:tc>
          <w:tcPr>
            <w:tcW w:w="1310" w:type="dxa"/>
            <w:tcBorders>
              <w:top w:val="nil"/>
              <w:left w:val="single" w:sz="4" w:space="0" w:color="auto"/>
              <w:bottom w:val="single" w:sz="4" w:space="0" w:color="auto"/>
              <w:right w:val="single" w:sz="4" w:space="0" w:color="auto"/>
            </w:tcBorders>
          </w:tcPr>
          <w:p w14:paraId="3965FCE7" w14:textId="77777777" w:rsidR="00574269" w:rsidRDefault="00574269" w:rsidP="00860821">
            <w:pPr>
              <w:pStyle w:val="TAL"/>
              <w:spacing w:line="256" w:lineRule="auto"/>
              <w:rPr>
                <w:bCs/>
              </w:rPr>
            </w:pPr>
          </w:p>
        </w:tc>
        <w:tc>
          <w:tcPr>
            <w:tcW w:w="1318" w:type="dxa"/>
            <w:tcBorders>
              <w:top w:val="single" w:sz="4" w:space="0" w:color="auto"/>
              <w:left w:val="single" w:sz="4" w:space="0" w:color="auto"/>
              <w:bottom w:val="single" w:sz="4" w:space="0" w:color="auto"/>
              <w:right w:val="single" w:sz="4" w:space="0" w:color="auto"/>
            </w:tcBorders>
            <w:hideMark/>
          </w:tcPr>
          <w:p w14:paraId="18A3F0CE" w14:textId="77777777" w:rsidR="00574269" w:rsidRDefault="00574269" w:rsidP="00860821">
            <w:pPr>
              <w:pStyle w:val="TAL"/>
              <w:spacing w:line="256" w:lineRule="auto"/>
              <w:rPr>
                <w:bCs/>
              </w:rPr>
            </w:pPr>
            <w:r>
              <w:rPr>
                <w:bCs/>
              </w:rPr>
              <w:t>Dedicated UL BWP</w:t>
            </w:r>
          </w:p>
        </w:tc>
        <w:tc>
          <w:tcPr>
            <w:tcW w:w="875" w:type="dxa"/>
            <w:tcBorders>
              <w:top w:val="single" w:sz="4" w:space="0" w:color="auto"/>
              <w:left w:val="single" w:sz="4" w:space="0" w:color="auto"/>
              <w:bottom w:val="single" w:sz="4" w:space="0" w:color="auto"/>
              <w:right w:val="single" w:sz="4" w:space="0" w:color="auto"/>
            </w:tcBorders>
          </w:tcPr>
          <w:p w14:paraId="6459BBDE" w14:textId="77777777" w:rsidR="00574269" w:rsidRDefault="00574269" w:rsidP="00860821">
            <w:pPr>
              <w:pStyle w:val="TAC"/>
              <w:spacing w:line="256" w:lineRule="auto"/>
            </w:pPr>
          </w:p>
        </w:tc>
        <w:tc>
          <w:tcPr>
            <w:tcW w:w="1279" w:type="dxa"/>
            <w:tcBorders>
              <w:top w:val="nil"/>
              <w:left w:val="single" w:sz="4" w:space="0" w:color="auto"/>
              <w:bottom w:val="single" w:sz="4" w:space="0" w:color="auto"/>
              <w:right w:val="single" w:sz="4" w:space="0" w:color="auto"/>
            </w:tcBorders>
          </w:tcPr>
          <w:p w14:paraId="618913DB" w14:textId="77777777" w:rsidR="00574269" w:rsidRDefault="00574269" w:rsidP="00860821">
            <w:pPr>
              <w:pStyle w:val="TAC"/>
              <w:spacing w:line="256" w:lineRule="auto"/>
            </w:pPr>
          </w:p>
        </w:tc>
        <w:tc>
          <w:tcPr>
            <w:tcW w:w="1958" w:type="dxa"/>
            <w:gridSpan w:val="2"/>
            <w:tcBorders>
              <w:top w:val="single" w:sz="4" w:space="0" w:color="auto"/>
              <w:left w:val="single" w:sz="4" w:space="0" w:color="auto"/>
              <w:bottom w:val="single" w:sz="4" w:space="0" w:color="auto"/>
              <w:right w:val="single" w:sz="4" w:space="0" w:color="auto"/>
            </w:tcBorders>
            <w:hideMark/>
          </w:tcPr>
          <w:p w14:paraId="62CB9B16" w14:textId="77777777" w:rsidR="00574269" w:rsidRDefault="00574269" w:rsidP="00860821">
            <w:pPr>
              <w:pStyle w:val="TAC"/>
              <w:spacing w:line="256" w:lineRule="auto"/>
            </w:pPr>
            <w:r>
              <w:t>ULBWP.1.1</w:t>
            </w:r>
          </w:p>
        </w:tc>
        <w:tc>
          <w:tcPr>
            <w:tcW w:w="2200" w:type="dxa"/>
            <w:gridSpan w:val="2"/>
            <w:tcBorders>
              <w:top w:val="single" w:sz="4" w:space="0" w:color="auto"/>
              <w:left w:val="single" w:sz="4" w:space="0" w:color="auto"/>
              <w:bottom w:val="single" w:sz="4" w:space="0" w:color="auto"/>
              <w:right w:val="single" w:sz="4" w:space="0" w:color="auto"/>
            </w:tcBorders>
            <w:hideMark/>
          </w:tcPr>
          <w:p w14:paraId="380995BA" w14:textId="77777777" w:rsidR="00574269" w:rsidRDefault="00574269" w:rsidP="00860821">
            <w:pPr>
              <w:pStyle w:val="TAC"/>
              <w:spacing w:line="256" w:lineRule="auto"/>
            </w:pPr>
            <w:r>
              <w:t>N/A</w:t>
            </w:r>
          </w:p>
        </w:tc>
      </w:tr>
      <w:tr w:rsidR="00574269" w14:paraId="1D260720" w14:textId="77777777" w:rsidTr="00860821">
        <w:trPr>
          <w:cantSplit/>
          <w:trHeight w:val="443"/>
        </w:trPr>
        <w:tc>
          <w:tcPr>
            <w:tcW w:w="2628" w:type="dxa"/>
            <w:gridSpan w:val="2"/>
            <w:tcBorders>
              <w:top w:val="single" w:sz="4" w:space="0" w:color="auto"/>
              <w:left w:val="single" w:sz="4" w:space="0" w:color="auto"/>
              <w:bottom w:val="single" w:sz="4" w:space="0" w:color="auto"/>
              <w:right w:val="single" w:sz="4" w:space="0" w:color="auto"/>
            </w:tcBorders>
            <w:hideMark/>
          </w:tcPr>
          <w:p w14:paraId="3F2D1F1D" w14:textId="77777777" w:rsidR="00574269" w:rsidRDefault="00574269" w:rsidP="00860821">
            <w:pPr>
              <w:pStyle w:val="TAL"/>
              <w:spacing w:line="256" w:lineRule="auto"/>
            </w:pPr>
            <w:r>
              <w:rPr>
                <w:bCs/>
              </w:rPr>
              <w:t xml:space="preserve">OCNG Patterns defined in A.3.2.1.1 (OP.1) </w:t>
            </w:r>
          </w:p>
        </w:tc>
        <w:tc>
          <w:tcPr>
            <w:tcW w:w="875" w:type="dxa"/>
            <w:tcBorders>
              <w:top w:val="single" w:sz="4" w:space="0" w:color="auto"/>
              <w:left w:val="single" w:sz="4" w:space="0" w:color="auto"/>
              <w:bottom w:val="single" w:sz="4" w:space="0" w:color="auto"/>
              <w:right w:val="single" w:sz="4" w:space="0" w:color="auto"/>
            </w:tcBorders>
          </w:tcPr>
          <w:p w14:paraId="410F74C6"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8FFB696" w14:textId="77777777" w:rsidR="00574269" w:rsidRDefault="00574269" w:rsidP="00860821">
            <w:pPr>
              <w:pStyle w:val="TAC"/>
              <w:spacing w:line="256" w:lineRule="auto"/>
            </w:pPr>
            <w:r>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550C461F" w14:textId="77777777" w:rsidR="00574269" w:rsidRDefault="00574269" w:rsidP="00860821">
            <w:pPr>
              <w:pStyle w:val="TAC"/>
              <w:spacing w:line="256" w:lineRule="auto"/>
              <w:rPr>
                <w:rFonts w:cs="v4.2.0"/>
                <w:lang w:eastAsia="zh-CN"/>
              </w:rPr>
            </w:pPr>
            <w:r>
              <w:t>OP.1</w:t>
            </w:r>
          </w:p>
        </w:tc>
        <w:tc>
          <w:tcPr>
            <w:tcW w:w="2200" w:type="dxa"/>
            <w:gridSpan w:val="2"/>
            <w:tcBorders>
              <w:top w:val="single" w:sz="4" w:space="0" w:color="auto"/>
              <w:left w:val="single" w:sz="4" w:space="0" w:color="auto"/>
              <w:bottom w:val="single" w:sz="4" w:space="0" w:color="auto"/>
              <w:right w:val="single" w:sz="4" w:space="0" w:color="auto"/>
            </w:tcBorders>
            <w:hideMark/>
          </w:tcPr>
          <w:p w14:paraId="52EB04DA" w14:textId="77777777" w:rsidR="00574269" w:rsidRDefault="00574269" w:rsidP="00860821">
            <w:pPr>
              <w:pStyle w:val="TAC"/>
              <w:spacing w:line="256" w:lineRule="auto"/>
              <w:rPr>
                <w:rFonts w:cs="v4.2.0"/>
              </w:rPr>
            </w:pPr>
            <w:r>
              <w:t>OP.1</w:t>
            </w:r>
          </w:p>
        </w:tc>
      </w:tr>
      <w:tr w:rsidR="00574269" w14:paraId="4FC9C729" w14:textId="77777777" w:rsidTr="00860821">
        <w:trPr>
          <w:cantSplit/>
          <w:trHeight w:val="259"/>
        </w:trPr>
        <w:tc>
          <w:tcPr>
            <w:tcW w:w="2628" w:type="dxa"/>
            <w:gridSpan w:val="2"/>
            <w:tcBorders>
              <w:top w:val="single" w:sz="4" w:space="0" w:color="auto"/>
              <w:left w:val="single" w:sz="4" w:space="0" w:color="auto"/>
              <w:bottom w:val="nil"/>
              <w:right w:val="single" w:sz="4" w:space="0" w:color="auto"/>
            </w:tcBorders>
            <w:hideMark/>
          </w:tcPr>
          <w:p w14:paraId="56EC07A1" w14:textId="77777777" w:rsidR="00574269" w:rsidRDefault="00574269" w:rsidP="00860821">
            <w:pPr>
              <w:pStyle w:val="TAL"/>
              <w:spacing w:line="256" w:lineRule="auto"/>
            </w:pPr>
            <w:r>
              <w:t xml:space="preserve">PDSCH Reference </w:t>
            </w:r>
          </w:p>
        </w:tc>
        <w:tc>
          <w:tcPr>
            <w:tcW w:w="875" w:type="dxa"/>
            <w:tcBorders>
              <w:top w:val="single" w:sz="4" w:space="0" w:color="auto"/>
              <w:left w:val="single" w:sz="4" w:space="0" w:color="auto"/>
              <w:bottom w:val="single" w:sz="4" w:space="0" w:color="auto"/>
              <w:right w:val="single" w:sz="4" w:space="0" w:color="auto"/>
            </w:tcBorders>
          </w:tcPr>
          <w:p w14:paraId="37ED7D63"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CF006E6" w14:textId="77777777" w:rsidR="00574269" w:rsidRDefault="00574269" w:rsidP="00860821">
            <w:pPr>
              <w:pStyle w:val="TAC"/>
              <w:spacing w:line="256" w:lineRule="auto"/>
            </w:pPr>
            <w:r>
              <w:t>Config</w:t>
            </w:r>
            <w:r>
              <w:rPr>
                <w:szCs w:val="18"/>
              </w:rPr>
              <w:t xml:space="preserve">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0F45676C" w14:textId="77777777" w:rsidR="00574269" w:rsidRDefault="00574269" w:rsidP="00860821">
            <w:pPr>
              <w:pStyle w:val="TAC"/>
              <w:spacing w:line="256" w:lineRule="auto"/>
            </w:pPr>
            <w:r>
              <w:t>SR.1.1 FDD</w:t>
            </w:r>
          </w:p>
        </w:tc>
        <w:tc>
          <w:tcPr>
            <w:tcW w:w="2200" w:type="dxa"/>
            <w:gridSpan w:val="2"/>
            <w:tcBorders>
              <w:top w:val="single" w:sz="4" w:space="0" w:color="auto"/>
              <w:left w:val="single" w:sz="4" w:space="0" w:color="auto"/>
              <w:bottom w:val="nil"/>
              <w:right w:val="single" w:sz="4" w:space="0" w:color="auto"/>
            </w:tcBorders>
            <w:hideMark/>
          </w:tcPr>
          <w:p w14:paraId="749D40BF" w14:textId="77777777" w:rsidR="00574269" w:rsidRDefault="00574269" w:rsidP="00860821">
            <w:pPr>
              <w:pStyle w:val="TAC"/>
              <w:spacing w:line="256" w:lineRule="auto"/>
            </w:pPr>
            <w:r>
              <w:t>-</w:t>
            </w:r>
          </w:p>
        </w:tc>
      </w:tr>
      <w:tr w:rsidR="00574269" w14:paraId="05A11EA0" w14:textId="77777777" w:rsidTr="00860821">
        <w:trPr>
          <w:cantSplit/>
          <w:trHeight w:val="232"/>
        </w:trPr>
        <w:tc>
          <w:tcPr>
            <w:tcW w:w="2628" w:type="dxa"/>
            <w:gridSpan w:val="2"/>
            <w:tcBorders>
              <w:top w:val="nil"/>
              <w:left w:val="single" w:sz="4" w:space="0" w:color="auto"/>
              <w:bottom w:val="nil"/>
              <w:right w:val="single" w:sz="4" w:space="0" w:color="auto"/>
            </w:tcBorders>
            <w:hideMark/>
          </w:tcPr>
          <w:p w14:paraId="0AEA5FC4" w14:textId="77777777" w:rsidR="00574269" w:rsidRDefault="00574269" w:rsidP="00860821">
            <w:pPr>
              <w:pStyle w:val="TAL"/>
              <w:spacing w:line="256" w:lineRule="auto"/>
            </w:pPr>
            <w:r>
              <w:t>measurement channel</w:t>
            </w:r>
          </w:p>
        </w:tc>
        <w:tc>
          <w:tcPr>
            <w:tcW w:w="875" w:type="dxa"/>
            <w:tcBorders>
              <w:top w:val="single" w:sz="4" w:space="0" w:color="auto"/>
              <w:left w:val="single" w:sz="4" w:space="0" w:color="auto"/>
              <w:bottom w:val="single" w:sz="4" w:space="0" w:color="auto"/>
              <w:right w:val="single" w:sz="4" w:space="0" w:color="auto"/>
            </w:tcBorders>
          </w:tcPr>
          <w:p w14:paraId="5C689CF2"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459D957" w14:textId="77777777" w:rsidR="00574269" w:rsidRDefault="00574269" w:rsidP="00860821">
            <w:pPr>
              <w:pStyle w:val="TAC"/>
              <w:spacing w:line="256" w:lineRule="auto"/>
            </w:pPr>
            <w:r>
              <w:t>Config</w:t>
            </w:r>
            <w:r>
              <w:rPr>
                <w:szCs w:val="18"/>
              </w:rPr>
              <w:t xml:space="preserve">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75F3A7E2" w14:textId="77777777" w:rsidR="00574269" w:rsidRDefault="00574269" w:rsidP="00860821">
            <w:pPr>
              <w:pStyle w:val="TAC"/>
              <w:spacing w:line="256" w:lineRule="auto"/>
            </w:pPr>
            <w:r>
              <w:t>SR.1.1 TDD</w:t>
            </w:r>
          </w:p>
        </w:tc>
        <w:tc>
          <w:tcPr>
            <w:tcW w:w="2200" w:type="dxa"/>
            <w:gridSpan w:val="2"/>
            <w:tcBorders>
              <w:top w:val="nil"/>
              <w:left w:val="single" w:sz="4" w:space="0" w:color="auto"/>
              <w:bottom w:val="nil"/>
              <w:right w:val="single" w:sz="4" w:space="0" w:color="auto"/>
            </w:tcBorders>
          </w:tcPr>
          <w:p w14:paraId="1F7C7BAB" w14:textId="77777777" w:rsidR="00574269" w:rsidRDefault="00574269" w:rsidP="00860821">
            <w:pPr>
              <w:pStyle w:val="TAC"/>
              <w:spacing w:line="256" w:lineRule="auto"/>
            </w:pPr>
          </w:p>
        </w:tc>
      </w:tr>
      <w:tr w:rsidR="00574269" w14:paraId="207652F5" w14:textId="77777777" w:rsidTr="00860821">
        <w:trPr>
          <w:cantSplit/>
          <w:trHeight w:val="213"/>
        </w:trPr>
        <w:tc>
          <w:tcPr>
            <w:tcW w:w="2628" w:type="dxa"/>
            <w:gridSpan w:val="2"/>
            <w:tcBorders>
              <w:top w:val="nil"/>
              <w:left w:val="single" w:sz="4" w:space="0" w:color="auto"/>
              <w:bottom w:val="single" w:sz="4" w:space="0" w:color="auto"/>
              <w:right w:val="single" w:sz="4" w:space="0" w:color="auto"/>
            </w:tcBorders>
          </w:tcPr>
          <w:p w14:paraId="112088E4" w14:textId="77777777" w:rsidR="00574269" w:rsidRDefault="00574269" w:rsidP="00860821">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28303F1D"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5DF1FC6C" w14:textId="77777777" w:rsidR="00574269" w:rsidRDefault="00574269" w:rsidP="00860821">
            <w:pPr>
              <w:pStyle w:val="TAC"/>
              <w:spacing w:line="256" w:lineRule="auto"/>
            </w:pPr>
            <w:r>
              <w:t>Config</w:t>
            </w:r>
            <w:r>
              <w:rPr>
                <w:szCs w:val="18"/>
              </w:rPr>
              <w:t xml:space="preserve">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276DA09D" w14:textId="77777777" w:rsidR="00574269" w:rsidRDefault="00574269" w:rsidP="00860821">
            <w:pPr>
              <w:pStyle w:val="TAC"/>
              <w:spacing w:line="256" w:lineRule="auto"/>
            </w:pPr>
            <w:r>
              <w:t>SR.2.1 TDD</w:t>
            </w:r>
          </w:p>
        </w:tc>
        <w:tc>
          <w:tcPr>
            <w:tcW w:w="2200" w:type="dxa"/>
            <w:gridSpan w:val="2"/>
            <w:tcBorders>
              <w:top w:val="nil"/>
              <w:left w:val="single" w:sz="4" w:space="0" w:color="auto"/>
              <w:bottom w:val="single" w:sz="4" w:space="0" w:color="auto"/>
              <w:right w:val="single" w:sz="4" w:space="0" w:color="auto"/>
            </w:tcBorders>
          </w:tcPr>
          <w:p w14:paraId="33B777A9" w14:textId="77777777" w:rsidR="00574269" w:rsidRDefault="00574269" w:rsidP="00860821">
            <w:pPr>
              <w:pStyle w:val="TAC"/>
              <w:spacing w:line="256" w:lineRule="auto"/>
            </w:pPr>
          </w:p>
        </w:tc>
      </w:tr>
      <w:tr w:rsidR="00574269" w14:paraId="7B871A70" w14:textId="77777777" w:rsidTr="00860821">
        <w:trPr>
          <w:cantSplit/>
          <w:trHeight w:val="186"/>
        </w:trPr>
        <w:tc>
          <w:tcPr>
            <w:tcW w:w="2628" w:type="dxa"/>
            <w:gridSpan w:val="2"/>
            <w:tcBorders>
              <w:top w:val="single" w:sz="4" w:space="0" w:color="auto"/>
              <w:left w:val="single" w:sz="4" w:space="0" w:color="auto"/>
              <w:bottom w:val="nil"/>
              <w:right w:val="single" w:sz="4" w:space="0" w:color="auto"/>
            </w:tcBorders>
            <w:hideMark/>
          </w:tcPr>
          <w:p w14:paraId="76593C32" w14:textId="77777777" w:rsidR="00574269" w:rsidRDefault="00574269" w:rsidP="00860821">
            <w:pPr>
              <w:pStyle w:val="TAL"/>
              <w:spacing w:line="256" w:lineRule="auto"/>
              <w:rPr>
                <w:rFonts w:cs="v5.0.0"/>
              </w:rPr>
            </w:pPr>
            <w:r>
              <w:rPr>
                <w:rFonts w:cs="v5.0.0"/>
              </w:rPr>
              <w:t xml:space="preserve">RMSI CORESET Reference </w:t>
            </w:r>
          </w:p>
        </w:tc>
        <w:tc>
          <w:tcPr>
            <w:tcW w:w="875" w:type="dxa"/>
            <w:tcBorders>
              <w:top w:val="single" w:sz="4" w:space="0" w:color="auto"/>
              <w:left w:val="single" w:sz="4" w:space="0" w:color="auto"/>
              <w:bottom w:val="single" w:sz="4" w:space="0" w:color="auto"/>
              <w:right w:val="single" w:sz="4" w:space="0" w:color="auto"/>
            </w:tcBorders>
          </w:tcPr>
          <w:p w14:paraId="58673709"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AB72B44" w14:textId="77777777" w:rsidR="00574269" w:rsidRDefault="00574269" w:rsidP="00860821">
            <w:pPr>
              <w:pStyle w:val="TAC"/>
              <w:spacing w:line="256" w:lineRule="auto"/>
            </w:pPr>
            <w:r>
              <w:t>Config</w:t>
            </w:r>
            <w:r>
              <w:rPr>
                <w:szCs w:val="18"/>
              </w:rPr>
              <w:t xml:space="preserve">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30037EC2" w14:textId="77777777" w:rsidR="00574269" w:rsidRDefault="00574269" w:rsidP="00860821">
            <w:pPr>
              <w:pStyle w:val="TAC"/>
              <w:spacing w:line="256" w:lineRule="auto"/>
            </w:pPr>
            <w:r>
              <w:t>CR.1.1 FDD</w:t>
            </w:r>
          </w:p>
        </w:tc>
        <w:tc>
          <w:tcPr>
            <w:tcW w:w="2200" w:type="dxa"/>
            <w:gridSpan w:val="2"/>
            <w:tcBorders>
              <w:top w:val="single" w:sz="4" w:space="0" w:color="auto"/>
              <w:left w:val="single" w:sz="4" w:space="0" w:color="auto"/>
              <w:bottom w:val="nil"/>
              <w:right w:val="single" w:sz="4" w:space="0" w:color="auto"/>
            </w:tcBorders>
            <w:hideMark/>
          </w:tcPr>
          <w:p w14:paraId="1122B504" w14:textId="77777777" w:rsidR="00574269" w:rsidRDefault="00574269" w:rsidP="00860821">
            <w:pPr>
              <w:pStyle w:val="TAC"/>
              <w:spacing w:line="256" w:lineRule="auto"/>
              <w:rPr>
                <w:rFonts w:cs="v4.2.0"/>
                <w:lang w:eastAsia="zh-CN"/>
              </w:rPr>
            </w:pPr>
            <w:r>
              <w:rPr>
                <w:rFonts w:cs="v4.2.0"/>
                <w:lang w:eastAsia="zh-CN"/>
              </w:rPr>
              <w:t>-</w:t>
            </w:r>
          </w:p>
        </w:tc>
      </w:tr>
      <w:tr w:rsidR="00574269" w14:paraId="309711FA" w14:textId="77777777" w:rsidTr="00860821">
        <w:trPr>
          <w:cantSplit/>
          <w:trHeight w:val="206"/>
        </w:trPr>
        <w:tc>
          <w:tcPr>
            <w:tcW w:w="2628" w:type="dxa"/>
            <w:gridSpan w:val="2"/>
            <w:tcBorders>
              <w:top w:val="nil"/>
              <w:left w:val="single" w:sz="4" w:space="0" w:color="auto"/>
              <w:bottom w:val="nil"/>
              <w:right w:val="single" w:sz="4" w:space="0" w:color="auto"/>
            </w:tcBorders>
            <w:hideMark/>
          </w:tcPr>
          <w:p w14:paraId="090E3F8A" w14:textId="77777777" w:rsidR="00574269" w:rsidRDefault="00574269" w:rsidP="00860821">
            <w:pPr>
              <w:pStyle w:val="TAL"/>
              <w:spacing w:line="256" w:lineRule="auto"/>
              <w:rPr>
                <w:rFonts w:cs="v5.0.0"/>
              </w:rPr>
            </w:pPr>
            <w:r>
              <w:rPr>
                <w:rFonts w:cs="v5.0.0"/>
              </w:rPr>
              <w:t>Channel</w:t>
            </w:r>
          </w:p>
        </w:tc>
        <w:tc>
          <w:tcPr>
            <w:tcW w:w="875" w:type="dxa"/>
            <w:tcBorders>
              <w:top w:val="single" w:sz="4" w:space="0" w:color="auto"/>
              <w:left w:val="single" w:sz="4" w:space="0" w:color="auto"/>
              <w:bottom w:val="single" w:sz="4" w:space="0" w:color="auto"/>
              <w:right w:val="single" w:sz="4" w:space="0" w:color="auto"/>
            </w:tcBorders>
          </w:tcPr>
          <w:p w14:paraId="02A84690"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CA7A2FC" w14:textId="77777777" w:rsidR="00574269" w:rsidRDefault="00574269" w:rsidP="00860821">
            <w:pPr>
              <w:pStyle w:val="TAC"/>
              <w:spacing w:line="256" w:lineRule="auto"/>
            </w:pPr>
            <w:r>
              <w:t>Config</w:t>
            </w:r>
            <w:r>
              <w:rPr>
                <w:szCs w:val="18"/>
              </w:rPr>
              <w:t xml:space="preserve">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16245885" w14:textId="77777777" w:rsidR="00574269" w:rsidRDefault="00574269" w:rsidP="00860821">
            <w:pPr>
              <w:pStyle w:val="TAC"/>
              <w:spacing w:line="256" w:lineRule="auto"/>
            </w:pPr>
            <w:r>
              <w:t>CR.1.1 TDD</w:t>
            </w:r>
          </w:p>
        </w:tc>
        <w:tc>
          <w:tcPr>
            <w:tcW w:w="2200" w:type="dxa"/>
            <w:gridSpan w:val="2"/>
            <w:tcBorders>
              <w:top w:val="nil"/>
              <w:left w:val="single" w:sz="4" w:space="0" w:color="auto"/>
              <w:bottom w:val="nil"/>
              <w:right w:val="single" w:sz="4" w:space="0" w:color="auto"/>
            </w:tcBorders>
          </w:tcPr>
          <w:p w14:paraId="0B64AEEB" w14:textId="77777777" w:rsidR="00574269" w:rsidRDefault="00574269" w:rsidP="00860821">
            <w:pPr>
              <w:pStyle w:val="TAC"/>
              <w:spacing w:line="256" w:lineRule="auto"/>
              <w:rPr>
                <w:rFonts w:cs="v4.2.0"/>
                <w:lang w:eastAsia="zh-CN"/>
              </w:rPr>
            </w:pPr>
          </w:p>
        </w:tc>
      </w:tr>
      <w:tr w:rsidR="00574269" w14:paraId="0B4859D6" w14:textId="77777777" w:rsidTr="00860821">
        <w:trPr>
          <w:cantSplit/>
          <w:trHeight w:val="180"/>
        </w:trPr>
        <w:tc>
          <w:tcPr>
            <w:tcW w:w="2628" w:type="dxa"/>
            <w:gridSpan w:val="2"/>
            <w:tcBorders>
              <w:top w:val="nil"/>
              <w:left w:val="single" w:sz="4" w:space="0" w:color="auto"/>
              <w:bottom w:val="single" w:sz="4" w:space="0" w:color="auto"/>
              <w:right w:val="single" w:sz="4" w:space="0" w:color="auto"/>
            </w:tcBorders>
          </w:tcPr>
          <w:p w14:paraId="2E99602D" w14:textId="77777777" w:rsidR="00574269" w:rsidRDefault="00574269" w:rsidP="00860821">
            <w:pPr>
              <w:pStyle w:val="TAL"/>
              <w:spacing w:line="256" w:lineRule="auto"/>
              <w:rPr>
                <w:lang w:eastAsia="zh-CN"/>
              </w:rPr>
            </w:pPr>
          </w:p>
        </w:tc>
        <w:tc>
          <w:tcPr>
            <w:tcW w:w="875" w:type="dxa"/>
            <w:tcBorders>
              <w:top w:val="single" w:sz="4" w:space="0" w:color="auto"/>
              <w:left w:val="single" w:sz="4" w:space="0" w:color="auto"/>
              <w:bottom w:val="single" w:sz="4" w:space="0" w:color="auto"/>
              <w:right w:val="single" w:sz="4" w:space="0" w:color="auto"/>
            </w:tcBorders>
          </w:tcPr>
          <w:p w14:paraId="4D0B70F5"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4AF93797" w14:textId="77777777" w:rsidR="00574269" w:rsidRDefault="00574269" w:rsidP="00860821">
            <w:pPr>
              <w:pStyle w:val="TAC"/>
              <w:spacing w:line="256" w:lineRule="auto"/>
            </w:pPr>
            <w:r>
              <w:t>Config</w:t>
            </w:r>
            <w:r>
              <w:rPr>
                <w:szCs w:val="18"/>
              </w:rPr>
              <w:t xml:space="preserve">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55D67013" w14:textId="77777777" w:rsidR="00574269" w:rsidRDefault="00574269" w:rsidP="00860821">
            <w:pPr>
              <w:pStyle w:val="TAC"/>
              <w:spacing w:line="256" w:lineRule="auto"/>
            </w:pPr>
            <w:r>
              <w:t>CR.2.1 TDD</w:t>
            </w:r>
          </w:p>
        </w:tc>
        <w:tc>
          <w:tcPr>
            <w:tcW w:w="2200" w:type="dxa"/>
            <w:gridSpan w:val="2"/>
            <w:tcBorders>
              <w:top w:val="nil"/>
              <w:left w:val="single" w:sz="4" w:space="0" w:color="auto"/>
              <w:bottom w:val="single" w:sz="4" w:space="0" w:color="auto"/>
              <w:right w:val="single" w:sz="4" w:space="0" w:color="auto"/>
            </w:tcBorders>
          </w:tcPr>
          <w:p w14:paraId="1E96690A" w14:textId="77777777" w:rsidR="00574269" w:rsidRDefault="00574269" w:rsidP="00860821">
            <w:pPr>
              <w:pStyle w:val="TAC"/>
              <w:spacing w:line="256" w:lineRule="auto"/>
              <w:rPr>
                <w:rFonts w:cs="v4.2.0"/>
                <w:lang w:eastAsia="zh-CN"/>
              </w:rPr>
            </w:pPr>
          </w:p>
        </w:tc>
      </w:tr>
      <w:tr w:rsidR="00574269" w14:paraId="32E3A689" w14:textId="77777777" w:rsidTr="00860821">
        <w:trPr>
          <w:cantSplit/>
          <w:trHeight w:val="180"/>
        </w:trPr>
        <w:tc>
          <w:tcPr>
            <w:tcW w:w="2628" w:type="dxa"/>
            <w:gridSpan w:val="2"/>
            <w:vMerge w:val="restart"/>
            <w:tcBorders>
              <w:top w:val="nil"/>
              <w:left w:val="single" w:sz="4" w:space="0" w:color="auto"/>
              <w:bottom w:val="single" w:sz="4" w:space="0" w:color="auto"/>
              <w:right w:val="single" w:sz="4" w:space="0" w:color="auto"/>
            </w:tcBorders>
            <w:hideMark/>
          </w:tcPr>
          <w:p w14:paraId="71AB18DE" w14:textId="77777777" w:rsidR="00574269" w:rsidRDefault="00574269" w:rsidP="00860821">
            <w:pPr>
              <w:pStyle w:val="TAL"/>
              <w:spacing w:line="256" w:lineRule="auto"/>
              <w:rPr>
                <w:lang w:eastAsia="zh-CN"/>
              </w:rPr>
            </w:pPr>
            <w:r>
              <w:t>Dedicated CORESET RMC configuration</w:t>
            </w:r>
          </w:p>
        </w:tc>
        <w:tc>
          <w:tcPr>
            <w:tcW w:w="875" w:type="dxa"/>
            <w:tcBorders>
              <w:top w:val="single" w:sz="4" w:space="0" w:color="auto"/>
              <w:left w:val="single" w:sz="4" w:space="0" w:color="auto"/>
              <w:bottom w:val="single" w:sz="4" w:space="0" w:color="auto"/>
              <w:right w:val="single" w:sz="4" w:space="0" w:color="auto"/>
            </w:tcBorders>
          </w:tcPr>
          <w:p w14:paraId="4BE5EA58"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4E5C08CF" w14:textId="77777777" w:rsidR="00574269" w:rsidRDefault="00574269" w:rsidP="00860821">
            <w:pPr>
              <w:pStyle w:val="TAC"/>
              <w:spacing w:line="256" w:lineRule="auto"/>
            </w:pPr>
            <w:r>
              <w:rPr>
                <w:lang w:eastAsia="zh-CN"/>
              </w:rPr>
              <w:t>Config</w:t>
            </w:r>
            <w:r>
              <w:rPr>
                <w:szCs w:val="18"/>
                <w:lang w:eastAsia="zh-CN"/>
              </w:rPr>
              <w:t xml:space="preserve">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3BCADB0B" w14:textId="77777777" w:rsidR="00574269" w:rsidRDefault="00574269" w:rsidP="00860821">
            <w:pPr>
              <w:pStyle w:val="TAC"/>
              <w:spacing w:line="256" w:lineRule="auto"/>
            </w:pPr>
            <w:r>
              <w:t>CCR.1.1 FDD</w:t>
            </w:r>
          </w:p>
        </w:tc>
        <w:tc>
          <w:tcPr>
            <w:tcW w:w="2200" w:type="dxa"/>
            <w:gridSpan w:val="2"/>
            <w:tcBorders>
              <w:top w:val="single" w:sz="4" w:space="0" w:color="auto"/>
              <w:left w:val="single" w:sz="4" w:space="0" w:color="auto"/>
              <w:bottom w:val="nil"/>
              <w:right w:val="single" w:sz="4" w:space="0" w:color="auto"/>
            </w:tcBorders>
            <w:hideMark/>
          </w:tcPr>
          <w:p w14:paraId="704219C6" w14:textId="77777777" w:rsidR="00574269" w:rsidRDefault="00574269" w:rsidP="00860821">
            <w:pPr>
              <w:pStyle w:val="TAC"/>
              <w:spacing w:line="256" w:lineRule="auto"/>
              <w:rPr>
                <w:rFonts w:cs="v4.2.0"/>
                <w:lang w:eastAsia="zh-CN"/>
              </w:rPr>
            </w:pPr>
            <w:r>
              <w:t>-</w:t>
            </w:r>
          </w:p>
        </w:tc>
      </w:tr>
      <w:tr w:rsidR="00574269" w14:paraId="71E00DBC" w14:textId="77777777" w:rsidTr="00860821">
        <w:trPr>
          <w:cantSplit/>
          <w:trHeight w:val="180"/>
        </w:trPr>
        <w:tc>
          <w:tcPr>
            <w:tcW w:w="2628" w:type="dxa"/>
            <w:gridSpan w:val="2"/>
            <w:vMerge/>
            <w:tcBorders>
              <w:top w:val="nil"/>
              <w:left w:val="single" w:sz="4" w:space="0" w:color="auto"/>
              <w:bottom w:val="single" w:sz="4" w:space="0" w:color="auto"/>
              <w:right w:val="single" w:sz="4" w:space="0" w:color="auto"/>
            </w:tcBorders>
            <w:vAlign w:val="center"/>
            <w:hideMark/>
          </w:tcPr>
          <w:p w14:paraId="627894EF" w14:textId="77777777" w:rsidR="00574269" w:rsidRDefault="00574269" w:rsidP="00860821">
            <w:pPr>
              <w:spacing w:after="0" w:line="256" w:lineRule="auto"/>
              <w:rPr>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46F67362"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7B55947" w14:textId="77777777" w:rsidR="00574269" w:rsidRDefault="00574269" w:rsidP="00860821">
            <w:pPr>
              <w:pStyle w:val="TAC"/>
              <w:spacing w:line="256" w:lineRule="auto"/>
            </w:pPr>
            <w:r>
              <w:rPr>
                <w:lang w:eastAsia="zh-CN"/>
              </w:rPr>
              <w:t>Config</w:t>
            </w:r>
            <w:r>
              <w:rPr>
                <w:szCs w:val="18"/>
                <w:lang w:eastAsia="zh-CN"/>
              </w:rPr>
              <w:t xml:space="preserve">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032F0177" w14:textId="77777777" w:rsidR="00574269" w:rsidRDefault="00574269" w:rsidP="00860821">
            <w:pPr>
              <w:pStyle w:val="TAC"/>
              <w:spacing w:line="256" w:lineRule="auto"/>
            </w:pPr>
            <w:r>
              <w:t>CCR.1.1 TDD</w:t>
            </w:r>
          </w:p>
        </w:tc>
        <w:tc>
          <w:tcPr>
            <w:tcW w:w="2200" w:type="dxa"/>
            <w:gridSpan w:val="2"/>
            <w:tcBorders>
              <w:top w:val="nil"/>
              <w:left w:val="single" w:sz="4" w:space="0" w:color="auto"/>
              <w:bottom w:val="nil"/>
              <w:right w:val="single" w:sz="4" w:space="0" w:color="auto"/>
            </w:tcBorders>
          </w:tcPr>
          <w:p w14:paraId="3D57F1B2" w14:textId="77777777" w:rsidR="00574269" w:rsidRDefault="00574269" w:rsidP="00860821">
            <w:pPr>
              <w:pStyle w:val="TAC"/>
              <w:spacing w:line="256" w:lineRule="auto"/>
              <w:rPr>
                <w:rFonts w:cs="v4.2.0"/>
                <w:lang w:eastAsia="zh-CN"/>
              </w:rPr>
            </w:pPr>
          </w:p>
        </w:tc>
      </w:tr>
      <w:tr w:rsidR="00574269" w14:paraId="15FA102D" w14:textId="77777777" w:rsidTr="00860821">
        <w:trPr>
          <w:cantSplit/>
          <w:trHeight w:val="180"/>
        </w:trPr>
        <w:tc>
          <w:tcPr>
            <w:tcW w:w="2628" w:type="dxa"/>
            <w:gridSpan w:val="2"/>
            <w:vMerge/>
            <w:tcBorders>
              <w:top w:val="nil"/>
              <w:left w:val="single" w:sz="4" w:space="0" w:color="auto"/>
              <w:bottom w:val="single" w:sz="4" w:space="0" w:color="auto"/>
              <w:right w:val="single" w:sz="4" w:space="0" w:color="auto"/>
            </w:tcBorders>
            <w:vAlign w:val="center"/>
            <w:hideMark/>
          </w:tcPr>
          <w:p w14:paraId="3B7BCE7F" w14:textId="77777777" w:rsidR="00574269" w:rsidRDefault="00574269" w:rsidP="00860821">
            <w:pPr>
              <w:spacing w:after="0" w:line="256" w:lineRule="auto"/>
              <w:rPr>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17ADB8E1"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E9A41F0" w14:textId="77777777" w:rsidR="00574269" w:rsidRDefault="00574269" w:rsidP="00860821">
            <w:pPr>
              <w:pStyle w:val="TAC"/>
              <w:spacing w:line="256" w:lineRule="auto"/>
            </w:pPr>
            <w:r>
              <w:rPr>
                <w:lang w:eastAsia="zh-CN"/>
              </w:rPr>
              <w:t>Config</w:t>
            </w:r>
            <w:r>
              <w:rPr>
                <w:szCs w:val="18"/>
                <w:lang w:eastAsia="zh-CN"/>
              </w:rPr>
              <w:t xml:space="preserve">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7EE088D9" w14:textId="77777777" w:rsidR="00574269" w:rsidRDefault="00574269" w:rsidP="00860821">
            <w:pPr>
              <w:pStyle w:val="TAC"/>
              <w:spacing w:line="256" w:lineRule="auto"/>
            </w:pPr>
            <w:r>
              <w:t>CCR.2.1 TDD</w:t>
            </w:r>
          </w:p>
        </w:tc>
        <w:tc>
          <w:tcPr>
            <w:tcW w:w="2200" w:type="dxa"/>
            <w:gridSpan w:val="2"/>
            <w:tcBorders>
              <w:top w:val="nil"/>
              <w:left w:val="single" w:sz="4" w:space="0" w:color="auto"/>
              <w:bottom w:val="single" w:sz="4" w:space="0" w:color="auto"/>
              <w:right w:val="single" w:sz="4" w:space="0" w:color="auto"/>
            </w:tcBorders>
          </w:tcPr>
          <w:p w14:paraId="06EEE5FF" w14:textId="77777777" w:rsidR="00574269" w:rsidRDefault="00574269" w:rsidP="00860821">
            <w:pPr>
              <w:pStyle w:val="TAC"/>
              <w:spacing w:line="256" w:lineRule="auto"/>
              <w:rPr>
                <w:rFonts w:cs="v4.2.0"/>
                <w:lang w:eastAsia="zh-CN"/>
              </w:rPr>
            </w:pPr>
          </w:p>
        </w:tc>
      </w:tr>
      <w:tr w:rsidR="00574269" w14:paraId="07858767" w14:textId="77777777" w:rsidTr="00860821">
        <w:trPr>
          <w:cantSplit/>
          <w:trHeight w:val="180"/>
        </w:trPr>
        <w:tc>
          <w:tcPr>
            <w:tcW w:w="2628" w:type="dxa"/>
            <w:gridSpan w:val="2"/>
            <w:tcBorders>
              <w:top w:val="nil"/>
              <w:left w:val="single" w:sz="4" w:space="0" w:color="auto"/>
              <w:bottom w:val="nil"/>
              <w:right w:val="single" w:sz="4" w:space="0" w:color="auto"/>
            </w:tcBorders>
            <w:hideMark/>
          </w:tcPr>
          <w:p w14:paraId="354B4C17" w14:textId="77777777" w:rsidR="00574269" w:rsidRDefault="00574269" w:rsidP="00860821">
            <w:pPr>
              <w:pStyle w:val="TAL"/>
              <w:spacing w:line="256" w:lineRule="auto"/>
              <w:rPr>
                <w:lang w:eastAsia="zh-CN"/>
              </w:rPr>
            </w:pPr>
            <w:r>
              <w:lastRenderedPageBreak/>
              <w:t>SMTC configuration defined</w:t>
            </w:r>
          </w:p>
        </w:tc>
        <w:tc>
          <w:tcPr>
            <w:tcW w:w="875" w:type="dxa"/>
            <w:tcBorders>
              <w:top w:val="single" w:sz="4" w:space="0" w:color="auto"/>
              <w:left w:val="single" w:sz="4" w:space="0" w:color="auto"/>
              <w:bottom w:val="nil"/>
              <w:right w:val="single" w:sz="4" w:space="0" w:color="auto"/>
            </w:tcBorders>
          </w:tcPr>
          <w:p w14:paraId="24B2DB9C"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C9FAD8F" w14:textId="77777777" w:rsidR="00574269" w:rsidRDefault="00574269" w:rsidP="00860821">
            <w:pPr>
              <w:pStyle w:val="TAC"/>
              <w:spacing w:line="256" w:lineRule="auto"/>
            </w:pPr>
            <w:r>
              <w:t>Config</w:t>
            </w:r>
            <w:r>
              <w:rPr>
                <w:szCs w:val="18"/>
              </w:rPr>
              <w:t xml:space="preserve"> </w:t>
            </w:r>
            <w:r>
              <w:t>1,4,7</w:t>
            </w:r>
          </w:p>
        </w:tc>
        <w:tc>
          <w:tcPr>
            <w:tcW w:w="1958" w:type="dxa"/>
            <w:gridSpan w:val="2"/>
            <w:tcBorders>
              <w:top w:val="single" w:sz="4" w:space="0" w:color="auto"/>
              <w:left w:val="single" w:sz="4" w:space="0" w:color="auto"/>
              <w:bottom w:val="single" w:sz="4" w:space="0" w:color="auto"/>
              <w:right w:val="single" w:sz="4" w:space="0" w:color="auto"/>
            </w:tcBorders>
            <w:hideMark/>
          </w:tcPr>
          <w:p w14:paraId="14D24881" w14:textId="77777777" w:rsidR="00574269" w:rsidRDefault="00574269" w:rsidP="00860821">
            <w:pPr>
              <w:pStyle w:val="TAC"/>
              <w:spacing w:line="256" w:lineRule="auto"/>
            </w:pPr>
            <w:r>
              <w:t>SMTC.2</w:t>
            </w:r>
          </w:p>
        </w:tc>
        <w:tc>
          <w:tcPr>
            <w:tcW w:w="2200" w:type="dxa"/>
            <w:gridSpan w:val="2"/>
            <w:tcBorders>
              <w:top w:val="nil"/>
              <w:left w:val="single" w:sz="4" w:space="0" w:color="auto"/>
              <w:bottom w:val="single" w:sz="4" w:space="0" w:color="auto"/>
              <w:right w:val="single" w:sz="4" w:space="0" w:color="auto"/>
            </w:tcBorders>
            <w:hideMark/>
          </w:tcPr>
          <w:p w14:paraId="62343296" w14:textId="77777777" w:rsidR="00574269" w:rsidRDefault="00574269" w:rsidP="00860821">
            <w:pPr>
              <w:pStyle w:val="TAC"/>
              <w:spacing w:line="256" w:lineRule="auto"/>
              <w:rPr>
                <w:rFonts w:cs="v4.2.0"/>
                <w:lang w:eastAsia="zh-CN"/>
              </w:rPr>
            </w:pPr>
            <w:r>
              <w:t>SMTC.2</w:t>
            </w:r>
          </w:p>
        </w:tc>
      </w:tr>
      <w:tr w:rsidR="00574269" w14:paraId="6979413C" w14:textId="77777777" w:rsidTr="00860821">
        <w:trPr>
          <w:cantSplit/>
          <w:trHeight w:val="180"/>
        </w:trPr>
        <w:tc>
          <w:tcPr>
            <w:tcW w:w="2628" w:type="dxa"/>
            <w:gridSpan w:val="2"/>
            <w:tcBorders>
              <w:top w:val="nil"/>
              <w:left w:val="single" w:sz="4" w:space="0" w:color="auto"/>
              <w:bottom w:val="single" w:sz="4" w:space="0" w:color="auto"/>
              <w:right w:val="single" w:sz="4" w:space="0" w:color="auto"/>
            </w:tcBorders>
            <w:hideMark/>
          </w:tcPr>
          <w:p w14:paraId="28A824E7" w14:textId="77777777" w:rsidR="00574269" w:rsidRDefault="00574269" w:rsidP="00860821">
            <w:pPr>
              <w:pStyle w:val="TAL"/>
              <w:spacing w:line="256" w:lineRule="auto"/>
              <w:rPr>
                <w:lang w:eastAsia="zh-CN"/>
              </w:rPr>
            </w:pPr>
            <w:r>
              <w:t>in A.3.11.1 and A.3.11.2</w:t>
            </w:r>
          </w:p>
        </w:tc>
        <w:tc>
          <w:tcPr>
            <w:tcW w:w="875" w:type="dxa"/>
            <w:tcBorders>
              <w:top w:val="nil"/>
              <w:left w:val="single" w:sz="4" w:space="0" w:color="auto"/>
              <w:bottom w:val="single" w:sz="4" w:space="0" w:color="auto"/>
              <w:right w:val="single" w:sz="4" w:space="0" w:color="auto"/>
            </w:tcBorders>
          </w:tcPr>
          <w:p w14:paraId="559C8B62"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19C03CB" w14:textId="77777777" w:rsidR="00574269" w:rsidRDefault="00574269" w:rsidP="00860821">
            <w:pPr>
              <w:pStyle w:val="TAC"/>
              <w:spacing w:line="256" w:lineRule="auto"/>
            </w:pPr>
            <w:r>
              <w:t>Config</w:t>
            </w:r>
            <w:r>
              <w:rPr>
                <w:szCs w:val="18"/>
              </w:rPr>
              <w:t xml:space="preserve"> 2,</w:t>
            </w:r>
            <w:r>
              <w:t>3,5,6,8,9</w:t>
            </w:r>
          </w:p>
        </w:tc>
        <w:tc>
          <w:tcPr>
            <w:tcW w:w="1958" w:type="dxa"/>
            <w:gridSpan w:val="2"/>
            <w:tcBorders>
              <w:top w:val="single" w:sz="4" w:space="0" w:color="auto"/>
              <w:left w:val="single" w:sz="4" w:space="0" w:color="auto"/>
              <w:bottom w:val="single" w:sz="4" w:space="0" w:color="auto"/>
              <w:right w:val="single" w:sz="4" w:space="0" w:color="auto"/>
            </w:tcBorders>
            <w:hideMark/>
          </w:tcPr>
          <w:p w14:paraId="094A70BF" w14:textId="77777777" w:rsidR="00574269" w:rsidRDefault="00574269" w:rsidP="00860821">
            <w:pPr>
              <w:pStyle w:val="TAC"/>
              <w:spacing w:line="256" w:lineRule="auto"/>
            </w:pPr>
            <w:r>
              <w:t>SMTC.1</w:t>
            </w:r>
          </w:p>
        </w:tc>
        <w:tc>
          <w:tcPr>
            <w:tcW w:w="2200" w:type="dxa"/>
            <w:gridSpan w:val="2"/>
            <w:tcBorders>
              <w:top w:val="nil"/>
              <w:left w:val="single" w:sz="4" w:space="0" w:color="auto"/>
              <w:bottom w:val="single" w:sz="4" w:space="0" w:color="auto"/>
              <w:right w:val="single" w:sz="4" w:space="0" w:color="auto"/>
            </w:tcBorders>
            <w:hideMark/>
          </w:tcPr>
          <w:p w14:paraId="07D3F561" w14:textId="77777777" w:rsidR="00574269" w:rsidRDefault="00574269" w:rsidP="00860821">
            <w:pPr>
              <w:pStyle w:val="TAC"/>
              <w:spacing w:line="256" w:lineRule="auto"/>
              <w:rPr>
                <w:rFonts w:cs="v4.2.0"/>
                <w:lang w:eastAsia="zh-CN"/>
              </w:rPr>
            </w:pPr>
            <w:r>
              <w:t>SMTC.1</w:t>
            </w:r>
          </w:p>
        </w:tc>
      </w:tr>
      <w:tr w:rsidR="00574269" w14:paraId="77B10673" w14:textId="77777777" w:rsidTr="00860821">
        <w:trPr>
          <w:cantSplit/>
          <w:trHeight w:val="193"/>
        </w:trPr>
        <w:tc>
          <w:tcPr>
            <w:tcW w:w="2628" w:type="dxa"/>
            <w:gridSpan w:val="2"/>
            <w:tcBorders>
              <w:top w:val="single" w:sz="4" w:space="0" w:color="auto"/>
              <w:left w:val="single" w:sz="4" w:space="0" w:color="auto"/>
              <w:bottom w:val="nil"/>
              <w:right w:val="single" w:sz="4" w:space="0" w:color="auto"/>
            </w:tcBorders>
            <w:hideMark/>
          </w:tcPr>
          <w:p w14:paraId="6BC88112" w14:textId="77777777" w:rsidR="00574269" w:rsidRDefault="00574269" w:rsidP="00860821">
            <w:pPr>
              <w:pStyle w:val="TAL"/>
              <w:spacing w:line="256" w:lineRule="auto"/>
            </w:pPr>
            <w:r>
              <w:t>PDSCH/PDCCH subcarrier spacing</w:t>
            </w:r>
          </w:p>
        </w:tc>
        <w:tc>
          <w:tcPr>
            <w:tcW w:w="875" w:type="dxa"/>
            <w:tcBorders>
              <w:top w:val="single" w:sz="4" w:space="0" w:color="auto"/>
              <w:left w:val="single" w:sz="4" w:space="0" w:color="auto"/>
              <w:bottom w:val="nil"/>
              <w:right w:val="single" w:sz="4" w:space="0" w:color="auto"/>
            </w:tcBorders>
            <w:hideMark/>
          </w:tcPr>
          <w:p w14:paraId="060C8D6C" w14:textId="77777777" w:rsidR="00574269" w:rsidRDefault="00574269" w:rsidP="00860821">
            <w:pPr>
              <w:pStyle w:val="TAC"/>
              <w:spacing w:line="256" w:lineRule="auto"/>
            </w:pPr>
            <w:r>
              <w:t>kHz</w:t>
            </w:r>
          </w:p>
        </w:tc>
        <w:tc>
          <w:tcPr>
            <w:tcW w:w="1279" w:type="dxa"/>
            <w:tcBorders>
              <w:top w:val="single" w:sz="4" w:space="0" w:color="auto"/>
              <w:left w:val="single" w:sz="4" w:space="0" w:color="auto"/>
              <w:bottom w:val="single" w:sz="4" w:space="0" w:color="auto"/>
              <w:right w:val="single" w:sz="4" w:space="0" w:color="auto"/>
            </w:tcBorders>
            <w:hideMark/>
          </w:tcPr>
          <w:p w14:paraId="2A9A21B5" w14:textId="77777777" w:rsidR="00574269" w:rsidRDefault="00574269" w:rsidP="00860821">
            <w:pPr>
              <w:pStyle w:val="TAC"/>
              <w:spacing w:line="256" w:lineRule="auto"/>
            </w:pPr>
            <w:r>
              <w:t>Config</w:t>
            </w:r>
            <w:r>
              <w:rPr>
                <w:szCs w:val="18"/>
              </w:rPr>
              <w:t xml:space="preserve"> </w:t>
            </w:r>
            <w:r>
              <w:t>1,2,4,5,7,8</w:t>
            </w:r>
          </w:p>
        </w:tc>
        <w:tc>
          <w:tcPr>
            <w:tcW w:w="1958" w:type="dxa"/>
            <w:gridSpan w:val="2"/>
            <w:tcBorders>
              <w:top w:val="single" w:sz="4" w:space="0" w:color="auto"/>
              <w:left w:val="single" w:sz="4" w:space="0" w:color="auto"/>
              <w:bottom w:val="single" w:sz="4" w:space="0" w:color="auto"/>
              <w:right w:val="single" w:sz="4" w:space="0" w:color="auto"/>
            </w:tcBorders>
            <w:hideMark/>
          </w:tcPr>
          <w:p w14:paraId="760BDC71" w14:textId="77777777" w:rsidR="00574269" w:rsidRDefault="00574269" w:rsidP="00860821">
            <w:pPr>
              <w:pStyle w:val="TAC"/>
              <w:spacing w:line="256" w:lineRule="auto"/>
            </w:pPr>
            <w:r>
              <w:t>15</w:t>
            </w:r>
          </w:p>
        </w:tc>
        <w:tc>
          <w:tcPr>
            <w:tcW w:w="2200" w:type="dxa"/>
            <w:gridSpan w:val="2"/>
            <w:tcBorders>
              <w:top w:val="single" w:sz="4" w:space="0" w:color="auto"/>
              <w:left w:val="single" w:sz="4" w:space="0" w:color="auto"/>
              <w:bottom w:val="single" w:sz="4" w:space="0" w:color="auto"/>
              <w:right w:val="single" w:sz="4" w:space="0" w:color="auto"/>
            </w:tcBorders>
            <w:hideMark/>
          </w:tcPr>
          <w:p w14:paraId="4014C407" w14:textId="77777777" w:rsidR="00574269" w:rsidRDefault="00574269" w:rsidP="00860821">
            <w:pPr>
              <w:pStyle w:val="TAC"/>
              <w:spacing w:line="256" w:lineRule="auto"/>
            </w:pPr>
            <w:r>
              <w:rPr>
                <w:rFonts w:hint="eastAsia"/>
                <w:lang w:eastAsia="zh-CN"/>
              </w:rPr>
              <w:t>12</w:t>
            </w:r>
            <w:r>
              <w:t>0</w:t>
            </w:r>
          </w:p>
        </w:tc>
      </w:tr>
      <w:tr w:rsidR="00574269" w14:paraId="2AEB729A" w14:textId="77777777" w:rsidTr="00860821">
        <w:trPr>
          <w:cantSplit/>
          <w:trHeight w:val="127"/>
        </w:trPr>
        <w:tc>
          <w:tcPr>
            <w:tcW w:w="2628" w:type="dxa"/>
            <w:gridSpan w:val="2"/>
            <w:tcBorders>
              <w:top w:val="nil"/>
              <w:left w:val="single" w:sz="4" w:space="0" w:color="auto"/>
              <w:bottom w:val="single" w:sz="4" w:space="0" w:color="auto"/>
              <w:right w:val="single" w:sz="4" w:space="0" w:color="auto"/>
            </w:tcBorders>
          </w:tcPr>
          <w:p w14:paraId="5D5155AC" w14:textId="77777777" w:rsidR="00574269" w:rsidRDefault="00574269" w:rsidP="00860821">
            <w:pPr>
              <w:pStyle w:val="TAL"/>
              <w:spacing w:line="256" w:lineRule="auto"/>
            </w:pPr>
          </w:p>
        </w:tc>
        <w:tc>
          <w:tcPr>
            <w:tcW w:w="875" w:type="dxa"/>
            <w:tcBorders>
              <w:top w:val="nil"/>
              <w:left w:val="single" w:sz="4" w:space="0" w:color="auto"/>
              <w:bottom w:val="single" w:sz="4" w:space="0" w:color="auto"/>
              <w:right w:val="single" w:sz="4" w:space="0" w:color="auto"/>
            </w:tcBorders>
          </w:tcPr>
          <w:p w14:paraId="145096E8"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2B9F993" w14:textId="77777777" w:rsidR="00574269" w:rsidRDefault="00574269" w:rsidP="00860821">
            <w:pPr>
              <w:pStyle w:val="TAC"/>
              <w:spacing w:line="256" w:lineRule="auto"/>
            </w:pPr>
            <w:r>
              <w:t>Config</w:t>
            </w:r>
            <w:r>
              <w:rPr>
                <w:szCs w:val="18"/>
              </w:rPr>
              <w:t xml:space="preserve"> </w:t>
            </w:r>
            <w:r>
              <w:t>3,6,9</w:t>
            </w:r>
          </w:p>
        </w:tc>
        <w:tc>
          <w:tcPr>
            <w:tcW w:w="1958" w:type="dxa"/>
            <w:gridSpan w:val="2"/>
            <w:tcBorders>
              <w:top w:val="single" w:sz="4" w:space="0" w:color="auto"/>
              <w:left w:val="single" w:sz="4" w:space="0" w:color="auto"/>
              <w:bottom w:val="single" w:sz="4" w:space="0" w:color="auto"/>
              <w:right w:val="single" w:sz="4" w:space="0" w:color="auto"/>
            </w:tcBorders>
            <w:hideMark/>
          </w:tcPr>
          <w:p w14:paraId="63A87E8D" w14:textId="77777777" w:rsidR="00574269" w:rsidRDefault="00574269" w:rsidP="00860821">
            <w:pPr>
              <w:pStyle w:val="TAC"/>
              <w:spacing w:line="256" w:lineRule="auto"/>
            </w:pPr>
            <w:r>
              <w:t>30</w:t>
            </w:r>
          </w:p>
        </w:tc>
        <w:tc>
          <w:tcPr>
            <w:tcW w:w="2200" w:type="dxa"/>
            <w:gridSpan w:val="2"/>
            <w:tcBorders>
              <w:top w:val="single" w:sz="4" w:space="0" w:color="auto"/>
              <w:left w:val="single" w:sz="4" w:space="0" w:color="auto"/>
              <w:bottom w:val="single" w:sz="4" w:space="0" w:color="auto"/>
              <w:right w:val="single" w:sz="4" w:space="0" w:color="auto"/>
            </w:tcBorders>
            <w:hideMark/>
          </w:tcPr>
          <w:p w14:paraId="520BD4B1" w14:textId="77777777" w:rsidR="00574269" w:rsidRDefault="00574269" w:rsidP="00860821">
            <w:pPr>
              <w:pStyle w:val="TAC"/>
              <w:spacing w:line="256" w:lineRule="auto"/>
            </w:pPr>
            <w:r>
              <w:rPr>
                <w:rFonts w:hint="eastAsia"/>
                <w:lang w:eastAsia="zh-CN"/>
              </w:rPr>
              <w:t>12</w:t>
            </w:r>
            <w:r>
              <w:t>0</w:t>
            </w:r>
          </w:p>
        </w:tc>
      </w:tr>
      <w:tr w:rsidR="00574269" w14:paraId="1F85ED93"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259851CB" w14:textId="77777777" w:rsidR="00574269" w:rsidRDefault="00574269" w:rsidP="00860821">
            <w:pPr>
              <w:pStyle w:val="TAL"/>
              <w:spacing w:line="256" w:lineRule="auto"/>
            </w:pPr>
            <w:r>
              <w:rPr>
                <w:szCs w:val="16"/>
                <w:lang w:eastAsia="ja-JP"/>
              </w:rPr>
              <w:t>EPRE ratio of PSS to SSS</w:t>
            </w:r>
          </w:p>
        </w:tc>
        <w:tc>
          <w:tcPr>
            <w:tcW w:w="875" w:type="dxa"/>
            <w:tcBorders>
              <w:top w:val="single" w:sz="4" w:space="0" w:color="auto"/>
              <w:left w:val="single" w:sz="4" w:space="0" w:color="auto"/>
              <w:bottom w:val="single" w:sz="4" w:space="0" w:color="auto"/>
              <w:right w:val="single" w:sz="4" w:space="0" w:color="auto"/>
            </w:tcBorders>
          </w:tcPr>
          <w:p w14:paraId="5F869609" w14:textId="77777777" w:rsidR="00574269" w:rsidRDefault="00574269" w:rsidP="00860821">
            <w:pPr>
              <w:pStyle w:val="TAC"/>
              <w:spacing w:line="256" w:lineRule="auto"/>
            </w:pPr>
          </w:p>
        </w:tc>
        <w:tc>
          <w:tcPr>
            <w:tcW w:w="1279" w:type="dxa"/>
            <w:tcBorders>
              <w:top w:val="single" w:sz="4" w:space="0" w:color="auto"/>
              <w:left w:val="single" w:sz="4" w:space="0" w:color="auto"/>
              <w:bottom w:val="nil"/>
              <w:right w:val="single" w:sz="4" w:space="0" w:color="auto"/>
            </w:tcBorders>
          </w:tcPr>
          <w:p w14:paraId="4936C770" w14:textId="77777777" w:rsidR="00574269" w:rsidRDefault="00574269" w:rsidP="00860821">
            <w:pPr>
              <w:pStyle w:val="TAC"/>
              <w:spacing w:line="256" w:lineRule="auto"/>
            </w:pPr>
          </w:p>
        </w:tc>
        <w:tc>
          <w:tcPr>
            <w:tcW w:w="1958" w:type="dxa"/>
            <w:gridSpan w:val="2"/>
            <w:tcBorders>
              <w:top w:val="single" w:sz="4" w:space="0" w:color="auto"/>
              <w:left w:val="single" w:sz="4" w:space="0" w:color="auto"/>
              <w:bottom w:val="nil"/>
              <w:right w:val="single" w:sz="4" w:space="0" w:color="auto"/>
            </w:tcBorders>
          </w:tcPr>
          <w:p w14:paraId="558DEA4E" w14:textId="77777777" w:rsidR="00574269" w:rsidRDefault="00574269" w:rsidP="00860821">
            <w:pPr>
              <w:pStyle w:val="TAC"/>
              <w:spacing w:line="256" w:lineRule="auto"/>
              <w:rPr>
                <w:rFonts w:cs="v4.2.0"/>
              </w:rPr>
            </w:pPr>
          </w:p>
        </w:tc>
        <w:tc>
          <w:tcPr>
            <w:tcW w:w="2200" w:type="dxa"/>
            <w:gridSpan w:val="2"/>
            <w:tcBorders>
              <w:top w:val="single" w:sz="4" w:space="0" w:color="auto"/>
              <w:left w:val="single" w:sz="4" w:space="0" w:color="auto"/>
              <w:bottom w:val="nil"/>
              <w:right w:val="single" w:sz="4" w:space="0" w:color="auto"/>
            </w:tcBorders>
          </w:tcPr>
          <w:p w14:paraId="40628B47" w14:textId="77777777" w:rsidR="00574269" w:rsidRDefault="00574269" w:rsidP="00860821">
            <w:pPr>
              <w:pStyle w:val="TAC"/>
              <w:spacing w:line="256" w:lineRule="auto"/>
            </w:pPr>
          </w:p>
        </w:tc>
      </w:tr>
      <w:tr w:rsidR="00574269" w14:paraId="520B7505"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6FF7DE84" w14:textId="77777777" w:rsidR="00574269" w:rsidRDefault="00574269" w:rsidP="00860821">
            <w:pPr>
              <w:pStyle w:val="TAL"/>
              <w:spacing w:line="256" w:lineRule="auto"/>
            </w:pPr>
            <w:r>
              <w:rPr>
                <w:szCs w:val="16"/>
                <w:lang w:eastAsia="ja-JP"/>
              </w:rPr>
              <w:t>EPRE ratio of PBCH DMRS to SSS</w:t>
            </w:r>
          </w:p>
        </w:tc>
        <w:tc>
          <w:tcPr>
            <w:tcW w:w="875" w:type="dxa"/>
            <w:tcBorders>
              <w:top w:val="single" w:sz="4" w:space="0" w:color="auto"/>
              <w:left w:val="single" w:sz="4" w:space="0" w:color="auto"/>
              <w:bottom w:val="single" w:sz="4" w:space="0" w:color="auto"/>
              <w:right w:val="single" w:sz="4" w:space="0" w:color="auto"/>
            </w:tcBorders>
          </w:tcPr>
          <w:p w14:paraId="13205E0D"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5BC4C202"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2653A3CA"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71BF46C9" w14:textId="77777777" w:rsidR="00574269" w:rsidRDefault="00574269" w:rsidP="00860821">
            <w:pPr>
              <w:pStyle w:val="TAC"/>
              <w:spacing w:line="256" w:lineRule="auto"/>
            </w:pPr>
          </w:p>
        </w:tc>
      </w:tr>
      <w:tr w:rsidR="00574269" w14:paraId="1120B0ED"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1C951F27" w14:textId="77777777" w:rsidR="00574269" w:rsidRDefault="00574269" w:rsidP="00860821">
            <w:pPr>
              <w:pStyle w:val="TAL"/>
              <w:spacing w:line="256" w:lineRule="auto"/>
            </w:pPr>
            <w:r>
              <w:rPr>
                <w:szCs w:val="16"/>
                <w:lang w:eastAsia="ja-JP"/>
              </w:rPr>
              <w:t>EPRE ratio of PBCH to PBCH DMRS</w:t>
            </w:r>
          </w:p>
        </w:tc>
        <w:tc>
          <w:tcPr>
            <w:tcW w:w="875" w:type="dxa"/>
            <w:tcBorders>
              <w:top w:val="single" w:sz="4" w:space="0" w:color="auto"/>
              <w:left w:val="single" w:sz="4" w:space="0" w:color="auto"/>
              <w:bottom w:val="single" w:sz="4" w:space="0" w:color="auto"/>
              <w:right w:val="single" w:sz="4" w:space="0" w:color="auto"/>
            </w:tcBorders>
          </w:tcPr>
          <w:p w14:paraId="1FD8E8F2"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5F6D5438"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0044CD0D"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6A7B23FE" w14:textId="77777777" w:rsidR="00574269" w:rsidRDefault="00574269" w:rsidP="00860821">
            <w:pPr>
              <w:pStyle w:val="TAC"/>
              <w:spacing w:line="256" w:lineRule="auto"/>
            </w:pPr>
          </w:p>
        </w:tc>
      </w:tr>
      <w:tr w:rsidR="00574269" w14:paraId="69C7E2B4"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2E303A4F" w14:textId="77777777" w:rsidR="00574269" w:rsidRDefault="00574269" w:rsidP="00860821">
            <w:pPr>
              <w:pStyle w:val="TAL"/>
              <w:spacing w:line="256" w:lineRule="auto"/>
            </w:pPr>
            <w:r>
              <w:rPr>
                <w:szCs w:val="16"/>
                <w:lang w:eastAsia="ja-JP"/>
              </w:rPr>
              <w:t>EPRE ratio of PDCCH DMRS to SSS</w:t>
            </w:r>
          </w:p>
        </w:tc>
        <w:tc>
          <w:tcPr>
            <w:tcW w:w="875" w:type="dxa"/>
            <w:tcBorders>
              <w:top w:val="single" w:sz="4" w:space="0" w:color="auto"/>
              <w:left w:val="single" w:sz="4" w:space="0" w:color="auto"/>
              <w:bottom w:val="single" w:sz="4" w:space="0" w:color="auto"/>
              <w:right w:val="single" w:sz="4" w:space="0" w:color="auto"/>
            </w:tcBorders>
          </w:tcPr>
          <w:p w14:paraId="0B39A3BF"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3D4B8EF5"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16B82C2A"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328314F6" w14:textId="77777777" w:rsidR="00574269" w:rsidRDefault="00574269" w:rsidP="00860821">
            <w:pPr>
              <w:pStyle w:val="TAC"/>
              <w:spacing w:line="256" w:lineRule="auto"/>
            </w:pPr>
          </w:p>
        </w:tc>
      </w:tr>
      <w:tr w:rsidR="00574269" w14:paraId="037D2DFE"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3450FC37" w14:textId="77777777" w:rsidR="00574269" w:rsidRDefault="00574269" w:rsidP="00860821">
            <w:pPr>
              <w:pStyle w:val="TAL"/>
              <w:spacing w:line="256" w:lineRule="auto"/>
            </w:pPr>
            <w:r>
              <w:rPr>
                <w:szCs w:val="16"/>
                <w:lang w:eastAsia="ja-JP"/>
              </w:rPr>
              <w:t>EPRE ratio of PDCCH to PDCCH DMRS</w:t>
            </w:r>
          </w:p>
        </w:tc>
        <w:tc>
          <w:tcPr>
            <w:tcW w:w="875" w:type="dxa"/>
            <w:tcBorders>
              <w:top w:val="single" w:sz="4" w:space="0" w:color="auto"/>
              <w:left w:val="single" w:sz="4" w:space="0" w:color="auto"/>
              <w:bottom w:val="single" w:sz="4" w:space="0" w:color="auto"/>
              <w:right w:val="single" w:sz="4" w:space="0" w:color="auto"/>
            </w:tcBorders>
          </w:tcPr>
          <w:p w14:paraId="21E8A83E"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hideMark/>
          </w:tcPr>
          <w:p w14:paraId="758B1954" w14:textId="77777777" w:rsidR="00574269" w:rsidRDefault="00574269" w:rsidP="00860821">
            <w:pPr>
              <w:pStyle w:val="TAC"/>
              <w:spacing w:line="256" w:lineRule="auto"/>
            </w:pPr>
            <w:r>
              <w:t>Config 1,2,3,4,5,6,7,8,9</w:t>
            </w:r>
          </w:p>
        </w:tc>
        <w:tc>
          <w:tcPr>
            <w:tcW w:w="1958" w:type="dxa"/>
            <w:gridSpan w:val="2"/>
            <w:tcBorders>
              <w:top w:val="nil"/>
              <w:left w:val="single" w:sz="4" w:space="0" w:color="auto"/>
              <w:bottom w:val="nil"/>
              <w:right w:val="single" w:sz="4" w:space="0" w:color="auto"/>
            </w:tcBorders>
            <w:hideMark/>
          </w:tcPr>
          <w:p w14:paraId="74579E4E" w14:textId="77777777" w:rsidR="00574269" w:rsidRDefault="00574269" w:rsidP="00860821">
            <w:pPr>
              <w:pStyle w:val="TAC"/>
              <w:spacing w:line="256" w:lineRule="auto"/>
              <w:rPr>
                <w:rFonts w:cs="v4.2.0"/>
              </w:rPr>
            </w:pPr>
            <w:r>
              <w:rPr>
                <w:rFonts w:cs="v4.2.0"/>
              </w:rPr>
              <w:t>0</w:t>
            </w:r>
          </w:p>
        </w:tc>
        <w:tc>
          <w:tcPr>
            <w:tcW w:w="2200" w:type="dxa"/>
            <w:gridSpan w:val="2"/>
            <w:tcBorders>
              <w:top w:val="nil"/>
              <w:left w:val="single" w:sz="4" w:space="0" w:color="auto"/>
              <w:bottom w:val="nil"/>
              <w:right w:val="single" w:sz="4" w:space="0" w:color="auto"/>
            </w:tcBorders>
            <w:hideMark/>
          </w:tcPr>
          <w:p w14:paraId="6060FAAA" w14:textId="77777777" w:rsidR="00574269" w:rsidRDefault="00574269" w:rsidP="00860821">
            <w:pPr>
              <w:pStyle w:val="TAC"/>
              <w:spacing w:line="256" w:lineRule="auto"/>
            </w:pPr>
            <w:r>
              <w:t>0</w:t>
            </w:r>
          </w:p>
        </w:tc>
      </w:tr>
      <w:tr w:rsidR="00574269" w14:paraId="027565B1"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745A21C4" w14:textId="77777777" w:rsidR="00574269" w:rsidRDefault="00574269" w:rsidP="00860821">
            <w:pPr>
              <w:pStyle w:val="TAL"/>
              <w:spacing w:line="256" w:lineRule="auto"/>
            </w:pPr>
            <w:r>
              <w:rPr>
                <w:szCs w:val="16"/>
                <w:lang w:eastAsia="ja-JP"/>
              </w:rPr>
              <w:t xml:space="preserve">EPRE ratio of PDSCH DMRS to SSS </w:t>
            </w:r>
          </w:p>
        </w:tc>
        <w:tc>
          <w:tcPr>
            <w:tcW w:w="875" w:type="dxa"/>
            <w:tcBorders>
              <w:top w:val="single" w:sz="4" w:space="0" w:color="auto"/>
              <w:left w:val="single" w:sz="4" w:space="0" w:color="auto"/>
              <w:bottom w:val="single" w:sz="4" w:space="0" w:color="auto"/>
              <w:right w:val="single" w:sz="4" w:space="0" w:color="auto"/>
            </w:tcBorders>
          </w:tcPr>
          <w:p w14:paraId="40CE5AC2"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477C9660"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11A1A8CF"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01D5CF11" w14:textId="77777777" w:rsidR="00574269" w:rsidRDefault="00574269" w:rsidP="00860821">
            <w:pPr>
              <w:pStyle w:val="TAC"/>
              <w:spacing w:line="256" w:lineRule="auto"/>
            </w:pPr>
          </w:p>
        </w:tc>
      </w:tr>
      <w:tr w:rsidR="00574269" w14:paraId="5B5649E4"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6CCAF8B7" w14:textId="77777777" w:rsidR="00574269" w:rsidRDefault="00574269" w:rsidP="00860821">
            <w:pPr>
              <w:pStyle w:val="TAL"/>
              <w:spacing w:line="256" w:lineRule="auto"/>
            </w:pPr>
            <w:r>
              <w:rPr>
                <w:szCs w:val="16"/>
                <w:lang w:eastAsia="ja-JP"/>
              </w:rPr>
              <w:t xml:space="preserve">EPRE ratio of PDSCH to PDSCH </w:t>
            </w:r>
          </w:p>
        </w:tc>
        <w:tc>
          <w:tcPr>
            <w:tcW w:w="875" w:type="dxa"/>
            <w:tcBorders>
              <w:top w:val="single" w:sz="4" w:space="0" w:color="auto"/>
              <w:left w:val="single" w:sz="4" w:space="0" w:color="auto"/>
              <w:bottom w:val="single" w:sz="4" w:space="0" w:color="auto"/>
              <w:right w:val="single" w:sz="4" w:space="0" w:color="auto"/>
            </w:tcBorders>
          </w:tcPr>
          <w:p w14:paraId="41B464E9"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40900826"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70957AE9"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31992612" w14:textId="77777777" w:rsidR="00574269" w:rsidRDefault="00574269" w:rsidP="00860821">
            <w:pPr>
              <w:pStyle w:val="TAC"/>
              <w:spacing w:line="256" w:lineRule="auto"/>
            </w:pPr>
          </w:p>
        </w:tc>
      </w:tr>
      <w:tr w:rsidR="00574269" w14:paraId="3B4089BD" w14:textId="77777777" w:rsidTr="00860821">
        <w:trPr>
          <w:cantSplit/>
          <w:trHeight w:val="43"/>
        </w:trPr>
        <w:tc>
          <w:tcPr>
            <w:tcW w:w="2628" w:type="dxa"/>
            <w:gridSpan w:val="2"/>
            <w:tcBorders>
              <w:top w:val="single" w:sz="4" w:space="0" w:color="auto"/>
              <w:left w:val="single" w:sz="4" w:space="0" w:color="auto"/>
              <w:bottom w:val="single" w:sz="4" w:space="0" w:color="auto"/>
              <w:right w:val="single" w:sz="4" w:space="0" w:color="auto"/>
            </w:tcBorders>
            <w:hideMark/>
          </w:tcPr>
          <w:p w14:paraId="185DA95D" w14:textId="77777777" w:rsidR="00574269" w:rsidRDefault="00574269" w:rsidP="00860821">
            <w:pPr>
              <w:pStyle w:val="TAL"/>
              <w:spacing w:line="256" w:lineRule="auto"/>
            </w:pPr>
            <w:r>
              <w:rPr>
                <w:szCs w:val="16"/>
                <w:lang w:eastAsia="ja-JP"/>
              </w:rPr>
              <w:t>EPRE ratio of OCNG DMRS to SSS(Note 1)</w:t>
            </w:r>
          </w:p>
        </w:tc>
        <w:tc>
          <w:tcPr>
            <w:tcW w:w="875" w:type="dxa"/>
            <w:tcBorders>
              <w:top w:val="single" w:sz="4" w:space="0" w:color="auto"/>
              <w:left w:val="single" w:sz="4" w:space="0" w:color="auto"/>
              <w:bottom w:val="single" w:sz="4" w:space="0" w:color="auto"/>
              <w:right w:val="single" w:sz="4" w:space="0" w:color="auto"/>
            </w:tcBorders>
          </w:tcPr>
          <w:p w14:paraId="5C372016"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49D6DAE3"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529809B6"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2DB95D64" w14:textId="77777777" w:rsidR="00574269" w:rsidRDefault="00574269" w:rsidP="00860821">
            <w:pPr>
              <w:pStyle w:val="TAC"/>
              <w:spacing w:line="256" w:lineRule="auto"/>
            </w:pPr>
          </w:p>
        </w:tc>
      </w:tr>
      <w:tr w:rsidR="00574269" w14:paraId="472D8AEC"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35F0EB48" w14:textId="77777777" w:rsidR="00574269" w:rsidRDefault="00574269" w:rsidP="00860821">
            <w:pPr>
              <w:pStyle w:val="TAL"/>
              <w:spacing w:line="256" w:lineRule="auto"/>
              <w:rPr>
                <w:bCs/>
              </w:rPr>
            </w:pPr>
            <w:r>
              <w:rPr>
                <w:bCs/>
              </w:rPr>
              <w:t>EPRE ratio of OCNG to OCNG DMRS (Note 1)</w:t>
            </w:r>
          </w:p>
        </w:tc>
        <w:tc>
          <w:tcPr>
            <w:tcW w:w="875" w:type="dxa"/>
            <w:tcBorders>
              <w:top w:val="single" w:sz="4" w:space="0" w:color="auto"/>
              <w:left w:val="single" w:sz="4" w:space="0" w:color="auto"/>
              <w:bottom w:val="single" w:sz="4" w:space="0" w:color="auto"/>
              <w:right w:val="single" w:sz="4" w:space="0" w:color="auto"/>
            </w:tcBorders>
          </w:tcPr>
          <w:p w14:paraId="767EF7E7" w14:textId="77777777" w:rsidR="00574269" w:rsidRDefault="00574269" w:rsidP="00860821">
            <w:pPr>
              <w:pStyle w:val="TAC"/>
              <w:spacing w:line="256" w:lineRule="auto"/>
            </w:pPr>
          </w:p>
        </w:tc>
        <w:tc>
          <w:tcPr>
            <w:tcW w:w="1279" w:type="dxa"/>
            <w:tcBorders>
              <w:top w:val="nil"/>
              <w:left w:val="single" w:sz="4" w:space="0" w:color="auto"/>
              <w:bottom w:val="single" w:sz="4" w:space="0" w:color="auto"/>
              <w:right w:val="single" w:sz="4" w:space="0" w:color="auto"/>
            </w:tcBorders>
          </w:tcPr>
          <w:p w14:paraId="7FF95572" w14:textId="77777777" w:rsidR="00574269" w:rsidRDefault="00574269" w:rsidP="00860821">
            <w:pPr>
              <w:pStyle w:val="TAC"/>
              <w:spacing w:line="256" w:lineRule="auto"/>
            </w:pPr>
          </w:p>
        </w:tc>
        <w:tc>
          <w:tcPr>
            <w:tcW w:w="1958" w:type="dxa"/>
            <w:gridSpan w:val="2"/>
            <w:tcBorders>
              <w:top w:val="nil"/>
              <w:left w:val="single" w:sz="4" w:space="0" w:color="auto"/>
              <w:bottom w:val="single" w:sz="4" w:space="0" w:color="auto"/>
              <w:right w:val="single" w:sz="4" w:space="0" w:color="auto"/>
            </w:tcBorders>
          </w:tcPr>
          <w:p w14:paraId="1B4FF26C"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single" w:sz="4" w:space="0" w:color="auto"/>
              <w:right w:val="single" w:sz="4" w:space="0" w:color="auto"/>
            </w:tcBorders>
          </w:tcPr>
          <w:p w14:paraId="6513E463" w14:textId="77777777" w:rsidR="00574269" w:rsidRDefault="00574269" w:rsidP="00860821">
            <w:pPr>
              <w:pStyle w:val="TAC"/>
              <w:spacing w:line="256" w:lineRule="auto"/>
            </w:pPr>
          </w:p>
        </w:tc>
      </w:tr>
      <w:tr w:rsidR="00574269" w14:paraId="7C29BAFF" w14:textId="77777777" w:rsidTr="00860821">
        <w:trPr>
          <w:cantSplit/>
          <w:trHeight w:val="150"/>
        </w:trPr>
        <w:tc>
          <w:tcPr>
            <w:tcW w:w="2628" w:type="dxa"/>
            <w:gridSpan w:val="2"/>
            <w:vMerge w:val="restart"/>
            <w:tcBorders>
              <w:top w:val="nil"/>
              <w:left w:val="single" w:sz="4" w:space="0" w:color="auto"/>
              <w:right w:val="single" w:sz="4" w:space="0" w:color="auto"/>
            </w:tcBorders>
            <w:hideMark/>
          </w:tcPr>
          <w:p w14:paraId="39375B39" w14:textId="77777777" w:rsidR="00574269" w:rsidRDefault="00574269" w:rsidP="00860821">
            <w:pPr>
              <w:pStyle w:val="TAL"/>
              <w:spacing w:line="256" w:lineRule="auto"/>
            </w:pPr>
            <w:proofErr w:type="spellStart"/>
            <w:r>
              <w:rPr>
                <w:lang w:eastAsia="zh-CN"/>
              </w:rPr>
              <w:t>Ê</w:t>
            </w:r>
            <w:r>
              <w:rPr>
                <w:vertAlign w:val="subscript"/>
                <w:lang w:eastAsia="zh-CN"/>
              </w:rPr>
              <w:t>s</w:t>
            </w:r>
            <w:proofErr w:type="spellEnd"/>
          </w:p>
        </w:tc>
        <w:tc>
          <w:tcPr>
            <w:tcW w:w="875" w:type="dxa"/>
            <w:vMerge w:val="restart"/>
            <w:tcBorders>
              <w:top w:val="single" w:sz="4" w:space="0" w:color="auto"/>
              <w:left w:val="single" w:sz="4" w:space="0" w:color="auto"/>
              <w:right w:val="single" w:sz="4" w:space="0" w:color="auto"/>
            </w:tcBorders>
            <w:hideMark/>
          </w:tcPr>
          <w:p w14:paraId="1BB36B3B" w14:textId="77777777" w:rsidR="00574269" w:rsidRDefault="00574269" w:rsidP="00860821">
            <w:pPr>
              <w:pStyle w:val="TAC"/>
              <w:spacing w:line="256" w:lineRule="auto"/>
            </w:pPr>
            <w:r>
              <w:rPr>
                <w:rFonts w:cs="Arial"/>
                <w:lang w:eastAsia="zh-CN"/>
              </w:rPr>
              <w:t>dBm/SCS</w:t>
            </w:r>
          </w:p>
        </w:tc>
        <w:tc>
          <w:tcPr>
            <w:tcW w:w="1279" w:type="dxa"/>
            <w:tcBorders>
              <w:top w:val="single" w:sz="4" w:space="0" w:color="auto"/>
              <w:left w:val="single" w:sz="4" w:space="0" w:color="auto"/>
              <w:bottom w:val="single" w:sz="4" w:space="0" w:color="auto"/>
              <w:right w:val="single" w:sz="4" w:space="0" w:color="auto"/>
            </w:tcBorders>
            <w:hideMark/>
          </w:tcPr>
          <w:p w14:paraId="4D2581E3" w14:textId="77777777" w:rsidR="00574269" w:rsidRDefault="00574269" w:rsidP="00860821">
            <w:pPr>
              <w:pStyle w:val="TAC"/>
              <w:spacing w:line="256" w:lineRule="auto"/>
            </w:pPr>
            <w:r>
              <w:t>Config 1,2,3</w:t>
            </w:r>
          </w:p>
        </w:tc>
        <w:tc>
          <w:tcPr>
            <w:tcW w:w="1958" w:type="dxa"/>
            <w:gridSpan w:val="2"/>
            <w:tcBorders>
              <w:top w:val="single" w:sz="4" w:space="0" w:color="auto"/>
              <w:left w:val="single" w:sz="4" w:space="0" w:color="auto"/>
              <w:bottom w:val="nil"/>
              <w:right w:val="single" w:sz="4" w:space="0" w:color="auto"/>
            </w:tcBorders>
          </w:tcPr>
          <w:p w14:paraId="32F4B7EF" w14:textId="77777777" w:rsidR="00574269" w:rsidRDefault="00574269" w:rsidP="00860821">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hideMark/>
          </w:tcPr>
          <w:p w14:paraId="714116D3" w14:textId="77777777" w:rsidR="00574269" w:rsidRDefault="00574269" w:rsidP="00860821">
            <w:pPr>
              <w:pStyle w:val="TAC"/>
              <w:spacing w:line="256" w:lineRule="auto"/>
            </w:pPr>
            <w:r>
              <w:t>-Infinity</w:t>
            </w:r>
          </w:p>
        </w:tc>
        <w:tc>
          <w:tcPr>
            <w:tcW w:w="1153" w:type="dxa"/>
            <w:tcBorders>
              <w:top w:val="single" w:sz="4" w:space="0" w:color="auto"/>
              <w:left w:val="single" w:sz="4" w:space="0" w:color="auto"/>
              <w:bottom w:val="single" w:sz="4" w:space="0" w:color="auto"/>
              <w:right w:val="single" w:sz="4" w:space="0" w:color="auto"/>
            </w:tcBorders>
            <w:hideMark/>
          </w:tcPr>
          <w:p w14:paraId="69159609" w14:textId="77777777" w:rsidR="00574269" w:rsidRDefault="00574269" w:rsidP="00860821">
            <w:pPr>
              <w:pStyle w:val="TAC"/>
              <w:spacing w:line="256" w:lineRule="auto"/>
            </w:pPr>
            <w:r>
              <w:t>-8</w:t>
            </w:r>
            <w:r>
              <w:rPr>
                <w:lang w:eastAsia="zh-CN"/>
              </w:rPr>
              <w:t>7</w:t>
            </w:r>
          </w:p>
        </w:tc>
      </w:tr>
      <w:tr w:rsidR="00574269" w14:paraId="35E5085E" w14:textId="77777777" w:rsidTr="00860821">
        <w:trPr>
          <w:cantSplit/>
          <w:trHeight w:val="150"/>
        </w:trPr>
        <w:tc>
          <w:tcPr>
            <w:tcW w:w="2628" w:type="dxa"/>
            <w:gridSpan w:val="2"/>
            <w:vMerge/>
            <w:tcBorders>
              <w:left w:val="single" w:sz="4" w:space="0" w:color="auto"/>
              <w:right w:val="single" w:sz="4" w:space="0" w:color="auto"/>
            </w:tcBorders>
          </w:tcPr>
          <w:p w14:paraId="67F7BFC5" w14:textId="77777777" w:rsidR="00574269" w:rsidRDefault="00574269" w:rsidP="00860821">
            <w:pPr>
              <w:pStyle w:val="TAL"/>
              <w:spacing w:line="256" w:lineRule="auto"/>
              <w:rPr>
                <w:lang w:eastAsia="zh-CN"/>
              </w:rPr>
            </w:pPr>
          </w:p>
        </w:tc>
        <w:tc>
          <w:tcPr>
            <w:tcW w:w="875" w:type="dxa"/>
            <w:vMerge/>
            <w:tcBorders>
              <w:left w:val="single" w:sz="4" w:space="0" w:color="auto"/>
              <w:right w:val="single" w:sz="4" w:space="0" w:color="auto"/>
            </w:tcBorders>
          </w:tcPr>
          <w:p w14:paraId="2684E194" w14:textId="77777777" w:rsidR="00574269" w:rsidRDefault="00574269" w:rsidP="00860821">
            <w:pPr>
              <w:pStyle w:val="TAC"/>
              <w:spacing w:line="256" w:lineRule="auto"/>
              <w:rPr>
                <w:rFonts w:cs="Arial"/>
                <w:lang w:eastAsia="zh-CN"/>
              </w:rPr>
            </w:pPr>
          </w:p>
        </w:tc>
        <w:tc>
          <w:tcPr>
            <w:tcW w:w="1279" w:type="dxa"/>
            <w:tcBorders>
              <w:top w:val="single" w:sz="4" w:space="0" w:color="auto"/>
              <w:left w:val="single" w:sz="4" w:space="0" w:color="auto"/>
              <w:bottom w:val="single" w:sz="4" w:space="0" w:color="auto"/>
              <w:right w:val="single" w:sz="4" w:space="0" w:color="auto"/>
            </w:tcBorders>
          </w:tcPr>
          <w:p w14:paraId="52CEABA7" w14:textId="77777777" w:rsidR="00574269" w:rsidRDefault="00574269" w:rsidP="00860821">
            <w:pPr>
              <w:pStyle w:val="TAC"/>
              <w:spacing w:line="256" w:lineRule="auto"/>
            </w:pPr>
            <w:r>
              <w:t>Config 4,5,6</w:t>
            </w:r>
          </w:p>
        </w:tc>
        <w:tc>
          <w:tcPr>
            <w:tcW w:w="1958" w:type="dxa"/>
            <w:gridSpan w:val="2"/>
            <w:tcBorders>
              <w:top w:val="single" w:sz="4" w:space="0" w:color="auto"/>
              <w:left w:val="single" w:sz="4" w:space="0" w:color="auto"/>
              <w:bottom w:val="nil"/>
              <w:right w:val="single" w:sz="4" w:space="0" w:color="auto"/>
            </w:tcBorders>
          </w:tcPr>
          <w:p w14:paraId="5D9C0B0B" w14:textId="77777777" w:rsidR="00574269" w:rsidRDefault="00574269" w:rsidP="00860821">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tcPr>
          <w:p w14:paraId="46609BFB" w14:textId="77777777" w:rsidR="00574269" w:rsidRDefault="00574269" w:rsidP="00860821">
            <w:pPr>
              <w:pStyle w:val="TAC"/>
              <w:spacing w:line="256" w:lineRule="auto"/>
            </w:pPr>
            <w:r>
              <w:t>-Infinity</w:t>
            </w:r>
          </w:p>
        </w:tc>
        <w:tc>
          <w:tcPr>
            <w:tcW w:w="1153" w:type="dxa"/>
            <w:tcBorders>
              <w:top w:val="single" w:sz="4" w:space="0" w:color="auto"/>
              <w:left w:val="single" w:sz="4" w:space="0" w:color="auto"/>
              <w:bottom w:val="single" w:sz="4" w:space="0" w:color="auto"/>
              <w:right w:val="single" w:sz="4" w:space="0" w:color="auto"/>
            </w:tcBorders>
          </w:tcPr>
          <w:p w14:paraId="034CD71C" w14:textId="77777777" w:rsidR="00574269" w:rsidRDefault="00574269" w:rsidP="00860821">
            <w:pPr>
              <w:pStyle w:val="TAC"/>
              <w:spacing w:line="256" w:lineRule="auto"/>
            </w:pPr>
            <w:r>
              <w:t>-8</w:t>
            </w:r>
            <w:r>
              <w:rPr>
                <w:lang w:eastAsia="zh-CN"/>
              </w:rPr>
              <w:t>1</w:t>
            </w:r>
          </w:p>
        </w:tc>
      </w:tr>
      <w:tr w:rsidR="00574269" w14:paraId="4E23AE45" w14:textId="77777777" w:rsidTr="00860821">
        <w:trPr>
          <w:cantSplit/>
          <w:trHeight w:val="150"/>
        </w:trPr>
        <w:tc>
          <w:tcPr>
            <w:tcW w:w="2628" w:type="dxa"/>
            <w:gridSpan w:val="2"/>
            <w:vMerge/>
            <w:tcBorders>
              <w:left w:val="single" w:sz="4" w:space="0" w:color="auto"/>
              <w:bottom w:val="single" w:sz="4" w:space="0" w:color="auto"/>
              <w:right w:val="single" w:sz="4" w:space="0" w:color="auto"/>
            </w:tcBorders>
          </w:tcPr>
          <w:p w14:paraId="2E7EC4A9" w14:textId="77777777" w:rsidR="00574269" w:rsidRDefault="00574269" w:rsidP="00860821">
            <w:pPr>
              <w:pStyle w:val="TAL"/>
              <w:spacing w:line="256" w:lineRule="auto"/>
              <w:rPr>
                <w:lang w:eastAsia="zh-CN"/>
              </w:rPr>
            </w:pPr>
          </w:p>
        </w:tc>
        <w:tc>
          <w:tcPr>
            <w:tcW w:w="875" w:type="dxa"/>
            <w:vMerge/>
            <w:tcBorders>
              <w:left w:val="single" w:sz="4" w:space="0" w:color="auto"/>
              <w:bottom w:val="single" w:sz="4" w:space="0" w:color="auto"/>
              <w:right w:val="single" w:sz="4" w:space="0" w:color="auto"/>
            </w:tcBorders>
          </w:tcPr>
          <w:p w14:paraId="504B4EF3" w14:textId="77777777" w:rsidR="00574269" w:rsidRDefault="00574269" w:rsidP="00860821">
            <w:pPr>
              <w:pStyle w:val="TAC"/>
              <w:spacing w:line="256" w:lineRule="auto"/>
              <w:rPr>
                <w:rFonts w:cs="Arial"/>
                <w:lang w:eastAsia="zh-CN"/>
              </w:rPr>
            </w:pPr>
          </w:p>
        </w:tc>
        <w:tc>
          <w:tcPr>
            <w:tcW w:w="1279" w:type="dxa"/>
            <w:tcBorders>
              <w:top w:val="single" w:sz="4" w:space="0" w:color="auto"/>
              <w:left w:val="single" w:sz="4" w:space="0" w:color="auto"/>
              <w:bottom w:val="single" w:sz="4" w:space="0" w:color="auto"/>
              <w:right w:val="single" w:sz="4" w:space="0" w:color="auto"/>
            </w:tcBorders>
          </w:tcPr>
          <w:p w14:paraId="7420AC05" w14:textId="77777777" w:rsidR="00574269" w:rsidRDefault="00574269" w:rsidP="00860821">
            <w:pPr>
              <w:pStyle w:val="TAC"/>
              <w:spacing w:line="256" w:lineRule="auto"/>
            </w:pPr>
            <w:r>
              <w:t>Config 7,8,9</w:t>
            </w:r>
          </w:p>
        </w:tc>
        <w:tc>
          <w:tcPr>
            <w:tcW w:w="1958" w:type="dxa"/>
            <w:gridSpan w:val="2"/>
            <w:tcBorders>
              <w:top w:val="single" w:sz="4" w:space="0" w:color="auto"/>
              <w:left w:val="single" w:sz="4" w:space="0" w:color="auto"/>
              <w:bottom w:val="nil"/>
              <w:right w:val="single" w:sz="4" w:space="0" w:color="auto"/>
            </w:tcBorders>
          </w:tcPr>
          <w:p w14:paraId="247443AA" w14:textId="77777777" w:rsidR="00574269" w:rsidRDefault="00574269" w:rsidP="00860821">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tcPr>
          <w:p w14:paraId="1B549060" w14:textId="77777777" w:rsidR="00574269" w:rsidRDefault="00574269" w:rsidP="00860821">
            <w:pPr>
              <w:pStyle w:val="TAC"/>
              <w:spacing w:line="256" w:lineRule="auto"/>
            </w:pPr>
            <w:r>
              <w:t>-Infinity</w:t>
            </w:r>
          </w:p>
        </w:tc>
        <w:tc>
          <w:tcPr>
            <w:tcW w:w="1153" w:type="dxa"/>
            <w:tcBorders>
              <w:top w:val="single" w:sz="4" w:space="0" w:color="auto"/>
              <w:left w:val="single" w:sz="4" w:space="0" w:color="auto"/>
              <w:bottom w:val="single" w:sz="4" w:space="0" w:color="auto"/>
              <w:right w:val="single" w:sz="4" w:space="0" w:color="auto"/>
            </w:tcBorders>
          </w:tcPr>
          <w:p w14:paraId="16336E85" w14:textId="77777777" w:rsidR="00574269" w:rsidRDefault="00574269" w:rsidP="00860821">
            <w:pPr>
              <w:pStyle w:val="TAC"/>
              <w:spacing w:line="256" w:lineRule="auto"/>
            </w:pPr>
            <w:r>
              <w:t>-78</w:t>
            </w:r>
          </w:p>
        </w:tc>
      </w:tr>
      <w:tr w:rsidR="00574269" w14:paraId="01F0CE72" w14:textId="77777777" w:rsidTr="00860821">
        <w:trPr>
          <w:cantSplit/>
          <w:trHeight w:val="92"/>
        </w:trPr>
        <w:tc>
          <w:tcPr>
            <w:tcW w:w="2628" w:type="dxa"/>
            <w:gridSpan w:val="2"/>
            <w:vMerge w:val="restart"/>
            <w:tcBorders>
              <w:top w:val="single" w:sz="4" w:space="0" w:color="auto"/>
              <w:left w:val="single" w:sz="4" w:space="0" w:color="auto"/>
              <w:right w:val="single" w:sz="4" w:space="0" w:color="auto"/>
            </w:tcBorders>
            <w:hideMark/>
          </w:tcPr>
          <w:p w14:paraId="49E1719F" w14:textId="77777777" w:rsidR="00574269" w:rsidRDefault="00574269" w:rsidP="00860821">
            <w:pPr>
              <w:pStyle w:val="TAL"/>
              <w:spacing w:line="256" w:lineRule="auto"/>
              <w:rPr>
                <w:rFonts w:cs="v4.2.0"/>
              </w:rPr>
            </w:pPr>
            <w:r>
              <w:rPr>
                <w:rFonts w:cs="v4.2.0"/>
              </w:rPr>
              <w:t>SSB_RP</w:t>
            </w:r>
            <w:r>
              <w:rPr>
                <w:vertAlign w:val="superscript"/>
              </w:rPr>
              <w:t xml:space="preserve"> Note 3</w:t>
            </w:r>
          </w:p>
        </w:tc>
        <w:tc>
          <w:tcPr>
            <w:tcW w:w="875" w:type="dxa"/>
            <w:vMerge w:val="restart"/>
            <w:tcBorders>
              <w:top w:val="single" w:sz="4" w:space="0" w:color="auto"/>
              <w:left w:val="single" w:sz="4" w:space="0" w:color="auto"/>
              <w:right w:val="single" w:sz="4" w:space="0" w:color="auto"/>
            </w:tcBorders>
            <w:hideMark/>
          </w:tcPr>
          <w:p w14:paraId="68D0B175" w14:textId="77777777" w:rsidR="00574269" w:rsidRDefault="00574269" w:rsidP="00860821">
            <w:pPr>
              <w:pStyle w:val="TAC"/>
              <w:spacing w:line="256" w:lineRule="auto"/>
            </w:pPr>
            <w:r>
              <w:t>dBm/SCS</w:t>
            </w:r>
          </w:p>
          <w:p w14:paraId="2934C766" w14:textId="77777777" w:rsidR="00574269" w:rsidRDefault="00574269" w:rsidP="00860821">
            <w:pPr>
              <w:pStyle w:val="TAC"/>
              <w:spacing w:line="256" w:lineRule="auto"/>
            </w:pPr>
            <w:r>
              <w:t>Note5</w:t>
            </w:r>
          </w:p>
        </w:tc>
        <w:tc>
          <w:tcPr>
            <w:tcW w:w="1279" w:type="dxa"/>
            <w:tcBorders>
              <w:top w:val="single" w:sz="4" w:space="0" w:color="auto"/>
              <w:left w:val="single" w:sz="4" w:space="0" w:color="auto"/>
              <w:bottom w:val="single" w:sz="4" w:space="0" w:color="auto"/>
              <w:right w:val="single" w:sz="4" w:space="0" w:color="auto"/>
            </w:tcBorders>
            <w:hideMark/>
          </w:tcPr>
          <w:p w14:paraId="68D24B20" w14:textId="77777777" w:rsidR="00574269" w:rsidRDefault="00574269" w:rsidP="00860821">
            <w:pPr>
              <w:pStyle w:val="TAC"/>
              <w:spacing w:line="256" w:lineRule="auto"/>
            </w:pPr>
            <w:r>
              <w:t>Config</w:t>
            </w:r>
            <w:r>
              <w:rPr>
                <w:szCs w:val="18"/>
              </w:rPr>
              <w:t xml:space="preserve"> </w:t>
            </w:r>
            <w:r>
              <w:t>1,2,3</w:t>
            </w:r>
          </w:p>
        </w:tc>
        <w:tc>
          <w:tcPr>
            <w:tcW w:w="1958" w:type="dxa"/>
            <w:gridSpan w:val="2"/>
            <w:tcBorders>
              <w:top w:val="nil"/>
              <w:left w:val="single" w:sz="4" w:space="0" w:color="auto"/>
              <w:bottom w:val="nil"/>
              <w:right w:val="single" w:sz="4" w:space="0" w:color="auto"/>
            </w:tcBorders>
          </w:tcPr>
          <w:p w14:paraId="6698F7DE" w14:textId="77777777" w:rsidR="00574269" w:rsidRDefault="00574269" w:rsidP="00860821">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hideMark/>
          </w:tcPr>
          <w:p w14:paraId="1569F969" w14:textId="77777777" w:rsidR="00574269" w:rsidRDefault="00574269" w:rsidP="00860821">
            <w:pPr>
              <w:pStyle w:val="TAC"/>
              <w:spacing w:line="256" w:lineRule="auto"/>
            </w:pPr>
            <w:r>
              <w:t>-Infinity</w:t>
            </w:r>
          </w:p>
        </w:tc>
        <w:tc>
          <w:tcPr>
            <w:tcW w:w="1153" w:type="dxa"/>
            <w:tcBorders>
              <w:top w:val="single" w:sz="4" w:space="0" w:color="auto"/>
              <w:left w:val="single" w:sz="4" w:space="0" w:color="auto"/>
              <w:bottom w:val="single" w:sz="4" w:space="0" w:color="auto"/>
              <w:right w:val="single" w:sz="4" w:space="0" w:color="auto"/>
            </w:tcBorders>
            <w:hideMark/>
          </w:tcPr>
          <w:p w14:paraId="1D91EAFE" w14:textId="77777777" w:rsidR="00574269" w:rsidRDefault="00574269" w:rsidP="00860821">
            <w:pPr>
              <w:pStyle w:val="TAC"/>
              <w:spacing w:line="256" w:lineRule="auto"/>
            </w:pPr>
            <w:r>
              <w:t>-8</w:t>
            </w:r>
            <w:r>
              <w:rPr>
                <w:lang w:eastAsia="zh-CN"/>
              </w:rPr>
              <w:t>7</w:t>
            </w:r>
          </w:p>
        </w:tc>
      </w:tr>
      <w:tr w:rsidR="00574269" w14:paraId="42401B4D" w14:textId="77777777" w:rsidTr="00860821">
        <w:trPr>
          <w:cantSplit/>
          <w:trHeight w:val="92"/>
        </w:trPr>
        <w:tc>
          <w:tcPr>
            <w:tcW w:w="2628" w:type="dxa"/>
            <w:gridSpan w:val="2"/>
            <w:vMerge/>
            <w:tcBorders>
              <w:left w:val="single" w:sz="4" w:space="0" w:color="auto"/>
              <w:right w:val="single" w:sz="4" w:space="0" w:color="auto"/>
            </w:tcBorders>
          </w:tcPr>
          <w:p w14:paraId="0E2C996C" w14:textId="77777777" w:rsidR="00574269" w:rsidRDefault="00574269" w:rsidP="00860821">
            <w:pPr>
              <w:pStyle w:val="TAL"/>
              <w:spacing w:line="256" w:lineRule="auto"/>
            </w:pPr>
          </w:p>
        </w:tc>
        <w:tc>
          <w:tcPr>
            <w:tcW w:w="875" w:type="dxa"/>
            <w:vMerge/>
            <w:tcBorders>
              <w:left w:val="single" w:sz="4" w:space="0" w:color="auto"/>
              <w:right w:val="single" w:sz="4" w:space="0" w:color="auto"/>
            </w:tcBorders>
            <w:hideMark/>
          </w:tcPr>
          <w:p w14:paraId="60068BF1"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63386DF" w14:textId="77777777" w:rsidR="00574269" w:rsidRDefault="00574269" w:rsidP="00860821">
            <w:pPr>
              <w:pStyle w:val="TAC"/>
              <w:spacing w:line="256" w:lineRule="auto"/>
            </w:pPr>
            <w:r>
              <w:t>Config 4,5,6</w:t>
            </w:r>
          </w:p>
        </w:tc>
        <w:tc>
          <w:tcPr>
            <w:tcW w:w="1958" w:type="dxa"/>
            <w:gridSpan w:val="2"/>
            <w:tcBorders>
              <w:top w:val="nil"/>
              <w:left w:val="single" w:sz="4" w:space="0" w:color="auto"/>
              <w:bottom w:val="nil"/>
              <w:right w:val="single" w:sz="4" w:space="0" w:color="auto"/>
            </w:tcBorders>
          </w:tcPr>
          <w:p w14:paraId="31CA0F8D" w14:textId="77777777" w:rsidR="00574269" w:rsidRDefault="00574269" w:rsidP="00860821">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hideMark/>
          </w:tcPr>
          <w:p w14:paraId="2FC3557D" w14:textId="77777777" w:rsidR="00574269" w:rsidRDefault="00574269" w:rsidP="00860821">
            <w:pPr>
              <w:pStyle w:val="TAC"/>
              <w:spacing w:line="256" w:lineRule="auto"/>
            </w:pPr>
            <w:r>
              <w:t>-Infinity</w:t>
            </w:r>
          </w:p>
        </w:tc>
        <w:tc>
          <w:tcPr>
            <w:tcW w:w="1153" w:type="dxa"/>
            <w:tcBorders>
              <w:top w:val="single" w:sz="4" w:space="0" w:color="auto"/>
              <w:left w:val="single" w:sz="4" w:space="0" w:color="auto"/>
              <w:bottom w:val="single" w:sz="4" w:space="0" w:color="auto"/>
              <w:right w:val="single" w:sz="4" w:space="0" w:color="auto"/>
            </w:tcBorders>
            <w:hideMark/>
          </w:tcPr>
          <w:p w14:paraId="73B357E7" w14:textId="77777777" w:rsidR="00574269" w:rsidRDefault="00574269" w:rsidP="00860821">
            <w:pPr>
              <w:pStyle w:val="TAC"/>
              <w:spacing w:line="256" w:lineRule="auto"/>
            </w:pPr>
            <w:r>
              <w:t>-8</w:t>
            </w:r>
            <w:r>
              <w:rPr>
                <w:rFonts w:hint="eastAsia"/>
                <w:lang w:eastAsia="zh-CN"/>
              </w:rPr>
              <w:t>1</w:t>
            </w:r>
          </w:p>
        </w:tc>
      </w:tr>
      <w:tr w:rsidR="00574269" w14:paraId="6A0B56B5" w14:textId="77777777" w:rsidTr="00860821">
        <w:trPr>
          <w:cantSplit/>
          <w:trHeight w:val="92"/>
        </w:trPr>
        <w:tc>
          <w:tcPr>
            <w:tcW w:w="2628" w:type="dxa"/>
            <w:gridSpan w:val="2"/>
            <w:vMerge/>
            <w:tcBorders>
              <w:left w:val="single" w:sz="4" w:space="0" w:color="auto"/>
              <w:bottom w:val="single" w:sz="4" w:space="0" w:color="auto"/>
              <w:right w:val="single" w:sz="4" w:space="0" w:color="auto"/>
            </w:tcBorders>
          </w:tcPr>
          <w:p w14:paraId="30641F7B" w14:textId="77777777" w:rsidR="00574269" w:rsidRDefault="00574269" w:rsidP="00860821">
            <w:pPr>
              <w:pStyle w:val="TAL"/>
              <w:spacing w:line="256" w:lineRule="auto"/>
            </w:pPr>
          </w:p>
        </w:tc>
        <w:tc>
          <w:tcPr>
            <w:tcW w:w="875" w:type="dxa"/>
            <w:vMerge/>
            <w:tcBorders>
              <w:left w:val="single" w:sz="4" w:space="0" w:color="auto"/>
              <w:bottom w:val="single" w:sz="4" w:space="0" w:color="auto"/>
              <w:right w:val="single" w:sz="4" w:space="0" w:color="auto"/>
            </w:tcBorders>
          </w:tcPr>
          <w:p w14:paraId="0C18889B"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243D4A66" w14:textId="77777777" w:rsidR="00574269" w:rsidRDefault="00574269" w:rsidP="00860821">
            <w:pPr>
              <w:pStyle w:val="TAC"/>
              <w:spacing w:line="256" w:lineRule="auto"/>
            </w:pPr>
            <w:r>
              <w:t>Config 7,8,9</w:t>
            </w:r>
          </w:p>
        </w:tc>
        <w:tc>
          <w:tcPr>
            <w:tcW w:w="1958" w:type="dxa"/>
            <w:gridSpan w:val="2"/>
            <w:tcBorders>
              <w:top w:val="nil"/>
              <w:left w:val="single" w:sz="4" w:space="0" w:color="auto"/>
              <w:bottom w:val="nil"/>
              <w:right w:val="single" w:sz="4" w:space="0" w:color="auto"/>
            </w:tcBorders>
          </w:tcPr>
          <w:p w14:paraId="5E5BE559" w14:textId="77777777" w:rsidR="00574269" w:rsidRDefault="00574269" w:rsidP="00860821">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tcPr>
          <w:p w14:paraId="067A6D50" w14:textId="77777777" w:rsidR="00574269" w:rsidRDefault="00574269" w:rsidP="00860821">
            <w:pPr>
              <w:pStyle w:val="TAC"/>
              <w:spacing w:line="256" w:lineRule="auto"/>
            </w:pPr>
            <w:r>
              <w:t>-Infinity</w:t>
            </w:r>
          </w:p>
        </w:tc>
        <w:tc>
          <w:tcPr>
            <w:tcW w:w="1153" w:type="dxa"/>
            <w:tcBorders>
              <w:top w:val="single" w:sz="4" w:space="0" w:color="auto"/>
              <w:left w:val="single" w:sz="4" w:space="0" w:color="auto"/>
              <w:bottom w:val="single" w:sz="4" w:space="0" w:color="auto"/>
              <w:right w:val="single" w:sz="4" w:space="0" w:color="auto"/>
            </w:tcBorders>
          </w:tcPr>
          <w:p w14:paraId="21C051B5" w14:textId="77777777" w:rsidR="00574269" w:rsidRDefault="00574269" w:rsidP="00860821">
            <w:pPr>
              <w:pStyle w:val="TAC"/>
              <w:spacing w:line="256" w:lineRule="auto"/>
            </w:pPr>
            <w:r>
              <w:t>-78</w:t>
            </w:r>
          </w:p>
        </w:tc>
      </w:tr>
      <w:tr w:rsidR="00574269" w14:paraId="23B03CE1" w14:textId="77777777" w:rsidTr="00860821">
        <w:trPr>
          <w:cantSplit/>
          <w:trHeight w:val="94"/>
        </w:trPr>
        <w:tc>
          <w:tcPr>
            <w:tcW w:w="2628" w:type="dxa"/>
            <w:gridSpan w:val="2"/>
            <w:tcBorders>
              <w:top w:val="single" w:sz="4" w:space="0" w:color="auto"/>
              <w:left w:val="single" w:sz="4" w:space="0" w:color="auto"/>
              <w:bottom w:val="single" w:sz="4" w:space="0" w:color="auto"/>
              <w:right w:val="single" w:sz="4" w:space="0" w:color="auto"/>
            </w:tcBorders>
            <w:hideMark/>
          </w:tcPr>
          <w:p w14:paraId="500A424F" w14:textId="77777777" w:rsidR="00574269" w:rsidRDefault="00574269" w:rsidP="00860821">
            <w:pPr>
              <w:pStyle w:val="TAL"/>
              <w:spacing w:line="256" w:lineRule="auto"/>
            </w:pPr>
            <w:r>
              <w:rPr>
                <w:rFonts w:ascii="Times New Roman" w:hAnsi="Times New Roman"/>
                <w:position w:val="-12"/>
                <w:sz w:val="20"/>
              </w:rPr>
              <w:object w:dxaOrig="585" w:dyaOrig="285" w14:anchorId="07C8AD0E">
                <v:shape id="_x0000_i1041" type="#_x0000_t75" style="width:29.15pt;height:12.8pt" o:ole="" fillcolor="window">
                  <v:imagedata r:id="rId24" o:title=""/>
                </v:shape>
                <o:OLEObject Type="Embed" ProgID="Equation.3" ShapeID="_x0000_i1041" DrawAspect="Content" ObjectID="_1726077010" r:id="rId39"/>
              </w:object>
            </w:r>
            <w:r>
              <w:rPr>
                <w:szCs w:val="18"/>
                <w:vertAlign w:val="subscript"/>
              </w:rPr>
              <w:t>BB</w:t>
            </w:r>
            <w:r>
              <w:rPr>
                <w:szCs w:val="18"/>
                <w:vertAlign w:val="superscript"/>
              </w:rPr>
              <w:t xml:space="preserve"> Note 8</w:t>
            </w:r>
          </w:p>
        </w:tc>
        <w:tc>
          <w:tcPr>
            <w:tcW w:w="875" w:type="dxa"/>
            <w:tcBorders>
              <w:top w:val="single" w:sz="4" w:space="0" w:color="auto"/>
              <w:left w:val="single" w:sz="4" w:space="0" w:color="auto"/>
              <w:bottom w:val="single" w:sz="4" w:space="0" w:color="auto"/>
              <w:right w:val="single" w:sz="4" w:space="0" w:color="auto"/>
            </w:tcBorders>
            <w:hideMark/>
          </w:tcPr>
          <w:p w14:paraId="349EA166" w14:textId="77777777" w:rsidR="00574269" w:rsidRDefault="00574269" w:rsidP="00860821">
            <w:pPr>
              <w:pStyle w:val="TAC"/>
              <w:spacing w:line="256" w:lineRule="auto"/>
            </w:pPr>
            <w:r>
              <w:t>dB</w:t>
            </w:r>
          </w:p>
        </w:tc>
        <w:tc>
          <w:tcPr>
            <w:tcW w:w="1279" w:type="dxa"/>
            <w:tcBorders>
              <w:top w:val="single" w:sz="4" w:space="0" w:color="auto"/>
              <w:left w:val="single" w:sz="4" w:space="0" w:color="auto"/>
              <w:bottom w:val="single" w:sz="4" w:space="0" w:color="auto"/>
              <w:right w:val="single" w:sz="4" w:space="0" w:color="auto"/>
            </w:tcBorders>
            <w:hideMark/>
          </w:tcPr>
          <w:p w14:paraId="44A29195" w14:textId="77777777" w:rsidR="00574269" w:rsidRDefault="00574269" w:rsidP="00860821">
            <w:pPr>
              <w:pStyle w:val="TAC"/>
              <w:spacing w:line="256" w:lineRule="auto"/>
            </w:pPr>
            <w:r>
              <w:t>Config 1,2,3,4,5,6,7,8,9</w:t>
            </w:r>
          </w:p>
        </w:tc>
        <w:tc>
          <w:tcPr>
            <w:tcW w:w="1958" w:type="dxa"/>
            <w:gridSpan w:val="2"/>
            <w:tcBorders>
              <w:top w:val="nil"/>
              <w:left w:val="single" w:sz="4" w:space="0" w:color="auto"/>
              <w:bottom w:val="nil"/>
              <w:right w:val="single" w:sz="4" w:space="0" w:color="auto"/>
            </w:tcBorders>
            <w:hideMark/>
          </w:tcPr>
          <w:p w14:paraId="2BB7DE91" w14:textId="77777777" w:rsidR="00574269" w:rsidRDefault="00574269" w:rsidP="00860821">
            <w:pPr>
              <w:pStyle w:val="TAC"/>
              <w:spacing w:line="256" w:lineRule="auto"/>
              <w:rPr>
                <w:rFonts w:cs="Arial"/>
                <w:szCs w:val="18"/>
              </w:rPr>
            </w:pPr>
            <w:r>
              <w:rPr>
                <w:rFonts w:cs="Arial"/>
                <w:szCs w:val="18"/>
              </w:rPr>
              <w:t>NA</w:t>
            </w:r>
          </w:p>
          <w:p w14:paraId="47E2278F" w14:textId="77777777" w:rsidR="00574269" w:rsidRDefault="00574269" w:rsidP="00860821">
            <w:pPr>
              <w:pStyle w:val="TAC"/>
              <w:spacing w:line="256" w:lineRule="auto"/>
              <w:rPr>
                <w:rFonts w:cs="Arial"/>
                <w:szCs w:val="18"/>
              </w:rPr>
            </w:pPr>
            <w:r>
              <w:rPr>
                <w:rFonts w:cs="Arial"/>
                <w:szCs w:val="18"/>
              </w:rPr>
              <w:t>Link only, see clause</w:t>
            </w:r>
          </w:p>
        </w:tc>
        <w:tc>
          <w:tcPr>
            <w:tcW w:w="1047" w:type="dxa"/>
            <w:tcBorders>
              <w:top w:val="single" w:sz="4" w:space="0" w:color="auto"/>
              <w:left w:val="single" w:sz="4" w:space="0" w:color="auto"/>
              <w:bottom w:val="single" w:sz="4" w:space="0" w:color="auto"/>
              <w:right w:val="single" w:sz="4" w:space="0" w:color="auto"/>
            </w:tcBorders>
            <w:hideMark/>
          </w:tcPr>
          <w:p w14:paraId="4A146C58" w14:textId="77777777" w:rsidR="00574269" w:rsidRDefault="00574269" w:rsidP="00860821">
            <w:pPr>
              <w:pStyle w:val="TAC"/>
              <w:spacing w:line="256" w:lineRule="auto"/>
            </w:pPr>
            <w:r>
              <w:t>-Infinity</w:t>
            </w:r>
          </w:p>
        </w:tc>
        <w:tc>
          <w:tcPr>
            <w:tcW w:w="1153" w:type="dxa"/>
            <w:tcBorders>
              <w:top w:val="single" w:sz="4" w:space="0" w:color="auto"/>
              <w:left w:val="single" w:sz="4" w:space="0" w:color="auto"/>
              <w:bottom w:val="single" w:sz="4" w:space="0" w:color="auto"/>
              <w:right w:val="single" w:sz="4" w:space="0" w:color="auto"/>
            </w:tcBorders>
            <w:hideMark/>
          </w:tcPr>
          <w:p w14:paraId="0C8D4C2E" w14:textId="77777777" w:rsidR="00574269" w:rsidRDefault="00574269" w:rsidP="00860821">
            <w:pPr>
              <w:pStyle w:val="TAC"/>
              <w:spacing w:line="256" w:lineRule="auto"/>
            </w:pPr>
            <w:r>
              <w:t>14.69</w:t>
            </w:r>
          </w:p>
        </w:tc>
      </w:tr>
      <w:tr w:rsidR="00574269" w14:paraId="60E00A50" w14:textId="77777777" w:rsidTr="00860821">
        <w:trPr>
          <w:cantSplit/>
          <w:trHeight w:val="94"/>
        </w:trPr>
        <w:tc>
          <w:tcPr>
            <w:tcW w:w="2628" w:type="dxa"/>
            <w:gridSpan w:val="2"/>
            <w:tcBorders>
              <w:top w:val="nil"/>
              <w:left w:val="single" w:sz="4" w:space="0" w:color="auto"/>
              <w:bottom w:val="single" w:sz="4" w:space="0" w:color="auto"/>
              <w:right w:val="single" w:sz="4" w:space="0" w:color="auto"/>
            </w:tcBorders>
          </w:tcPr>
          <w:p w14:paraId="3B1C581C" w14:textId="77777777" w:rsidR="00574269" w:rsidRDefault="00574269" w:rsidP="00860821">
            <w:pPr>
              <w:pStyle w:val="TAL"/>
              <w:spacing w:line="256" w:lineRule="auto"/>
            </w:pPr>
          </w:p>
        </w:tc>
        <w:tc>
          <w:tcPr>
            <w:tcW w:w="875" w:type="dxa"/>
            <w:tcBorders>
              <w:top w:val="single" w:sz="4" w:space="0" w:color="auto"/>
              <w:left w:val="single" w:sz="4" w:space="0" w:color="auto"/>
              <w:bottom w:val="single" w:sz="4" w:space="0" w:color="auto"/>
              <w:right w:val="single" w:sz="4" w:space="0" w:color="auto"/>
            </w:tcBorders>
            <w:hideMark/>
          </w:tcPr>
          <w:p w14:paraId="496CF1E1" w14:textId="77777777" w:rsidR="00574269" w:rsidRDefault="00574269" w:rsidP="00860821">
            <w:pPr>
              <w:pStyle w:val="TAC"/>
              <w:spacing w:line="256" w:lineRule="auto"/>
            </w:pPr>
            <w:r>
              <w:t>dBm/95.04 MHz Note5</w:t>
            </w:r>
          </w:p>
        </w:tc>
        <w:tc>
          <w:tcPr>
            <w:tcW w:w="1279" w:type="dxa"/>
            <w:tcBorders>
              <w:top w:val="single" w:sz="4" w:space="0" w:color="auto"/>
              <w:left w:val="single" w:sz="4" w:space="0" w:color="auto"/>
              <w:bottom w:val="single" w:sz="4" w:space="0" w:color="auto"/>
              <w:right w:val="single" w:sz="4" w:space="0" w:color="auto"/>
            </w:tcBorders>
            <w:hideMark/>
          </w:tcPr>
          <w:p w14:paraId="7388180E" w14:textId="77777777" w:rsidR="00574269" w:rsidRDefault="00574269" w:rsidP="00860821">
            <w:pPr>
              <w:pStyle w:val="TAC"/>
              <w:spacing w:line="256" w:lineRule="auto"/>
            </w:pPr>
            <w:r>
              <w:t>Config 1,2,3,4,5,6,7,8,9</w:t>
            </w:r>
          </w:p>
        </w:tc>
        <w:tc>
          <w:tcPr>
            <w:tcW w:w="1958" w:type="dxa"/>
            <w:gridSpan w:val="2"/>
            <w:vMerge w:val="restart"/>
            <w:tcBorders>
              <w:top w:val="nil"/>
              <w:left w:val="single" w:sz="4" w:space="0" w:color="auto"/>
              <w:bottom w:val="single" w:sz="4" w:space="0" w:color="auto"/>
              <w:right w:val="single" w:sz="4" w:space="0" w:color="auto"/>
            </w:tcBorders>
            <w:hideMark/>
          </w:tcPr>
          <w:p w14:paraId="470FD0B0" w14:textId="77777777" w:rsidR="00574269" w:rsidRDefault="00574269" w:rsidP="00860821">
            <w:pPr>
              <w:pStyle w:val="TAC"/>
              <w:spacing w:line="256" w:lineRule="auto"/>
            </w:pPr>
            <w:r>
              <w:t>A.3.7A</w:t>
            </w:r>
          </w:p>
        </w:tc>
        <w:tc>
          <w:tcPr>
            <w:tcW w:w="1047" w:type="dxa"/>
            <w:tcBorders>
              <w:top w:val="single" w:sz="4" w:space="0" w:color="auto"/>
              <w:left w:val="single" w:sz="4" w:space="0" w:color="auto"/>
              <w:bottom w:val="single" w:sz="4" w:space="0" w:color="auto"/>
              <w:right w:val="single" w:sz="4" w:space="0" w:color="auto"/>
            </w:tcBorders>
            <w:hideMark/>
          </w:tcPr>
          <w:p w14:paraId="44C5D6AA" w14:textId="77777777" w:rsidR="00574269" w:rsidRDefault="00574269" w:rsidP="00860821">
            <w:pPr>
              <w:pStyle w:val="TAC"/>
              <w:spacing w:line="256" w:lineRule="auto"/>
            </w:pPr>
            <w:r>
              <w:t>-Infinity</w:t>
            </w:r>
          </w:p>
        </w:tc>
        <w:tc>
          <w:tcPr>
            <w:tcW w:w="1153" w:type="dxa"/>
            <w:tcBorders>
              <w:top w:val="single" w:sz="4" w:space="0" w:color="auto"/>
              <w:left w:val="single" w:sz="4" w:space="0" w:color="auto"/>
              <w:bottom w:val="single" w:sz="4" w:space="0" w:color="auto"/>
              <w:right w:val="single" w:sz="4" w:space="0" w:color="auto"/>
            </w:tcBorders>
            <w:hideMark/>
          </w:tcPr>
          <w:p w14:paraId="74C912B8" w14:textId="77777777" w:rsidR="00574269" w:rsidRDefault="00574269" w:rsidP="00860821">
            <w:pPr>
              <w:pStyle w:val="TAC"/>
              <w:spacing w:line="256" w:lineRule="auto"/>
            </w:pPr>
            <w:r>
              <w:t>-58.01</w:t>
            </w:r>
          </w:p>
        </w:tc>
      </w:tr>
      <w:tr w:rsidR="00574269" w14:paraId="76AE3AB5" w14:textId="77777777" w:rsidTr="00860821">
        <w:trPr>
          <w:cantSplit/>
          <w:trHeight w:val="94"/>
        </w:trPr>
        <w:tc>
          <w:tcPr>
            <w:tcW w:w="2628" w:type="dxa"/>
            <w:gridSpan w:val="2"/>
            <w:tcBorders>
              <w:top w:val="nil"/>
              <w:left w:val="single" w:sz="4" w:space="0" w:color="auto"/>
              <w:bottom w:val="single" w:sz="4" w:space="0" w:color="auto"/>
              <w:right w:val="single" w:sz="4" w:space="0" w:color="auto"/>
            </w:tcBorders>
            <w:hideMark/>
          </w:tcPr>
          <w:p w14:paraId="0DF88771" w14:textId="77777777" w:rsidR="00574269" w:rsidRDefault="00574269" w:rsidP="00860821">
            <w:pPr>
              <w:pStyle w:val="TAL"/>
              <w:spacing w:line="256" w:lineRule="auto"/>
            </w:pPr>
            <w:r>
              <w:t xml:space="preserve">Propagation Condition </w:t>
            </w:r>
          </w:p>
        </w:tc>
        <w:tc>
          <w:tcPr>
            <w:tcW w:w="875" w:type="dxa"/>
            <w:tcBorders>
              <w:top w:val="single" w:sz="4" w:space="0" w:color="auto"/>
              <w:left w:val="single" w:sz="4" w:space="0" w:color="auto"/>
              <w:bottom w:val="single" w:sz="4" w:space="0" w:color="auto"/>
              <w:right w:val="single" w:sz="4" w:space="0" w:color="auto"/>
            </w:tcBorders>
          </w:tcPr>
          <w:p w14:paraId="1270AE81"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7E3440A" w14:textId="77777777" w:rsidR="00574269" w:rsidRDefault="00574269" w:rsidP="00860821">
            <w:pPr>
              <w:pStyle w:val="TAC"/>
              <w:spacing w:line="256" w:lineRule="auto"/>
            </w:pPr>
            <w:r>
              <w:t>Config 1,2,3,4,5,6,7,8,9</w:t>
            </w: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14:paraId="34B5D773" w14:textId="77777777" w:rsidR="00574269" w:rsidRDefault="00574269" w:rsidP="00860821">
            <w:pPr>
              <w:spacing w:after="0" w:line="256" w:lineRule="auto"/>
              <w:rPr>
                <w:rFonts w:ascii="Arial" w:hAnsi="Arial"/>
                <w:sz w:val="18"/>
              </w:rPr>
            </w:pPr>
          </w:p>
        </w:tc>
        <w:tc>
          <w:tcPr>
            <w:tcW w:w="2200" w:type="dxa"/>
            <w:gridSpan w:val="2"/>
            <w:tcBorders>
              <w:top w:val="single" w:sz="4" w:space="0" w:color="auto"/>
              <w:left w:val="single" w:sz="4" w:space="0" w:color="auto"/>
              <w:bottom w:val="single" w:sz="4" w:space="0" w:color="auto"/>
              <w:right w:val="single" w:sz="4" w:space="0" w:color="auto"/>
            </w:tcBorders>
            <w:hideMark/>
          </w:tcPr>
          <w:p w14:paraId="3F1729E0" w14:textId="77777777" w:rsidR="00574269" w:rsidRDefault="00574269" w:rsidP="00860821">
            <w:pPr>
              <w:pStyle w:val="TAC"/>
              <w:spacing w:line="256" w:lineRule="auto"/>
            </w:pPr>
            <w:r>
              <w:rPr>
                <w:rFonts w:cs="v4.2.0"/>
              </w:rPr>
              <w:t>AWGN</w:t>
            </w:r>
          </w:p>
        </w:tc>
      </w:tr>
      <w:tr w:rsidR="00574269" w14:paraId="0C8B9FAD" w14:textId="77777777" w:rsidTr="00860821">
        <w:trPr>
          <w:cantSplit/>
          <w:trHeight w:val="1023"/>
        </w:trPr>
        <w:tc>
          <w:tcPr>
            <w:tcW w:w="8940" w:type="dxa"/>
            <w:gridSpan w:val="8"/>
            <w:tcBorders>
              <w:top w:val="single" w:sz="4" w:space="0" w:color="auto"/>
              <w:left w:val="single" w:sz="4" w:space="0" w:color="auto"/>
              <w:bottom w:val="single" w:sz="4" w:space="0" w:color="auto"/>
              <w:right w:val="single" w:sz="4" w:space="0" w:color="auto"/>
            </w:tcBorders>
            <w:hideMark/>
          </w:tcPr>
          <w:p w14:paraId="150F24C6" w14:textId="77777777" w:rsidR="00574269" w:rsidRDefault="00574269" w:rsidP="00860821">
            <w:pPr>
              <w:pStyle w:val="TAN"/>
              <w:spacing w:line="256" w:lineRule="auto"/>
            </w:pPr>
            <w:r>
              <w:t>Note 1:</w:t>
            </w:r>
            <w:r>
              <w:tab/>
              <w:t>OCNG shall be used such that both cells are fully allocated and a constant total transmitted power spectral density is achieved for all OFDM symbols.</w:t>
            </w:r>
          </w:p>
          <w:p w14:paraId="01026C84" w14:textId="77777777" w:rsidR="00574269" w:rsidRDefault="00574269" w:rsidP="00860821">
            <w:pPr>
              <w:pStyle w:val="TAN"/>
              <w:spacing w:line="256" w:lineRule="auto"/>
            </w:pPr>
            <w:r>
              <w:t>Note 2:</w:t>
            </w:r>
            <w:r>
              <w:tab/>
              <w:t>Void</w:t>
            </w:r>
          </w:p>
          <w:p w14:paraId="5509BA5A" w14:textId="77777777" w:rsidR="00574269" w:rsidRDefault="00574269" w:rsidP="00860821">
            <w:pPr>
              <w:pStyle w:val="TAN"/>
              <w:spacing w:line="256" w:lineRule="auto"/>
            </w:pPr>
            <w:r>
              <w:t>Note 3:</w:t>
            </w:r>
            <w:r>
              <w:tab/>
              <w:t>SS B_RP, Es/</w:t>
            </w:r>
            <w:proofErr w:type="spellStart"/>
            <w:r>
              <w:t>Iot</w:t>
            </w:r>
            <w:proofErr w:type="spellEnd"/>
            <w:r>
              <w:t xml:space="preserve"> and Io levels have been derived from other parameters for information purposes. They are not settable parameters themselves.</w:t>
            </w:r>
          </w:p>
          <w:p w14:paraId="713EE396" w14:textId="77777777" w:rsidR="00574269" w:rsidRDefault="00574269" w:rsidP="00860821">
            <w:pPr>
              <w:pStyle w:val="TAN"/>
              <w:spacing w:line="256" w:lineRule="auto"/>
            </w:pPr>
            <w:r>
              <w:t>Note 4:</w:t>
            </w:r>
            <w:r>
              <w:tab/>
              <w:t>Void</w:t>
            </w:r>
          </w:p>
          <w:p w14:paraId="14ADF572" w14:textId="77777777" w:rsidR="00574269" w:rsidRDefault="00574269" w:rsidP="00860821">
            <w:pPr>
              <w:pStyle w:val="TAN"/>
              <w:spacing w:line="256" w:lineRule="auto"/>
            </w:pPr>
            <w:r>
              <w:t>Note 5:</w:t>
            </w:r>
            <w:r>
              <w:tab/>
              <w:t xml:space="preserve">Equivalent power received by an antenna with 0 </w:t>
            </w:r>
            <w:proofErr w:type="spellStart"/>
            <w:r>
              <w:t>dBi</w:t>
            </w:r>
            <w:proofErr w:type="spellEnd"/>
            <w:r>
              <w:t xml:space="preserve"> gain at the centre of the quiet zone</w:t>
            </w:r>
          </w:p>
          <w:p w14:paraId="70ADC4F1" w14:textId="77777777" w:rsidR="00574269" w:rsidRDefault="00574269" w:rsidP="00860821">
            <w:pPr>
              <w:pStyle w:val="TAN"/>
              <w:spacing w:line="254" w:lineRule="auto"/>
            </w:pPr>
            <w:r>
              <w:t>Note 6:</w:t>
            </w:r>
            <w:r>
              <w:tab/>
              <w:t xml:space="preserve">As observed with 0 </w:t>
            </w:r>
            <w:proofErr w:type="spellStart"/>
            <w:r>
              <w:t>dBi</w:t>
            </w:r>
            <w:proofErr w:type="spellEnd"/>
            <w:r>
              <w:t xml:space="preserve"> gain antenna at the centre of the quiet zone</w:t>
            </w:r>
          </w:p>
          <w:p w14:paraId="55694A09" w14:textId="77777777" w:rsidR="00574269" w:rsidRDefault="00574269" w:rsidP="00860821">
            <w:pPr>
              <w:pStyle w:val="TAN"/>
              <w:spacing w:line="256" w:lineRule="auto"/>
              <w:rPr>
                <w:rFonts w:cs="Arial"/>
              </w:rPr>
            </w:pPr>
            <w:r>
              <w:rPr>
                <w:rFonts w:cs="Arial"/>
              </w:rPr>
              <w:t>Note 7:</w:t>
            </w:r>
            <w:r>
              <w:rPr>
                <w:rFonts w:cs="Arial"/>
              </w:rPr>
              <w:tab/>
              <w:t>Information about types of UE beam is given in B.2.1.3, and does not limit UE implementation or test system implementation</w:t>
            </w:r>
          </w:p>
          <w:p w14:paraId="434A181B" w14:textId="77777777" w:rsidR="00574269" w:rsidRDefault="00574269" w:rsidP="00860821">
            <w:pPr>
              <w:pStyle w:val="TAN"/>
              <w:spacing w:line="256" w:lineRule="auto"/>
              <w:rPr>
                <w:sz w:val="14"/>
              </w:rPr>
            </w:pPr>
            <w:r>
              <w:rPr>
                <w:rFonts w:cs="Arial"/>
                <w:lang w:val="en-US"/>
              </w:rPr>
              <w:t>Note 8:</w:t>
            </w:r>
            <w:r>
              <w:rPr>
                <w:rFonts w:cs="Arial"/>
                <w:lang w:val="en-US"/>
              </w:rPr>
              <w:tab/>
              <w:t>Calculation of Es/</w:t>
            </w:r>
            <w:proofErr w:type="spellStart"/>
            <w:r>
              <w:rPr>
                <w:rFonts w:cs="Arial"/>
                <w:lang w:val="en-US"/>
              </w:rPr>
              <w:t>Iot</w:t>
            </w:r>
            <w:r>
              <w:rPr>
                <w:rFonts w:cs="Arial"/>
                <w:vertAlign w:val="subscript"/>
                <w:lang w:val="en-US"/>
              </w:rPr>
              <w:t>BB</w:t>
            </w:r>
            <w:proofErr w:type="spellEnd"/>
            <w:r>
              <w:rPr>
                <w:rFonts w:cs="Arial"/>
                <w:lang w:val="en-US"/>
              </w:rPr>
              <w:t xml:space="preserve"> includes the effect of UE internal noise up to the value assumed for the associated </w:t>
            </w:r>
            <w:proofErr w:type="spellStart"/>
            <w:r>
              <w:rPr>
                <w:rFonts w:cs="Arial"/>
                <w:lang w:val="en-US"/>
              </w:rPr>
              <w:t>Refsens</w:t>
            </w:r>
            <w:proofErr w:type="spellEnd"/>
            <w:r>
              <w:rPr>
                <w:rFonts w:cs="Arial"/>
                <w:lang w:val="en-US"/>
              </w:rPr>
              <w:t xml:space="preserve"> requirement in clause 7.3.2 of TS 38.101-2 [19], and an allowance of 1dB for UE multi-band relaxation factor ΔMB</w:t>
            </w:r>
            <w:r>
              <w:rPr>
                <w:rFonts w:cs="Arial"/>
                <w:vertAlign w:val="subscript"/>
                <w:lang w:val="en-US"/>
              </w:rPr>
              <w:t>S</w:t>
            </w:r>
            <w:r>
              <w:rPr>
                <w:rFonts w:cs="Arial"/>
                <w:lang w:val="en-US"/>
              </w:rPr>
              <w:t xml:space="preserve"> from TS 38.101-2 [19] Table 6.2.1.3-4.</w:t>
            </w:r>
          </w:p>
        </w:tc>
      </w:tr>
    </w:tbl>
    <w:p w14:paraId="6379577C" w14:textId="77777777" w:rsidR="00574269" w:rsidRDefault="00574269" w:rsidP="00574269"/>
    <w:p w14:paraId="411E0D42" w14:textId="77777777" w:rsidR="00574269" w:rsidRDefault="00574269" w:rsidP="00574269">
      <w:pPr>
        <w:pStyle w:val="5"/>
      </w:pPr>
      <w:r>
        <w:lastRenderedPageBreak/>
        <w:t>A.7.6.2.16.2</w:t>
      </w:r>
      <w:r>
        <w:tab/>
        <w:t>Test Requirements</w:t>
      </w:r>
    </w:p>
    <w:p w14:paraId="38EF7551" w14:textId="77777777" w:rsidR="00574269" w:rsidRDefault="00574269" w:rsidP="00574269">
      <w:pPr>
        <w:rPr>
          <w:rFonts w:cs="v4.2.0"/>
        </w:rPr>
      </w:pPr>
      <w:r>
        <w:rPr>
          <w:rFonts w:cs="v4.2.0"/>
        </w:rPr>
        <w:t xml:space="preserve">In test 1 with per-UE gap and in test 2 with per-FR gap, the UE shall send one Event A4 triggered measurement report, with a measurement reporting delay less than X </w:t>
      </w:r>
      <w:proofErr w:type="spellStart"/>
      <w:r>
        <w:rPr>
          <w:rFonts w:cs="v4.2.0"/>
        </w:rPr>
        <w:t>ms</w:t>
      </w:r>
      <w:proofErr w:type="spellEnd"/>
      <w:r>
        <w:rPr>
          <w:rFonts w:cs="v4.2.0"/>
        </w:rPr>
        <w:t xml:space="preserve"> from the beginning of time period T2, where X is</w:t>
      </w:r>
    </w:p>
    <w:p w14:paraId="5574842F" w14:textId="77777777" w:rsidR="00574269" w:rsidRDefault="00574269" w:rsidP="00574269">
      <w:pPr>
        <w:rPr>
          <w:rFonts w:cs="v4.2.0"/>
          <w:lang w:eastAsia="zh-CN"/>
        </w:rPr>
      </w:pPr>
      <w:r>
        <w:rPr>
          <w:rFonts w:cs="v4.2.0" w:hint="eastAsia"/>
          <w:lang w:eastAsia="zh-CN"/>
        </w:rPr>
        <w:t>F</w:t>
      </w:r>
      <w:r>
        <w:rPr>
          <w:rFonts w:cs="v4.2.0"/>
          <w:lang w:eastAsia="zh-CN"/>
        </w:rPr>
        <w:t>or Configuration 1,2,3</w:t>
      </w:r>
    </w:p>
    <w:p w14:paraId="71FFDE28" w14:textId="5286FADA" w:rsidR="00574269" w:rsidRDefault="00642343" w:rsidP="00574269">
      <w:pPr>
        <w:pStyle w:val="B10"/>
      </w:pPr>
      <w:ins w:id="266" w:author="vivo" w:date="2022-09-30T19:50:00Z">
        <w:r>
          <w:t>7.68s (96*40ms</w:t>
        </w:r>
        <w:r>
          <w:rPr>
            <w:rFonts w:hint="eastAsia"/>
            <w:lang w:eastAsia="zh-CN"/>
          </w:rPr>
          <w:t>+</w:t>
        </w:r>
        <w:r>
          <w:t>96</w:t>
        </w:r>
        <w:r>
          <w:rPr>
            <w:rFonts w:hint="eastAsia"/>
            <w:lang w:eastAsia="zh-CN"/>
          </w:rPr>
          <w:t>*</w:t>
        </w:r>
        <w:r>
          <w:t>40</w:t>
        </w:r>
        <w:r>
          <w:rPr>
            <w:rFonts w:hint="eastAsia"/>
            <w:lang w:eastAsia="zh-CN"/>
          </w:rPr>
          <w:t>ms</w:t>
        </w:r>
        <w:r>
          <w:t>)</w:t>
        </w:r>
      </w:ins>
      <w:del w:id="267" w:author="vivo" w:date="2022-09-30T19:50:00Z">
        <w:r w:rsidR="00574269" w:rsidDel="00642343">
          <w:delText>TBD</w:delText>
        </w:r>
      </w:del>
      <w:r w:rsidR="00574269">
        <w:t xml:space="preserve"> for UE supporting power class 1, or</w:t>
      </w:r>
    </w:p>
    <w:p w14:paraId="7FFA91A0" w14:textId="40B3F0A9" w:rsidR="00574269" w:rsidRPr="00F04ACB" w:rsidRDefault="00642343" w:rsidP="00073262">
      <w:pPr>
        <w:pStyle w:val="B10"/>
      </w:pPr>
      <w:ins w:id="268" w:author="vivo" w:date="2022-09-30T19:50:00Z">
        <w:r>
          <w:t xml:space="preserve">4.8s </w:t>
        </w:r>
        <w:r>
          <w:rPr>
            <w:rFonts w:hint="eastAsia"/>
            <w:lang w:eastAsia="zh-CN"/>
          </w:rPr>
          <w:t>(</w:t>
        </w:r>
        <w:r>
          <w:rPr>
            <w:lang w:eastAsia="zh-CN"/>
          </w:rPr>
          <w:t>60*40ms + 60*40ms)</w:t>
        </w:r>
      </w:ins>
      <w:del w:id="269" w:author="vivo" w:date="2022-09-30T19:50:00Z">
        <w:r w:rsidR="00574269" w:rsidDel="00642343">
          <w:delText>TBD</w:delText>
        </w:r>
      </w:del>
      <w:r w:rsidR="00574269">
        <w:t xml:space="preserve"> for UE supporting other power class.</w:t>
      </w:r>
    </w:p>
    <w:p w14:paraId="4AB192F2" w14:textId="77777777" w:rsidR="00574269" w:rsidRDefault="00574269" w:rsidP="00574269">
      <w:pPr>
        <w:rPr>
          <w:rFonts w:cs="v4.2.0"/>
          <w:lang w:eastAsia="zh-CN"/>
        </w:rPr>
      </w:pPr>
      <w:r>
        <w:rPr>
          <w:rFonts w:cs="v4.2.0" w:hint="eastAsia"/>
          <w:lang w:eastAsia="zh-CN"/>
        </w:rPr>
        <w:t>F</w:t>
      </w:r>
      <w:r>
        <w:rPr>
          <w:rFonts w:cs="v4.2.0"/>
          <w:lang w:eastAsia="zh-CN"/>
        </w:rPr>
        <w:t>or Configuration 4,5,6</w:t>
      </w:r>
    </w:p>
    <w:p w14:paraId="195F3671" w14:textId="77777777" w:rsidR="00574269" w:rsidRDefault="00574269" w:rsidP="00574269">
      <w:pPr>
        <w:pStyle w:val="B10"/>
      </w:pPr>
      <w:r>
        <w:t>11.52s (192*40ms</w:t>
      </w:r>
      <w:r>
        <w:rPr>
          <w:rFonts w:hint="eastAsia"/>
          <w:lang w:eastAsia="zh-CN"/>
        </w:rPr>
        <w:t>+</w:t>
      </w:r>
      <w:r>
        <w:t>96</w:t>
      </w:r>
      <w:r>
        <w:rPr>
          <w:rFonts w:hint="eastAsia"/>
          <w:lang w:eastAsia="zh-CN"/>
        </w:rPr>
        <w:t>*</w:t>
      </w:r>
      <w:r>
        <w:t>40</w:t>
      </w:r>
      <w:r>
        <w:rPr>
          <w:rFonts w:hint="eastAsia"/>
          <w:lang w:eastAsia="zh-CN"/>
        </w:rPr>
        <w:t>ms</w:t>
      </w:r>
      <w:r>
        <w:t>) for UE supporting power class 1, or</w:t>
      </w:r>
    </w:p>
    <w:p w14:paraId="74B84F6F" w14:textId="77777777" w:rsidR="00574269" w:rsidRDefault="00574269" w:rsidP="00574269">
      <w:pPr>
        <w:pStyle w:val="B10"/>
      </w:pPr>
      <w:r>
        <w:t xml:space="preserve">7.2s </w:t>
      </w:r>
      <w:r>
        <w:rPr>
          <w:rFonts w:hint="eastAsia"/>
          <w:lang w:eastAsia="zh-CN"/>
        </w:rPr>
        <w:t>(</w:t>
      </w:r>
      <w:r>
        <w:rPr>
          <w:lang w:eastAsia="zh-CN"/>
        </w:rPr>
        <w:t xml:space="preserve">120*40ms + 60*40ms) </w:t>
      </w:r>
      <w:r>
        <w:t>for UE supporting other power class.</w:t>
      </w:r>
    </w:p>
    <w:p w14:paraId="5DCC52FA" w14:textId="77777777" w:rsidR="00574269" w:rsidRDefault="00574269" w:rsidP="00574269">
      <w:pPr>
        <w:rPr>
          <w:rFonts w:cs="v4.2.0"/>
          <w:lang w:eastAsia="zh-CN"/>
        </w:rPr>
      </w:pPr>
      <w:r>
        <w:rPr>
          <w:rFonts w:cs="v4.2.0" w:hint="eastAsia"/>
          <w:lang w:eastAsia="zh-CN"/>
        </w:rPr>
        <w:t>F</w:t>
      </w:r>
      <w:r>
        <w:rPr>
          <w:rFonts w:cs="v4.2.0"/>
          <w:lang w:eastAsia="zh-CN"/>
        </w:rPr>
        <w:t>or Configuration 7,8,9</w:t>
      </w:r>
    </w:p>
    <w:p w14:paraId="02983231" w14:textId="419AFB88" w:rsidR="00574269" w:rsidRDefault="00642343" w:rsidP="00574269">
      <w:pPr>
        <w:pStyle w:val="B10"/>
      </w:pPr>
      <w:ins w:id="270" w:author="vivo" w:date="2022-09-30T19:50:00Z">
        <w:r>
          <w:t>15.36s (288*40ms</w:t>
        </w:r>
        <w:r>
          <w:rPr>
            <w:rFonts w:hint="eastAsia"/>
            <w:lang w:eastAsia="zh-CN"/>
          </w:rPr>
          <w:t>+</w:t>
        </w:r>
        <w:r>
          <w:t>96</w:t>
        </w:r>
        <w:r>
          <w:rPr>
            <w:rFonts w:hint="eastAsia"/>
            <w:lang w:eastAsia="zh-CN"/>
          </w:rPr>
          <w:t>*</w:t>
        </w:r>
        <w:r>
          <w:t>40</w:t>
        </w:r>
        <w:r>
          <w:rPr>
            <w:rFonts w:hint="eastAsia"/>
            <w:lang w:eastAsia="zh-CN"/>
          </w:rPr>
          <w:t>ms</w:t>
        </w:r>
        <w:r>
          <w:t>)</w:t>
        </w:r>
      </w:ins>
      <w:del w:id="271" w:author="vivo" w:date="2022-09-30T19:50:00Z">
        <w:r w:rsidR="00574269" w:rsidDel="00642343">
          <w:delText>TBD</w:delText>
        </w:r>
      </w:del>
      <w:r w:rsidR="00574269">
        <w:t xml:space="preserve"> for UE supporting power class 1, or</w:t>
      </w:r>
    </w:p>
    <w:p w14:paraId="23CA2E76" w14:textId="15EAE214" w:rsidR="00574269" w:rsidRPr="00F04ACB" w:rsidRDefault="00642343" w:rsidP="00574269">
      <w:pPr>
        <w:pStyle w:val="B10"/>
      </w:pPr>
      <w:ins w:id="272" w:author="vivo" w:date="2022-09-30T19:50:00Z">
        <w:r>
          <w:t xml:space="preserve">9.6s </w:t>
        </w:r>
        <w:r>
          <w:rPr>
            <w:rFonts w:hint="eastAsia"/>
            <w:lang w:eastAsia="zh-CN"/>
          </w:rPr>
          <w:t>(</w:t>
        </w:r>
        <w:r>
          <w:rPr>
            <w:lang w:eastAsia="zh-CN"/>
          </w:rPr>
          <w:t>180*40ms + 60*40ms)</w:t>
        </w:r>
      </w:ins>
      <w:del w:id="273" w:author="vivo" w:date="2022-09-30T19:50:00Z">
        <w:r w:rsidR="00574269" w:rsidDel="00642343">
          <w:delText>TBD</w:delText>
        </w:r>
      </w:del>
      <w:ins w:id="274" w:author="vivo" w:date="2022-09-30T19:50:00Z">
        <w:r>
          <w:t xml:space="preserve"> </w:t>
        </w:r>
      </w:ins>
      <w:r w:rsidR="00574269">
        <w:t>for UE supporting other power class.</w:t>
      </w:r>
    </w:p>
    <w:p w14:paraId="1E65223D" w14:textId="77777777" w:rsidR="00574269" w:rsidRDefault="00574269" w:rsidP="00574269">
      <w:pPr>
        <w:rPr>
          <w:rFonts w:cs="v4.2.0"/>
        </w:rPr>
      </w:pPr>
      <w:r>
        <w:rPr>
          <w:rFonts w:cs="v4.2.0"/>
        </w:rPr>
        <w:t xml:space="preserve">In test 2, without the gap, the UE shall send one Event A4 triggered measurement report, with a measurement reporting delay less than X </w:t>
      </w:r>
      <w:proofErr w:type="spellStart"/>
      <w:r>
        <w:rPr>
          <w:rFonts w:cs="v4.2.0"/>
        </w:rPr>
        <w:t>ms</w:t>
      </w:r>
      <w:proofErr w:type="spellEnd"/>
      <w:r>
        <w:rPr>
          <w:rFonts w:cs="v4.2.0"/>
        </w:rPr>
        <w:t xml:space="preserve"> from the beginning of time period T2, where X is</w:t>
      </w:r>
    </w:p>
    <w:p w14:paraId="28DF3F93" w14:textId="77777777" w:rsidR="00574269" w:rsidRDefault="00574269" w:rsidP="00574269">
      <w:pPr>
        <w:rPr>
          <w:rFonts w:cs="v4.2.0"/>
          <w:lang w:eastAsia="zh-CN"/>
        </w:rPr>
      </w:pPr>
      <w:r>
        <w:rPr>
          <w:rFonts w:cs="v4.2.0" w:hint="eastAsia"/>
          <w:lang w:eastAsia="zh-CN"/>
        </w:rPr>
        <w:t>F</w:t>
      </w:r>
      <w:r>
        <w:rPr>
          <w:rFonts w:cs="v4.2.0"/>
          <w:lang w:eastAsia="zh-CN"/>
        </w:rPr>
        <w:t>or Configuration 1,2,3</w:t>
      </w:r>
    </w:p>
    <w:p w14:paraId="1796B3D6" w14:textId="05C62B56" w:rsidR="00574269" w:rsidRDefault="00642343" w:rsidP="00574269">
      <w:pPr>
        <w:pStyle w:val="B10"/>
      </w:pPr>
      <w:ins w:id="275" w:author="vivo" w:date="2022-09-30T19:51:00Z">
        <w:r>
          <w:t>3.84s (96*20ms</w:t>
        </w:r>
        <w:r>
          <w:rPr>
            <w:rFonts w:hint="eastAsia"/>
            <w:lang w:eastAsia="zh-CN"/>
          </w:rPr>
          <w:t>+</w:t>
        </w:r>
        <w:r>
          <w:t>96</w:t>
        </w:r>
        <w:r>
          <w:rPr>
            <w:rFonts w:hint="eastAsia"/>
            <w:lang w:eastAsia="zh-CN"/>
          </w:rPr>
          <w:t>*</w:t>
        </w:r>
        <w:r>
          <w:t>20</w:t>
        </w:r>
        <w:r>
          <w:rPr>
            <w:rFonts w:hint="eastAsia"/>
            <w:lang w:eastAsia="zh-CN"/>
          </w:rPr>
          <w:t>ms</w:t>
        </w:r>
        <w:r>
          <w:t>)</w:t>
        </w:r>
      </w:ins>
      <w:del w:id="276" w:author="vivo" w:date="2022-09-30T19:51:00Z">
        <w:r w:rsidR="00574269" w:rsidDel="00642343">
          <w:delText>TBD</w:delText>
        </w:r>
      </w:del>
      <w:r w:rsidR="00574269">
        <w:t xml:space="preserve"> for UE supporting power class 1, or</w:t>
      </w:r>
    </w:p>
    <w:p w14:paraId="0B7DCC85" w14:textId="19078EE7" w:rsidR="00574269" w:rsidRPr="00F04ACB" w:rsidRDefault="00642343" w:rsidP="00073262">
      <w:pPr>
        <w:pStyle w:val="B10"/>
      </w:pPr>
      <w:ins w:id="277" w:author="vivo" w:date="2022-09-30T19:51:00Z">
        <w:r>
          <w:t xml:space="preserve">2.4s </w:t>
        </w:r>
        <w:r>
          <w:rPr>
            <w:rFonts w:hint="eastAsia"/>
            <w:lang w:eastAsia="zh-CN"/>
          </w:rPr>
          <w:t>(</w:t>
        </w:r>
        <w:r>
          <w:rPr>
            <w:lang w:eastAsia="zh-CN"/>
          </w:rPr>
          <w:t>60*20ms + 60*20ms)</w:t>
        </w:r>
      </w:ins>
      <w:del w:id="278" w:author="vivo" w:date="2022-09-30T19:51:00Z">
        <w:r w:rsidR="00574269" w:rsidDel="00642343">
          <w:delText>TBD</w:delText>
        </w:r>
      </w:del>
      <w:r w:rsidR="00574269">
        <w:t xml:space="preserve"> for UE supporting other power class.</w:t>
      </w:r>
    </w:p>
    <w:p w14:paraId="741BD17F" w14:textId="77777777" w:rsidR="00574269" w:rsidRDefault="00574269" w:rsidP="00574269">
      <w:pPr>
        <w:rPr>
          <w:rFonts w:cs="v4.2.0"/>
          <w:lang w:eastAsia="zh-CN"/>
        </w:rPr>
      </w:pPr>
      <w:r>
        <w:rPr>
          <w:rFonts w:cs="v4.2.0" w:hint="eastAsia"/>
          <w:lang w:eastAsia="zh-CN"/>
        </w:rPr>
        <w:t>F</w:t>
      </w:r>
      <w:r>
        <w:rPr>
          <w:rFonts w:cs="v4.2.0"/>
          <w:lang w:eastAsia="zh-CN"/>
        </w:rPr>
        <w:t>or Configuration 4,5,6</w:t>
      </w:r>
    </w:p>
    <w:p w14:paraId="6A40E467" w14:textId="77777777" w:rsidR="00574269" w:rsidRDefault="00574269" w:rsidP="00574269">
      <w:pPr>
        <w:pStyle w:val="B10"/>
      </w:pPr>
      <w:r>
        <w:t>5.76s (192*20ms</w:t>
      </w:r>
      <w:r>
        <w:rPr>
          <w:rFonts w:hint="eastAsia"/>
          <w:lang w:eastAsia="zh-CN"/>
        </w:rPr>
        <w:t>+</w:t>
      </w:r>
      <w:r>
        <w:t>96</w:t>
      </w:r>
      <w:r>
        <w:rPr>
          <w:rFonts w:hint="eastAsia"/>
          <w:lang w:eastAsia="zh-CN"/>
        </w:rPr>
        <w:t>*</w:t>
      </w:r>
      <w:r>
        <w:t>20</w:t>
      </w:r>
      <w:r>
        <w:rPr>
          <w:rFonts w:hint="eastAsia"/>
          <w:lang w:eastAsia="zh-CN"/>
        </w:rPr>
        <w:t>ms</w:t>
      </w:r>
      <w:r>
        <w:t>) for UE supporting power class 1, or</w:t>
      </w:r>
    </w:p>
    <w:p w14:paraId="56873994" w14:textId="77777777" w:rsidR="00574269" w:rsidRDefault="00574269" w:rsidP="00574269">
      <w:pPr>
        <w:pStyle w:val="B10"/>
      </w:pPr>
      <w:r>
        <w:t xml:space="preserve">3.6s </w:t>
      </w:r>
      <w:r>
        <w:rPr>
          <w:rFonts w:hint="eastAsia"/>
          <w:lang w:eastAsia="zh-CN"/>
        </w:rPr>
        <w:t>(</w:t>
      </w:r>
      <w:r>
        <w:rPr>
          <w:lang w:eastAsia="zh-CN"/>
        </w:rPr>
        <w:t xml:space="preserve">120*20ms + 60*20ms) </w:t>
      </w:r>
      <w:r>
        <w:t>for UE supporting other power class.</w:t>
      </w:r>
    </w:p>
    <w:p w14:paraId="1CB8CDC4" w14:textId="77777777" w:rsidR="00574269" w:rsidRDefault="00574269" w:rsidP="00574269">
      <w:pPr>
        <w:rPr>
          <w:rFonts w:cs="v4.2.0"/>
          <w:lang w:eastAsia="zh-CN"/>
        </w:rPr>
      </w:pPr>
      <w:r>
        <w:rPr>
          <w:rFonts w:cs="v4.2.0" w:hint="eastAsia"/>
          <w:lang w:eastAsia="zh-CN"/>
        </w:rPr>
        <w:t>F</w:t>
      </w:r>
      <w:r>
        <w:rPr>
          <w:rFonts w:cs="v4.2.0"/>
          <w:lang w:eastAsia="zh-CN"/>
        </w:rPr>
        <w:t>or Configuration 7,8,9</w:t>
      </w:r>
    </w:p>
    <w:p w14:paraId="78BA9A5D" w14:textId="5BF48378" w:rsidR="00574269" w:rsidRDefault="00642343" w:rsidP="00574269">
      <w:pPr>
        <w:pStyle w:val="B10"/>
      </w:pPr>
      <w:ins w:id="279" w:author="vivo" w:date="2022-09-30T19:51:00Z">
        <w:r>
          <w:t>7.68s (288*20ms</w:t>
        </w:r>
        <w:r>
          <w:rPr>
            <w:rFonts w:hint="eastAsia"/>
            <w:lang w:eastAsia="zh-CN"/>
          </w:rPr>
          <w:t>+</w:t>
        </w:r>
        <w:r>
          <w:t>96</w:t>
        </w:r>
        <w:r>
          <w:rPr>
            <w:rFonts w:hint="eastAsia"/>
            <w:lang w:eastAsia="zh-CN"/>
          </w:rPr>
          <w:t>*</w:t>
        </w:r>
        <w:r>
          <w:t>20</w:t>
        </w:r>
        <w:r>
          <w:rPr>
            <w:rFonts w:hint="eastAsia"/>
            <w:lang w:eastAsia="zh-CN"/>
          </w:rPr>
          <w:t>ms</w:t>
        </w:r>
        <w:r>
          <w:t>)</w:t>
        </w:r>
      </w:ins>
      <w:del w:id="280" w:author="vivo" w:date="2022-09-30T19:51:00Z">
        <w:r w:rsidR="00574269" w:rsidDel="00642343">
          <w:delText>TBD</w:delText>
        </w:r>
      </w:del>
      <w:r w:rsidR="00574269">
        <w:t xml:space="preserve"> for UE supporting power class 1, or</w:t>
      </w:r>
    </w:p>
    <w:p w14:paraId="29C0CA89" w14:textId="35523A33" w:rsidR="00574269" w:rsidRPr="00F04ACB" w:rsidRDefault="00642343" w:rsidP="00574269">
      <w:pPr>
        <w:pStyle w:val="B10"/>
      </w:pPr>
      <w:ins w:id="281" w:author="vivo" w:date="2022-09-30T19:51:00Z">
        <w:r>
          <w:t xml:space="preserve">4.8s </w:t>
        </w:r>
        <w:r>
          <w:rPr>
            <w:rFonts w:hint="eastAsia"/>
            <w:lang w:eastAsia="zh-CN"/>
          </w:rPr>
          <w:t>(</w:t>
        </w:r>
        <w:r>
          <w:rPr>
            <w:lang w:eastAsia="zh-CN"/>
          </w:rPr>
          <w:t>180*20ms + 60*20ms)</w:t>
        </w:r>
      </w:ins>
      <w:del w:id="282" w:author="vivo" w:date="2022-09-30T19:51:00Z">
        <w:r w:rsidR="00574269" w:rsidDel="00642343">
          <w:delText>TBD</w:delText>
        </w:r>
      </w:del>
      <w:r w:rsidR="00574269">
        <w:t xml:space="preserve"> for UE supporting other power class.</w:t>
      </w:r>
    </w:p>
    <w:p w14:paraId="6426C135" w14:textId="77777777" w:rsidR="00574269" w:rsidRDefault="00574269" w:rsidP="00574269">
      <w:pPr>
        <w:rPr>
          <w:rFonts w:cs="v4.2.0"/>
        </w:rPr>
      </w:pPr>
      <w:r>
        <w:rPr>
          <w:rFonts w:cs="v4.2.0"/>
        </w:rPr>
        <w:t>In test 1 and 2 UE is not required to report SSB time index. The UE shall not send event triggered measurement reports, as long as the reporting criteria are not fulfilled. The rate of correct events observed during repeated tests shall be at least 90%.</w:t>
      </w:r>
    </w:p>
    <w:p w14:paraId="3DCF0D7C" w14:textId="77777777" w:rsidR="00574269" w:rsidRDefault="00574269" w:rsidP="00574269">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4B4511DB" w14:textId="77777777" w:rsidR="00574269" w:rsidRDefault="00574269" w:rsidP="00574269"/>
    <w:p w14:paraId="33CAE729" w14:textId="77777777" w:rsidR="00574269" w:rsidRDefault="00574269" w:rsidP="00574269">
      <w:pPr>
        <w:pStyle w:val="40"/>
      </w:pPr>
      <w:r>
        <w:t>A.7.6.2.17</w:t>
      </w:r>
      <w:r>
        <w:tab/>
        <w:t>SA event triggered reporting tests for FR2 without SSB time index detection when DRX is used (</w:t>
      </w:r>
      <w:proofErr w:type="spellStart"/>
      <w:r>
        <w:t>PCell</w:t>
      </w:r>
      <w:proofErr w:type="spellEnd"/>
      <w:r>
        <w:t xml:space="preserve"> in FR1)</w:t>
      </w:r>
    </w:p>
    <w:p w14:paraId="0A12D941" w14:textId="77777777" w:rsidR="00574269" w:rsidRDefault="00574269" w:rsidP="00574269">
      <w:pPr>
        <w:pStyle w:val="5"/>
      </w:pPr>
      <w:r>
        <w:t>A.7.6.2.17.1</w:t>
      </w:r>
      <w:r>
        <w:tab/>
        <w:t>Test Purpose and Environment</w:t>
      </w:r>
    </w:p>
    <w:p w14:paraId="10253F6C" w14:textId="77777777" w:rsidR="00574269" w:rsidRDefault="00574269" w:rsidP="00574269">
      <w:r>
        <w:t>The purpose of this test is to verify that the UE makes correct reporting of an event. This test will partly verify the SA inter-frequency NR cell search requirements in clause 9.3.4.</w:t>
      </w:r>
    </w:p>
    <w:p w14:paraId="7FFEDD89" w14:textId="389E492C" w:rsidR="00574269" w:rsidRDefault="00574269" w:rsidP="00574269">
      <w:r>
        <w:lastRenderedPageBreak/>
        <w:t xml:space="preserve">In this test, there are two cells: NR cell 1 as </w:t>
      </w:r>
      <w:proofErr w:type="spellStart"/>
      <w:r>
        <w:t>PCell</w:t>
      </w:r>
      <w:proofErr w:type="spellEnd"/>
      <w:r>
        <w:t xml:space="preserve"> in FR1 on NR RF channel 2 and NR cell 2 as neighbour cell in FR2 on NR RF channel 2.  The test parameters and configurations are given in Tables A.</w:t>
      </w:r>
      <w:del w:id="283" w:author="vivo" w:date="2022-09-30T20:46:00Z">
        <w:r w:rsidDel="00B9451B">
          <w:delText>7.6X.2.6.1</w:delText>
        </w:r>
      </w:del>
      <w:ins w:id="284" w:author="vivo" w:date="2022-09-30T20:46:00Z">
        <w:r w:rsidR="00B9451B">
          <w:t>7.6.2.17.1</w:t>
        </w:r>
      </w:ins>
      <w:r>
        <w:t>-1, A.</w:t>
      </w:r>
      <w:del w:id="285" w:author="vivo" w:date="2022-09-30T20:46:00Z">
        <w:r w:rsidDel="00B9451B">
          <w:delText>7.6X.2.6.1</w:delText>
        </w:r>
      </w:del>
      <w:ins w:id="286" w:author="vivo" w:date="2022-09-30T20:46:00Z">
        <w:r w:rsidR="00B9451B">
          <w:t>7.6.2.17.1</w:t>
        </w:r>
      </w:ins>
      <w:r>
        <w:t>-2, and A.</w:t>
      </w:r>
      <w:del w:id="287" w:author="vivo" w:date="2022-09-30T20:46:00Z">
        <w:r w:rsidDel="00B9451B">
          <w:delText>7.6X.2.6.1</w:delText>
        </w:r>
      </w:del>
      <w:ins w:id="288" w:author="vivo" w:date="2022-09-30T20:46:00Z">
        <w:r w:rsidR="00B9451B">
          <w:t>7.6.2.17.1</w:t>
        </w:r>
      </w:ins>
      <w:r>
        <w:t>-3.</w:t>
      </w:r>
    </w:p>
    <w:p w14:paraId="6F85BFA9" w14:textId="56B5E1D7" w:rsidR="00574269" w:rsidRDefault="00574269" w:rsidP="00574269">
      <w:r>
        <w:t>In test 1&amp;2 per-UE measurement gap pattern configuration # 0 as defined in Table A.</w:t>
      </w:r>
      <w:del w:id="289" w:author="vivo" w:date="2022-09-30T20:46:00Z">
        <w:r w:rsidDel="00B9451B">
          <w:delText>7.6X.2.6.1</w:delText>
        </w:r>
      </w:del>
      <w:ins w:id="290" w:author="vivo" w:date="2022-09-30T20:46:00Z">
        <w:r w:rsidR="00B9451B">
          <w:t>7.6.2.17.1</w:t>
        </w:r>
      </w:ins>
      <w:r>
        <w:t>-2 is provided for a UE that does not support per-FR gap and in test 3&amp;4 no gap pattern is configured as defined in Table A.</w:t>
      </w:r>
      <w:del w:id="291" w:author="vivo" w:date="2022-09-30T20:46:00Z">
        <w:r w:rsidDel="00B9451B">
          <w:delText>7.6X.2.6.1</w:delText>
        </w:r>
      </w:del>
      <w:ins w:id="292" w:author="vivo" w:date="2022-09-30T20:46:00Z">
        <w:r w:rsidR="00B9451B">
          <w:t>7.6.2.17.1</w:t>
        </w:r>
      </w:ins>
      <w:r>
        <w:t xml:space="preserve">-2. If a UE supports per-FR </w:t>
      </w:r>
      <w:proofErr w:type="gramStart"/>
      <w:r>
        <w:t>gap  it</w:t>
      </w:r>
      <w:proofErr w:type="gramEnd"/>
      <w:r>
        <w:t xml:space="preserve"> is only required to pass test 3&amp;4. Otherwise it is only required to pass test 1&amp;2.</w:t>
      </w:r>
    </w:p>
    <w:p w14:paraId="7916B000" w14:textId="77777777" w:rsidR="00574269" w:rsidRDefault="00574269" w:rsidP="00574269">
      <w: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2.</w:t>
      </w:r>
    </w:p>
    <w:p w14:paraId="766AE8B5" w14:textId="6565B291" w:rsidR="00574269" w:rsidRDefault="00574269" w:rsidP="00574269">
      <w:r>
        <w:t>Supported test configurations are shown in table A.</w:t>
      </w:r>
      <w:del w:id="293" w:author="vivo" w:date="2022-09-30T20:46:00Z">
        <w:r w:rsidDel="00B9451B">
          <w:delText>7.6X.2.6.1</w:delText>
        </w:r>
      </w:del>
      <w:ins w:id="294" w:author="vivo" w:date="2022-09-30T20:46:00Z">
        <w:r w:rsidR="00B9451B">
          <w:t>7.6.2.17.1</w:t>
        </w:r>
      </w:ins>
      <w:r>
        <w:t>-1.</w:t>
      </w:r>
    </w:p>
    <w:p w14:paraId="7E6E5991" w14:textId="77777777" w:rsidR="00574269" w:rsidRDefault="00574269" w:rsidP="00574269">
      <w:r>
        <w:t xml:space="preserve">UE needs to be provided with new </w:t>
      </w:r>
      <w:r>
        <w:rPr>
          <w:noProof/>
        </w:rPr>
        <w:t xml:space="preserve">Timing Advance </w:t>
      </w:r>
      <w:r>
        <w:t xml:space="preserve">Command </w:t>
      </w:r>
      <w:r>
        <w:rPr>
          <w:noProof/>
        </w:rPr>
        <w:t xml:space="preserve">MAC control element </w:t>
      </w:r>
      <w:r>
        <w:t>at least once during each</w:t>
      </w:r>
      <w:r>
        <w:rPr>
          <w:noProof/>
        </w:rPr>
        <w:t xml:space="preserve"> time alignment timer period to maintain uplink time alignment. Furhtermore UE is allocated with PUSCH resource at every DRX cycle.</w:t>
      </w:r>
    </w:p>
    <w:p w14:paraId="6A6F0C94" w14:textId="1C746B61" w:rsidR="00574269" w:rsidRDefault="00574269" w:rsidP="00574269">
      <w:pPr>
        <w:pStyle w:val="TH"/>
      </w:pPr>
      <w:r>
        <w:t>Table A.</w:t>
      </w:r>
      <w:del w:id="295" w:author="vivo" w:date="2022-09-30T20:46:00Z">
        <w:r w:rsidDel="00B9451B">
          <w:delText>7.6X.2.6.1</w:delText>
        </w:r>
      </w:del>
      <w:ins w:id="296" w:author="vivo" w:date="2022-09-30T20:46:00Z">
        <w:r w:rsidR="00B9451B">
          <w:t>7.6.2.17.1</w:t>
        </w:r>
      </w:ins>
      <w:r>
        <w:t xml:space="preserve">-1: </w:t>
      </w:r>
      <w:r>
        <w:rPr>
          <w:lang w:eastAsia="zh-CN"/>
        </w:rPr>
        <w:t xml:space="preserve">SA </w:t>
      </w:r>
      <w:r>
        <w:t>event triggered reporting</w:t>
      </w:r>
      <w:r>
        <w:rPr>
          <w:lang w:eastAsia="zh-CN"/>
        </w:rPr>
        <w:t xml:space="preserve"> tests</w:t>
      </w:r>
      <w: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5394"/>
        <w:gridCol w:w="2462"/>
      </w:tblGrid>
      <w:tr w:rsidR="00574269" w14:paraId="18AB185C"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hideMark/>
          </w:tcPr>
          <w:p w14:paraId="4142822D" w14:textId="77777777" w:rsidR="00574269" w:rsidRDefault="00574269" w:rsidP="00860821">
            <w:pPr>
              <w:pStyle w:val="TAH"/>
              <w:spacing w:line="256" w:lineRule="auto"/>
            </w:pPr>
            <w:r>
              <w:t>Config</w:t>
            </w:r>
          </w:p>
        </w:tc>
        <w:tc>
          <w:tcPr>
            <w:tcW w:w="5584" w:type="dxa"/>
            <w:tcBorders>
              <w:top w:val="single" w:sz="4" w:space="0" w:color="auto"/>
              <w:left w:val="single" w:sz="4" w:space="0" w:color="auto"/>
              <w:bottom w:val="single" w:sz="4" w:space="0" w:color="auto"/>
              <w:right w:val="single" w:sz="4" w:space="0" w:color="auto"/>
            </w:tcBorders>
            <w:hideMark/>
          </w:tcPr>
          <w:p w14:paraId="2F88CE38" w14:textId="77777777" w:rsidR="00574269" w:rsidRDefault="00574269" w:rsidP="00860821">
            <w:pPr>
              <w:pStyle w:val="TAH"/>
              <w:spacing w:line="256" w:lineRule="auto"/>
            </w:pPr>
            <w:r>
              <w:t>Description of serving cell</w:t>
            </w:r>
          </w:p>
        </w:tc>
        <w:tc>
          <w:tcPr>
            <w:tcW w:w="2519" w:type="dxa"/>
            <w:tcBorders>
              <w:top w:val="single" w:sz="4" w:space="0" w:color="auto"/>
              <w:left w:val="single" w:sz="4" w:space="0" w:color="auto"/>
              <w:bottom w:val="single" w:sz="4" w:space="0" w:color="auto"/>
              <w:right w:val="single" w:sz="4" w:space="0" w:color="auto"/>
            </w:tcBorders>
            <w:hideMark/>
          </w:tcPr>
          <w:p w14:paraId="2E5BF3F7" w14:textId="77777777" w:rsidR="00574269" w:rsidRDefault="00574269" w:rsidP="00860821">
            <w:pPr>
              <w:pStyle w:val="TAH"/>
              <w:spacing w:line="256" w:lineRule="auto"/>
            </w:pPr>
            <w:r>
              <w:t>Description of target cell</w:t>
            </w:r>
          </w:p>
        </w:tc>
      </w:tr>
      <w:tr w:rsidR="00574269" w14:paraId="72A0868F"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hideMark/>
          </w:tcPr>
          <w:p w14:paraId="76D23BCA" w14:textId="77777777" w:rsidR="00574269" w:rsidRDefault="00574269" w:rsidP="00860821">
            <w:pPr>
              <w:pStyle w:val="TAL"/>
              <w:spacing w:line="256" w:lineRule="auto"/>
            </w:pPr>
            <w:r>
              <w:t>1</w:t>
            </w:r>
          </w:p>
        </w:tc>
        <w:tc>
          <w:tcPr>
            <w:tcW w:w="5584" w:type="dxa"/>
            <w:tcBorders>
              <w:top w:val="single" w:sz="4" w:space="0" w:color="auto"/>
              <w:left w:val="single" w:sz="4" w:space="0" w:color="auto"/>
              <w:bottom w:val="single" w:sz="4" w:space="0" w:color="auto"/>
              <w:right w:val="single" w:sz="4" w:space="0" w:color="auto"/>
            </w:tcBorders>
            <w:hideMark/>
          </w:tcPr>
          <w:p w14:paraId="7A4CA153" w14:textId="77777777" w:rsidR="00574269" w:rsidRDefault="00574269" w:rsidP="00860821">
            <w:pPr>
              <w:pStyle w:val="TAL"/>
              <w:spacing w:line="256" w:lineRule="auto"/>
            </w:pPr>
            <w:r>
              <w:t>NR 15 kHz SSB SCS, 10 MHz bandwidth, FDD duplex mode</w:t>
            </w:r>
          </w:p>
        </w:tc>
        <w:tc>
          <w:tcPr>
            <w:tcW w:w="2519" w:type="dxa"/>
            <w:vMerge w:val="restart"/>
            <w:tcBorders>
              <w:top w:val="single" w:sz="4" w:space="0" w:color="auto"/>
              <w:left w:val="single" w:sz="4" w:space="0" w:color="auto"/>
              <w:bottom w:val="single" w:sz="4" w:space="0" w:color="auto"/>
              <w:right w:val="single" w:sz="4" w:space="0" w:color="auto"/>
            </w:tcBorders>
            <w:hideMark/>
          </w:tcPr>
          <w:p w14:paraId="68D5F18C" w14:textId="77777777" w:rsidR="00574269" w:rsidRDefault="00574269" w:rsidP="00860821">
            <w:pPr>
              <w:pStyle w:val="TAL"/>
              <w:spacing w:line="256" w:lineRule="auto"/>
            </w:pPr>
            <w:r>
              <w:t>120 kHz SSB SCS, 100 MHz bandwidth, TDD duplex mode</w:t>
            </w:r>
          </w:p>
        </w:tc>
      </w:tr>
      <w:tr w:rsidR="00574269" w14:paraId="2E1DD42A"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hideMark/>
          </w:tcPr>
          <w:p w14:paraId="13572213" w14:textId="77777777" w:rsidR="00574269" w:rsidRDefault="00574269" w:rsidP="00860821">
            <w:pPr>
              <w:pStyle w:val="TAL"/>
              <w:spacing w:line="256" w:lineRule="auto"/>
            </w:pPr>
            <w:r>
              <w:t>2</w:t>
            </w:r>
          </w:p>
        </w:tc>
        <w:tc>
          <w:tcPr>
            <w:tcW w:w="5584" w:type="dxa"/>
            <w:tcBorders>
              <w:top w:val="single" w:sz="4" w:space="0" w:color="auto"/>
              <w:left w:val="single" w:sz="4" w:space="0" w:color="auto"/>
              <w:bottom w:val="single" w:sz="4" w:space="0" w:color="auto"/>
              <w:right w:val="single" w:sz="4" w:space="0" w:color="auto"/>
            </w:tcBorders>
            <w:hideMark/>
          </w:tcPr>
          <w:p w14:paraId="10C2EBC7" w14:textId="77777777" w:rsidR="00574269" w:rsidRDefault="00574269" w:rsidP="00860821">
            <w:pPr>
              <w:pStyle w:val="TAL"/>
              <w:spacing w:line="256" w:lineRule="auto"/>
            </w:pPr>
            <w:r>
              <w:t>NR 15 kHz SSB SCS, 10 MHz bandwidth, TDD duplex mode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BDF9A" w14:textId="77777777" w:rsidR="00574269" w:rsidRDefault="00574269" w:rsidP="00860821">
            <w:pPr>
              <w:spacing w:after="0" w:line="256" w:lineRule="auto"/>
              <w:rPr>
                <w:rFonts w:ascii="Arial" w:hAnsi="Arial"/>
                <w:sz w:val="18"/>
              </w:rPr>
            </w:pPr>
          </w:p>
        </w:tc>
      </w:tr>
      <w:tr w:rsidR="00574269" w14:paraId="444562D7"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hideMark/>
          </w:tcPr>
          <w:p w14:paraId="49611218" w14:textId="77777777" w:rsidR="00574269" w:rsidRDefault="00574269" w:rsidP="00860821">
            <w:pPr>
              <w:pStyle w:val="TAL"/>
              <w:spacing w:line="256" w:lineRule="auto"/>
            </w:pPr>
            <w:r>
              <w:t>3</w:t>
            </w:r>
          </w:p>
        </w:tc>
        <w:tc>
          <w:tcPr>
            <w:tcW w:w="5584" w:type="dxa"/>
            <w:tcBorders>
              <w:top w:val="single" w:sz="4" w:space="0" w:color="auto"/>
              <w:left w:val="single" w:sz="4" w:space="0" w:color="auto"/>
              <w:bottom w:val="single" w:sz="4" w:space="0" w:color="auto"/>
              <w:right w:val="single" w:sz="4" w:space="0" w:color="auto"/>
            </w:tcBorders>
            <w:hideMark/>
          </w:tcPr>
          <w:p w14:paraId="2BFFFD75" w14:textId="77777777" w:rsidR="00574269" w:rsidRDefault="00574269" w:rsidP="00860821">
            <w:pPr>
              <w:pStyle w:val="TAL"/>
              <w:spacing w:line="256" w:lineRule="auto"/>
            </w:pPr>
            <w:r>
              <w:t>NR 30kHz SSB SCS, 40 MHz bandwidth, TDD duplex mode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B4A12" w14:textId="77777777" w:rsidR="00574269" w:rsidRDefault="00574269" w:rsidP="00860821">
            <w:pPr>
              <w:spacing w:after="0" w:line="256" w:lineRule="auto"/>
              <w:rPr>
                <w:rFonts w:ascii="Arial" w:hAnsi="Arial"/>
                <w:sz w:val="18"/>
              </w:rPr>
            </w:pPr>
          </w:p>
        </w:tc>
      </w:tr>
      <w:tr w:rsidR="00574269" w14:paraId="5A35E7CD"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34EDA4D4" w14:textId="77777777" w:rsidR="00574269" w:rsidRDefault="00574269" w:rsidP="00860821">
            <w:pPr>
              <w:pStyle w:val="TAL"/>
              <w:spacing w:line="256" w:lineRule="auto"/>
              <w:rPr>
                <w:lang w:eastAsia="zh-CN"/>
              </w:rPr>
            </w:pPr>
            <w:r>
              <w:rPr>
                <w:rFonts w:hint="eastAsia"/>
                <w:lang w:eastAsia="zh-CN"/>
              </w:rPr>
              <w:t>4</w:t>
            </w:r>
          </w:p>
        </w:tc>
        <w:tc>
          <w:tcPr>
            <w:tcW w:w="5584" w:type="dxa"/>
            <w:tcBorders>
              <w:top w:val="single" w:sz="4" w:space="0" w:color="auto"/>
              <w:left w:val="single" w:sz="4" w:space="0" w:color="auto"/>
              <w:bottom w:val="single" w:sz="4" w:space="0" w:color="auto"/>
              <w:right w:val="single" w:sz="4" w:space="0" w:color="auto"/>
            </w:tcBorders>
          </w:tcPr>
          <w:p w14:paraId="1BD920E0" w14:textId="77777777" w:rsidR="00574269" w:rsidRDefault="00574269" w:rsidP="00860821">
            <w:pPr>
              <w:pStyle w:val="TAL"/>
              <w:spacing w:line="256" w:lineRule="auto"/>
            </w:pPr>
            <w:r>
              <w:t>NR 15 kHz SSB SCS, 10 MHz bandwidth, FDD duplex mode</w:t>
            </w:r>
          </w:p>
        </w:tc>
        <w:tc>
          <w:tcPr>
            <w:tcW w:w="0" w:type="auto"/>
            <w:vMerge w:val="restart"/>
            <w:tcBorders>
              <w:top w:val="single" w:sz="4" w:space="0" w:color="auto"/>
              <w:left w:val="single" w:sz="4" w:space="0" w:color="auto"/>
              <w:right w:val="single" w:sz="4" w:space="0" w:color="auto"/>
            </w:tcBorders>
            <w:vAlign w:val="center"/>
          </w:tcPr>
          <w:p w14:paraId="73CEEC44" w14:textId="77777777" w:rsidR="00574269" w:rsidRDefault="00574269" w:rsidP="00860821">
            <w:pPr>
              <w:spacing w:after="0" w:line="256" w:lineRule="auto"/>
              <w:rPr>
                <w:rFonts w:ascii="Arial" w:hAnsi="Arial"/>
                <w:sz w:val="18"/>
                <w:lang w:eastAsia="zh-CN"/>
              </w:rPr>
            </w:pPr>
            <w:r>
              <w:rPr>
                <w:rFonts w:ascii="Arial" w:hAnsi="Arial" w:hint="eastAsia"/>
                <w:sz w:val="18"/>
                <w:lang w:eastAsia="zh-CN"/>
              </w:rPr>
              <w:t>4</w:t>
            </w:r>
            <w:r>
              <w:rPr>
                <w:rFonts w:ascii="Arial" w:hAnsi="Arial"/>
                <w:sz w:val="18"/>
                <w:lang w:eastAsia="zh-CN"/>
              </w:rPr>
              <w:t xml:space="preserve">80 kHz SSB SCS, </w:t>
            </w:r>
          </w:p>
          <w:p w14:paraId="644AE410" w14:textId="77777777" w:rsidR="00574269" w:rsidRDefault="00574269" w:rsidP="00860821">
            <w:pPr>
              <w:spacing w:after="0" w:line="256" w:lineRule="auto"/>
              <w:rPr>
                <w:rFonts w:ascii="Arial" w:hAnsi="Arial"/>
                <w:sz w:val="18"/>
                <w:lang w:eastAsia="zh-CN"/>
              </w:rPr>
            </w:pPr>
            <w:r>
              <w:rPr>
                <w:rFonts w:ascii="Arial" w:hAnsi="Arial" w:hint="eastAsia"/>
                <w:sz w:val="18"/>
                <w:lang w:eastAsia="zh-CN"/>
              </w:rPr>
              <w:t>4</w:t>
            </w:r>
            <w:r>
              <w:rPr>
                <w:rFonts w:ascii="Arial" w:hAnsi="Arial"/>
                <w:sz w:val="18"/>
                <w:lang w:eastAsia="zh-CN"/>
              </w:rPr>
              <w:t xml:space="preserve">00 MHz bandwidth, TDD </w:t>
            </w:r>
          </w:p>
          <w:p w14:paraId="281C214A" w14:textId="77777777" w:rsidR="00574269" w:rsidRDefault="00574269" w:rsidP="00860821">
            <w:pPr>
              <w:spacing w:after="0" w:line="256" w:lineRule="auto"/>
              <w:rPr>
                <w:rFonts w:ascii="Arial" w:hAnsi="Arial"/>
                <w:sz w:val="18"/>
                <w:lang w:eastAsia="zh-CN"/>
              </w:rPr>
            </w:pPr>
            <w:r>
              <w:rPr>
                <w:rFonts w:ascii="Arial" w:hAnsi="Arial"/>
                <w:sz w:val="18"/>
                <w:lang w:eastAsia="zh-CN"/>
              </w:rPr>
              <w:t>duplex mode</w:t>
            </w:r>
          </w:p>
        </w:tc>
      </w:tr>
      <w:tr w:rsidR="00574269" w14:paraId="58FE5BA8"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610A8E18" w14:textId="77777777" w:rsidR="00574269" w:rsidRDefault="00574269" w:rsidP="00860821">
            <w:pPr>
              <w:pStyle w:val="TAL"/>
              <w:spacing w:line="256" w:lineRule="auto"/>
              <w:rPr>
                <w:lang w:eastAsia="zh-CN"/>
              </w:rPr>
            </w:pPr>
            <w:r>
              <w:rPr>
                <w:rFonts w:hint="eastAsia"/>
                <w:lang w:eastAsia="zh-CN"/>
              </w:rPr>
              <w:t>5</w:t>
            </w:r>
          </w:p>
        </w:tc>
        <w:tc>
          <w:tcPr>
            <w:tcW w:w="5584" w:type="dxa"/>
            <w:tcBorders>
              <w:top w:val="single" w:sz="4" w:space="0" w:color="auto"/>
              <w:left w:val="single" w:sz="4" w:space="0" w:color="auto"/>
              <w:bottom w:val="single" w:sz="4" w:space="0" w:color="auto"/>
              <w:right w:val="single" w:sz="4" w:space="0" w:color="auto"/>
            </w:tcBorders>
          </w:tcPr>
          <w:p w14:paraId="6CFA1AC3" w14:textId="77777777" w:rsidR="00574269" w:rsidRDefault="00574269" w:rsidP="00860821">
            <w:pPr>
              <w:pStyle w:val="TAL"/>
              <w:spacing w:line="256" w:lineRule="auto"/>
            </w:pPr>
            <w:r>
              <w:t>NR 15 kHz SSB SCS, 10 MHz bandwidth, TDD duplex mode</w:t>
            </w:r>
          </w:p>
        </w:tc>
        <w:tc>
          <w:tcPr>
            <w:tcW w:w="0" w:type="auto"/>
            <w:vMerge/>
            <w:tcBorders>
              <w:left w:val="single" w:sz="4" w:space="0" w:color="auto"/>
              <w:right w:val="single" w:sz="4" w:space="0" w:color="auto"/>
            </w:tcBorders>
            <w:vAlign w:val="center"/>
          </w:tcPr>
          <w:p w14:paraId="51E1A832" w14:textId="77777777" w:rsidR="00574269" w:rsidRDefault="00574269" w:rsidP="00860821">
            <w:pPr>
              <w:spacing w:after="0" w:line="256" w:lineRule="auto"/>
              <w:rPr>
                <w:rFonts w:ascii="Arial" w:hAnsi="Arial"/>
                <w:sz w:val="18"/>
              </w:rPr>
            </w:pPr>
          </w:p>
        </w:tc>
      </w:tr>
      <w:tr w:rsidR="00574269" w14:paraId="38D04B1D"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310F1F8A" w14:textId="77777777" w:rsidR="00574269" w:rsidRDefault="00574269" w:rsidP="00860821">
            <w:pPr>
              <w:pStyle w:val="TAL"/>
              <w:spacing w:line="256" w:lineRule="auto"/>
              <w:rPr>
                <w:lang w:eastAsia="zh-CN"/>
              </w:rPr>
            </w:pPr>
            <w:r>
              <w:rPr>
                <w:rFonts w:hint="eastAsia"/>
                <w:lang w:eastAsia="zh-CN"/>
              </w:rPr>
              <w:t>6</w:t>
            </w:r>
          </w:p>
        </w:tc>
        <w:tc>
          <w:tcPr>
            <w:tcW w:w="5584" w:type="dxa"/>
            <w:tcBorders>
              <w:top w:val="single" w:sz="4" w:space="0" w:color="auto"/>
              <w:left w:val="single" w:sz="4" w:space="0" w:color="auto"/>
              <w:bottom w:val="single" w:sz="4" w:space="0" w:color="auto"/>
              <w:right w:val="single" w:sz="4" w:space="0" w:color="auto"/>
            </w:tcBorders>
          </w:tcPr>
          <w:p w14:paraId="2C39AD01" w14:textId="77777777" w:rsidR="00574269" w:rsidRDefault="00574269" w:rsidP="00860821">
            <w:pPr>
              <w:pStyle w:val="TAL"/>
              <w:spacing w:line="256" w:lineRule="auto"/>
            </w:pPr>
            <w:r>
              <w:t>NR 30kHz SSB SCS, 40 MHz bandwidth, TDD duplex mode</w:t>
            </w:r>
          </w:p>
        </w:tc>
        <w:tc>
          <w:tcPr>
            <w:tcW w:w="0" w:type="auto"/>
            <w:vMerge/>
            <w:tcBorders>
              <w:left w:val="single" w:sz="4" w:space="0" w:color="auto"/>
              <w:bottom w:val="single" w:sz="4" w:space="0" w:color="auto"/>
              <w:right w:val="single" w:sz="4" w:space="0" w:color="auto"/>
            </w:tcBorders>
            <w:vAlign w:val="center"/>
          </w:tcPr>
          <w:p w14:paraId="3BAEB7DC" w14:textId="77777777" w:rsidR="00574269" w:rsidRDefault="00574269" w:rsidP="00860821">
            <w:pPr>
              <w:spacing w:after="0" w:line="256" w:lineRule="auto"/>
              <w:rPr>
                <w:rFonts w:ascii="Arial" w:hAnsi="Arial"/>
                <w:sz w:val="18"/>
              </w:rPr>
            </w:pPr>
          </w:p>
        </w:tc>
      </w:tr>
      <w:tr w:rsidR="00574269" w14:paraId="280F73E5"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29DE695C" w14:textId="77777777" w:rsidR="00574269" w:rsidRDefault="00574269" w:rsidP="00860821">
            <w:pPr>
              <w:pStyle w:val="TAL"/>
              <w:spacing w:line="256" w:lineRule="auto"/>
              <w:rPr>
                <w:lang w:eastAsia="zh-CN"/>
              </w:rPr>
            </w:pPr>
            <w:r>
              <w:rPr>
                <w:rFonts w:hint="eastAsia"/>
                <w:lang w:eastAsia="zh-CN"/>
              </w:rPr>
              <w:t>7</w:t>
            </w:r>
          </w:p>
        </w:tc>
        <w:tc>
          <w:tcPr>
            <w:tcW w:w="5584" w:type="dxa"/>
            <w:tcBorders>
              <w:top w:val="single" w:sz="4" w:space="0" w:color="auto"/>
              <w:left w:val="single" w:sz="4" w:space="0" w:color="auto"/>
              <w:bottom w:val="single" w:sz="4" w:space="0" w:color="auto"/>
              <w:right w:val="single" w:sz="4" w:space="0" w:color="auto"/>
            </w:tcBorders>
          </w:tcPr>
          <w:p w14:paraId="547CAF62" w14:textId="77777777" w:rsidR="00574269" w:rsidRDefault="00574269" w:rsidP="00860821">
            <w:pPr>
              <w:pStyle w:val="TAL"/>
              <w:spacing w:line="256" w:lineRule="auto"/>
            </w:pPr>
            <w:r>
              <w:t>NR 15 kHz SSB SCS, 10 MHz bandwidth, FDD duplex mode</w:t>
            </w:r>
          </w:p>
        </w:tc>
        <w:tc>
          <w:tcPr>
            <w:tcW w:w="0" w:type="auto"/>
            <w:vMerge w:val="restart"/>
            <w:tcBorders>
              <w:top w:val="single" w:sz="4" w:space="0" w:color="auto"/>
              <w:left w:val="single" w:sz="4" w:space="0" w:color="auto"/>
              <w:right w:val="single" w:sz="4" w:space="0" w:color="auto"/>
            </w:tcBorders>
            <w:vAlign w:val="center"/>
          </w:tcPr>
          <w:p w14:paraId="4E612EF3" w14:textId="77777777" w:rsidR="00574269" w:rsidRDefault="00574269" w:rsidP="00860821">
            <w:pPr>
              <w:spacing w:after="0" w:line="256" w:lineRule="auto"/>
              <w:rPr>
                <w:rFonts w:ascii="Arial" w:hAnsi="Arial"/>
                <w:sz w:val="18"/>
                <w:lang w:eastAsia="zh-CN"/>
              </w:rPr>
            </w:pPr>
            <w:r>
              <w:rPr>
                <w:rFonts w:ascii="Arial" w:hAnsi="Arial"/>
                <w:sz w:val="18"/>
                <w:lang w:eastAsia="zh-CN"/>
              </w:rPr>
              <w:t xml:space="preserve">960 kHz SSB SCS, </w:t>
            </w:r>
          </w:p>
          <w:p w14:paraId="0152ECC9" w14:textId="77777777" w:rsidR="00574269" w:rsidRDefault="00574269" w:rsidP="00860821">
            <w:pPr>
              <w:spacing w:after="0" w:line="256" w:lineRule="auto"/>
              <w:rPr>
                <w:rFonts w:ascii="Arial" w:hAnsi="Arial"/>
                <w:sz w:val="18"/>
                <w:lang w:eastAsia="zh-CN"/>
              </w:rPr>
            </w:pPr>
            <w:r>
              <w:rPr>
                <w:rFonts w:ascii="Arial" w:hAnsi="Arial" w:hint="eastAsia"/>
                <w:sz w:val="18"/>
                <w:lang w:eastAsia="zh-CN"/>
              </w:rPr>
              <w:t>4</w:t>
            </w:r>
            <w:r>
              <w:rPr>
                <w:rFonts w:ascii="Arial" w:hAnsi="Arial"/>
                <w:sz w:val="18"/>
                <w:lang w:eastAsia="zh-CN"/>
              </w:rPr>
              <w:t xml:space="preserve">00 MHz bandwidth, TDD </w:t>
            </w:r>
          </w:p>
          <w:p w14:paraId="65527997" w14:textId="77777777" w:rsidR="00574269" w:rsidRDefault="00574269" w:rsidP="00860821">
            <w:pPr>
              <w:spacing w:after="0" w:line="256" w:lineRule="auto"/>
              <w:rPr>
                <w:rFonts w:ascii="Arial" w:hAnsi="Arial"/>
                <w:sz w:val="18"/>
              </w:rPr>
            </w:pPr>
            <w:r>
              <w:rPr>
                <w:rFonts w:ascii="Arial" w:hAnsi="Arial"/>
                <w:sz w:val="18"/>
                <w:lang w:eastAsia="zh-CN"/>
              </w:rPr>
              <w:t>duplex mode</w:t>
            </w:r>
          </w:p>
        </w:tc>
      </w:tr>
      <w:tr w:rsidR="00574269" w14:paraId="75EFE872"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73DDD58E" w14:textId="77777777" w:rsidR="00574269" w:rsidRDefault="00574269" w:rsidP="00860821">
            <w:pPr>
              <w:pStyle w:val="TAL"/>
              <w:spacing w:line="256" w:lineRule="auto"/>
              <w:rPr>
                <w:lang w:eastAsia="zh-CN"/>
              </w:rPr>
            </w:pPr>
            <w:r>
              <w:rPr>
                <w:rFonts w:hint="eastAsia"/>
                <w:lang w:eastAsia="zh-CN"/>
              </w:rPr>
              <w:t>8</w:t>
            </w:r>
          </w:p>
        </w:tc>
        <w:tc>
          <w:tcPr>
            <w:tcW w:w="5584" w:type="dxa"/>
            <w:tcBorders>
              <w:top w:val="single" w:sz="4" w:space="0" w:color="auto"/>
              <w:left w:val="single" w:sz="4" w:space="0" w:color="auto"/>
              <w:bottom w:val="single" w:sz="4" w:space="0" w:color="auto"/>
              <w:right w:val="single" w:sz="4" w:space="0" w:color="auto"/>
            </w:tcBorders>
          </w:tcPr>
          <w:p w14:paraId="20569FB9" w14:textId="77777777" w:rsidR="00574269" w:rsidRDefault="00574269" w:rsidP="00860821">
            <w:pPr>
              <w:pStyle w:val="TAL"/>
              <w:spacing w:line="256" w:lineRule="auto"/>
            </w:pPr>
            <w:r>
              <w:t>NR 15 kHz SSB SCS, 10 MHz bandwidth, TDD duplex mode</w:t>
            </w:r>
          </w:p>
        </w:tc>
        <w:tc>
          <w:tcPr>
            <w:tcW w:w="0" w:type="auto"/>
            <w:vMerge/>
            <w:tcBorders>
              <w:left w:val="single" w:sz="4" w:space="0" w:color="auto"/>
              <w:right w:val="single" w:sz="4" w:space="0" w:color="auto"/>
            </w:tcBorders>
            <w:vAlign w:val="center"/>
          </w:tcPr>
          <w:p w14:paraId="363A4EDB" w14:textId="77777777" w:rsidR="00574269" w:rsidRDefault="00574269" w:rsidP="00860821">
            <w:pPr>
              <w:spacing w:after="0" w:line="256" w:lineRule="auto"/>
              <w:rPr>
                <w:rFonts w:ascii="Arial" w:hAnsi="Arial"/>
                <w:sz w:val="18"/>
              </w:rPr>
            </w:pPr>
          </w:p>
        </w:tc>
      </w:tr>
      <w:tr w:rsidR="00574269" w14:paraId="38A3C0FD"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0FB542CC" w14:textId="77777777" w:rsidR="00574269" w:rsidRDefault="00574269" w:rsidP="00860821">
            <w:pPr>
              <w:pStyle w:val="TAL"/>
              <w:spacing w:line="256" w:lineRule="auto"/>
              <w:rPr>
                <w:lang w:eastAsia="zh-CN"/>
              </w:rPr>
            </w:pPr>
            <w:r>
              <w:rPr>
                <w:rFonts w:hint="eastAsia"/>
                <w:lang w:eastAsia="zh-CN"/>
              </w:rPr>
              <w:t>9</w:t>
            </w:r>
          </w:p>
        </w:tc>
        <w:tc>
          <w:tcPr>
            <w:tcW w:w="5584" w:type="dxa"/>
            <w:tcBorders>
              <w:top w:val="single" w:sz="4" w:space="0" w:color="auto"/>
              <w:left w:val="single" w:sz="4" w:space="0" w:color="auto"/>
              <w:bottom w:val="single" w:sz="4" w:space="0" w:color="auto"/>
              <w:right w:val="single" w:sz="4" w:space="0" w:color="auto"/>
            </w:tcBorders>
          </w:tcPr>
          <w:p w14:paraId="37D03672" w14:textId="77777777" w:rsidR="00574269" w:rsidRDefault="00574269" w:rsidP="00860821">
            <w:pPr>
              <w:pStyle w:val="TAL"/>
              <w:spacing w:line="256" w:lineRule="auto"/>
            </w:pPr>
            <w:r>
              <w:t>NR 30kHz SSB SCS, 40 MHz bandwidth, TDD duplex mode</w:t>
            </w:r>
          </w:p>
        </w:tc>
        <w:tc>
          <w:tcPr>
            <w:tcW w:w="0" w:type="auto"/>
            <w:vMerge/>
            <w:tcBorders>
              <w:left w:val="single" w:sz="4" w:space="0" w:color="auto"/>
              <w:bottom w:val="single" w:sz="4" w:space="0" w:color="auto"/>
              <w:right w:val="single" w:sz="4" w:space="0" w:color="auto"/>
            </w:tcBorders>
            <w:vAlign w:val="center"/>
          </w:tcPr>
          <w:p w14:paraId="49C57EF1" w14:textId="77777777" w:rsidR="00574269" w:rsidRDefault="00574269" w:rsidP="00860821">
            <w:pPr>
              <w:spacing w:after="0" w:line="256" w:lineRule="auto"/>
              <w:rPr>
                <w:rFonts w:ascii="Arial" w:hAnsi="Arial"/>
                <w:sz w:val="18"/>
              </w:rPr>
            </w:pPr>
          </w:p>
        </w:tc>
      </w:tr>
      <w:tr w:rsidR="00574269" w14:paraId="2006EF25" w14:textId="77777777" w:rsidTr="00860821">
        <w:trPr>
          <w:jc w:val="center"/>
        </w:trPr>
        <w:tc>
          <w:tcPr>
            <w:tcW w:w="9629" w:type="dxa"/>
            <w:gridSpan w:val="3"/>
            <w:tcBorders>
              <w:top w:val="single" w:sz="4" w:space="0" w:color="auto"/>
              <w:left w:val="single" w:sz="4" w:space="0" w:color="auto"/>
              <w:bottom w:val="single" w:sz="4" w:space="0" w:color="auto"/>
              <w:right w:val="single" w:sz="4" w:space="0" w:color="auto"/>
            </w:tcBorders>
            <w:hideMark/>
          </w:tcPr>
          <w:p w14:paraId="7D2F70CA" w14:textId="77777777" w:rsidR="00574269" w:rsidRDefault="00574269" w:rsidP="00860821">
            <w:pPr>
              <w:pStyle w:val="TAN"/>
              <w:spacing w:line="256" w:lineRule="auto"/>
            </w:pPr>
            <w:r>
              <w:t>Note:</w:t>
            </w:r>
            <w:r>
              <w:tab/>
              <w:t>The UE is only required to be tested in one of the supported test configurations</w:t>
            </w:r>
          </w:p>
        </w:tc>
      </w:tr>
    </w:tbl>
    <w:p w14:paraId="4511185C" w14:textId="77777777" w:rsidR="00574269" w:rsidRPr="00C879E7" w:rsidRDefault="00574269" w:rsidP="00574269">
      <w:pPr>
        <w:rPr>
          <w:rFonts w:cs="v4.2.0"/>
          <w:lang w:eastAsia="zh-CN"/>
        </w:rPr>
      </w:pPr>
    </w:p>
    <w:p w14:paraId="3BE06AEC" w14:textId="21C02619" w:rsidR="00574269" w:rsidRDefault="00574269" w:rsidP="00574269">
      <w:pPr>
        <w:pStyle w:val="TH"/>
      </w:pPr>
      <w:r>
        <w:lastRenderedPageBreak/>
        <w:t>Table A.</w:t>
      </w:r>
      <w:del w:id="297" w:author="vivo" w:date="2022-09-30T20:46:00Z">
        <w:r w:rsidDel="00B9451B">
          <w:delText>7.6X.2.6.1</w:delText>
        </w:r>
      </w:del>
      <w:ins w:id="298" w:author="vivo" w:date="2022-09-30T20:46:00Z">
        <w:r w:rsidR="00B9451B">
          <w:t>7.6.2.17.1</w:t>
        </w:r>
      </w:ins>
      <w:r>
        <w:t>-2: General test parameters for SA inter-frequency event triggered reporting for FR2 without SSB time index detection</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572"/>
        <w:gridCol w:w="1275"/>
        <w:gridCol w:w="626"/>
        <w:gridCol w:w="626"/>
        <w:gridCol w:w="626"/>
        <w:gridCol w:w="627"/>
        <w:gridCol w:w="3072"/>
      </w:tblGrid>
      <w:tr w:rsidR="00574269" w14:paraId="18A24213" w14:textId="77777777" w:rsidTr="00860821">
        <w:trPr>
          <w:cantSplit/>
        </w:trPr>
        <w:tc>
          <w:tcPr>
            <w:tcW w:w="2116" w:type="dxa"/>
            <w:tcBorders>
              <w:top w:val="single" w:sz="4" w:space="0" w:color="auto"/>
              <w:left w:val="single" w:sz="4" w:space="0" w:color="auto"/>
              <w:bottom w:val="nil"/>
              <w:right w:val="single" w:sz="4" w:space="0" w:color="auto"/>
            </w:tcBorders>
            <w:hideMark/>
          </w:tcPr>
          <w:p w14:paraId="2B72AFFC" w14:textId="77777777" w:rsidR="00574269" w:rsidRDefault="00574269" w:rsidP="00860821">
            <w:pPr>
              <w:pStyle w:val="TAH"/>
              <w:spacing w:line="256" w:lineRule="auto"/>
            </w:pPr>
            <w:r>
              <w:t>Parameter</w:t>
            </w:r>
          </w:p>
        </w:tc>
        <w:tc>
          <w:tcPr>
            <w:tcW w:w="572" w:type="dxa"/>
            <w:tcBorders>
              <w:top w:val="single" w:sz="4" w:space="0" w:color="auto"/>
              <w:left w:val="single" w:sz="4" w:space="0" w:color="auto"/>
              <w:bottom w:val="nil"/>
              <w:right w:val="single" w:sz="4" w:space="0" w:color="auto"/>
            </w:tcBorders>
            <w:hideMark/>
          </w:tcPr>
          <w:p w14:paraId="69D61EA0" w14:textId="77777777" w:rsidR="00574269" w:rsidRDefault="00574269" w:rsidP="00860821">
            <w:pPr>
              <w:pStyle w:val="TAH"/>
              <w:spacing w:line="256" w:lineRule="auto"/>
            </w:pPr>
            <w:r>
              <w:t>Unit</w:t>
            </w:r>
          </w:p>
        </w:tc>
        <w:tc>
          <w:tcPr>
            <w:tcW w:w="1275" w:type="dxa"/>
            <w:tcBorders>
              <w:top w:val="single" w:sz="4" w:space="0" w:color="auto"/>
              <w:left w:val="single" w:sz="4" w:space="0" w:color="auto"/>
              <w:bottom w:val="nil"/>
              <w:right w:val="single" w:sz="4" w:space="0" w:color="auto"/>
            </w:tcBorders>
            <w:hideMark/>
          </w:tcPr>
          <w:p w14:paraId="5661D649" w14:textId="77777777" w:rsidR="00574269" w:rsidRDefault="00574269" w:rsidP="00860821">
            <w:pPr>
              <w:pStyle w:val="TAH"/>
              <w:spacing w:line="256" w:lineRule="auto"/>
            </w:pPr>
            <w:r>
              <w:t>Test configuration</w:t>
            </w:r>
          </w:p>
        </w:tc>
        <w:tc>
          <w:tcPr>
            <w:tcW w:w="2505" w:type="dxa"/>
            <w:gridSpan w:val="4"/>
            <w:tcBorders>
              <w:top w:val="single" w:sz="4" w:space="0" w:color="auto"/>
              <w:left w:val="single" w:sz="4" w:space="0" w:color="auto"/>
              <w:bottom w:val="single" w:sz="4" w:space="0" w:color="auto"/>
              <w:right w:val="single" w:sz="4" w:space="0" w:color="auto"/>
            </w:tcBorders>
            <w:hideMark/>
          </w:tcPr>
          <w:p w14:paraId="02669985" w14:textId="77777777" w:rsidR="00574269" w:rsidRDefault="00574269" w:rsidP="00860821">
            <w:pPr>
              <w:pStyle w:val="TAH"/>
              <w:spacing w:line="256" w:lineRule="auto"/>
            </w:pPr>
            <w:r>
              <w:t>Value</w:t>
            </w:r>
          </w:p>
        </w:tc>
        <w:tc>
          <w:tcPr>
            <w:tcW w:w="3072" w:type="dxa"/>
            <w:tcBorders>
              <w:top w:val="single" w:sz="4" w:space="0" w:color="auto"/>
              <w:left w:val="single" w:sz="4" w:space="0" w:color="auto"/>
              <w:bottom w:val="nil"/>
              <w:right w:val="single" w:sz="4" w:space="0" w:color="auto"/>
            </w:tcBorders>
            <w:hideMark/>
          </w:tcPr>
          <w:p w14:paraId="351C457B" w14:textId="77777777" w:rsidR="00574269" w:rsidRDefault="00574269" w:rsidP="00860821">
            <w:pPr>
              <w:pStyle w:val="TAH"/>
              <w:spacing w:line="256" w:lineRule="auto"/>
            </w:pPr>
            <w:r>
              <w:t>Comment</w:t>
            </w:r>
          </w:p>
        </w:tc>
      </w:tr>
      <w:tr w:rsidR="00574269" w14:paraId="576555E2" w14:textId="77777777" w:rsidTr="00860821">
        <w:trPr>
          <w:cantSplit/>
        </w:trPr>
        <w:tc>
          <w:tcPr>
            <w:tcW w:w="2116" w:type="dxa"/>
            <w:tcBorders>
              <w:top w:val="nil"/>
              <w:left w:val="single" w:sz="4" w:space="0" w:color="auto"/>
              <w:bottom w:val="single" w:sz="4" w:space="0" w:color="auto"/>
              <w:right w:val="single" w:sz="4" w:space="0" w:color="auto"/>
            </w:tcBorders>
          </w:tcPr>
          <w:p w14:paraId="23CD9AD6" w14:textId="77777777" w:rsidR="00574269" w:rsidRDefault="00574269" w:rsidP="00860821">
            <w:pPr>
              <w:pStyle w:val="TAH"/>
              <w:spacing w:line="256" w:lineRule="auto"/>
            </w:pPr>
          </w:p>
        </w:tc>
        <w:tc>
          <w:tcPr>
            <w:tcW w:w="572" w:type="dxa"/>
            <w:tcBorders>
              <w:top w:val="nil"/>
              <w:left w:val="single" w:sz="4" w:space="0" w:color="auto"/>
              <w:bottom w:val="single" w:sz="4" w:space="0" w:color="auto"/>
              <w:right w:val="single" w:sz="4" w:space="0" w:color="auto"/>
            </w:tcBorders>
          </w:tcPr>
          <w:p w14:paraId="21B9C59B" w14:textId="77777777" w:rsidR="00574269" w:rsidRDefault="00574269" w:rsidP="00860821">
            <w:pPr>
              <w:pStyle w:val="TAH"/>
              <w:spacing w:line="256" w:lineRule="auto"/>
            </w:pPr>
          </w:p>
        </w:tc>
        <w:tc>
          <w:tcPr>
            <w:tcW w:w="1275" w:type="dxa"/>
            <w:tcBorders>
              <w:top w:val="nil"/>
              <w:left w:val="single" w:sz="4" w:space="0" w:color="auto"/>
              <w:bottom w:val="single" w:sz="4" w:space="0" w:color="auto"/>
              <w:right w:val="single" w:sz="4" w:space="0" w:color="auto"/>
            </w:tcBorders>
          </w:tcPr>
          <w:p w14:paraId="6EDE982F" w14:textId="77777777" w:rsidR="00574269" w:rsidRDefault="00574269" w:rsidP="00860821">
            <w:pPr>
              <w:pStyle w:val="TAH"/>
              <w:spacing w:line="256" w:lineRule="auto"/>
            </w:pPr>
          </w:p>
        </w:tc>
        <w:tc>
          <w:tcPr>
            <w:tcW w:w="626" w:type="dxa"/>
            <w:tcBorders>
              <w:top w:val="single" w:sz="4" w:space="0" w:color="auto"/>
              <w:left w:val="single" w:sz="4" w:space="0" w:color="auto"/>
              <w:bottom w:val="single" w:sz="4" w:space="0" w:color="auto"/>
              <w:right w:val="single" w:sz="4" w:space="0" w:color="auto"/>
            </w:tcBorders>
            <w:hideMark/>
          </w:tcPr>
          <w:p w14:paraId="6C812AD9" w14:textId="77777777" w:rsidR="00574269" w:rsidRDefault="00574269" w:rsidP="00860821">
            <w:pPr>
              <w:pStyle w:val="TAH"/>
              <w:spacing w:line="256" w:lineRule="auto"/>
            </w:pPr>
            <w:r>
              <w:t>Test 1</w:t>
            </w:r>
          </w:p>
        </w:tc>
        <w:tc>
          <w:tcPr>
            <w:tcW w:w="626" w:type="dxa"/>
            <w:tcBorders>
              <w:top w:val="single" w:sz="4" w:space="0" w:color="auto"/>
              <w:left w:val="single" w:sz="4" w:space="0" w:color="auto"/>
              <w:bottom w:val="single" w:sz="4" w:space="0" w:color="auto"/>
              <w:right w:val="single" w:sz="4" w:space="0" w:color="auto"/>
            </w:tcBorders>
            <w:hideMark/>
          </w:tcPr>
          <w:p w14:paraId="3255B6B3" w14:textId="77777777" w:rsidR="00574269" w:rsidRDefault="00574269" w:rsidP="00860821">
            <w:pPr>
              <w:pStyle w:val="TAH"/>
              <w:spacing w:line="256" w:lineRule="auto"/>
            </w:pPr>
            <w:r>
              <w:t>Test 2</w:t>
            </w:r>
          </w:p>
        </w:tc>
        <w:tc>
          <w:tcPr>
            <w:tcW w:w="626" w:type="dxa"/>
            <w:tcBorders>
              <w:top w:val="single" w:sz="4" w:space="0" w:color="auto"/>
              <w:left w:val="single" w:sz="4" w:space="0" w:color="auto"/>
              <w:bottom w:val="single" w:sz="4" w:space="0" w:color="auto"/>
              <w:right w:val="single" w:sz="4" w:space="0" w:color="auto"/>
            </w:tcBorders>
            <w:hideMark/>
          </w:tcPr>
          <w:p w14:paraId="1D4ED236" w14:textId="77777777" w:rsidR="00574269" w:rsidRDefault="00574269" w:rsidP="00860821">
            <w:pPr>
              <w:pStyle w:val="TAH"/>
              <w:spacing w:line="256" w:lineRule="auto"/>
            </w:pPr>
            <w:r>
              <w:t>Test 3</w:t>
            </w:r>
          </w:p>
        </w:tc>
        <w:tc>
          <w:tcPr>
            <w:tcW w:w="627" w:type="dxa"/>
            <w:tcBorders>
              <w:top w:val="single" w:sz="4" w:space="0" w:color="auto"/>
              <w:left w:val="single" w:sz="4" w:space="0" w:color="auto"/>
              <w:bottom w:val="single" w:sz="4" w:space="0" w:color="auto"/>
              <w:right w:val="single" w:sz="4" w:space="0" w:color="auto"/>
            </w:tcBorders>
            <w:hideMark/>
          </w:tcPr>
          <w:p w14:paraId="73E32BA5" w14:textId="77777777" w:rsidR="00574269" w:rsidRDefault="00574269" w:rsidP="00860821">
            <w:pPr>
              <w:pStyle w:val="TAH"/>
              <w:spacing w:line="256" w:lineRule="auto"/>
            </w:pPr>
            <w:r>
              <w:t>Test 4</w:t>
            </w:r>
          </w:p>
        </w:tc>
        <w:tc>
          <w:tcPr>
            <w:tcW w:w="3072" w:type="dxa"/>
            <w:tcBorders>
              <w:top w:val="nil"/>
              <w:left w:val="single" w:sz="4" w:space="0" w:color="auto"/>
              <w:bottom w:val="single" w:sz="4" w:space="0" w:color="auto"/>
              <w:right w:val="single" w:sz="4" w:space="0" w:color="auto"/>
            </w:tcBorders>
          </w:tcPr>
          <w:p w14:paraId="6D0E4476" w14:textId="77777777" w:rsidR="00574269" w:rsidRDefault="00574269" w:rsidP="00860821">
            <w:pPr>
              <w:pStyle w:val="TAH"/>
              <w:spacing w:line="256" w:lineRule="auto"/>
            </w:pPr>
          </w:p>
        </w:tc>
      </w:tr>
      <w:tr w:rsidR="00574269" w14:paraId="0FB47CBB"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659C920C" w14:textId="77777777" w:rsidR="00574269" w:rsidRDefault="00574269" w:rsidP="00860821">
            <w:pPr>
              <w:pStyle w:val="TAL"/>
              <w:spacing w:line="256" w:lineRule="auto"/>
            </w:pPr>
            <w:r>
              <w:t>NR RF Channel Number</w:t>
            </w:r>
          </w:p>
        </w:tc>
        <w:tc>
          <w:tcPr>
            <w:tcW w:w="572" w:type="dxa"/>
            <w:tcBorders>
              <w:top w:val="single" w:sz="4" w:space="0" w:color="auto"/>
              <w:left w:val="single" w:sz="4" w:space="0" w:color="auto"/>
              <w:bottom w:val="single" w:sz="4" w:space="0" w:color="auto"/>
              <w:right w:val="single" w:sz="4" w:space="0" w:color="auto"/>
            </w:tcBorders>
          </w:tcPr>
          <w:p w14:paraId="429BB31F" w14:textId="77777777" w:rsidR="00574269" w:rsidRDefault="00574269" w:rsidP="00860821">
            <w:pPr>
              <w:pStyle w:val="TAL"/>
              <w:spacing w:line="256" w:lineRule="auto"/>
              <w:rPr>
                <w:rFonts w:cs="Arial"/>
                <w:b/>
              </w:rPr>
            </w:pPr>
          </w:p>
        </w:tc>
        <w:tc>
          <w:tcPr>
            <w:tcW w:w="1275" w:type="dxa"/>
            <w:tcBorders>
              <w:top w:val="single" w:sz="4" w:space="0" w:color="auto"/>
              <w:left w:val="single" w:sz="4" w:space="0" w:color="auto"/>
              <w:bottom w:val="single" w:sz="4" w:space="0" w:color="auto"/>
              <w:right w:val="single" w:sz="4" w:space="0" w:color="auto"/>
            </w:tcBorders>
            <w:hideMark/>
          </w:tcPr>
          <w:p w14:paraId="6A338127" w14:textId="77777777" w:rsidR="00574269" w:rsidRDefault="00574269" w:rsidP="00860821">
            <w:pPr>
              <w:pStyle w:val="TAL"/>
              <w:spacing w:line="256" w:lineRule="auto"/>
              <w:rPr>
                <w:rFonts w:cs="Arial"/>
              </w:rPr>
            </w:pPr>
            <w:r>
              <w:rPr>
                <w:rFonts w:cs="Arial"/>
              </w:rPr>
              <w:t>Config 1,2,3,4,5,6,7,8,9</w:t>
            </w:r>
          </w:p>
        </w:tc>
        <w:tc>
          <w:tcPr>
            <w:tcW w:w="2505" w:type="dxa"/>
            <w:gridSpan w:val="4"/>
            <w:tcBorders>
              <w:top w:val="single" w:sz="4" w:space="0" w:color="auto"/>
              <w:left w:val="single" w:sz="4" w:space="0" w:color="auto"/>
              <w:bottom w:val="single" w:sz="4" w:space="0" w:color="auto"/>
              <w:right w:val="single" w:sz="4" w:space="0" w:color="auto"/>
            </w:tcBorders>
            <w:hideMark/>
          </w:tcPr>
          <w:p w14:paraId="54EEADA7" w14:textId="77777777" w:rsidR="00574269" w:rsidRDefault="00574269" w:rsidP="00860821">
            <w:pPr>
              <w:pStyle w:val="TAL"/>
              <w:spacing w:line="256" w:lineRule="auto"/>
              <w:rPr>
                <w:bCs/>
              </w:rPr>
            </w:pPr>
            <w:r>
              <w:rPr>
                <w:bCs/>
              </w:rPr>
              <w:t>1, 2</w:t>
            </w:r>
          </w:p>
        </w:tc>
        <w:tc>
          <w:tcPr>
            <w:tcW w:w="3072" w:type="dxa"/>
            <w:tcBorders>
              <w:top w:val="single" w:sz="4" w:space="0" w:color="auto"/>
              <w:left w:val="single" w:sz="4" w:space="0" w:color="auto"/>
              <w:bottom w:val="single" w:sz="4" w:space="0" w:color="auto"/>
              <w:right w:val="single" w:sz="4" w:space="0" w:color="auto"/>
            </w:tcBorders>
            <w:hideMark/>
          </w:tcPr>
          <w:p w14:paraId="6388BC81" w14:textId="77777777" w:rsidR="00574269" w:rsidRDefault="00574269" w:rsidP="00860821">
            <w:pPr>
              <w:pStyle w:val="TAL"/>
              <w:spacing w:line="256" w:lineRule="auto"/>
            </w:pPr>
            <w:r>
              <w:t xml:space="preserve">One NR </w:t>
            </w:r>
            <w:r>
              <w:rPr>
                <w:rFonts w:cs="v4.2.0"/>
              </w:rPr>
              <w:t xml:space="preserve">FR1 and one NR FR2 </w:t>
            </w:r>
            <w:r>
              <w:t>carrier frequency is used.</w:t>
            </w:r>
          </w:p>
        </w:tc>
      </w:tr>
      <w:tr w:rsidR="00574269" w14:paraId="02D98800"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1A21B993" w14:textId="77777777" w:rsidR="00574269" w:rsidRDefault="00574269" w:rsidP="00860821">
            <w:pPr>
              <w:pStyle w:val="TAL"/>
              <w:spacing w:line="256" w:lineRule="auto"/>
              <w:rPr>
                <w:rFonts w:cs="Arial"/>
              </w:rPr>
            </w:pPr>
            <w:r>
              <w:rPr>
                <w:rFonts w:cs="Arial"/>
              </w:rPr>
              <w:t>Active cell</w:t>
            </w:r>
          </w:p>
        </w:tc>
        <w:tc>
          <w:tcPr>
            <w:tcW w:w="572" w:type="dxa"/>
            <w:tcBorders>
              <w:top w:val="single" w:sz="4" w:space="0" w:color="auto"/>
              <w:left w:val="single" w:sz="4" w:space="0" w:color="auto"/>
              <w:bottom w:val="single" w:sz="4" w:space="0" w:color="auto"/>
              <w:right w:val="single" w:sz="4" w:space="0" w:color="auto"/>
            </w:tcBorders>
          </w:tcPr>
          <w:p w14:paraId="1AD8F341"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0FF8B698" w14:textId="77777777" w:rsidR="00574269" w:rsidRDefault="00574269" w:rsidP="00860821">
            <w:pPr>
              <w:pStyle w:val="TAL"/>
              <w:spacing w:line="256" w:lineRule="auto"/>
              <w:rPr>
                <w:rFonts w:cs="Arial"/>
              </w:rPr>
            </w:pPr>
            <w:r>
              <w:rPr>
                <w:rFonts w:cs="Arial"/>
              </w:rPr>
              <w:t>Config 1,2,3,4,5,6,7,8,9</w:t>
            </w:r>
          </w:p>
        </w:tc>
        <w:tc>
          <w:tcPr>
            <w:tcW w:w="2505" w:type="dxa"/>
            <w:gridSpan w:val="4"/>
            <w:tcBorders>
              <w:top w:val="single" w:sz="4" w:space="0" w:color="auto"/>
              <w:left w:val="single" w:sz="4" w:space="0" w:color="auto"/>
              <w:bottom w:val="single" w:sz="4" w:space="0" w:color="auto"/>
              <w:right w:val="single" w:sz="4" w:space="0" w:color="auto"/>
            </w:tcBorders>
            <w:hideMark/>
          </w:tcPr>
          <w:p w14:paraId="53819E9D" w14:textId="77777777" w:rsidR="00574269" w:rsidRDefault="00574269" w:rsidP="00860821">
            <w:pPr>
              <w:pStyle w:val="TAL"/>
              <w:spacing w:line="256" w:lineRule="auto"/>
              <w:rPr>
                <w:rFonts w:cs="Arial"/>
              </w:rPr>
            </w:pPr>
            <w:r>
              <w:rPr>
                <w:rFonts w:cs="Arial"/>
              </w:rPr>
              <w:t>NR cell 1 (</w:t>
            </w:r>
            <w:proofErr w:type="spellStart"/>
            <w:r>
              <w:rPr>
                <w:rFonts w:cs="Arial"/>
              </w:rPr>
              <w:t>Pcell</w:t>
            </w:r>
            <w:proofErr w:type="spellEnd"/>
            <w:r>
              <w:rPr>
                <w:rFonts w:cs="Arial"/>
              </w:rPr>
              <w:t>)</w:t>
            </w:r>
          </w:p>
        </w:tc>
        <w:tc>
          <w:tcPr>
            <w:tcW w:w="3072" w:type="dxa"/>
            <w:tcBorders>
              <w:top w:val="single" w:sz="4" w:space="0" w:color="auto"/>
              <w:left w:val="single" w:sz="4" w:space="0" w:color="auto"/>
              <w:bottom w:val="single" w:sz="4" w:space="0" w:color="auto"/>
              <w:right w:val="single" w:sz="4" w:space="0" w:color="auto"/>
            </w:tcBorders>
            <w:hideMark/>
          </w:tcPr>
          <w:p w14:paraId="2EAECC1F" w14:textId="77777777" w:rsidR="00574269" w:rsidRDefault="00574269" w:rsidP="00860821">
            <w:pPr>
              <w:pStyle w:val="TAL"/>
              <w:spacing w:line="256" w:lineRule="auto"/>
              <w:rPr>
                <w:rFonts w:cs="Arial"/>
              </w:rPr>
            </w:pPr>
            <w:r>
              <w:rPr>
                <w:rFonts w:cs="Arial"/>
              </w:rPr>
              <w:t xml:space="preserve">NR Cell 1 is on </w:t>
            </w:r>
            <w:r>
              <w:t xml:space="preserve">NR RF channel </w:t>
            </w:r>
            <w:r>
              <w:rPr>
                <w:rFonts w:cs="Arial"/>
              </w:rPr>
              <w:t xml:space="preserve">number </w:t>
            </w:r>
            <w:r>
              <w:t>1.</w:t>
            </w:r>
          </w:p>
        </w:tc>
      </w:tr>
      <w:tr w:rsidR="00574269" w14:paraId="6BBF64D9"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6E430718" w14:textId="77777777" w:rsidR="00574269" w:rsidRDefault="00574269" w:rsidP="00860821">
            <w:pPr>
              <w:pStyle w:val="TAL"/>
              <w:spacing w:line="256" w:lineRule="auto"/>
              <w:rPr>
                <w:rFonts w:cs="Arial"/>
              </w:rPr>
            </w:pPr>
            <w:r>
              <w:rPr>
                <w:rFonts w:cs="Arial"/>
              </w:rPr>
              <w:t>Neighbour cell</w:t>
            </w:r>
          </w:p>
        </w:tc>
        <w:tc>
          <w:tcPr>
            <w:tcW w:w="572" w:type="dxa"/>
            <w:tcBorders>
              <w:top w:val="single" w:sz="4" w:space="0" w:color="auto"/>
              <w:left w:val="single" w:sz="4" w:space="0" w:color="auto"/>
              <w:bottom w:val="single" w:sz="4" w:space="0" w:color="auto"/>
              <w:right w:val="single" w:sz="4" w:space="0" w:color="auto"/>
            </w:tcBorders>
          </w:tcPr>
          <w:p w14:paraId="1C740C2C"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2B03C67B" w14:textId="77777777" w:rsidR="00574269" w:rsidRDefault="00574269" w:rsidP="00860821">
            <w:pPr>
              <w:pStyle w:val="TAL"/>
              <w:spacing w:line="256" w:lineRule="auto"/>
              <w:rPr>
                <w:rFonts w:cs="Arial"/>
              </w:rPr>
            </w:pPr>
            <w:r>
              <w:rPr>
                <w:rFonts w:cs="Arial"/>
              </w:rPr>
              <w:t>Config 1,2,3,4,5,6,7,8,9</w:t>
            </w:r>
          </w:p>
        </w:tc>
        <w:tc>
          <w:tcPr>
            <w:tcW w:w="2505" w:type="dxa"/>
            <w:gridSpan w:val="4"/>
            <w:tcBorders>
              <w:top w:val="single" w:sz="4" w:space="0" w:color="auto"/>
              <w:left w:val="single" w:sz="4" w:space="0" w:color="auto"/>
              <w:bottom w:val="single" w:sz="4" w:space="0" w:color="auto"/>
              <w:right w:val="single" w:sz="4" w:space="0" w:color="auto"/>
            </w:tcBorders>
            <w:hideMark/>
          </w:tcPr>
          <w:p w14:paraId="4AE235FF" w14:textId="77777777" w:rsidR="00574269" w:rsidRDefault="00574269" w:rsidP="00860821">
            <w:pPr>
              <w:pStyle w:val="TAL"/>
              <w:spacing w:line="256" w:lineRule="auto"/>
              <w:rPr>
                <w:rFonts w:cs="Arial"/>
              </w:rPr>
            </w:pPr>
            <w:r>
              <w:rPr>
                <w:rFonts w:cs="Arial"/>
              </w:rPr>
              <w:t>NR cell 2</w:t>
            </w:r>
          </w:p>
        </w:tc>
        <w:tc>
          <w:tcPr>
            <w:tcW w:w="3072" w:type="dxa"/>
            <w:tcBorders>
              <w:top w:val="single" w:sz="4" w:space="0" w:color="auto"/>
              <w:left w:val="single" w:sz="4" w:space="0" w:color="auto"/>
              <w:bottom w:val="single" w:sz="4" w:space="0" w:color="auto"/>
              <w:right w:val="single" w:sz="4" w:space="0" w:color="auto"/>
            </w:tcBorders>
            <w:hideMark/>
          </w:tcPr>
          <w:p w14:paraId="633E6541" w14:textId="77777777" w:rsidR="00574269" w:rsidRDefault="00574269" w:rsidP="00860821">
            <w:pPr>
              <w:pStyle w:val="TAL"/>
              <w:spacing w:line="256" w:lineRule="auto"/>
              <w:rPr>
                <w:rFonts w:cs="Arial"/>
              </w:rPr>
            </w:pPr>
            <w:r>
              <w:rPr>
                <w:rFonts w:cs="Arial"/>
              </w:rPr>
              <w:t>NR cell 2 is</w:t>
            </w:r>
            <w:r>
              <w:t xml:space="preserve"> on NR RF channel </w:t>
            </w:r>
            <w:r>
              <w:rPr>
                <w:rFonts w:cs="Arial"/>
              </w:rPr>
              <w:t xml:space="preserve">number </w:t>
            </w:r>
            <w:r>
              <w:t>2.</w:t>
            </w:r>
          </w:p>
        </w:tc>
      </w:tr>
      <w:tr w:rsidR="00574269" w14:paraId="50FFC4F2"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288CCACD" w14:textId="77777777" w:rsidR="00574269" w:rsidRDefault="00574269" w:rsidP="00860821">
            <w:pPr>
              <w:pStyle w:val="TAL"/>
              <w:spacing w:line="256" w:lineRule="auto"/>
              <w:rPr>
                <w:rFonts w:cs="Arial"/>
              </w:rPr>
            </w:pPr>
            <w:r>
              <w:rPr>
                <w:rFonts w:cs="Arial"/>
                <w:lang w:eastAsia="zh-CN"/>
              </w:rPr>
              <w:t>Gap Pattern Id</w:t>
            </w:r>
          </w:p>
        </w:tc>
        <w:tc>
          <w:tcPr>
            <w:tcW w:w="572" w:type="dxa"/>
            <w:tcBorders>
              <w:top w:val="single" w:sz="4" w:space="0" w:color="auto"/>
              <w:left w:val="single" w:sz="4" w:space="0" w:color="auto"/>
              <w:bottom w:val="single" w:sz="4" w:space="0" w:color="auto"/>
              <w:right w:val="single" w:sz="4" w:space="0" w:color="auto"/>
            </w:tcBorders>
          </w:tcPr>
          <w:p w14:paraId="3C4CD897"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6B1DE295" w14:textId="77777777" w:rsidR="00574269" w:rsidRDefault="00574269" w:rsidP="00860821">
            <w:pPr>
              <w:pStyle w:val="TAL"/>
              <w:spacing w:line="256" w:lineRule="auto"/>
              <w:rPr>
                <w:rFonts w:cs="Arial"/>
                <w:lang w:eastAsia="zh-CN"/>
              </w:rPr>
            </w:pPr>
            <w:r>
              <w:rPr>
                <w:rFonts w:cs="Arial"/>
              </w:rPr>
              <w:t>Config 1,2,3,4,5,6,7,8,9</w:t>
            </w:r>
          </w:p>
        </w:tc>
        <w:tc>
          <w:tcPr>
            <w:tcW w:w="1252" w:type="dxa"/>
            <w:gridSpan w:val="2"/>
            <w:tcBorders>
              <w:top w:val="single" w:sz="4" w:space="0" w:color="auto"/>
              <w:left w:val="single" w:sz="4" w:space="0" w:color="auto"/>
              <w:bottom w:val="single" w:sz="4" w:space="0" w:color="auto"/>
              <w:right w:val="single" w:sz="4" w:space="0" w:color="auto"/>
            </w:tcBorders>
            <w:hideMark/>
          </w:tcPr>
          <w:p w14:paraId="748A6423" w14:textId="77777777" w:rsidR="00574269" w:rsidRDefault="00574269" w:rsidP="00860821">
            <w:pPr>
              <w:pStyle w:val="TAL"/>
              <w:spacing w:line="256" w:lineRule="auto"/>
              <w:rPr>
                <w:rFonts w:cs="Arial"/>
                <w:lang w:eastAsia="zh-CN"/>
              </w:rPr>
            </w:pPr>
            <w:r>
              <w:rPr>
                <w:rFonts w:cs="Arial"/>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7C309636" w14:textId="77777777" w:rsidR="00574269" w:rsidRDefault="00574269" w:rsidP="00860821">
            <w:pPr>
              <w:pStyle w:val="TAL"/>
              <w:spacing w:line="256" w:lineRule="auto"/>
              <w:rPr>
                <w:rFonts w:cs="Arial"/>
              </w:rPr>
            </w:pPr>
            <w:r>
              <w:rPr>
                <w:rFonts w:cs="Arial"/>
              </w:rPr>
              <w:t>Gap not configured</w:t>
            </w:r>
          </w:p>
        </w:tc>
        <w:tc>
          <w:tcPr>
            <w:tcW w:w="3072" w:type="dxa"/>
            <w:tcBorders>
              <w:top w:val="single" w:sz="4" w:space="0" w:color="auto"/>
              <w:left w:val="single" w:sz="4" w:space="0" w:color="auto"/>
              <w:bottom w:val="single" w:sz="4" w:space="0" w:color="auto"/>
              <w:right w:val="single" w:sz="4" w:space="0" w:color="auto"/>
            </w:tcBorders>
          </w:tcPr>
          <w:p w14:paraId="6EFF8D6D" w14:textId="77777777" w:rsidR="00574269" w:rsidRDefault="00574269" w:rsidP="00860821">
            <w:pPr>
              <w:pStyle w:val="TAL"/>
              <w:spacing w:line="256" w:lineRule="auto"/>
              <w:rPr>
                <w:rFonts w:cs="Arial"/>
              </w:rPr>
            </w:pPr>
            <w:r>
              <w:rPr>
                <w:rFonts w:cs="Arial"/>
              </w:rPr>
              <w:t>As specified in clause 9.1.2-1.</w:t>
            </w:r>
          </w:p>
          <w:p w14:paraId="5CE17985" w14:textId="77777777" w:rsidR="00574269" w:rsidRDefault="00574269" w:rsidP="00860821">
            <w:pPr>
              <w:pStyle w:val="TAL"/>
              <w:spacing w:line="256" w:lineRule="auto"/>
              <w:rPr>
                <w:rFonts w:cs="Arial"/>
              </w:rPr>
            </w:pPr>
          </w:p>
        </w:tc>
      </w:tr>
      <w:tr w:rsidR="00574269" w14:paraId="6E957142"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7F336BC0" w14:textId="77777777" w:rsidR="00574269" w:rsidRDefault="00574269" w:rsidP="00860821">
            <w:pPr>
              <w:pStyle w:val="TAL"/>
              <w:spacing w:line="256" w:lineRule="auto"/>
              <w:rPr>
                <w:rFonts w:cs="Arial"/>
                <w:lang w:eastAsia="zh-CN"/>
              </w:rPr>
            </w:pPr>
            <w:r>
              <w:rPr>
                <w:lang w:eastAsia="zh-CN"/>
              </w:rPr>
              <w:t>Measurement gap offset</w:t>
            </w:r>
          </w:p>
        </w:tc>
        <w:tc>
          <w:tcPr>
            <w:tcW w:w="572" w:type="dxa"/>
            <w:tcBorders>
              <w:top w:val="single" w:sz="4" w:space="0" w:color="auto"/>
              <w:left w:val="single" w:sz="4" w:space="0" w:color="auto"/>
              <w:bottom w:val="single" w:sz="4" w:space="0" w:color="auto"/>
              <w:right w:val="single" w:sz="4" w:space="0" w:color="auto"/>
            </w:tcBorders>
          </w:tcPr>
          <w:p w14:paraId="72B99DE8"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55EBC28B" w14:textId="77777777" w:rsidR="00574269" w:rsidRDefault="00574269" w:rsidP="00860821">
            <w:pPr>
              <w:pStyle w:val="TAL"/>
              <w:spacing w:line="256" w:lineRule="auto"/>
              <w:rPr>
                <w:rFonts w:cs="Arial"/>
                <w:lang w:eastAsia="zh-CN"/>
              </w:rPr>
            </w:pPr>
            <w:r>
              <w:rPr>
                <w:rFonts w:cs="Arial"/>
              </w:rPr>
              <w:t>Config 1,2,3,4,5,6,7,8,9</w:t>
            </w:r>
          </w:p>
        </w:tc>
        <w:tc>
          <w:tcPr>
            <w:tcW w:w="1252" w:type="dxa"/>
            <w:gridSpan w:val="2"/>
            <w:tcBorders>
              <w:top w:val="single" w:sz="4" w:space="0" w:color="auto"/>
              <w:left w:val="single" w:sz="4" w:space="0" w:color="auto"/>
              <w:bottom w:val="single" w:sz="4" w:space="0" w:color="auto"/>
              <w:right w:val="single" w:sz="4" w:space="0" w:color="auto"/>
            </w:tcBorders>
            <w:hideMark/>
          </w:tcPr>
          <w:p w14:paraId="509332AD" w14:textId="77777777" w:rsidR="00574269" w:rsidRDefault="00574269" w:rsidP="00860821">
            <w:pPr>
              <w:pStyle w:val="TAL"/>
              <w:spacing w:line="256" w:lineRule="auto"/>
              <w:rPr>
                <w:rFonts w:cs="Arial"/>
                <w:lang w:eastAsia="zh-CN"/>
              </w:rPr>
            </w:pPr>
            <w:r>
              <w:rPr>
                <w:rFonts w:cs="Arial"/>
                <w:lang w:eastAsia="zh-CN"/>
              </w:rPr>
              <w:t>39</w:t>
            </w:r>
          </w:p>
        </w:tc>
        <w:tc>
          <w:tcPr>
            <w:tcW w:w="1253" w:type="dxa"/>
            <w:gridSpan w:val="2"/>
            <w:tcBorders>
              <w:top w:val="single" w:sz="4" w:space="0" w:color="auto"/>
              <w:left w:val="single" w:sz="4" w:space="0" w:color="auto"/>
              <w:bottom w:val="single" w:sz="4" w:space="0" w:color="auto"/>
              <w:right w:val="single" w:sz="4" w:space="0" w:color="auto"/>
            </w:tcBorders>
            <w:hideMark/>
          </w:tcPr>
          <w:p w14:paraId="3A0BEB11" w14:textId="77777777" w:rsidR="00574269" w:rsidRDefault="00574269" w:rsidP="00860821">
            <w:pPr>
              <w:pStyle w:val="TAL"/>
              <w:spacing w:line="256" w:lineRule="auto"/>
              <w:rPr>
                <w:rFonts w:cs="Arial"/>
                <w:lang w:eastAsia="zh-CN"/>
              </w:rPr>
            </w:pPr>
            <w:r>
              <w:rPr>
                <w:rFonts w:cs="Arial"/>
                <w:lang w:eastAsia="zh-CN"/>
              </w:rPr>
              <w:t>N/A</w:t>
            </w:r>
          </w:p>
        </w:tc>
        <w:tc>
          <w:tcPr>
            <w:tcW w:w="3072" w:type="dxa"/>
            <w:tcBorders>
              <w:top w:val="single" w:sz="4" w:space="0" w:color="auto"/>
              <w:left w:val="single" w:sz="4" w:space="0" w:color="auto"/>
              <w:bottom w:val="single" w:sz="4" w:space="0" w:color="auto"/>
              <w:right w:val="single" w:sz="4" w:space="0" w:color="auto"/>
            </w:tcBorders>
          </w:tcPr>
          <w:p w14:paraId="7645CB4E" w14:textId="77777777" w:rsidR="00574269" w:rsidRDefault="00574269" w:rsidP="00860821">
            <w:pPr>
              <w:pStyle w:val="TAL"/>
              <w:spacing w:line="256" w:lineRule="auto"/>
              <w:rPr>
                <w:rFonts w:cs="Arial"/>
              </w:rPr>
            </w:pPr>
          </w:p>
        </w:tc>
      </w:tr>
      <w:tr w:rsidR="00574269" w14:paraId="6C370D8A" w14:textId="77777777" w:rsidTr="00860821">
        <w:trPr>
          <w:cantSplit/>
        </w:trPr>
        <w:tc>
          <w:tcPr>
            <w:tcW w:w="2116" w:type="dxa"/>
            <w:vMerge w:val="restart"/>
            <w:tcBorders>
              <w:top w:val="single" w:sz="4" w:space="0" w:color="auto"/>
              <w:left w:val="single" w:sz="4" w:space="0" w:color="auto"/>
              <w:bottom w:val="single" w:sz="4" w:space="0" w:color="auto"/>
              <w:right w:val="single" w:sz="4" w:space="0" w:color="auto"/>
            </w:tcBorders>
            <w:hideMark/>
          </w:tcPr>
          <w:p w14:paraId="7626EFFA" w14:textId="77777777" w:rsidR="00574269" w:rsidRDefault="00574269" w:rsidP="00860821">
            <w:pPr>
              <w:pStyle w:val="TAL"/>
              <w:spacing w:line="256" w:lineRule="auto"/>
              <w:rPr>
                <w:lang w:eastAsia="zh-CN"/>
              </w:rPr>
            </w:pPr>
            <w:r>
              <w:rPr>
                <w:lang w:eastAsia="zh-CN"/>
              </w:rPr>
              <w:t>SMTC-SSB parameters on NR RF Channel 1</w:t>
            </w:r>
          </w:p>
        </w:tc>
        <w:tc>
          <w:tcPr>
            <w:tcW w:w="572" w:type="dxa"/>
            <w:tcBorders>
              <w:top w:val="single" w:sz="4" w:space="0" w:color="auto"/>
              <w:left w:val="single" w:sz="4" w:space="0" w:color="auto"/>
              <w:bottom w:val="single" w:sz="4" w:space="0" w:color="auto"/>
              <w:right w:val="single" w:sz="4" w:space="0" w:color="auto"/>
            </w:tcBorders>
          </w:tcPr>
          <w:p w14:paraId="4ED14587"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4D6521AF" w14:textId="77777777" w:rsidR="00574269" w:rsidRDefault="00574269" w:rsidP="00860821">
            <w:pPr>
              <w:pStyle w:val="TAL"/>
              <w:spacing w:line="256" w:lineRule="auto"/>
              <w:rPr>
                <w:rFonts w:cs="Arial"/>
              </w:rPr>
            </w:pPr>
            <w:r>
              <w:rPr>
                <w:rFonts w:cs="Arial"/>
              </w:rPr>
              <w:t>Config 1,4,7</w:t>
            </w:r>
          </w:p>
        </w:tc>
        <w:tc>
          <w:tcPr>
            <w:tcW w:w="2505" w:type="dxa"/>
            <w:gridSpan w:val="4"/>
            <w:tcBorders>
              <w:top w:val="single" w:sz="4" w:space="0" w:color="auto"/>
              <w:left w:val="single" w:sz="4" w:space="0" w:color="auto"/>
              <w:bottom w:val="single" w:sz="4" w:space="0" w:color="auto"/>
              <w:right w:val="single" w:sz="4" w:space="0" w:color="auto"/>
            </w:tcBorders>
            <w:hideMark/>
          </w:tcPr>
          <w:p w14:paraId="3BCA2804" w14:textId="77777777" w:rsidR="00574269" w:rsidRDefault="00574269" w:rsidP="00860821">
            <w:pPr>
              <w:pStyle w:val="TAL"/>
              <w:spacing w:line="256" w:lineRule="auto"/>
              <w:rPr>
                <w:rFonts w:cs="Arial"/>
                <w:lang w:eastAsia="zh-CN"/>
              </w:rPr>
            </w:pPr>
            <w:r>
              <w:rPr>
                <w:rFonts w:cs="Arial"/>
                <w:lang w:eastAsia="zh-CN"/>
              </w:rPr>
              <w:t>SSB.1 FR1</w:t>
            </w:r>
          </w:p>
        </w:tc>
        <w:tc>
          <w:tcPr>
            <w:tcW w:w="3072" w:type="dxa"/>
            <w:vMerge w:val="restart"/>
            <w:tcBorders>
              <w:top w:val="single" w:sz="4" w:space="0" w:color="auto"/>
              <w:left w:val="single" w:sz="4" w:space="0" w:color="auto"/>
              <w:right w:val="single" w:sz="4" w:space="0" w:color="auto"/>
            </w:tcBorders>
            <w:hideMark/>
          </w:tcPr>
          <w:p w14:paraId="556DFB71" w14:textId="77777777" w:rsidR="00574269" w:rsidRDefault="00574269" w:rsidP="00860821">
            <w:pPr>
              <w:pStyle w:val="TAL"/>
              <w:spacing w:line="256" w:lineRule="auto"/>
              <w:rPr>
                <w:rFonts w:cs="Arial"/>
              </w:rPr>
            </w:pPr>
            <w:r>
              <w:rPr>
                <w:rFonts w:cs="Arial"/>
              </w:rPr>
              <w:t>As specified in clause A.3.10.1</w:t>
            </w:r>
          </w:p>
          <w:p w14:paraId="7753FDA8" w14:textId="77777777" w:rsidR="00574269" w:rsidRDefault="00574269" w:rsidP="00860821">
            <w:pPr>
              <w:pStyle w:val="TAL"/>
              <w:spacing w:line="256" w:lineRule="auto"/>
              <w:rPr>
                <w:rFonts w:cs="Arial"/>
              </w:rPr>
            </w:pPr>
          </w:p>
        </w:tc>
      </w:tr>
      <w:tr w:rsidR="00574269" w14:paraId="6610FC76" w14:textId="77777777" w:rsidTr="00860821">
        <w:trPr>
          <w:cantSplit/>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170F5C8C" w14:textId="77777777" w:rsidR="00574269" w:rsidRDefault="00574269" w:rsidP="00860821">
            <w:pPr>
              <w:spacing w:after="0" w:line="256" w:lineRule="auto"/>
              <w:rPr>
                <w:rFonts w:ascii="Arial" w:hAnsi="Arial"/>
                <w:sz w:val="18"/>
                <w:lang w:eastAsia="zh-CN"/>
              </w:rPr>
            </w:pPr>
          </w:p>
        </w:tc>
        <w:tc>
          <w:tcPr>
            <w:tcW w:w="572" w:type="dxa"/>
            <w:tcBorders>
              <w:top w:val="single" w:sz="4" w:space="0" w:color="auto"/>
              <w:left w:val="single" w:sz="4" w:space="0" w:color="auto"/>
              <w:bottom w:val="single" w:sz="4" w:space="0" w:color="auto"/>
              <w:right w:val="single" w:sz="4" w:space="0" w:color="auto"/>
            </w:tcBorders>
          </w:tcPr>
          <w:p w14:paraId="435E329D"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0FC87D04" w14:textId="77777777" w:rsidR="00574269" w:rsidRDefault="00574269" w:rsidP="00860821">
            <w:pPr>
              <w:pStyle w:val="TAL"/>
              <w:spacing w:line="256" w:lineRule="auto"/>
              <w:rPr>
                <w:rFonts w:cs="Arial"/>
              </w:rPr>
            </w:pPr>
            <w:r>
              <w:rPr>
                <w:rFonts w:cs="Arial"/>
              </w:rPr>
              <w:t>Config 2,5,8</w:t>
            </w:r>
          </w:p>
        </w:tc>
        <w:tc>
          <w:tcPr>
            <w:tcW w:w="2505" w:type="dxa"/>
            <w:gridSpan w:val="4"/>
            <w:tcBorders>
              <w:top w:val="single" w:sz="4" w:space="0" w:color="auto"/>
              <w:left w:val="single" w:sz="4" w:space="0" w:color="auto"/>
              <w:bottom w:val="single" w:sz="4" w:space="0" w:color="auto"/>
              <w:right w:val="single" w:sz="4" w:space="0" w:color="auto"/>
            </w:tcBorders>
            <w:hideMark/>
          </w:tcPr>
          <w:p w14:paraId="1970BCFA" w14:textId="77777777" w:rsidR="00574269" w:rsidRDefault="00574269" w:rsidP="00860821">
            <w:pPr>
              <w:pStyle w:val="TAL"/>
              <w:spacing w:line="256" w:lineRule="auto"/>
              <w:rPr>
                <w:rFonts w:cs="Arial"/>
                <w:lang w:eastAsia="zh-CN"/>
              </w:rPr>
            </w:pPr>
            <w:r>
              <w:rPr>
                <w:rFonts w:cs="Arial"/>
                <w:lang w:eastAsia="zh-CN"/>
              </w:rPr>
              <w:t>SSB.1 FR1</w:t>
            </w:r>
          </w:p>
        </w:tc>
        <w:tc>
          <w:tcPr>
            <w:tcW w:w="3072" w:type="dxa"/>
            <w:vMerge/>
            <w:tcBorders>
              <w:left w:val="single" w:sz="4" w:space="0" w:color="auto"/>
              <w:right w:val="single" w:sz="4" w:space="0" w:color="auto"/>
            </w:tcBorders>
            <w:hideMark/>
          </w:tcPr>
          <w:p w14:paraId="150E70FB" w14:textId="77777777" w:rsidR="00574269" w:rsidRDefault="00574269" w:rsidP="00860821">
            <w:pPr>
              <w:pStyle w:val="TAL"/>
              <w:spacing w:line="256" w:lineRule="auto"/>
              <w:rPr>
                <w:rFonts w:cs="Arial"/>
              </w:rPr>
            </w:pPr>
          </w:p>
        </w:tc>
      </w:tr>
      <w:tr w:rsidR="00574269" w14:paraId="0B48601A" w14:textId="77777777" w:rsidTr="00860821">
        <w:trPr>
          <w:cantSplit/>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34B22C4F" w14:textId="77777777" w:rsidR="00574269" w:rsidRDefault="00574269" w:rsidP="00860821">
            <w:pPr>
              <w:spacing w:after="0" w:line="256" w:lineRule="auto"/>
              <w:rPr>
                <w:rFonts w:ascii="Arial" w:hAnsi="Arial"/>
                <w:sz w:val="18"/>
                <w:lang w:eastAsia="zh-CN"/>
              </w:rPr>
            </w:pPr>
          </w:p>
        </w:tc>
        <w:tc>
          <w:tcPr>
            <w:tcW w:w="572" w:type="dxa"/>
            <w:tcBorders>
              <w:top w:val="single" w:sz="4" w:space="0" w:color="auto"/>
              <w:left w:val="single" w:sz="4" w:space="0" w:color="auto"/>
              <w:bottom w:val="single" w:sz="4" w:space="0" w:color="auto"/>
              <w:right w:val="single" w:sz="4" w:space="0" w:color="auto"/>
            </w:tcBorders>
          </w:tcPr>
          <w:p w14:paraId="325AACB0"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5B9FBB8B" w14:textId="77777777" w:rsidR="00574269" w:rsidRDefault="00574269" w:rsidP="00860821">
            <w:pPr>
              <w:pStyle w:val="TAL"/>
              <w:spacing w:line="256" w:lineRule="auto"/>
              <w:rPr>
                <w:rFonts w:cs="Arial"/>
              </w:rPr>
            </w:pPr>
            <w:r>
              <w:rPr>
                <w:rFonts w:cs="Arial"/>
              </w:rPr>
              <w:t>Config 3,6,9</w:t>
            </w:r>
          </w:p>
        </w:tc>
        <w:tc>
          <w:tcPr>
            <w:tcW w:w="2505" w:type="dxa"/>
            <w:gridSpan w:val="4"/>
            <w:tcBorders>
              <w:top w:val="single" w:sz="4" w:space="0" w:color="auto"/>
              <w:left w:val="single" w:sz="4" w:space="0" w:color="auto"/>
              <w:bottom w:val="single" w:sz="4" w:space="0" w:color="auto"/>
              <w:right w:val="single" w:sz="4" w:space="0" w:color="auto"/>
            </w:tcBorders>
            <w:hideMark/>
          </w:tcPr>
          <w:p w14:paraId="19EABB02" w14:textId="77777777" w:rsidR="00574269" w:rsidRDefault="00574269" w:rsidP="00860821">
            <w:pPr>
              <w:pStyle w:val="TAL"/>
              <w:spacing w:line="256" w:lineRule="auto"/>
              <w:rPr>
                <w:rFonts w:cs="Arial"/>
                <w:lang w:eastAsia="zh-CN"/>
              </w:rPr>
            </w:pPr>
            <w:r>
              <w:rPr>
                <w:rFonts w:cs="Arial"/>
                <w:lang w:eastAsia="zh-CN"/>
              </w:rPr>
              <w:t>SSB.2 FR1</w:t>
            </w:r>
          </w:p>
        </w:tc>
        <w:tc>
          <w:tcPr>
            <w:tcW w:w="3072" w:type="dxa"/>
            <w:vMerge/>
            <w:tcBorders>
              <w:left w:val="single" w:sz="4" w:space="0" w:color="auto"/>
              <w:bottom w:val="single" w:sz="4" w:space="0" w:color="auto"/>
              <w:right w:val="single" w:sz="4" w:space="0" w:color="auto"/>
            </w:tcBorders>
            <w:hideMark/>
          </w:tcPr>
          <w:p w14:paraId="5D150AB3" w14:textId="77777777" w:rsidR="00574269" w:rsidRDefault="00574269" w:rsidP="00860821">
            <w:pPr>
              <w:pStyle w:val="TAL"/>
              <w:spacing w:line="256" w:lineRule="auto"/>
              <w:rPr>
                <w:rFonts w:cs="Arial"/>
              </w:rPr>
            </w:pPr>
          </w:p>
        </w:tc>
      </w:tr>
      <w:tr w:rsidR="00574269" w14:paraId="7F43CF77" w14:textId="77777777" w:rsidTr="00860821">
        <w:trPr>
          <w:cantSplit/>
        </w:trPr>
        <w:tc>
          <w:tcPr>
            <w:tcW w:w="2116" w:type="dxa"/>
            <w:vMerge w:val="restart"/>
            <w:tcBorders>
              <w:top w:val="single" w:sz="4" w:space="0" w:color="auto"/>
              <w:left w:val="single" w:sz="4" w:space="0" w:color="auto"/>
              <w:bottom w:val="single" w:sz="4" w:space="0" w:color="auto"/>
              <w:right w:val="single" w:sz="4" w:space="0" w:color="auto"/>
            </w:tcBorders>
            <w:hideMark/>
          </w:tcPr>
          <w:p w14:paraId="729B8E93" w14:textId="77777777" w:rsidR="00574269" w:rsidRDefault="00574269" w:rsidP="00860821">
            <w:pPr>
              <w:pStyle w:val="TAL"/>
              <w:spacing w:line="256" w:lineRule="auto"/>
              <w:rPr>
                <w:lang w:eastAsia="zh-CN"/>
              </w:rPr>
            </w:pPr>
            <w:r>
              <w:rPr>
                <w:rFonts w:cs="Arial"/>
              </w:rPr>
              <w:t>CSI-RS for tracking</w:t>
            </w:r>
            <w:r>
              <w:rPr>
                <w:lang w:val="it-IT" w:eastAsia="zh-CN"/>
              </w:rPr>
              <w:t xml:space="preserve"> parameters on NR RF Channel 1</w:t>
            </w:r>
          </w:p>
        </w:tc>
        <w:tc>
          <w:tcPr>
            <w:tcW w:w="572" w:type="dxa"/>
            <w:tcBorders>
              <w:top w:val="single" w:sz="4" w:space="0" w:color="auto"/>
              <w:left w:val="single" w:sz="4" w:space="0" w:color="auto"/>
              <w:bottom w:val="single" w:sz="4" w:space="0" w:color="auto"/>
              <w:right w:val="single" w:sz="4" w:space="0" w:color="auto"/>
            </w:tcBorders>
          </w:tcPr>
          <w:p w14:paraId="54B98208"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6BBE44A5" w14:textId="77777777" w:rsidR="00574269" w:rsidRDefault="00574269" w:rsidP="00860821">
            <w:pPr>
              <w:pStyle w:val="TAL"/>
              <w:spacing w:line="256" w:lineRule="auto"/>
              <w:rPr>
                <w:rFonts w:cs="Arial"/>
              </w:rPr>
            </w:pPr>
            <w:r>
              <w:rPr>
                <w:rFonts w:cs="Arial"/>
              </w:rPr>
              <w:t>Config 1,4,7</w:t>
            </w:r>
          </w:p>
        </w:tc>
        <w:tc>
          <w:tcPr>
            <w:tcW w:w="2505" w:type="dxa"/>
            <w:gridSpan w:val="4"/>
            <w:tcBorders>
              <w:top w:val="single" w:sz="4" w:space="0" w:color="auto"/>
              <w:left w:val="single" w:sz="4" w:space="0" w:color="auto"/>
              <w:bottom w:val="single" w:sz="4" w:space="0" w:color="auto"/>
              <w:right w:val="single" w:sz="4" w:space="0" w:color="auto"/>
            </w:tcBorders>
            <w:vAlign w:val="center"/>
            <w:hideMark/>
          </w:tcPr>
          <w:p w14:paraId="7D5C62AD" w14:textId="77777777" w:rsidR="00574269" w:rsidRDefault="00574269" w:rsidP="00860821">
            <w:pPr>
              <w:pStyle w:val="TAL"/>
              <w:spacing w:line="256" w:lineRule="auto"/>
              <w:rPr>
                <w:rFonts w:cs="Arial"/>
                <w:lang w:eastAsia="zh-CN"/>
              </w:rPr>
            </w:pPr>
            <w:r>
              <w:t>TRS.1.1 FDD</w:t>
            </w:r>
          </w:p>
        </w:tc>
        <w:tc>
          <w:tcPr>
            <w:tcW w:w="3072" w:type="dxa"/>
            <w:tcBorders>
              <w:top w:val="single" w:sz="4" w:space="0" w:color="auto"/>
              <w:left w:val="single" w:sz="4" w:space="0" w:color="auto"/>
              <w:bottom w:val="single" w:sz="4" w:space="0" w:color="auto"/>
              <w:right w:val="single" w:sz="4" w:space="0" w:color="auto"/>
            </w:tcBorders>
          </w:tcPr>
          <w:p w14:paraId="5C42870C" w14:textId="77777777" w:rsidR="00574269" w:rsidRDefault="00574269" w:rsidP="00860821">
            <w:pPr>
              <w:pStyle w:val="TAL"/>
              <w:spacing w:line="256" w:lineRule="auto"/>
              <w:rPr>
                <w:rFonts w:cs="Arial"/>
              </w:rPr>
            </w:pPr>
          </w:p>
        </w:tc>
      </w:tr>
      <w:tr w:rsidR="00574269" w14:paraId="73758725" w14:textId="77777777" w:rsidTr="00860821">
        <w:trPr>
          <w:cantSplit/>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677B0EF3" w14:textId="77777777" w:rsidR="00574269" w:rsidRDefault="00574269" w:rsidP="00860821">
            <w:pPr>
              <w:spacing w:after="0" w:line="256" w:lineRule="auto"/>
              <w:rPr>
                <w:rFonts w:ascii="Arial" w:hAnsi="Arial"/>
                <w:sz w:val="18"/>
                <w:lang w:eastAsia="zh-CN"/>
              </w:rPr>
            </w:pPr>
          </w:p>
        </w:tc>
        <w:tc>
          <w:tcPr>
            <w:tcW w:w="572" w:type="dxa"/>
            <w:tcBorders>
              <w:top w:val="single" w:sz="4" w:space="0" w:color="auto"/>
              <w:left w:val="single" w:sz="4" w:space="0" w:color="auto"/>
              <w:bottom w:val="single" w:sz="4" w:space="0" w:color="auto"/>
              <w:right w:val="single" w:sz="4" w:space="0" w:color="auto"/>
            </w:tcBorders>
          </w:tcPr>
          <w:p w14:paraId="76F970E4"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5A6CDB41" w14:textId="77777777" w:rsidR="00574269" w:rsidRDefault="00574269" w:rsidP="00860821">
            <w:pPr>
              <w:pStyle w:val="TAL"/>
              <w:spacing w:line="256" w:lineRule="auto"/>
              <w:rPr>
                <w:rFonts w:cs="Arial"/>
              </w:rPr>
            </w:pPr>
            <w:r>
              <w:rPr>
                <w:rFonts w:cs="Arial"/>
              </w:rPr>
              <w:t>Config 2,5,8</w:t>
            </w:r>
          </w:p>
        </w:tc>
        <w:tc>
          <w:tcPr>
            <w:tcW w:w="2505" w:type="dxa"/>
            <w:gridSpan w:val="4"/>
            <w:tcBorders>
              <w:top w:val="single" w:sz="4" w:space="0" w:color="auto"/>
              <w:left w:val="single" w:sz="4" w:space="0" w:color="auto"/>
              <w:bottom w:val="single" w:sz="4" w:space="0" w:color="auto"/>
              <w:right w:val="single" w:sz="4" w:space="0" w:color="auto"/>
            </w:tcBorders>
            <w:vAlign w:val="center"/>
            <w:hideMark/>
          </w:tcPr>
          <w:p w14:paraId="1D243358" w14:textId="77777777" w:rsidR="00574269" w:rsidRDefault="00574269" w:rsidP="00860821">
            <w:pPr>
              <w:pStyle w:val="TAL"/>
              <w:spacing w:line="256" w:lineRule="auto"/>
              <w:rPr>
                <w:rFonts w:cs="Arial"/>
                <w:lang w:eastAsia="zh-CN"/>
              </w:rPr>
            </w:pPr>
            <w:r>
              <w:t>TRS.1.1 TDD</w:t>
            </w:r>
          </w:p>
        </w:tc>
        <w:tc>
          <w:tcPr>
            <w:tcW w:w="3072" w:type="dxa"/>
            <w:tcBorders>
              <w:top w:val="single" w:sz="4" w:space="0" w:color="auto"/>
              <w:left w:val="single" w:sz="4" w:space="0" w:color="auto"/>
              <w:bottom w:val="single" w:sz="4" w:space="0" w:color="auto"/>
              <w:right w:val="single" w:sz="4" w:space="0" w:color="auto"/>
            </w:tcBorders>
          </w:tcPr>
          <w:p w14:paraId="10D26B92" w14:textId="77777777" w:rsidR="00574269" w:rsidRDefault="00574269" w:rsidP="00860821">
            <w:pPr>
              <w:pStyle w:val="TAL"/>
              <w:spacing w:line="256" w:lineRule="auto"/>
              <w:rPr>
                <w:rFonts w:cs="Arial"/>
              </w:rPr>
            </w:pPr>
          </w:p>
        </w:tc>
      </w:tr>
      <w:tr w:rsidR="00574269" w14:paraId="0E4388E3" w14:textId="77777777" w:rsidTr="00860821">
        <w:trPr>
          <w:cantSplit/>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7ECE7EBD" w14:textId="77777777" w:rsidR="00574269" w:rsidRDefault="00574269" w:rsidP="00860821">
            <w:pPr>
              <w:spacing w:after="0" w:line="256" w:lineRule="auto"/>
              <w:rPr>
                <w:rFonts w:ascii="Arial" w:hAnsi="Arial"/>
                <w:sz w:val="18"/>
                <w:lang w:eastAsia="zh-CN"/>
              </w:rPr>
            </w:pPr>
          </w:p>
        </w:tc>
        <w:tc>
          <w:tcPr>
            <w:tcW w:w="572" w:type="dxa"/>
            <w:tcBorders>
              <w:top w:val="single" w:sz="4" w:space="0" w:color="auto"/>
              <w:left w:val="single" w:sz="4" w:space="0" w:color="auto"/>
              <w:bottom w:val="single" w:sz="4" w:space="0" w:color="auto"/>
              <w:right w:val="single" w:sz="4" w:space="0" w:color="auto"/>
            </w:tcBorders>
          </w:tcPr>
          <w:p w14:paraId="52E112DE"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1F9DB261" w14:textId="77777777" w:rsidR="00574269" w:rsidRDefault="00574269" w:rsidP="00860821">
            <w:pPr>
              <w:pStyle w:val="TAL"/>
              <w:spacing w:line="256" w:lineRule="auto"/>
              <w:rPr>
                <w:rFonts w:cs="Arial"/>
              </w:rPr>
            </w:pPr>
            <w:r>
              <w:rPr>
                <w:rFonts w:cs="Arial"/>
              </w:rPr>
              <w:t>Config 3,6,9</w:t>
            </w:r>
          </w:p>
        </w:tc>
        <w:tc>
          <w:tcPr>
            <w:tcW w:w="2505" w:type="dxa"/>
            <w:gridSpan w:val="4"/>
            <w:tcBorders>
              <w:top w:val="single" w:sz="4" w:space="0" w:color="auto"/>
              <w:left w:val="single" w:sz="4" w:space="0" w:color="auto"/>
              <w:bottom w:val="single" w:sz="4" w:space="0" w:color="auto"/>
              <w:right w:val="single" w:sz="4" w:space="0" w:color="auto"/>
            </w:tcBorders>
            <w:vAlign w:val="center"/>
            <w:hideMark/>
          </w:tcPr>
          <w:p w14:paraId="7FD10402" w14:textId="77777777" w:rsidR="00574269" w:rsidRDefault="00574269" w:rsidP="00860821">
            <w:pPr>
              <w:pStyle w:val="TAL"/>
              <w:spacing w:line="256" w:lineRule="auto"/>
              <w:rPr>
                <w:rFonts w:cs="Arial"/>
                <w:lang w:eastAsia="zh-CN"/>
              </w:rPr>
            </w:pPr>
            <w:r>
              <w:t>TRS.1.2 TDD</w:t>
            </w:r>
          </w:p>
        </w:tc>
        <w:tc>
          <w:tcPr>
            <w:tcW w:w="3072" w:type="dxa"/>
            <w:tcBorders>
              <w:top w:val="single" w:sz="4" w:space="0" w:color="auto"/>
              <w:left w:val="single" w:sz="4" w:space="0" w:color="auto"/>
              <w:bottom w:val="single" w:sz="4" w:space="0" w:color="auto"/>
              <w:right w:val="single" w:sz="4" w:space="0" w:color="auto"/>
            </w:tcBorders>
          </w:tcPr>
          <w:p w14:paraId="1093B997" w14:textId="77777777" w:rsidR="00574269" w:rsidRDefault="00574269" w:rsidP="00860821">
            <w:pPr>
              <w:pStyle w:val="TAL"/>
              <w:spacing w:line="256" w:lineRule="auto"/>
              <w:rPr>
                <w:rFonts w:cs="Arial"/>
              </w:rPr>
            </w:pPr>
          </w:p>
        </w:tc>
      </w:tr>
      <w:tr w:rsidR="00574269" w14:paraId="7F3CB445" w14:textId="77777777" w:rsidTr="00860821">
        <w:trPr>
          <w:cantSplit/>
        </w:trPr>
        <w:tc>
          <w:tcPr>
            <w:tcW w:w="2116" w:type="dxa"/>
            <w:vMerge w:val="restart"/>
            <w:tcBorders>
              <w:top w:val="single" w:sz="4" w:space="0" w:color="auto"/>
              <w:left w:val="single" w:sz="4" w:space="0" w:color="auto"/>
              <w:right w:val="single" w:sz="4" w:space="0" w:color="auto"/>
            </w:tcBorders>
            <w:hideMark/>
          </w:tcPr>
          <w:p w14:paraId="4FE71453" w14:textId="77777777" w:rsidR="00574269" w:rsidRDefault="00574269" w:rsidP="00860821">
            <w:pPr>
              <w:pStyle w:val="TAL"/>
              <w:spacing w:line="256" w:lineRule="auto"/>
              <w:rPr>
                <w:lang w:eastAsia="zh-CN"/>
              </w:rPr>
            </w:pPr>
            <w:r>
              <w:rPr>
                <w:lang w:eastAsia="zh-CN"/>
              </w:rPr>
              <w:lastRenderedPageBreak/>
              <w:t>SMTC-SSB parameters on NR RF Channel 2</w:t>
            </w:r>
          </w:p>
        </w:tc>
        <w:tc>
          <w:tcPr>
            <w:tcW w:w="572" w:type="dxa"/>
            <w:tcBorders>
              <w:top w:val="single" w:sz="4" w:space="0" w:color="auto"/>
              <w:left w:val="single" w:sz="4" w:space="0" w:color="auto"/>
              <w:bottom w:val="single" w:sz="4" w:space="0" w:color="auto"/>
              <w:right w:val="single" w:sz="4" w:space="0" w:color="auto"/>
            </w:tcBorders>
          </w:tcPr>
          <w:p w14:paraId="6F03A644"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7A0E710A" w14:textId="77777777" w:rsidR="00574269" w:rsidRDefault="00574269" w:rsidP="00860821">
            <w:pPr>
              <w:pStyle w:val="TAL"/>
              <w:spacing w:line="256" w:lineRule="auto"/>
              <w:rPr>
                <w:rFonts w:cs="Arial"/>
              </w:rPr>
            </w:pPr>
            <w:r>
              <w:rPr>
                <w:rFonts w:cs="Arial"/>
              </w:rPr>
              <w:t>Config 1,2,3</w:t>
            </w:r>
          </w:p>
        </w:tc>
        <w:tc>
          <w:tcPr>
            <w:tcW w:w="2505" w:type="dxa"/>
            <w:gridSpan w:val="4"/>
            <w:tcBorders>
              <w:top w:val="single" w:sz="4" w:space="0" w:color="auto"/>
              <w:left w:val="single" w:sz="4" w:space="0" w:color="auto"/>
              <w:bottom w:val="single" w:sz="4" w:space="0" w:color="auto"/>
              <w:right w:val="single" w:sz="4" w:space="0" w:color="auto"/>
            </w:tcBorders>
            <w:hideMark/>
          </w:tcPr>
          <w:p w14:paraId="17139408" w14:textId="77777777" w:rsidR="00574269" w:rsidRDefault="00574269" w:rsidP="00860821">
            <w:pPr>
              <w:pStyle w:val="TAL"/>
              <w:spacing w:line="256" w:lineRule="auto"/>
              <w:rPr>
                <w:rFonts w:cs="Arial"/>
                <w:lang w:eastAsia="zh-CN"/>
              </w:rPr>
            </w:pPr>
            <w:r>
              <w:rPr>
                <w:rFonts w:cs="Arial"/>
                <w:lang w:eastAsia="zh-CN"/>
              </w:rPr>
              <w:t>SSB.3 FR2</w:t>
            </w:r>
          </w:p>
        </w:tc>
        <w:tc>
          <w:tcPr>
            <w:tcW w:w="3072" w:type="dxa"/>
            <w:vMerge w:val="restart"/>
            <w:tcBorders>
              <w:top w:val="single" w:sz="4" w:space="0" w:color="auto"/>
              <w:left w:val="single" w:sz="4" w:space="0" w:color="auto"/>
              <w:right w:val="single" w:sz="4" w:space="0" w:color="auto"/>
            </w:tcBorders>
            <w:hideMark/>
          </w:tcPr>
          <w:p w14:paraId="6522B312" w14:textId="77777777" w:rsidR="00574269" w:rsidRDefault="00574269" w:rsidP="00860821">
            <w:pPr>
              <w:pStyle w:val="TAL"/>
              <w:spacing w:line="256" w:lineRule="auto"/>
              <w:rPr>
                <w:rFonts w:cs="Arial"/>
              </w:rPr>
            </w:pPr>
            <w:r>
              <w:rPr>
                <w:rFonts w:cs="Arial"/>
              </w:rPr>
              <w:t>As specified in clause A.3.10.2</w:t>
            </w:r>
          </w:p>
        </w:tc>
      </w:tr>
      <w:tr w:rsidR="00574269" w14:paraId="451797E5" w14:textId="77777777" w:rsidTr="00860821">
        <w:trPr>
          <w:cantSplit/>
        </w:trPr>
        <w:tc>
          <w:tcPr>
            <w:tcW w:w="2116" w:type="dxa"/>
            <w:vMerge/>
            <w:tcBorders>
              <w:left w:val="single" w:sz="4" w:space="0" w:color="auto"/>
              <w:right w:val="single" w:sz="4" w:space="0" w:color="auto"/>
            </w:tcBorders>
          </w:tcPr>
          <w:p w14:paraId="56DCA923" w14:textId="77777777" w:rsidR="00574269" w:rsidRDefault="00574269" w:rsidP="00860821">
            <w:pPr>
              <w:pStyle w:val="TAL"/>
              <w:spacing w:line="256" w:lineRule="auto"/>
              <w:rPr>
                <w:lang w:eastAsia="zh-CN"/>
              </w:rPr>
            </w:pPr>
          </w:p>
        </w:tc>
        <w:tc>
          <w:tcPr>
            <w:tcW w:w="572" w:type="dxa"/>
            <w:tcBorders>
              <w:top w:val="single" w:sz="4" w:space="0" w:color="auto"/>
              <w:left w:val="single" w:sz="4" w:space="0" w:color="auto"/>
              <w:bottom w:val="single" w:sz="4" w:space="0" w:color="auto"/>
              <w:right w:val="single" w:sz="4" w:space="0" w:color="auto"/>
            </w:tcBorders>
          </w:tcPr>
          <w:p w14:paraId="6A51771C"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52534D61" w14:textId="77777777" w:rsidR="00574269" w:rsidRDefault="00574269" w:rsidP="00860821">
            <w:pPr>
              <w:pStyle w:val="TAL"/>
              <w:spacing w:line="256" w:lineRule="auto"/>
              <w:rPr>
                <w:rFonts w:cs="Arial"/>
              </w:rPr>
            </w:pPr>
            <w:r>
              <w:rPr>
                <w:rFonts w:cs="Arial"/>
              </w:rPr>
              <w:t>Config 4,5,6</w:t>
            </w:r>
          </w:p>
        </w:tc>
        <w:tc>
          <w:tcPr>
            <w:tcW w:w="2505" w:type="dxa"/>
            <w:gridSpan w:val="4"/>
            <w:tcBorders>
              <w:top w:val="single" w:sz="4" w:space="0" w:color="auto"/>
              <w:left w:val="single" w:sz="4" w:space="0" w:color="auto"/>
              <w:bottom w:val="single" w:sz="4" w:space="0" w:color="auto"/>
              <w:right w:val="single" w:sz="4" w:space="0" w:color="auto"/>
            </w:tcBorders>
          </w:tcPr>
          <w:p w14:paraId="60CC64C4" w14:textId="77777777" w:rsidR="00574269" w:rsidRDefault="00574269" w:rsidP="00860821">
            <w:pPr>
              <w:pStyle w:val="TAL"/>
              <w:spacing w:line="256" w:lineRule="auto"/>
              <w:rPr>
                <w:rFonts w:cs="Arial"/>
                <w:lang w:eastAsia="zh-CN"/>
              </w:rPr>
            </w:pPr>
            <w:r>
              <w:rPr>
                <w:rFonts w:cs="Arial"/>
                <w:lang w:eastAsia="zh-CN"/>
              </w:rPr>
              <w:t>SSB.11 FR2</w:t>
            </w:r>
          </w:p>
        </w:tc>
        <w:tc>
          <w:tcPr>
            <w:tcW w:w="3072" w:type="dxa"/>
            <w:vMerge/>
            <w:tcBorders>
              <w:left w:val="single" w:sz="4" w:space="0" w:color="auto"/>
              <w:right w:val="single" w:sz="4" w:space="0" w:color="auto"/>
            </w:tcBorders>
          </w:tcPr>
          <w:p w14:paraId="1C42ADF0" w14:textId="77777777" w:rsidR="00574269" w:rsidRDefault="00574269" w:rsidP="00860821">
            <w:pPr>
              <w:pStyle w:val="TAL"/>
              <w:spacing w:line="256" w:lineRule="auto"/>
              <w:rPr>
                <w:rFonts w:cs="Arial"/>
              </w:rPr>
            </w:pPr>
          </w:p>
        </w:tc>
      </w:tr>
      <w:tr w:rsidR="00574269" w14:paraId="354DAD8D" w14:textId="77777777" w:rsidTr="00860821">
        <w:trPr>
          <w:cantSplit/>
        </w:trPr>
        <w:tc>
          <w:tcPr>
            <w:tcW w:w="2116" w:type="dxa"/>
            <w:vMerge/>
            <w:tcBorders>
              <w:left w:val="single" w:sz="4" w:space="0" w:color="auto"/>
              <w:bottom w:val="single" w:sz="4" w:space="0" w:color="auto"/>
              <w:right w:val="single" w:sz="4" w:space="0" w:color="auto"/>
            </w:tcBorders>
          </w:tcPr>
          <w:p w14:paraId="352AFF83" w14:textId="77777777" w:rsidR="00574269" w:rsidRDefault="00574269" w:rsidP="00860821">
            <w:pPr>
              <w:pStyle w:val="TAL"/>
              <w:spacing w:line="256" w:lineRule="auto"/>
              <w:rPr>
                <w:lang w:eastAsia="zh-CN"/>
              </w:rPr>
            </w:pPr>
          </w:p>
        </w:tc>
        <w:tc>
          <w:tcPr>
            <w:tcW w:w="572" w:type="dxa"/>
            <w:tcBorders>
              <w:top w:val="single" w:sz="4" w:space="0" w:color="auto"/>
              <w:left w:val="single" w:sz="4" w:space="0" w:color="auto"/>
              <w:bottom w:val="single" w:sz="4" w:space="0" w:color="auto"/>
              <w:right w:val="single" w:sz="4" w:space="0" w:color="auto"/>
            </w:tcBorders>
          </w:tcPr>
          <w:p w14:paraId="4D991DD4"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061A34AC" w14:textId="77777777" w:rsidR="00574269" w:rsidRDefault="00574269" w:rsidP="00860821">
            <w:pPr>
              <w:pStyle w:val="TAL"/>
              <w:spacing w:line="256" w:lineRule="auto"/>
              <w:rPr>
                <w:rFonts w:cs="Arial"/>
              </w:rPr>
            </w:pPr>
            <w:r>
              <w:rPr>
                <w:rFonts w:cs="Arial"/>
              </w:rPr>
              <w:t>Config 7,8,9</w:t>
            </w:r>
          </w:p>
        </w:tc>
        <w:tc>
          <w:tcPr>
            <w:tcW w:w="2505" w:type="dxa"/>
            <w:gridSpan w:val="4"/>
            <w:tcBorders>
              <w:top w:val="single" w:sz="4" w:space="0" w:color="auto"/>
              <w:left w:val="single" w:sz="4" w:space="0" w:color="auto"/>
              <w:bottom w:val="single" w:sz="4" w:space="0" w:color="auto"/>
              <w:right w:val="single" w:sz="4" w:space="0" w:color="auto"/>
            </w:tcBorders>
          </w:tcPr>
          <w:p w14:paraId="3663581E" w14:textId="77777777" w:rsidR="00574269" w:rsidRDefault="00574269" w:rsidP="00860821">
            <w:pPr>
              <w:pStyle w:val="TAL"/>
              <w:spacing w:line="256" w:lineRule="auto"/>
              <w:rPr>
                <w:rFonts w:cs="Arial"/>
                <w:lang w:eastAsia="zh-CN"/>
              </w:rPr>
            </w:pPr>
            <w:r>
              <w:rPr>
                <w:rFonts w:cs="Arial"/>
                <w:lang w:eastAsia="zh-CN"/>
              </w:rPr>
              <w:t>SSB.12 FR2</w:t>
            </w:r>
          </w:p>
        </w:tc>
        <w:tc>
          <w:tcPr>
            <w:tcW w:w="3072" w:type="dxa"/>
            <w:vMerge/>
            <w:tcBorders>
              <w:left w:val="single" w:sz="4" w:space="0" w:color="auto"/>
              <w:bottom w:val="single" w:sz="4" w:space="0" w:color="auto"/>
              <w:right w:val="single" w:sz="4" w:space="0" w:color="auto"/>
            </w:tcBorders>
          </w:tcPr>
          <w:p w14:paraId="1C384221" w14:textId="77777777" w:rsidR="00574269" w:rsidRDefault="00574269" w:rsidP="00860821">
            <w:pPr>
              <w:pStyle w:val="TAL"/>
              <w:spacing w:line="256" w:lineRule="auto"/>
              <w:rPr>
                <w:rFonts w:cs="Arial"/>
              </w:rPr>
            </w:pPr>
          </w:p>
        </w:tc>
      </w:tr>
      <w:tr w:rsidR="00574269" w14:paraId="681A8FE0"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0007D198" w14:textId="77777777" w:rsidR="00574269" w:rsidRDefault="00574269" w:rsidP="00860821">
            <w:pPr>
              <w:pStyle w:val="TAL"/>
              <w:spacing w:line="256" w:lineRule="auto"/>
              <w:rPr>
                <w:rFonts w:cs="Arial"/>
              </w:rPr>
            </w:pPr>
            <w:proofErr w:type="spellStart"/>
            <w:r>
              <w:rPr>
                <w:i/>
              </w:rPr>
              <w:t>offsetMO</w:t>
            </w:r>
            <w:proofErr w:type="spellEnd"/>
          </w:p>
        </w:tc>
        <w:tc>
          <w:tcPr>
            <w:tcW w:w="572" w:type="dxa"/>
            <w:tcBorders>
              <w:top w:val="single" w:sz="4" w:space="0" w:color="auto"/>
              <w:left w:val="single" w:sz="4" w:space="0" w:color="auto"/>
              <w:bottom w:val="single" w:sz="4" w:space="0" w:color="auto"/>
              <w:right w:val="single" w:sz="4" w:space="0" w:color="auto"/>
            </w:tcBorders>
            <w:hideMark/>
          </w:tcPr>
          <w:p w14:paraId="47005FC1" w14:textId="77777777" w:rsidR="00574269" w:rsidRDefault="00574269" w:rsidP="00860821">
            <w:pPr>
              <w:pStyle w:val="TAL"/>
              <w:spacing w:line="256" w:lineRule="auto"/>
              <w:rPr>
                <w:rFonts w:cs="Arial"/>
              </w:rPr>
            </w:pPr>
            <w:r>
              <w:rPr>
                <w:rFonts w:cs="Arial"/>
              </w:rPr>
              <w:t>dB</w:t>
            </w:r>
          </w:p>
        </w:tc>
        <w:tc>
          <w:tcPr>
            <w:tcW w:w="1275" w:type="dxa"/>
            <w:tcBorders>
              <w:top w:val="single" w:sz="4" w:space="0" w:color="auto"/>
              <w:left w:val="single" w:sz="4" w:space="0" w:color="auto"/>
              <w:bottom w:val="single" w:sz="4" w:space="0" w:color="auto"/>
              <w:right w:val="single" w:sz="4" w:space="0" w:color="auto"/>
            </w:tcBorders>
            <w:hideMark/>
          </w:tcPr>
          <w:p w14:paraId="7466370B" w14:textId="77777777" w:rsidR="00574269" w:rsidRDefault="00574269" w:rsidP="00860821">
            <w:pPr>
              <w:pStyle w:val="TAL"/>
              <w:spacing w:line="256" w:lineRule="auto"/>
              <w:rPr>
                <w:rFonts w:cs="Arial"/>
              </w:rPr>
            </w:pPr>
            <w:r>
              <w:rPr>
                <w:rFonts w:cs="Arial"/>
              </w:rPr>
              <w:t>Config 1,2,3,4,5,6,7,8,9</w:t>
            </w:r>
          </w:p>
        </w:tc>
        <w:tc>
          <w:tcPr>
            <w:tcW w:w="2505" w:type="dxa"/>
            <w:gridSpan w:val="4"/>
            <w:tcBorders>
              <w:top w:val="single" w:sz="4" w:space="0" w:color="auto"/>
              <w:left w:val="single" w:sz="4" w:space="0" w:color="auto"/>
              <w:bottom w:val="single" w:sz="4" w:space="0" w:color="auto"/>
              <w:right w:val="single" w:sz="4" w:space="0" w:color="auto"/>
            </w:tcBorders>
            <w:hideMark/>
          </w:tcPr>
          <w:p w14:paraId="105A96DD" w14:textId="77777777" w:rsidR="00574269" w:rsidRDefault="00574269" w:rsidP="00860821">
            <w:pPr>
              <w:pStyle w:val="TAL"/>
              <w:spacing w:line="256" w:lineRule="auto"/>
              <w:rPr>
                <w:rFonts w:cs="Arial"/>
              </w:rPr>
            </w:pPr>
            <w:r>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7E5A451E" w14:textId="77777777" w:rsidR="00574269" w:rsidRDefault="00574269" w:rsidP="00860821">
            <w:pPr>
              <w:pStyle w:val="TAL"/>
              <w:spacing w:line="256" w:lineRule="auto"/>
              <w:rPr>
                <w:rFonts w:cs="Arial"/>
              </w:rPr>
            </w:pPr>
          </w:p>
        </w:tc>
      </w:tr>
      <w:tr w:rsidR="00574269" w14:paraId="0FC3FA53"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5E0E6781" w14:textId="77777777" w:rsidR="00574269" w:rsidRDefault="00574269" w:rsidP="00860821">
            <w:pPr>
              <w:pStyle w:val="TAL"/>
              <w:spacing w:line="256" w:lineRule="auto"/>
              <w:rPr>
                <w:rFonts w:cs="Arial"/>
              </w:rPr>
            </w:pPr>
            <w:r>
              <w:rPr>
                <w:rFonts w:cs="Arial"/>
              </w:rPr>
              <w:t>Hysteresis</w:t>
            </w:r>
          </w:p>
        </w:tc>
        <w:tc>
          <w:tcPr>
            <w:tcW w:w="572" w:type="dxa"/>
            <w:tcBorders>
              <w:top w:val="single" w:sz="4" w:space="0" w:color="auto"/>
              <w:left w:val="single" w:sz="4" w:space="0" w:color="auto"/>
              <w:bottom w:val="single" w:sz="4" w:space="0" w:color="auto"/>
              <w:right w:val="single" w:sz="4" w:space="0" w:color="auto"/>
            </w:tcBorders>
            <w:hideMark/>
          </w:tcPr>
          <w:p w14:paraId="69A5A59D" w14:textId="77777777" w:rsidR="00574269" w:rsidRDefault="00574269" w:rsidP="00860821">
            <w:pPr>
              <w:pStyle w:val="TAL"/>
              <w:spacing w:line="256" w:lineRule="auto"/>
              <w:rPr>
                <w:rFonts w:cs="Arial"/>
              </w:rPr>
            </w:pPr>
            <w:r>
              <w:rPr>
                <w:rFonts w:cs="Arial"/>
              </w:rPr>
              <w:t>dB</w:t>
            </w:r>
          </w:p>
        </w:tc>
        <w:tc>
          <w:tcPr>
            <w:tcW w:w="1275" w:type="dxa"/>
            <w:tcBorders>
              <w:top w:val="single" w:sz="4" w:space="0" w:color="auto"/>
              <w:left w:val="single" w:sz="4" w:space="0" w:color="auto"/>
              <w:bottom w:val="single" w:sz="4" w:space="0" w:color="auto"/>
              <w:right w:val="single" w:sz="4" w:space="0" w:color="auto"/>
            </w:tcBorders>
            <w:hideMark/>
          </w:tcPr>
          <w:p w14:paraId="12CF6B81" w14:textId="77777777" w:rsidR="00574269" w:rsidRDefault="00574269" w:rsidP="00860821">
            <w:pPr>
              <w:pStyle w:val="TAL"/>
              <w:spacing w:line="256" w:lineRule="auto"/>
              <w:rPr>
                <w:rFonts w:cs="Arial"/>
              </w:rPr>
            </w:pPr>
            <w:r>
              <w:rPr>
                <w:rFonts w:cs="Arial"/>
              </w:rPr>
              <w:t>Config 1,2,3,4,5,6,7,8,9</w:t>
            </w:r>
          </w:p>
        </w:tc>
        <w:tc>
          <w:tcPr>
            <w:tcW w:w="2505" w:type="dxa"/>
            <w:gridSpan w:val="4"/>
            <w:tcBorders>
              <w:top w:val="single" w:sz="4" w:space="0" w:color="auto"/>
              <w:left w:val="single" w:sz="4" w:space="0" w:color="auto"/>
              <w:bottom w:val="single" w:sz="4" w:space="0" w:color="auto"/>
              <w:right w:val="single" w:sz="4" w:space="0" w:color="auto"/>
            </w:tcBorders>
            <w:hideMark/>
          </w:tcPr>
          <w:p w14:paraId="3A5BE3D1"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723FAC5A" w14:textId="77777777" w:rsidR="00574269" w:rsidRDefault="00574269" w:rsidP="00860821">
            <w:pPr>
              <w:pStyle w:val="TAL"/>
              <w:spacing w:line="256" w:lineRule="auto"/>
              <w:rPr>
                <w:rFonts w:cs="Arial"/>
              </w:rPr>
            </w:pPr>
          </w:p>
        </w:tc>
      </w:tr>
      <w:tr w:rsidR="00574269" w14:paraId="419E9FEF"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6C66FEEB" w14:textId="77777777" w:rsidR="00574269" w:rsidRDefault="00574269" w:rsidP="00860821">
            <w:pPr>
              <w:pStyle w:val="TAL"/>
              <w:spacing w:line="256" w:lineRule="auto"/>
              <w:rPr>
                <w:rFonts w:cs="Arial"/>
              </w:rPr>
            </w:pPr>
            <w:r>
              <w:rPr>
                <w:i/>
              </w:rPr>
              <w:t>a4-Threshold</w:t>
            </w:r>
          </w:p>
        </w:tc>
        <w:tc>
          <w:tcPr>
            <w:tcW w:w="572" w:type="dxa"/>
            <w:tcBorders>
              <w:top w:val="single" w:sz="4" w:space="0" w:color="auto"/>
              <w:left w:val="single" w:sz="4" w:space="0" w:color="auto"/>
              <w:bottom w:val="single" w:sz="4" w:space="0" w:color="auto"/>
              <w:right w:val="single" w:sz="4" w:space="0" w:color="auto"/>
            </w:tcBorders>
            <w:hideMark/>
          </w:tcPr>
          <w:p w14:paraId="464E6320" w14:textId="77777777" w:rsidR="00574269" w:rsidRDefault="00574269" w:rsidP="00860821">
            <w:pPr>
              <w:pStyle w:val="TAL"/>
              <w:spacing w:line="256" w:lineRule="auto"/>
              <w:rPr>
                <w:rFonts w:cs="Arial"/>
              </w:rPr>
            </w:pPr>
            <w:r>
              <w:rPr>
                <w:rFonts w:cs="Arial"/>
              </w:rPr>
              <w:t>dBm</w:t>
            </w:r>
          </w:p>
        </w:tc>
        <w:tc>
          <w:tcPr>
            <w:tcW w:w="1275" w:type="dxa"/>
            <w:tcBorders>
              <w:top w:val="single" w:sz="4" w:space="0" w:color="auto"/>
              <w:left w:val="single" w:sz="4" w:space="0" w:color="auto"/>
              <w:bottom w:val="single" w:sz="4" w:space="0" w:color="auto"/>
              <w:right w:val="single" w:sz="4" w:space="0" w:color="auto"/>
            </w:tcBorders>
            <w:hideMark/>
          </w:tcPr>
          <w:p w14:paraId="483D8FE0" w14:textId="77777777" w:rsidR="00574269" w:rsidRDefault="00574269" w:rsidP="00860821">
            <w:pPr>
              <w:pStyle w:val="TAL"/>
              <w:spacing w:line="256" w:lineRule="auto"/>
              <w:rPr>
                <w:rFonts w:cs="Arial"/>
              </w:rPr>
            </w:pPr>
            <w:r>
              <w:rPr>
                <w:rFonts w:cs="Arial"/>
              </w:rPr>
              <w:t>Config 1,2,3,4,5,6,7,8,9</w:t>
            </w:r>
          </w:p>
        </w:tc>
        <w:tc>
          <w:tcPr>
            <w:tcW w:w="2505" w:type="dxa"/>
            <w:gridSpan w:val="4"/>
            <w:tcBorders>
              <w:top w:val="single" w:sz="4" w:space="0" w:color="auto"/>
              <w:left w:val="single" w:sz="4" w:space="0" w:color="auto"/>
              <w:bottom w:val="single" w:sz="4" w:space="0" w:color="auto"/>
              <w:right w:val="single" w:sz="4" w:space="0" w:color="auto"/>
            </w:tcBorders>
            <w:hideMark/>
          </w:tcPr>
          <w:p w14:paraId="7CC568A0" w14:textId="77777777" w:rsidR="00574269" w:rsidRDefault="00574269" w:rsidP="00860821">
            <w:pPr>
              <w:pStyle w:val="TAL"/>
              <w:spacing w:line="256" w:lineRule="auto"/>
              <w:rPr>
                <w:rFonts w:cs="Arial"/>
              </w:rPr>
            </w:pPr>
            <w:r>
              <w:rPr>
                <w:rFonts w:cs="Arial"/>
              </w:rPr>
              <w:t>-105</w:t>
            </w:r>
          </w:p>
        </w:tc>
        <w:tc>
          <w:tcPr>
            <w:tcW w:w="3072" w:type="dxa"/>
            <w:tcBorders>
              <w:top w:val="single" w:sz="4" w:space="0" w:color="auto"/>
              <w:left w:val="single" w:sz="4" w:space="0" w:color="auto"/>
              <w:bottom w:val="single" w:sz="4" w:space="0" w:color="auto"/>
              <w:right w:val="single" w:sz="4" w:space="0" w:color="auto"/>
            </w:tcBorders>
          </w:tcPr>
          <w:p w14:paraId="3C4BC3AD" w14:textId="77777777" w:rsidR="00574269" w:rsidRDefault="00574269" w:rsidP="00860821">
            <w:pPr>
              <w:pStyle w:val="TAL"/>
              <w:spacing w:line="256" w:lineRule="auto"/>
              <w:rPr>
                <w:rFonts w:cs="Arial"/>
              </w:rPr>
            </w:pPr>
          </w:p>
        </w:tc>
      </w:tr>
      <w:tr w:rsidR="00574269" w14:paraId="7EE0AD28"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7D6A76BA" w14:textId="77777777" w:rsidR="00574269" w:rsidRDefault="00574269" w:rsidP="00860821">
            <w:pPr>
              <w:pStyle w:val="TAL"/>
              <w:spacing w:line="256" w:lineRule="auto"/>
              <w:rPr>
                <w:rFonts w:cs="Arial"/>
              </w:rPr>
            </w:pPr>
            <w:r>
              <w:rPr>
                <w:rFonts w:cs="Arial"/>
              </w:rPr>
              <w:t>CP length</w:t>
            </w:r>
          </w:p>
        </w:tc>
        <w:tc>
          <w:tcPr>
            <w:tcW w:w="572" w:type="dxa"/>
            <w:tcBorders>
              <w:top w:val="single" w:sz="4" w:space="0" w:color="auto"/>
              <w:left w:val="single" w:sz="4" w:space="0" w:color="auto"/>
              <w:bottom w:val="single" w:sz="4" w:space="0" w:color="auto"/>
              <w:right w:val="single" w:sz="4" w:space="0" w:color="auto"/>
            </w:tcBorders>
          </w:tcPr>
          <w:p w14:paraId="7859B4C7"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24793633" w14:textId="77777777" w:rsidR="00574269" w:rsidRDefault="00574269" w:rsidP="00860821">
            <w:pPr>
              <w:pStyle w:val="TAL"/>
              <w:spacing w:line="256" w:lineRule="auto"/>
              <w:rPr>
                <w:rFonts w:cs="Arial"/>
              </w:rPr>
            </w:pPr>
            <w:r>
              <w:rPr>
                <w:rFonts w:cs="Arial"/>
              </w:rPr>
              <w:t>Config 1,2,3,4,5,6,7,7,8,9</w:t>
            </w:r>
          </w:p>
        </w:tc>
        <w:tc>
          <w:tcPr>
            <w:tcW w:w="2505" w:type="dxa"/>
            <w:gridSpan w:val="4"/>
            <w:tcBorders>
              <w:top w:val="single" w:sz="4" w:space="0" w:color="auto"/>
              <w:left w:val="single" w:sz="4" w:space="0" w:color="auto"/>
              <w:bottom w:val="single" w:sz="4" w:space="0" w:color="auto"/>
              <w:right w:val="single" w:sz="4" w:space="0" w:color="auto"/>
            </w:tcBorders>
            <w:hideMark/>
          </w:tcPr>
          <w:p w14:paraId="5920F866" w14:textId="77777777" w:rsidR="00574269" w:rsidRDefault="00574269" w:rsidP="00860821">
            <w:pPr>
              <w:pStyle w:val="TAL"/>
              <w:spacing w:line="256" w:lineRule="auto"/>
              <w:rPr>
                <w:rFonts w:cs="Arial"/>
              </w:rPr>
            </w:pPr>
            <w:r>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60E651E5" w14:textId="77777777" w:rsidR="00574269" w:rsidRDefault="00574269" w:rsidP="00860821">
            <w:pPr>
              <w:pStyle w:val="TAL"/>
              <w:spacing w:line="256" w:lineRule="auto"/>
              <w:rPr>
                <w:rFonts w:cs="Arial"/>
              </w:rPr>
            </w:pPr>
          </w:p>
        </w:tc>
      </w:tr>
      <w:tr w:rsidR="00574269" w14:paraId="7C4C0C95"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0C5FD81D" w14:textId="77777777" w:rsidR="00574269" w:rsidRDefault="00574269" w:rsidP="00860821">
            <w:pPr>
              <w:pStyle w:val="TAL"/>
              <w:spacing w:line="256" w:lineRule="auto"/>
              <w:rPr>
                <w:rFonts w:cs="Arial"/>
              </w:rPr>
            </w:pPr>
            <w:proofErr w:type="spellStart"/>
            <w:r>
              <w:rPr>
                <w:rFonts w:cs="Arial"/>
              </w:rPr>
              <w:t>TimeToTrigger</w:t>
            </w:r>
            <w:proofErr w:type="spellEnd"/>
          </w:p>
        </w:tc>
        <w:tc>
          <w:tcPr>
            <w:tcW w:w="572" w:type="dxa"/>
            <w:tcBorders>
              <w:top w:val="single" w:sz="4" w:space="0" w:color="auto"/>
              <w:left w:val="single" w:sz="4" w:space="0" w:color="auto"/>
              <w:bottom w:val="single" w:sz="4" w:space="0" w:color="auto"/>
              <w:right w:val="single" w:sz="4" w:space="0" w:color="auto"/>
            </w:tcBorders>
            <w:hideMark/>
          </w:tcPr>
          <w:p w14:paraId="53F27852" w14:textId="77777777" w:rsidR="00574269" w:rsidRDefault="00574269" w:rsidP="00860821">
            <w:pPr>
              <w:pStyle w:val="TAL"/>
              <w:spacing w:line="256"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hideMark/>
          </w:tcPr>
          <w:p w14:paraId="17FECCF0" w14:textId="77777777" w:rsidR="00574269" w:rsidRDefault="00574269" w:rsidP="00860821">
            <w:pPr>
              <w:pStyle w:val="TAL"/>
              <w:spacing w:line="256" w:lineRule="auto"/>
              <w:rPr>
                <w:rFonts w:cs="Arial"/>
              </w:rPr>
            </w:pPr>
            <w:r>
              <w:rPr>
                <w:rFonts w:cs="Arial"/>
              </w:rPr>
              <w:t>Config 1,2,3,4,5,6,7,8,9</w:t>
            </w:r>
          </w:p>
        </w:tc>
        <w:tc>
          <w:tcPr>
            <w:tcW w:w="2505" w:type="dxa"/>
            <w:gridSpan w:val="4"/>
            <w:tcBorders>
              <w:top w:val="single" w:sz="4" w:space="0" w:color="auto"/>
              <w:left w:val="single" w:sz="4" w:space="0" w:color="auto"/>
              <w:bottom w:val="single" w:sz="4" w:space="0" w:color="auto"/>
              <w:right w:val="single" w:sz="4" w:space="0" w:color="auto"/>
            </w:tcBorders>
            <w:hideMark/>
          </w:tcPr>
          <w:p w14:paraId="2508E34A"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61044807" w14:textId="77777777" w:rsidR="00574269" w:rsidRDefault="00574269" w:rsidP="00860821">
            <w:pPr>
              <w:pStyle w:val="TAL"/>
              <w:spacing w:line="256" w:lineRule="auto"/>
              <w:rPr>
                <w:rFonts w:cs="Arial"/>
              </w:rPr>
            </w:pPr>
          </w:p>
        </w:tc>
      </w:tr>
      <w:tr w:rsidR="00574269" w14:paraId="2F29BAD9"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0C8B9A61" w14:textId="77777777" w:rsidR="00574269" w:rsidRDefault="00574269" w:rsidP="00860821">
            <w:pPr>
              <w:pStyle w:val="TAL"/>
              <w:spacing w:line="256" w:lineRule="auto"/>
              <w:rPr>
                <w:rFonts w:cs="Arial"/>
              </w:rPr>
            </w:pPr>
            <w:r>
              <w:rPr>
                <w:rFonts w:cs="Arial"/>
              </w:rPr>
              <w:t>Filter coefficient</w:t>
            </w:r>
          </w:p>
        </w:tc>
        <w:tc>
          <w:tcPr>
            <w:tcW w:w="572" w:type="dxa"/>
            <w:tcBorders>
              <w:top w:val="single" w:sz="4" w:space="0" w:color="auto"/>
              <w:left w:val="single" w:sz="4" w:space="0" w:color="auto"/>
              <w:bottom w:val="single" w:sz="4" w:space="0" w:color="auto"/>
              <w:right w:val="single" w:sz="4" w:space="0" w:color="auto"/>
            </w:tcBorders>
          </w:tcPr>
          <w:p w14:paraId="62AE4497"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528A4E63" w14:textId="77777777" w:rsidR="00574269" w:rsidRDefault="00574269" w:rsidP="00860821">
            <w:pPr>
              <w:pStyle w:val="TAL"/>
              <w:spacing w:line="256" w:lineRule="auto"/>
              <w:rPr>
                <w:rFonts w:cs="Arial"/>
              </w:rPr>
            </w:pPr>
            <w:r>
              <w:rPr>
                <w:rFonts w:cs="Arial"/>
              </w:rPr>
              <w:t>Config 1,2,3,4,5,6,7,8,9</w:t>
            </w:r>
          </w:p>
        </w:tc>
        <w:tc>
          <w:tcPr>
            <w:tcW w:w="2505" w:type="dxa"/>
            <w:gridSpan w:val="4"/>
            <w:tcBorders>
              <w:top w:val="single" w:sz="4" w:space="0" w:color="auto"/>
              <w:left w:val="single" w:sz="4" w:space="0" w:color="auto"/>
              <w:bottom w:val="single" w:sz="4" w:space="0" w:color="auto"/>
              <w:right w:val="single" w:sz="4" w:space="0" w:color="auto"/>
            </w:tcBorders>
            <w:hideMark/>
          </w:tcPr>
          <w:p w14:paraId="1EEE1DA2"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2FF39862" w14:textId="77777777" w:rsidR="00574269" w:rsidRDefault="00574269" w:rsidP="00860821">
            <w:pPr>
              <w:pStyle w:val="TAL"/>
              <w:spacing w:line="256" w:lineRule="auto"/>
              <w:rPr>
                <w:rFonts w:cs="Arial"/>
              </w:rPr>
            </w:pPr>
            <w:r>
              <w:rPr>
                <w:rFonts w:cs="Arial"/>
              </w:rPr>
              <w:t>L3 filtering is not used</w:t>
            </w:r>
          </w:p>
        </w:tc>
      </w:tr>
      <w:tr w:rsidR="00574269" w14:paraId="3581370B"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6EF1E91A" w14:textId="77777777" w:rsidR="00574269" w:rsidRDefault="00574269" w:rsidP="00860821">
            <w:pPr>
              <w:pStyle w:val="TAL"/>
              <w:spacing w:line="256" w:lineRule="auto"/>
              <w:rPr>
                <w:rFonts w:cs="Arial"/>
              </w:rPr>
            </w:pPr>
            <w:r>
              <w:rPr>
                <w:rFonts w:cs="Arial"/>
              </w:rPr>
              <w:t>DRX</w:t>
            </w:r>
          </w:p>
        </w:tc>
        <w:tc>
          <w:tcPr>
            <w:tcW w:w="572" w:type="dxa"/>
            <w:tcBorders>
              <w:top w:val="single" w:sz="4" w:space="0" w:color="auto"/>
              <w:left w:val="single" w:sz="4" w:space="0" w:color="auto"/>
              <w:bottom w:val="single" w:sz="4" w:space="0" w:color="auto"/>
              <w:right w:val="single" w:sz="4" w:space="0" w:color="auto"/>
            </w:tcBorders>
          </w:tcPr>
          <w:p w14:paraId="51887538"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7B05B909" w14:textId="77777777" w:rsidR="00574269" w:rsidRDefault="00574269" w:rsidP="00860821">
            <w:pPr>
              <w:pStyle w:val="TAL"/>
              <w:spacing w:line="256" w:lineRule="auto"/>
              <w:rPr>
                <w:rFonts w:cs="Arial"/>
              </w:rPr>
            </w:pPr>
            <w:r>
              <w:rPr>
                <w:rFonts w:cs="Arial"/>
              </w:rPr>
              <w:t>Config 1,2,3,4,5,6,7,8,9</w:t>
            </w:r>
          </w:p>
        </w:tc>
        <w:tc>
          <w:tcPr>
            <w:tcW w:w="626" w:type="dxa"/>
            <w:tcBorders>
              <w:top w:val="single" w:sz="4" w:space="0" w:color="auto"/>
              <w:left w:val="single" w:sz="4" w:space="0" w:color="auto"/>
              <w:bottom w:val="single" w:sz="4" w:space="0" w:color="auto"/>
              <w:right w:val="single" w:sz="4" w:space="0" w:color="auto"/>
            </w:tcBorders>
            <w:hideMark/>
          </w:tcPr>
          <w:p w14:paraId="25988A5A" w14:textId="77777777" w:rsidR="00574269" w:rsidRDefault="00574269" w:rsidP="00860821">
            <w:pPr>
              <w:pStyle w:val="TAL"/>
              <w:spacing w:line="256" w:lineRule="auto"/>
              <w:rPr>
                <w:rFonts w:cs="Arial"/>
              </w:rPr>
            </w:pPr>
            <w:r>
              <w:t>DRX.1</w:t>
            </w:r>
          </w:p>
        </w:tc>
        <w:tc>
          <w:tcPr>
            <w:tcW w:w="626" w:type="dxa"/>
            <w:tcBorders>
              <w:top w:val="single" w:sz="4" w:space="0" w:color="auto"/>
              <w:left w:val="single" w:sz="4" w:space="0" w:color="auto"/>
              <w:bottom w:val="single" w:sz="4" w:space="0" w:color="auto"/>
              <w:right w:val="single" w:sz="4" w:space="0" w:color="auto"/>
            </w:tcBorders>
            <w:hideMark/>
          </w:tcPr>
          <w:p w14:paraId="680070BD" w14:textId="77777777" w:rsidR="00574269" w:rsidRDefault="00574269" w:rsidP="00860821">
            <w:pPr>
              <w:pStyle w:val="TAL"/>
              <w:spacing w:line="256" w:lineRule="auto"/>
              <w:rPr>
                <w:rFonts w:cs="Arial"/>
              </w:rPr>
            </w:pPr>
            <w:r>
              <w:t>DRX.7</w:t>
            </w:r>
          </w:p>
        </w:tc>
        <w:tc>
          <w:tcPr>
            <w:tcW w:w="626" w:type="dxa"/>
            <w:tcBorders>
              <w:top w:val="single" w:sz="4" w:space="0" w:color="auto"/>
              <w:left w:val="single" w:sz="4" w:space="0" w:color="auto"/>
              <w:bottom w:val="single" w:sz="4" w:space="0" w:color="auto"/>
              <w:right w:val="single" w:sz="4" w:space="0" w:color="auto"/>
            </w:tcBorders>
            <w:hideMark/>
          </w:tcPr>
          <w:p w14:paraId="73F1FEE3" w14:textId="77777777" w:rsidR="00574269" w:rsidRDefault="00574269" w:rsidP="00860821">
            <w:pPr>
              <w:pStyle w:val="TAL"/>
              <w:spacing w:line="256" w:lineRule="auto"/>
              <w:rPr>
                <w:rFonts w:cs="Arial"/>
              </w:rPr>
            </w:pPr>
            <w:r>
              <w:t>DRX.1</w:t>
            </w:r>
          </w:p>
        </w:tc>
        <w:tc>
          <w:tcPr>
            <w:tcW w:w="627" w:type="dxa"/>
            <w:tcBorders>
              <w:top w:val="single" w:sz="4" w:space="0" w:color="auto"/>
              <w:left w:val="single" w:sz="4" w:space="0" w:color="auto"/>
              <w:bottom w:val="single" w:sz="4" w:space="0" w:color="auto"/>
              <w:right w:val="single" w:sz="4" w:space="0" w:color="auto"/>
            </w:tcBorders>
            <w:hideMark/>
          </w:tcPr>
          <w:p w14:paraId="25CC50D0" w14:textId="77777777" w:rsidR="00574269" w:rsidRDefault="00574269" w:rsidP="00860821">
            <w:pPr>
              <w:pStyle w:val="TAL"/>
              <w:spacing w:line="256" w:lineRule="auto"/>
              <w:rPr>
                <w:rFonts w:cs="Arial"/>
              </w:rPr>
            </w:pPr>
            <w:r>
              <w:t>DRX.7</w:t>
            </w:r>
          </w:p>
        </w:tc>
        <w:tc>
          <w:tcPr>
            <w:tcW w:w="3072" w:type="dxa"/>
            <w:tcBorders>
              <w:top w:val="single" w:sz="4" w:space="0" w:color="auto"/>
              <w:left w:val="single" w:sz="4" w:space="0" w:color="auto"/>
              <w:bottom w:val="single" w:sz="4" w:space="0" w:color="auto"/>
              <w:right w:val="single" w:sz="4" w:space="0" w:color="auto"/>
            </w:tcBorders>
            <w:hideMark/>
          </w:tcPr>
          <w:p w14:paraId="2A450944" w14:textId="77777777" w:rsidR="00574269" w:rsidRDefault="00574269" w:rsidP="00860821">
            <w:pPr>
              <w:pStyle w:val="TAL"/>
              <w:spacing w:line="256" w:lineRule="auto"/>
              <w:rPr>
                <w:rFonts w:cs="Arial"/>
              </w:rPr>
            </w:pPr>
            <w:r>
              <w:rPr>
                <w:rFonts w:cs="Arial"/>
              </w:rPr>
              <w:t xml:space="preserve">As specified in clause </w:t>
            </w:r>
            <w:r>
              <w:t>A.3.3</w:t>
            </w:r>
          </w:p>
        </w:tc>
      </w:tr>
      <w:tr w:rsidR="00574269" w14:paraId="4C91B6F4" w14:textId="77777777" w:rsidTr="00860821">
        <w:trPr>
          <w:cantSplit/>
        </w:trPr>
        <w:tc>
          <w:tcPr>
            <w:tcW w:w="2116" w:type="dxa"/>
            <w:tcBorders>
              <w:top w:val="single" w:sz="4" w:space="0" w:color="auto"/>
              <w:left w:val="single" w:sz="4" w:space="0" w:color="auto"/>
              <w:bottom w:val="nil"/>
              <w:right w:val="single" w:sz="4" w:space="0" w:color="auto"/>
            </w:tcBorders>
            <w:hideMark/>
          </w:tcPr>
          <w:p w14:paraId="39296375" w14:textId="77777777" w:rsidR="00574269" w:rsidRDefault="00574269" w:rsidP="00860821">
            <w:pPr>
              <w:pStyle w:val="TAL"/>
              <w:spacing w:line="256" w:lineRule="auto"/>
              <w:rPr>
                <w:rFonts w:cs="Arial"/>
              </w:rPr>
            </w:pPr>
            <w:r>
              <w:rPr>
                <w:rFonts w:cs="Arial"/>
              </w:rPr>
              <w:t>Time offset between serving and neighbour cells</w:t>
            </w:r>
          </w:p>
        </w:tc>
        <w:tc>
          <w:tcPr>
            <w:tcW w:w="572" w:type="dxa"/>
            <w:tcBorders>
              <w:top w:val="single" w:sz="4" w:space="0" w:color="auto"/>
              <w:left w:val="single" w:sz="4" w:space="0" w:color="auto"/>
              <w:bottom w:val="single" w:sz="4" w:space="0" w:color="auto"/>
              <w:right w:val="single" w:sz="4" w:space="0" w:color="auto"/>
            </w:tcBorders>
          </w:tcPr>
          <w:p w14:paraId="03D95DC5"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44EEEF03" w14:textId="77777777" w:rsidR="00574269" w:rsidRDefault="00574269" w:rsidP="00860821">
            <w:pPr>
              <w:pStyle w:val="TAL"/>
              <w:spacing w:line="256" w:lineRule="auto"/>
            </w:pPr>
            <w:r>
              <w:rPr>
                <w:rFonts w:cs="Arial"/>
              </w:rPr>
              <w:t>Config 1,4,7</w:t>
            </w:r>
          </w:p>
        </w:tc>
        <w:tc>
          <w:tcPr>
            <w:tcW w:w="2505" w:type="dxa"/>
            <w:gridSpan w:val="4"/>
            <w:tcBorders>
              <w:top w:val="single" w:sz="4" w:space="0" w:color="auto"/>
              <w:left w:val="single" w:sz="4" w:space="0" w:color="auto"/>
              <w:bottom w:val="single" w:sz="4" w:space="0" w:color="auto"/>
              <w:right w:val="single" w:sz="4" w:space="0" w:color="auto"/>
            </w:tcBorders>
            <w:hideMark/>
          </w:tcPr>
          <w:p w14:paraId="1D541285" w14:textId="77777777" w:rsidR="00574269" w:rsidRDefault="00574269" w:rsidP="00860821">
            <w:pPr>
              <w:pStyle w:val="TAL"/>
              <w:spacing w:line="256" w:lineRule="auto"/>
              <w:rPr>
                <w:rFonts w:cs="Arial"/>
              </w:rPr>
            </w:pPr>
            <w:r>
              <w:t>3ms</w:t>
            </w:r>
          </w:p>
        </w:tc>
        <w:tc>
          <w:tcPr>
            <w:tcW w:w="3072" w:type="dxa"/>
            <w:tcBorders>
              <w:top w:val="single" w:sz="4" w:space="0" w:color="auto"/>
              <w:left w:val="single" w:sz="4" w:space="0" w:color="auto"/>
              <w:bottom w:val="single" w:sz="4" w:space="0" w:color="auto"/>
              <w:right w:val="single" w:sz="4" w:space="0" w:color="auto"/>
            </w:tcBorders>
            <w:hideMark/>
          </w:tcPr>
          <w:p w14:paraId="3D573648" w14:textId="77777777" w:rsidR="00574269" w:rsidRDefault="00574269" w:rsidP="00860821">
            <w:pPr>
              <w:pStyle w:val="TAL"/>
              <w:spacing w:line="256" w:lineRule="auto"/>
            </w:pPr>
            <w:r>
              <w:t>Asynchronous cells.</w:t>
            </w:r>
          </w:p>
          <w:p w14:paraId="55CA4A50" w14:textId="77777777" w:rsidR="00574269" w:rsidRDefault="00574269" w:rsidP="00860821">
            <w:pPr>
              <w:pStyle w:val="TAL"/>
              <w:spacing w:line="256" w:lineRule="auto"/>
              <w:rPr>
                <w:rFonts w:cs="Arial"/>
              </w:rPr>
            </w:pPr>
            <w:r>
              <w:t>The timing of Cell 2 is 3ms later than the timing of Cell 1.</w:t>
            </w:r>
          </w:p>
        </w:tc>
      </w:tr>
      <w:tr w:rsidR="00574269" w14:paraId="6CDC115A" w14:textId="77777777" w:rsidTr="00860821">
        <w:trPr>
          <w:cantSplit/>
        </w:trPr>
        <w:tc>
          <w:tcPr>
            <w:tcW w:w="2116" w:type="dxa"/>
            <w:tcBorders>
              <w:top w:val="nil"/>
              <w:left w:val="single" w:sz="4" w:space="0" w:color="auto"/>
              <w:bottom w:val="single" w:sz="4" w:space="0" w:color="auto"/>
              <w:right w:val="single" w:sz="4" w:space="0" w:color="auto"/>
            </w:tcBorders>
          </w:tcPr>
          <w:p w14:paraId="0D248AF5" w14:textId="77777777" w:rsidR="00574269" w:rsidRDefault="00574269" w:rsidP="00860821">
            <w:pPr>
              <w:pStyle w:val="TAL"/>
              <w:spacing w:line="256" w:lineRule="auto"/>
              <w:rPr>
                <w:rFonts w:cs="Arial"/>
              </w:rPr>
            </w:pPr>
          </w:p>
        </w:tc>
        <w:tc>
          <w:tcPr>
            <w:tcW w:w="572" w:type="dxa"/>
            <w:tcBorders>
              <w:top w:val="single" w:sz="4" w:space="0" w:color="auto"/>
              <w:left w:val="single" w:sz="4" w:space="0" w:color="auto"/>
              <w:bottom w:val="single" w:sz="4" w:space="0" w:color="auto"/>
              <w:right w:val="single" w:sz="4" w:space="0" w:color="auto"/>
            </w:tcBorders>
          </w:tcPr>
          <w:p w14:paraId="4DF38416"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121F2AD8" w14:textId="77777777" w:rsidR="00574269" w:rsidRDefault="00574269" w:rsidP="00860821">
            <w:pPr>
              <w:pStyle w:val="TAL"/>
              <w:spacing w:line="256" w:lineRule="auto"/>
              <w:rPr>
                <w:rFonts w:cs="Arial"/>
              </w:rPr>
            </w:pPr>
            <w:r>
              <w:rPr>
                <w:rFonts w:cs="Arial"/>
              </w:rPr>
              <w:t>Config 2,3,5,6,8,9</w:t>
            </w:r>
          </w:p>
        </w:tc>
        <w:tc>
          <w:tcPr>
            <w:tcW w:w="2505" w:type="dxa"/>
            <w:gridSpan w:val="4"/>
            <w:tcBorders>
              <w:top w:val="single" w:sz="4" w:space="0" w:color="auto"/>
              <w:left w:val="single" w:sz="4" w:space="0" w:color="auto"/>
              <w:bottom w:val="single" w:sz="4" w:space="0" w:color="auto"/>
              <w:right w:val="single" w:sz="4" w:space="0" w:color="auto"/>
            </w:tcBorders>
            <w:hideMark/>
          </w:tcPr>
          <w:p w14:paraId="50BB54B1" w14:textId="77777777" w:rsidR="00574269" w:rsidRDefault="00574269" w:rsidP="00860821">
            <w:pPr>
              <w:pStyle w:val="TAL"/>
              <w:spacing w:line="256" w:lineRule="auto"/>
            </w:pPr>
            <w:r>
              <w:t>3</w:t>
            </w:r>
            <w:r>
              <w:sym w:font="Symbol" w:char="F06D"/>
            </w:r>
            <w:r>
              <w:t>s</w:t>
            </w:r>
          </w:p>
        </w:tc>
        <w:tc>
          <w:tcPr>
            <w:tcW w:w="3072" w:type="dxa"/>
            <w:tcBorders>
              <w:top w:val="single" w:sz="4" w:space="0" w:color="auto"/>
              <w:left w:val="single" w:sz="4" w:space="0" w:color="auto"/>
              <w:bottom w:val="single" w:sz="4" w:space="0" w:color="auto"/>
              <w:right w:val="single" w:sz="4" w:space="0" w:color="auto"/>
            </w:tcBorders>
          </w:tcPr>
          <w:p w14:paraId="3DACFB4B" w14:textId="77777777" w:rsidR="00574269" w:rsidRDefault="00574269" w:rsidP="00860821">
            <w:pPr>
              <w:pStyle w:val="TAL"/>
              <w:spacing w:line="256" w:lineRule="auto"/>
            </w:pPr>
            <w:r>
              <w:t>Synchronous cells.</w:t>
            </w:r>
          </w:p>
          <w:p w14:paraId="303142CA" w14:textId="77777777" w:rsidR="00574269" w:rsidRDefault="00574269" w:rsidP="00860821">
            <w:pPr>
              <w:pStyle w:val="TAL"/>
              <w:spacing w:line="256" w:lineRule="auto"/>
              <w:rPr>
                <w:lang w:eastAsia="zh-CN"/>
              </w:rPr>
            </w:pPr>
          </w:p>
        </w:tc>
      </w:tr>
      <w:tr w:rsidR="00574269" w14:paraId="3543E425"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51929EF5" w14:textId="77777777" w:rsidR="00574269" w:rsidRDefault="00574269" w:rsidP="00860821">
            <w:pPr>
              <w:pStyle w:val="TAL"/>
              <w:spacing w:line="256" w:lineRule="auto"/>
              <w:rPr>
                <w:rFonts w:cs="Arial"/>
              </w:rPr>
            </w:pPr>
            <w:r>
              <w:rPr>
                <w:rFonts w:cs="Arial"/>
              </w:rPr>
              <w:t>T1</w:t>
            </w:r>
          </w:p>
        </w:tc>
        <w:tc>
          <w:tcPr>
            <w:tcW w:w="572" w:type="dxa"/>
            <w:tcBorders>
              <w:top w:val="single" w:sz="4" w:space="0" w:color="auto"/>
              <w:left w:val="single" w:sz="4" w:space="0" w:color="auto"/>
              <w:bottom w:val="single" w:sz="4" w:space="0" w:color="auto"/>
              <w:right w:val="single" w:sz="4" w:space="0" w:color="auto"/>
            </w:tcBorders>
            <w:hideMark/>
          </w:tcPr>
          <w:p w14:paraId="00E90130" w14:textId="77777777" w:rsidR="00574269" w:rsidRDefault="00574269" w:rsidP="00860821">
            <w:pPr>
              <w:pStyle w:val="TAL"/>
              <w:spacing w:line="256"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hideMark/>
          </w:tcPr>
          <w:p w14:paraId="05DF3C4C" w14:textId="77777777" w:rsidR="00574269" w:rsidRDefault="00574269" w:rsidP="00860821">
            <w:pPr>
              <w:pStyle w:val="TAL"/>
              <w:spacing w:line="256" w:lineRule="auto"/>
              <w:rPr>
                <w:rFonts w:cs="Arial"/>
              </w:rPr>
            </w:pPr>
            <w:r>
              <w:rPr>
                <w:rFonts w:cs="Arial"/>
              </w:rPr>
              <w:t>Config 1,2,3,4,5,6,7,8,9</w:t>
            </w:r>
          </w:p>
        </w:tc>
        <w:tc>
          <w:tcPr>
            <w:tcW w:w="2505" w:type="dxa"/>
            <w:gridSpan w:val="4"/>
            <w:tcBorders>
              <w:top w:val="single" w:sz="4" w:space="0" w:color="auto"/>
              <w:left w:val="single" w:sz="4" w:space="0" w:color="auto"/>
              <w:bottom w:val="single" w:sz="4" w:space="0" w:color="auto"/>
              <w:right w:val="single" w:sz="4" w:space="0" w:color="auto"/>
            </w:tcBorders>
            <w:hideMark/>
          </w:tcPr>
          <w:p w14:paraId="6018E961" w14:textId="77777777" w:rsidR="00574269" w:rsidRDefault="00574269" w:rsidP="00860821">
            <w:pPr>
              <w:pStyle w:val="TAL"/>
              <w:spacing w:line="256" w:lineRule="auto"/>
              <w:rPr>
                <w:rFonts w:cs="Arial"/>
              </w:rPr>
            </w:pPr>
            <w:r>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36BE154C" w14:textId="77777777" w:rsidR="00574269" w:rsidRDefault="00574269" w:rsidP="00860821">
            <w:pPr>
              <w:pStyle w:val="TAL"/>
              <w:spacing w:line="256" w:lineRule="auto"/>
              <w:rPr>
                <w:rFonts w:cs="Arial"/>
              </w:rPr>
            </w:pPr>
          </w:p>
        </w:tc>
      </w:tr>
      <w:tr w:rsidR="00574269" w14:paraId="0DA27716"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089429A0" w14:textId="77777777" w:rsidR="00574269" w:rsidRDefault="00574269" w:rsidP="00860821">
            <w:pPr>
              <w:pStyle w:val="TAL"/>
              <w:spacing w:line="256" w:lineRule="auto"/>
              <w:rPr>
                <w:rFonts w:cs="Arial"/>
              </w:rPr>
            </w:pPr>
            <w:r>
              <w:rPr>
                <w:rFonts w:cs="Arial"/>
              </w:rPr>
              <w:t>T2</w:t>
            </w:r>
          </w:p>
        </w:tc>
        <w:tc>
          <w:tcPr>
            <w:tcW w:w="572" w:type="dxa"/>
            <w:tcBorders>
              <w:top w:val="single" w:sz="4" w:space="0" w:color="auto"/>
              <w:left w:val="single" w:sz="4" w:space="0" w:color="auto"/>
              <w:bottom w:val="single" w:sz="4" w:space="0" w:color="auto"/>
              <w:right w:val="single" w:sz="4" w:space="0" w:color="auto"/>
            </w:tcBorders>
            <w:hideMark/>
          </w:tcPr>
          <w:p w14:paraId="370D8BDC" w14:textId="77777777" w:rsidR="00574269" w:rsidRDefault="00574269" w:rsidP="00860821">
            <w:pPr>
              <w:pStyle w:val="TAL"/>
              <w:spacing w:line="256"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hideMark/>
          </w:tcPr>
          <w:p w14:paraId="1DBB3B42" w14:textId="77777777" w:rsidR="00574269" w:rsidRDefault="00574269" w:rsidP="00860821">
            <w:pPr>
              <w:pStyle w:val="TAL"/>
              <w:spacing w:line="256" w:lineRule="auto"/>
              <w:rPr>
                <w:rFonts w:cs="Arial"/>
              </w:rPr>
            </w:pPr>
            <w:r>
              <w:rPr>
                <w:rFonts w:cs="Arial"/>
              </w:rPr>
              <w:t>Config 1,2,3,4,5,6,7,8,9</w:t>
            </w:r>
          </w:p>
        </w:tc>
        <w:tc>
          <w:tcPr>
            <w:tcW w:w="626" w:type="dxa"/>
            <w:tcBorders>
              <w:top w:val="single" w:sz="4" w:space="0" w:color="auto"/>
              <w:left w:val="single" w:sz="4" w:space="0" w:color="auto"/>
              <w:bottom w:val="single" w:sz="4" w:space="0" w:color="auto"/>
              <w:right w:val="single" w:sz="4" w:space="0" w:color="auto"/>
            </w:tcBorders>
            <w:hideMark/>
          </w:tcPr>
          <w:p w14:paraId="32DD1FA1" w14:textId="77777777" w:rsidR="00574269" w:rsidRDefault="00574269" w:rsidP="00860821">
            <w:pPr>
              <w:pStyle w:val="TAL"/>
              <w:spacing w:line="256" w:lineRule="auto"/>
              <w:rPr>
                <w:rFonts w:cs="Arial"/>
              </w:rPr>
            </w:pPr>
            <w:r>
              <w:rPr>
                <w:rFonts w:cs="Arial"/>
              </w:rPr>
              <w:t>8 for PC1;</w:t>
            </w:r>
          </w:p>
          <w:p w14:paraId="6813365B" w14:textId="77777777" w:rsidR="00574269" w:rsidRDefault="00574269" w:rsidP="00860821">
            <w:pPr>
              <w:pStyle w:val="TAL"/>
              <w:spacing w:line="256" w:lineRule="auto"/>
              <w:rPr>
                <w:rFonts w:cs="Arial"/>
              </w:rPr>
            </w:pPr>
            <w:r>
              <w:rPr>
                <w:rFonts w:cs="Arial"/>
              </w:rPr>
              <w:t>5 for other PC</w:t>
            </w:r>
          </w:p>
        </w:tc>
        <w:tc>
          <w:tcPr>
            <w:tcW w:w="626" w:type="dxa"/>
            <w:tcBorders>
              <w:top w:val="single" w:sz="4" w:space="0" w:color="auto"/>
              <w:left w:val="single" w:sz="4" w:space="0" w:color="auto"/>
              <w:bottom w:val="single" w:sz="4" w:space="0" w:color="auto"/>
              <w:right w:val="single" w:sz="4" w:space="0" w:color="auto"/>
            </w:tcBorders>
            <w:hideMark/>
          </w:tcPr>
          <w:p w14:paraId="44193D37" w14:textId="77777777" w:rsidR="00574269" w:rsidRDefault="00574269" w:rsidP="00860821">
            <w:pPr>
              <w:pStyle w:val="TAL"/>
              <w:spacing w:line="256" w:lineRule="auto"/>
              <w:rPr>
                <w:rFonts w:cs="Arial"/>
              </w:rPr>
            </w:pPr>
            <w:r>
              <w:rPr>
                <w:rFonts w:cs="Arial"/>
              </w:rPr>
              <w:t>82 for PC1; 52 for other PC</w:t>
            </w:r>
          </w:p>
        </w:tc>
        <w:tc>
          <w:tcPr>
            <w:tcW w:w="626" w:type="dxa"/>
            <w:tcBorders>
              <w:top w:val="single" w:sz="4" w:space="0" w:color="auto"/>
              <w:left w:val="single" w:sz="4" w:space="0" w:color="auto"/>
              <w:bottom w:val="single" w:sz="4" w:space="0" w:color="auto"/>
              <w:right w:val="single" w:sz="4" w:space="0" w:color="auto"/>
            </w:tcBorders>
            <w:hideMark/>
          </w:tcPr>
          <w:p w14:paraId="174E4000" w14:textId="77777777" w:rsidR="00574269" w:rsidRDefault="00574269" w:rsidP="00860821">
            <w:pPr>
              <w:pStyle w:val="TAL"/>
              <w:spacing w:line="256" w:lineRule="auto"/>
              <w:rPr>
                <w:rFonts w:cs="Arial"/>
              </w:rPr>
            </w:pPr>
            <w:r>
              <w:rPr>
                <w:rFonts w:cs="Arial"/>
              </w:rPr>
              <w:t>8 for PC1;</w:t>
            </w:r>
          </w:p>
          <w:p w14:paraId="2FF9EB63" w14:textId="77777777" w:rsidR="00574269" w:rsidRDefault="00574269" w:rsidP="00860821">
            <w:pPr>
              <w:pStyle w:val="TAL"/>
              <w:spacing w:line="256" w:lineRule="auto"/>
              <w:rPr>
                <w:rFonts w:cs="Arial"/>
              </w:rPr>
            </w:pPr>
            <w:r>
              <w:rPr>
                <w:rFonts w:cs="Arial"/>
              </w:rPr>
              <w:t>5 for other PC</w:t>
            </w:r>
          </w:p>
        </w:tc>
        <w:tc>
          <w:tcPr>
            <w:tcW w:w="627" w:type="dxa"/>
            <w:tcBorders>
              <w:top w:val="single" w:sz="4" w:space="0" w:color="auto"/>
              <w:left w:val="single" w:sz="4" w:space="0" w:color="auto"/>
              <w:bottom w:val="single" w:sz="4" w:space="0" w:color="auto"/>
              <w:right w:val="single" w:sz="4" w:space="0" w:color="auto"/>
            </w:tcBorders>
            <w:hideMark/>
          </w:tcPr>
          <w:p w14:paraId="21C7EEF6" w14:textId="77777777" w:rsidR="00574269" w:rsidRDefault="00574269" w:rsidP="00860821">
            <w:pPr>
              <w:pStyle w:val="TAL"/>
              <w:spacing w:line="256" w:lineRule="auto"/>
              <w:rPr>
                <w:rFonts w:cs="Arial"/>
              </w:rPr>
            </w:pPr>
            <w:r>
              <w:rPr>
                <w:rFonts w:cs="Arial"/>
              </w:rPr>
              <w:t>82 for PC1; 52 for other PC</w:t>
            </w:r>
          </w:p>
        </w:tc>
        <w:tc>
          <w:tcPr>
            <w:tcW w:w="3072" w:type="dxa"/>
            <w:tcBorders>
              <w:top w:val="single" w:sz="4" w:space="0" w:color="auto"/>
              <w:left w:val="single" w:sz="4" w:space="0" w:color="auto"/>
              <w:bottom w:val="single" w:sz="4" w:space="0" w:color="auto"/>
              <w:right w:val="single" w:sz="4" w:space="0" w:color="auto"/>
            </w:tcBorders>
          </w:tcPr>
          <w:p w14:paraId="0E271D7A" w14:textId="77777777" w:rsidR="00574269" w:rsidRDefault="00574269" w:rsidP="00860821">
            <w:pPr>
              <w:pStyle w:val="TAL"/>
              <w:spacing w:line="256" w:lineRule="auto"/>
              <w:rPr>
                <w:rFonts w:cs="Arial"/>
              </w:rPr>
            </w:pPr>
          </w:p>
        </w:tc>
      </w:tr>
    </w:tbl>
    <w:p w14:paraId="2CBF4F73" w14:textId="77777777" w:rsidR="00574269" w:rsidRDefault="00574269" w:rsidP="00574269"/>
    <w:p w14:paraId="4257BB0E" w14:textId="1A185B6A" w:rsidR="00574269" w:rsidRDefault="00574269" w:rsidP="00574269">
      <w:pPr>
        <w:pStyle w:val="TH"/>
      </w:pPr>
      <w:r>
        <w:lastRenderedPageBreak/>
        <w:t>Table A.</w:t>
      </w:r>
      <w:del w:id="299" w:author="vivo" w:date="2022-09-30T20:46:00Z">
        <w:r w:rsidDel="00B9451B">
          <w:delText>7.6X.2.6.1</w:delText>
        </w:r>
      </w:del>
      <w:ins w:id="300" w:author="vivo" w:date="2022-09-30T20:46:00Z">
        <w:r w:rsidR="00B9451B">
          <w:t>7.6.2.17.1</w:t>
        </w:r>
      </w:ins>
      <w:r>
        <w:t>-3: Cell specific test parameters for SA inter-frequency event triggered reporting for FR2 without SSB time index detection</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8"/>
        <w:gridCol w:w="875"/>
        <w:gridCol w:w="1279"/>
        <w:gridCol w:w="982"/>
        <w:gridCol w:w="976"/>
        <w:gridCol w:w="991"/>
        <w:gridCol w:w="1209"/>
      </w:tblGrid>
      <w:tr w:rsidR="00574269" w14:paraId="15D023B9" w14:textId="77777777" w:rsidTr="00860821">
        <w:trPr>
          <w:cantSplit/>
          <w:trHeight w:val="150"/>
        </w:trPr>
        <w:tc>
          <w:tcPr>
            <w:tcW w:w="2628" w:type="dxa"/>
            <w:gridSpan w:val="2"/>
            <w:tcBorders>
              <w:top w:val="single" w:sz="4" w:space="0" w:color="auto"/>
              <w:left w:val="single" w:sz="4" w:space="0" w:color="auto"/>
              <w:bottom w:val="nil"/>
              <w:right w:val="single" w:sz="4" w:space="0" w:color="auto"/>
            </w:tcBorders>
            <w:hideMark/>
          </w:tcPr>
          <w:p w14:paraId="3AAFDE7B" w14:textId="77777777" w:rsidR="00574269" w:rsidRDefault="00574269" w:rsidP="00860821">
            <w:pPr>
              <w:pStyle w:val="TAH"/>
              <w:spacing w:line="256" w:lineRule="auto"/>
              <w:rPr>
                <w:rFonts w:cs="Arial"/>
              </w:rPr>
            </w:pPr>
            <w:r>
              <w:lastRenderedPageBreak/>
              <w:t>Parameter</w:t>
            </w:r>
          </w:p>
        </w:tc>
        <w:tc>
          <w:tcPr>
            <w:tcW w:w="875" w:type="dxa"/>
            <w:tcBorders>
              <w:top w:val="single" w:sz="4" w:space="0" w:color="auto"/>
              <w:left w:val="single" w:sz="4" w:space="0" w:color="auto"/>
              <w:bottom w:val="nil"/>
              <w:right w:val="single" w:sz="4" w:space="0" w:color="auto"/>
            </w:tcBorders>
            <w:hideMark/>
          </w:tcPr>
          <w:p w14:paraId="07F6D8B9" w14:textId="77777777" w:rsidR="00574269" w:rsidRDefault="00574269" w:rsidP="00860821">
            <w:pPr>
              <w:pStyle w:val="TAH"/>
              <w:spacing w:line="256" w:lineRule="auto"/>
              <w:rPr>
                <w:rFonts w:cs="Arial"/>
              </w:rPr>
            </w:pPr>
            <w:r>
              <w:t>Unit</w:t>
            </w:r>
          </w:p>
        </w:tc>
        <w:tc>
          <w:tcPr>
            <w:tcW w:w="1279" w:type="dxa"/>
            <w:tcBorders>
              <w:top w:val="single" w:sz="4" w:space="0" w:color="auto"/>
              <w:left w:val="single" w:sz="4" w:space="0" w:color="auto"/>
              <w:bottom w:val="nil"/>
              <w:right w:val="single" w:sz="4" w:space="0" w:color="auto"/>
            </w:tcBorders>
            <w:hideMark/>
          </w:tcPr>
          <w:p w14:paraId="23E4E1FD" w14:textId="77777777" w:rsidR="00574269" w:rsidRDefault="00574269" w:rsidP="00860821">
            <w:pPr>
              <w:pStyle w:val="TAH"/>
              <w:spacing w:line="256" w:lineRule="auto"/>
            </w:pPr>
            <w:r>
              <w:rPr>
                <w:rFonts w:cs="Arial"/>
              </w:rPr>
              <w:t>Test configuration</w:t>
            </w:r>
          </w:p>
        </w:tc>
        <w:tc>
          <w:tcPr>
            <w:tcW w:w="1958" w:type="dxa"/>
            <w:gridSpan w:val="2"/>
            <w:tcBorders>
              <w:top w:val="single" w:sz="4" w:space="0" w:color="auto"/>
              <w:left w:val="single" w:sz="4" w:space="0" w:color="auto"/>
              <w:bottom w:val="single" w:sz="4" w:space="0" w:color="auto"/>
              <w:right w:val="single" w:sz="4" w:space="0" w:color="auto"/>
            </w:tcBorders>
            <w:hideMark/>
          </w:tcPr>
          <w:p w14:paraId="1EBE63E7" w14:textId="77777777" w:rsidR="00574269" w:rsidRDefault="00574269" w:rsidP="00860821">
            <w:pPr>
              <w:pStyle w:val="TAH"/>
              <w:spacing w:line="256" w:lineRule="auto"/>
              <w:rPr>
                <w:rFonts w:cs="Arial"/>
              </w:rPr>
            </w:pPr>
            <w:r>
              <w:t>Cell 1</w:t>
            </w:r>
          </w:p>
        </w:tc>
        <w:tc>
          <w:tcPr>
            <w:tcW w:w="2200" w:type="dxa"/>
            <w:gridSpan w:val="2"/>
            <w:tcBorders>
              <w:top w:val="single" w:sz="4" w:space="0" w:color="auto"/>
              <w:left w:val="single" w:sz="4" w:space="0" w:color="auto"/>
              <w:bottom w:val="single" w:sz="4" w:space="0" w:color="auto"/>
              <w:right w:val="single" w:sz="4" w:space="0" w:color="auto"/>
            </w:tcBorders>
            <w:hideMark/>
          </w:tcPr>
          <w:p w14:paraId="090B6937" w14:textId="77777777" w:rsidR="00574269" w:rsidRDefault="00574269" w:rsidP="00860821">
            <w:pPr>
              <w:pStyle w:val="TAH"/>
              <w:spacing w:line="256" w:lineRule="auto"/>
              <w:rPr>
                <w:rFonts w:cs="Arial"/>
              </w:rPr>
            </w:pPr>
            <w:r>
              <w:t>Cell 2</w:t>
            </w:r>
          </w:p>
        </w:tc>
      </w:tr>
      <w:tr w:rsidR="00574269" w14:paraId="1B90040A" w14:textId="77777777" w:rsidTr="00860821">
        <w:trPr>
          <w:cantSplit/>
          <w:trHeight w:val="150"/>
        </w:trPr>
        <w:tc>
          <w:tcPr>
            <w:tcW w:w="2628" w:type="dxa"/>
            <w:gridSpan w:val="2"/>
            <w:tcBorders>
              <w:top w:val="nil"/>
              <w:left w:val="single" w:sz="4" w:space="0" w:color="auto"/>
              <w:bottom w:val="single" w:sz="4" w:space="0" w:color="auto"/>
              <w:right w:val="single" w:sz="4" w:space="0" w:color="auto"/>
            </w:tcBorders>
          </w:tcPr>
          <w:p w14:paraId="6CF72148" w14:textId="77777777" w:rsidR="00574269" w:rsidRDefault="00574269" w:rsidP="00860821">
            <w:pPr>
              <w:pStyle w:val="TAL"/>
              <w:spacing w:line="256" w:lineRule="auto"/>
              <w:rPr>
                <w:rFonts w:cs="Arial"/>
              </w:rPr>
            </w:pPr>
          </w:p>
        </w:tc>
        <w:tc>
          <w:tcPr>
            <w:tcW w:w="875" w:type="dxa"/>
            <w:tcBorders>
              <w:top w:val="nil"/>
              <w:left w:val="single" w:sz="4" w:space="0" w:color="auto"/>
              <w:bottom w:val="single" w:sz="4" w:space="0" w:color="auto"/>
              <w:right w:val="single" w:sz="4" w:space="0" w:color="auto"/>
            </w:tcBorders>
          </w:tcPr>
          <w:p w14:paraId="5FC4C662" w14:textId="77777777" w:rsidR="00574269" w:rsidRDefault="00574269" w:rsidP="00860821">
            <w:pPr>
              <w:pStyle w:val="TAH"/>
              <w:spacing w:line="256" w:lineRule="auto"/>
              <w:rPr>
                <w:rFonts w:cs="Arial"/>
              </w:rPr>
            </w:pPr>
          </w:p>
        </w:tc>
        <w:tc>
          <w:tcPr>
            <w:tcW w:w="1279" w:type="dxa"/>
            <w:tcBorders>
              <w:top w:val="nil"/>
              <w:left w:val="single" w:sz="4" w:space="0" w:color="auto"/>
              <w:bottom w:val="single" w:sz="4" w:space="0" w:color="auto"/>
              <w:right w:val="single" w:sz="4" w:space="0" w:color="auto"/>
            </w:tcBorders>
          </w:tcPr>
          <w:p w14:paraId="1AFB87ED" w14:textId="77777777" w:rsidR="00574269" w:rsidRDefault="00574269" w:rsidP="00860821">
            <w:pPr>
              <w:pStyle w:val="TAH"/>
              <w:spacing w:line="256" w:lineRule="auto"/>
            </w:pPr>
          </w:p>
        </w:tc>
        <w:tc>
          <w:tcPr>
            <w:tcW w:w="982" w:type="dxa"/>
            <w:tcBorders>
              <w:top w:val="single" w:sz="4" w:space="0" w:color="auto"/>
              <w:left w:val="single" w:sz="4" w:space="0" w:color="auto"/>
              <w:bottom w:val="single" w:sz="4" w:space="0" w:color="auto"/>
              <w:right w:val="single" w:sz="4" w:space="0" w:color="auto"/>
            </w:tcBorders>
            <w:hideMark/>
          </w:tcPr>
          <w:p w14:paraId="3E9A5F45" w14:textId="77777777" w:rsidR="00574269" w:rsidRDefault="00574269" w:rsidP="00860821">
            <w:pPr>
              <w:pStyle w:val="TAH"/>
              <w:spacing w:line="256" w:lineRule="auto"/>
              <w:rPr>
                <w:rFonts w:cs="Arial"/>
              </w:rPr>
            </w:pPr>
            <w:r>
              <w:t>T1</w:t>
            </w:r>
          </w:p>
        </w:tc>
        <w:tc>
          <w:tcPr>
            <w:tcW w:w="976" w:type="dxa"/>
            <w:tcBorders>
              <w:top w:val="single" w:sz="4" w:space="0" w:color="auto"/>
              <w:left w:val="single" w:sz="4" w:space="0" w:color="auto"/>
              <w:bottom w:val="single" w:sz="4" w:space="0" w:color="auto"/>
              <w:right w:val="single" w:sz="4" w:space="0" w:color="auto"/>
            </w:tcBorders>
            <w:hideMark/>
          </w:tcPr>
          <w:p w14:paraId="4345C18B" w14:textId="77777777" w:rsidR="00574269" w:rsidRDefault="00574269" w:rsidP="00860821">
            <w:pPr>
              <w:pStyle w:val="TAH"/>
              <w:spacing w:line="256" w:lineRule="auto"/>
              <w:rPr>
                <w:rFonts w:cs="Arial"/>
              </w:rPr>
            </w:pPr>
            <w:r>
              <w:t>T2</w:t>
            </w:r>
          </w:p>
        </w:tc>
        <w:tc>
          <w:tcPr>
            <w:tcW w:w="991" w:type="dxa"/>
            <w:tcBorders>
              <w:top w:val="single" w:sz="4" w:space="0" w:color="auto"/>
              <w:left w:val="single" w:sz="4" w:space="0" w:color="auto"/>
              <w:bottom w:val="single" w:sz="4" w:space="0" w:color="auto"/>
              <w:right w:val="single" w:sz="4" w:space="0" w:color="auto"/>
            </w:tcBorders>
            <w:hideMark/>
          </w:tcPr>
          <w:p w14:paraId="661EC56A" w14:textId="77777777" w:rsidR="00574269" w:rsidRDefault="00574269" w:rsidP="00860821">
            <w:pPr>
              <w:pStyle w:val="TAH"/>
              <w:spacing w:line="256" w:lineRule="auto"/>
              <w:rPr>
                <w:rFonts w:cs="Arial"/>
              </w:rPr>
            </w:pPr>
            <w:r>
              <w:t>T1</w:t>
            </w:r>
          </w:p>
        </w:tc>
        <w:tc>
          <w:tcPr>
            <w:tcW w:w="1209" w:type="dxa"/>
            <w:tcBorders>
              <w:top w:val="single" w:sz="4" w:space="0" w:color="auto"/>
              <w:left w:val="single" w:sz="4" w:space="0" w:color="auto"/>
              <w:bottom w:val="single" w:sz="4" w:space="0" w:color="auto"/>
              <w:right w:val="single" w:sz="4" w:space="0" w:color="auto"/>
            </w:tcBorders>
            <w:hideMark/>
          </w:tcPr>
          <w:p w14:paraId="45885E21" w14:textId="77777777" w:rsidR="00574269" w:rsidRDefault="00574269" w:rsidP="00860821">
            <w:pPr>
              <w:pStyle w:val="TAH"/>
              <w:spacing w:line="256" w:lineRule="auto"/>
              <w:rPr>
                <w:rFonts w:cs="Arial"/>
              </w:rPr>
            </w:pPr>
            <w:r>
              <w:t>T2</w:t>
            </w:r>
          </w:p>
        </w:tc>
      </w:tr>
      <w:tr w:rsidR="00574269" w14:paraId="277AB560"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7EF7A442" w14:textId="77777777" w:rsidR="00574269" w:rsidRDefault="00574269" w:rsidP="00860821">
            <w:pPr>
              <w:pStyle w:val="TAL"/>
              <w:spacing w:line="256" w:lineRule="auto"/>
            </w:pPr>
            <w:proofErr w:type="spellStart"/>
            <w:r>
              <w:t>AoA</w:t>
            </w:r>
            <w:proofErr w:type="spellEnd"/>
            <w:r>
              <w:t xml:space="preserve"> setup</w:t>
            </w:r>
          </w:p>
        </w:tc>
        <w:tc>
          <w:tcPr>
            <w:tcW w:w="875" w:type="dxa"/>
            <w:tcBorders>
              <w:top w:val="single" w:sz="4" w:space="0" w:color="auto"/>
              <w:left w:val="single" w:sz="4" w:space="0" w:color="auto"/>
              <w:bottom w:val="single" w:sz="4" w:space="0" w:color="auto"/>
              <w:right w:val="single" w:sz="4" w:space="0" w:color="auto"/>
            </w:tcBorders>
          </w:tcPr>
          <w:p w14:paraId="7D6573C1"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816B604" w14:textId="77777777" w:rsidR="00574269" w:rsidRDefault="00574269" w:rsidP="00860821">
            <w:pPr>
              <w:pStyle w:val="TAC"/>
              <w:spacing w:line="256" w:lineRule="auto"/>
            </w:pPr>
            <w:r>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5A517784" w14:textId="77777777" w:rsidR="00574269" w:rsidRDefault="00574269" w:rsidP="00860821">
            <w:pPr>
              <w:pStyle w:val="TAC"/>
              <w:spacing w:line="256" w:lineRule="auto"/>
              <w:rPr>
                <w:rFonts w:cs="v4.2.0"/>
              </w:rPr>
            </w:pPr>
            <w:r>
              <w:rPr>
                <w:rFonts w:cs="v4.2.0"/>
              </w:rPr>
              <w:t>NA</w:t>
            </w:r>
          </w:p>
        </w:tc>
        <w:tc>
          <w:tcPr>
            <w:tcW w:w="2200" w:type="dxa"/>
            <w:gridSpan w:val="2"/>
            <w:tcBorders>
              <w:top w:val="single" w:sz="4" w:space="0" w:color="auto"/>
              <w:left w:val="single" w:sz="4" w:space="0" w:color="auto"/>
              <w:bottom w:val="single" w:sz="4" w:space="0" w:color="auto"/>
              <w:right w:val="single" w:sz="4" w:space="0" w:color="auto"/>
            </w:tcBorders>
            <w:hideMark/>
          </w:tcPr>
          <w:p w14:paraId="0262E869" w14:textId="77777777" w:rsidR="00574269" w:rsidRDefault="00574269" w:rsidP="00860821">
            <w:pPr>
              <w:pStyle w:val="TAC"/>
              <w:spacing w:line="256" w:lineRule="auto"/>
              <w:rPr>
                <w:rFonts w:cs="v4.2.0"/>
              </w:rPr>
            </w:pPr>
            <w:r>
              <w:rPr>
                <w:rFonts w:cs="v4.2.0"/>
              </w:rPr>
              <w:t>Setup 1 as specified in clause A.3.15</w:t>
            </w:r>
          </w:p>
        </w:tc>
      </w:tr>
      <w:tr w:rsidR="00574269" w14:paraId="5C0EE86B"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298CE451" w14:textId="77777777" w:rsidR="00574269" w:rsidRDefault="00574269" w:rsidP="00860821">
            <w:pPr>
              <w:pStyle w:val="TAL"/>
              <w:spacing w:line="256" w:lineRule="auto"/>
            </w:pPr>
            <w:r>
              <w:t>NR RF Channel Number</w:t>
            </w:r>
          </w:p>
        </w:tc>
        <w:tc>
          <w:tcPr>
            <w:tcW w:w="875" w:type="dxa"/>
            <w:tcBorders>
              <w:top w:val="single" w:sz="4" w:space="0" w:color="auto"/>
              <w:left w:val="single" w:sz="4" w:space="0" w:color="auto"/>
              <w:bottom w:val="single" w:sz="4" w:space="0" w:color="auto"/>
              <w:right w:val="single" w:sz="4" w:space="0" w:color="auto"/>
            </w:tcBorders>
          </w:tcPr>
          <w:p w14:paraId="1D1FCA00"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67951BEB" w14:textId="77777777" w:rsidR="00574269" w:rsidRDefault="00574269" w:rsidP="00860821">
            <w:pPr>
              <w:pStyle w:val="TAC"/>
              <w:spacing w:line="256" w:lineRule="auto"/>
              <w:rPr>
                <w:rFonts w:cs="v4.2.0"/>
              </w:rPr>
            </w:pPr>
            <w:r>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5E5CEFDE" w14:textId="77777777" w:rsidR="00574269" w:rsidRDefault="00574269" w:rsidP="00860821">
            <w:pPr>
              <w:pStyle w:val="TAC"/>
              <w:spacing w:line="256" w:lineRule="auto"/>
            </w:pPr>
            <w:r>
              <w:rPr>
                <w:rFonts w:cs="v4.2.0"/>
              </w:rPr>
              <w:t>1</w:t>
            </w:r>
          </w:p>
        </w:tc>
        <w:tc>
          <w:tcPr>
            <w:tcW w:w="2200" w:type="dxa"/>
            <w:gridSpan w:val="2"/>
            <w:tcBorders>
              <w:top w:val="single" w:sz="4" w:space="0" w:color="auto"/>
              <w:left w:val="single" w:sz="4" w:space="0" w:color="auto"/>
              <w:bottom w:val="single" w:sz="4" w:space="0" w:color="auto"/>
              <w:right w:val="single" w:sz="4" w:space="0" w:color="auto"/>
            </w:tcBorders>
            <w:hideMark/>
          </w:tcPr>
          <w:p w14:paraId="2E6B0E43" w14:textId="77777777" w:rsidR="00574269" w:rsidRDefault="00574269" w:rsidP="00860821">
            <w:pPr>
              <w:pStyle w:val="TAC"/>
              <w:spacing w:line="256" w:lineRule="auto"/>
            </w:pPr>
            <w:r>
              <w:rPr>
                <w:rFonts w:cs="v4.2.0"/>
              </w:rPr>
              <w:t>2</w:t>
            </w:r>
          </w:p>
        </w:tc>
      </w:tr>
      <w:tr w:rsidR="00574269" w14:paraId="043EF223" w14:textId="77777777" w:rsidTr="00860821">
        <w:trPr>
          <w:cantSplit/>
          <w:trHeight w:val="150"/>
        </w:trPr>
        <w:tc>
          <w:tcPr>
            <w:tcW w:w="2628" w:type="dxa"/>
            <w:gridSpan w:val="2"/>
            <w:tcBorders>
              <w:top w:val="single" w:sz="4" w:space="0" w:color="auto"/>
              <w:left w:val="single" w:sz="4" w:space="0" w:color="auto"/>
              <w:bottom w:val="nil"/>
              <w:right w:val="single" w:sz="4" w:space="0" w:color="auto"/>
            </w:tcBorders>
            <w:hideMark/>
          </w:tcPr>
          <w:p w14:paraId="42F74708" w14:textId="77777777" w:rsidR="00574269" w:rsidRDefault="00574269" w:rsidP="00860821">
            <w:pPr>
              <w:pStyle w:val="TAL"/>
              <w:spacing w:line="256" w:lineRule="auto"/>
            </w:pPr>
            <w:r>
              <w:t>Duplex mode</w:t>
            </w:r>
          </w:p>
        </w:tc>
        <w:tc>
          <w:tcPr>
            <w:tcW w:w="875" w:type="dxa"/>
            <w:tcBorders>
              <w:top w:val="single" w:sz="4" w:space="0" w:color="auto"/>
              <w:left w:val="single" w:sz="4" w:space="0" w:color="auto"/>
              <w:bottom w:val="single" w:sz="4" w:space="0" w:color="auto"/>
              <w:right w:val="single" w:sz="4" w:space="0" w:color="auto"/>
            </w:tcBorders>
          </w:tcPr>
          <w:p w14:paraId="236CE8E8"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242FCE72" w14:textId="77777777" w:rsidR="00574269" w:rsidRDefault="00574269" w:rsidP="00860821">
            <w:pPr>
              <w:pStyle w:val="TAC"/>
              <w:spacing w:line="256" w:lineRule="auto"/>
            </w:pPr>
            <w:r>
              <w:t>Config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590FADCD" w14:textId="77777777" w:rsidR="00574269" w:rsidRDefault="00574269" w:rsidP="00860821">
            <w:pPr>
              <w:pStyle w:val="TAC"/>
              <w:spacing w:line="256" w:lineRule="auto"/>
            </w:pPr>
            <w:r>
              <w:t>FDD</w:t>
            </w:r>
          </w:p>
        </w:tc>
        <w:tc>
          <w:tcPr>
            <w:tcW w:w="2200" w:type="dxa"/>
            <w:gridSpan w:val="2"/>
            <w:tcBorders>
              <w:top w:val="single" w:sz="4" w:space="0" w:color="auto"/>
              <w:left w:val="single" w:sz="4" w:space="0" w:color="auto"/>
              <w:bottom w:val="single" w:sz="4" w:space="0" w:color="auto"/>
              <w:right w:val="single" w:sz="4" w:space="0" w:color="auto"/>
            </w:tcBorders>
            <w:hideMark/>
          </w:tcPr>
          <w:p w14:paraId="498B68C4" w14:textId="77777777" w:rsidR="00574269" w:rsidRDefault="00574269" w:rsidP="00860821">
            <w:pPr>
              <w:pStyle w:val="TAC"/>
              <w:spacing w:line="256" w:lineRule="auto"/>
            </w:pPr>
            <w:r>
              <w:t>TDD</w:t>
            </w:r>
          </w:p>
        </w:tc>
      </w:tr>
      <w:tr w:rsidR="00574269" w14:paraId="5D4A9DD3" w14:textId="77777777" w:rsidTr="00860821">
        <w:trPr>
          <w:cantSplit/>
          <w:trHeight w:val="150"/>
        </w:trPr>
        <w:tc>
          <w:tcPr>
            <w:tcW w:w="2628" w:type="dxa"/>
            <w:gridSpan w:val="2"/>
            <w:tcBorders>
              <w:top w:val="nil"/>
              <w:left w:val="single" w:sz="4" w:space="0" w:color="auto"/>
              <w:bottom w:val="single" w:sz="4" w:space="0" w:color="auto"/>
              <w:right w:val="single" w:sz="4" w:space="0" w:color="auto"/>
            </w:tcBorders>
          </w:tcPr>
          <w:p w14:paraId="7DDBCE66" w14:textId="77777777" w:rsidR="00574269" w:rsidRDefault="00574269" w:rsidP="00860821">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748A2D44"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73F7809D" w14:textId="77777777" w:rsidR="00574269" w:rsidRDefault="00574269" w:rsidP="00860821">
            <w:pPr>
              <w:pStyle w:val="TAC"/>
              <w:spacing w:line="256" w:lineRule="auto"/>
            </w:pPr>
            <w:r>
              <w:t>Config 2,3,5,6,8,9</w:t>
            </w:r>
          </w:p>
        </w:tc>
        <w:tc>
          <w:tcPr>
            <w:tcW w:w="1958" w:type="dxa"/>
            <w:gridSpan w:val="2"/>
            <w:tcBorders>
              <w:top w:val="single" w:sz="4" w:space="0" w:color="auto"/>
              <w:left w:val="single" w:sz="4" w:space="0" w:color="auto"/>
              <w:bottom w:val="single" w:sz="4" w:space="0" w:color="auto"/>
              <w:right w:val="single" w:sz="4" w:space="0" w:color="auto"/>
            </w:tcBorders>
            <w:hideMark/>
          </w:tcPr>
          <w:p w14:paraId="790DEB10" w14:textId="77777777" w:rsidR="00574269" w:rsidRDefault="00574269" w:rsidP="00860821">
            <w:pPr>
              <w:pStyle w:val="TAC"/>
              <w:spacing w:line="256" w:lineRule="auto"/>
            </w:pPr>
            <w:r>
              <w:t>TDD</w:t>
            </w:r>
          </w:p>
        </w:tc>
        <w:tc>
          <w:tcPr>
            <w:tcW w:w="2200" w:type="dxa"/>
            <w:gridSpan w:val="2"/>
            <w:tcBorders>
              <w:top w:val="single" w:sz="4" w:space="0" w:color="auto"/>
              <w:left w:val="single" w:sz="4" w:space="0" w:color="auto"/>
              <w:bottom w:val="single" w:sz="4" w:space="0" w:color="auto"/>
              <w:right w:val="single" w:sz="4" w:space="0" w:color="auto"/>
            </w:tcBorders>
            <w:hideMark/>
          </w:tcPr>
          <w:p w14:paraId="25FFB189" w14:textId="77777777" w:rsidR="00574269" w:rsidRDefault="00574269" w:rsidP="00860821">
            <w:pPr>
              <w:pStyle w:val="TAC"/>
              <w:spacing w:line="256" w:lineRule="auto"/>
            </w:pPr>
            <w:r>
              <w:t>TDD</w:t>
            </w:r>
          </w:p>
        </w:tc>
      </w:tr>
      <w:tr w:rsidR="00574269" w14:paraId="4AE0B2E2" w14:textId="77777777" w:rsidTr="00860821">
        <w:trPr>
          <w:cantSplit/>
          <w:trHeight w:val="150"/>
        </w:trPr>
        <w:tc>
          <w:tcPr>
            <w:tcW w:w="2628" w:type="dxa"/>
            <w:gridSpan w:val="2"/>
            <w:tcBorders>
              <w:top w:val="single" w:sz="4" w:space="0" w:color="auto"/>
              <w:left w:val="single" w:sz="4" w:space="0" w:color="auto"/>
              <w:bottom w:val="nil"/>
              <w:right w:val="single" w:sz="4" w:space="0" w:color="auto"/>
            </w:tcBorders>
            <w:hideMark/>
          </w:tcPr>
          <w:p w14:paraId="12958551" w14:textId="77777777" w:rsidR="00574269" w:rsidRDefault="00574269" w:rsidP="00860821">
            <w:pPr>
              <w:pStyle w:val="TAL"/>
              <w:spacing w:line="256" w:lineRule="auto"/>
              <w:rPr>
                <w:bCs/>
              </w:rPr>
            </w:pPr>
            <w:r>
              <w:rPr>
                <w:bCs/>
              </w:rPr>
              <w:t>TDD configuration</w:t>
            </w:r>
          </w:p>
        </w:tc>
        <w:tc>
          <w:tcPr>
            <w:tcW w:w="875" w:type="dxa"/>
            <w:tcBorders>
              <w:top w:val="single" w:sz="4" w:space="0" w:color="auto"/>
              <w:left w:val="single" w:sz="4" w:space="0" w:color="auto"/>
              <w:bottom w:val="single" w:sz="4" w:space="0" w:color="auto"/>
              <w:right w:val="single" w:sz="4" w:space="0" w:color="auto"/>
            </w:tcBorders>
          </w:tcPr>
          <w:p w14:paraId="0D2829DA"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58DA573A" w14:textId="77777777" w:rsidR="00574269" w:rsidRDefault="00574269" w:rsidP="00860821">
            <w:pPr>
              <w:pStyle w:val="TAC"/>
              <w:spacing w:line="256" w:lineRule="auto"/>
            </w:pPr>
            <w:r>
              <w:t>Config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4B512D67" w14:textId="77777777" w:rsidR="00574269" w:rsidRDefault="00574269" w:rsidP="00860821">
            <w:pPr>
              <w:pStyle w:val="TAC"/>
              <w:spacing w:line="256" w:lineRule="auto"/>
            </w:pPr>
            <w:r>
              <w:t>Not Applicable</w:t>
            </w:r>
          </w:p>
        </w:tc>
        <w:tc>
          <w:tcPr>
            <w:tcW w:w="2200" w:type="dxa"/>
            <w:gridSpan w:val="2"/>
            <w:tcBorders>
              <w:top w:val="single" w:sz="4" w:space="0" w:color="auto"/>
              <w:left w:val="single" w:sz="4" w:space="0" w:color="auto"/>
              <w:bottom w:val="single" w:sz="4" w:space="0" w:color="auto"/>
              <w:right w:val="single" w:sz="4" w:space="0" w:color="auto"/>
            </w:tcBorders>
            <w:hideMark/>
          </w:tcPr>
          <w:p w14:paraId="0447A063" w14:textId="77777777" w:rsidR="00574269" w:rsidRDefault="00574269" w:rsidP="00860821">
            <w:pPr>
              <w:pStyle w:val="TAC"/>
              <w:spacing w:line="256" w:lineRule="auto"/>
            </w:pPr>
            <w:r>
              <w:t>TDDConf.3.1</w:t>
            </w:r>
          </w:p>
        </w:tc>
      </w:tr>
      <w:tr w:rsidR="00574269" w14:paraId="2D5AF7BE" w14:textId="77777777" w:rsidTr="00860821">
        <w:trPr>
          <w:cantSplit/>
          <w:trHeight w:val="150"/>
        </w:trPr>
        <w:tc>
          <w:tcPr>
            <w:tcW w:w="2628" w:type="dxa"/>
            <w:gridSpan w:val="2"/>
            <w:tcBorders>
              <w:top w:val="nil"/>
              <w:left w:val="single" w:sz="4" w:space="0" w:color="auto"/>
              <w:bottom w:val="nil"/>
              <w:right w:val="single" w:sz="4" w:space="0" w:color="auto"/>
            </w:tcBorders>
          </w:tcPr>
          <w:p w14:paraId="293B556E" w14:textId="77777777" w:rsidR="00574269" w:rsidRDefault="00574269" w:rsidP="00860821">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644921D1"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64A34C5B" w14:textId="77777777" w:rsidR="00574269" w:rsidRDefault="00574269" w:rsidP="00860821">
            <w:pPr>
              <w:pStyle w:val="TAC"/>
              <w:spacing w:line="256" w:lineRule="auto"/>
            </w:pPr>
            <w:r>
              <w:t>Config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67B51B71" w14:textId="77777777" w:rsidR="00574269" w:rsidRDefault="00574269" w:rsidP="00860821">
            <w:pPr>
              <w:pStyle w:val="TAC"/>
              <w:spacing w:line="256" w:lineRule="auto"/>
            </w:pPr>
            <w:r>
              <w:t>TDDConf.1.1</w:t>
            </w:r>
          </w:p>
        </w:tc>
        <w:tc>
          <w:tcPr>
            <w:tcW w:w="2200" w:type="dxa"/>
            <w:gridSpan w:val="2"/>
            <w:tcBorders>
              <w:top w:val="single" w:sz="4" w:space="0" w:color="auto"/>
              <w:left w:val="single" w:sz="4" w:space="0" w:color="auto"/>
              <w:bottom w:val="single" w:sz="4" w:space="0" w:color="auto"/>
              <w:right w:val="single" w:sz="4" w:space="0" w:color="auto"/>
            </w:tcBorders>
            <w:hideMark/>
          </w:tcPr>
          <w:p w14:paraId="29EABCD5" w14:textId="77777777" w:rsidR="00574269" w:rsidRDefault="00574269" w:rsidP="00860821">
            <w:pPr>
              <w:pStyle w:val="TAC"/>
              <w:spacing w:line="256" w:lineRule="auto"/>
            </w:pPr>
            <w:r>
              <w:t>TDDConf.3.1</w:t>
            </w:r>
          </w:p>
        </w:tc>
      </w:tr>
      <w:tr w:rsidR="00574269" w14:paraId="323E0234" w14:textId="77777777" w:rsidTr="00860821">
        <w:trPr>
          <w:cantSplit/>
          <w:trHeight w:val="150"/>
        </w:trPr>
        <w:tc>
          <w:tcPr>
            <w:tcW w:w="2628" w:type="dxa"/>
            <w:gridSpan w:val="2"/>
            <w:tcBorders>
              <w:top w:val="nil"/>
              <w:left w:val="single" w:sz="4" w:space="0" w:color="auto"/>
              <w:bottom w:val="single" w:sz="4" w:space="0" w:color="auto"/>
              <w:right w:val="single" w:sz="4" w:space="0" w:color="auto"/>
            </w:tcBorders>
          </w:tcPr>
          <w:p w14:paraId="15DF0EFD" w14:textId="77777777" w:rsidR="00574269" w:rsidRDefault="00574269" w:rsidP="00860821">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294EC705"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4E35CCC1" w14:textId="77777777" w:rsidR="00574269" w:rsidRDefault="00574269" w:rsidP="00860821">
            <w:pPr>
              <w:pStyle w:val="TAC"/>
              <w:spacing w:line="256" w:lineRule="auto"/>
            </w:pPr>
            <w:r>
              <w:t>Config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00FCDBF6" w14:textId="77777777" w:rsidR="00574269" w:rsidRDefault="00574269" w:rsidP="00860821">
            <w:pPr>
              <w:pStyle w:val="TAC"/>
              <w:spacing w:line="256" w:lineRule="auto"/>
            </w:pPr>
            <w:r>
              <w:t>TDDConf.2.1</w:t>
            </w:r>
          </w:p>
        </w:tc>
        <w:tc>
          <w:tcPr>
            <w:tcW w:w="2200" w:type="dxa"/>
            <w:gridSpan w:val="2"/>
            <w:tcBorders>
              <w:top w:val="single" w:sz="4" w:space="0" w:color="auto"/>
              <w:left w:val="single" w:sz="4" w:space="0" w:color="auto"/>
              <w:bottom w:val="single" w:sz="4" w:space="0" w:color="auto"/>
              <w:right w:val="single" w:sz="4" w:space="0" w:color="auto"/>
            </w:tcBorders>
            <w:hideMark/>
          </w:tcPr>
          <w:p w14:paraId="7F8F29A8" w14:textId="77777777" w:rsidR="00574269" w:rsidRDefault="00574269" w:rsidP="00860821">
            <w:pPr>
              <w:pStyle w:val="TAC"/>
              <w:spacing w:line="256" w:lineRule="auto"/>
            </w:pPr>
            <w:r>
              <w:t>TDDConf.3.1</w:t>
            </w:r>
          </w:p>
        </w:tc>
      </w:tr>
      <w:tr w:rsidR="00574269" w14:paraId="3E71718D" w14:textId="77777777" w:rsidTr="00860821">
        <w:trPr>
          <w:cantSplit/>
          <w:trHeight w:val="150"/>
        </w:trPr>
        <w:tc>
          <w:tcPr>
            <w:tcW w:w="2628" w:type="dxa"/>
            <w:gridSpan w:val="2"/>
            <w:vMerge w:val="restart"/>
            <w:tcBorders>
              <w:top w:val="single" w:sz="4" w:space="0" w:color="auto"/>
              <w:left w:val="single" w:sz="4" w:space="0" w:color="auto"/>
              <w:right w:val="single" w:sz="4" w:space="0" w:color="auto"/>
            </w:tcBorders>
            <w:hideMark/>
          </w:tcPr>
          <w:p w14:paraId="0FE740C3" w14:textId="77777777" w:rsidR="00574269" w:rsidRDefault="00574269" w:rsidP="00860821">
            <w:pPr>
              <w:pStyle w:val="TAL"/>
              <w:spacing w:line="256" w:lineRule="auto"/>
            </w:pPr>
            <w:proofErr w:type="spellStart"/>
            <w:r>
              <w:rPr>
                <w:bCs/>
              </w:rPr>
              <w:t>BW</w:t>
            </w:r>
            <w:r>
              <w:rPr>
                <w:vertAlign w:val="subscript"/>
              </w:rPr>
              <w:t>channel</w:t>
            </w:r>
            <w:proofErr w:type="spellEnd"/>
          </w:p>
        </w:tc>
        <w:tc>
          <w:tcPr>
            <w:tcW w:w="875" w:type="dxa"/>
            <w:vMerge w:val="restart"/>
            <w:tcBorders>
              <w:top w:val="single" w:sz="4" w:space="0" w:color="auto"/>
              <w:left w:val="single" w:sz="4" w:space="0" w:color="auto"/>
              <w:right w:val="single" w:sz="4" w:space="0" w:color="auto"/>
            </w:tcBorders>
            <w:hideMark/>
          </w:tcPr>
          <w:p w14:paraId="35AC3156" w14:textId="77777777" w:rsidR="00574269" w:rsidRDefault="00574269" w:rsidP="00860821">
            <w:pPr>
              <w:pStyle w:val="TAC"/>
              <w:spacing w:line="256" w:lineRule="auto"/>
            </w:pPr>
            <w:r>
              <w:rPr>
                <w:rFonts w:cs="v4.2.0"/>
              </w:rPr>
              <w:t>MHz</w:t>
            </w:r>
          </w:p>
        </w:tc>
        <w:tc>
          <w:tcPr>
            <w:tcW w:w="1279" w:type="dxa"/>
            <w:tcBorders>
              <w:top w:val="single" w:sz="4" w:space="0" w:color="auto"/>
              <w:left w:val="single" w:sz="4" w:space="0" w:color="auto"/>
              <w:bottom w:val="single" w:sz="4" w:space="0" w:color="auto"/>
              <w:right w:val="single" w:sz="4" w:space="0" w:color="auto"/>
            </w:tcBorders>
            <w:hideMark/>
          </w:tcPr>
          <w:p w14:paraId="29ED886F" w14:textId="77777777" w:rsidR="00574269" w:rsidRDefault="00574269" w:rsidP="00860821">
            <w:pPr>
              <w:pStyle w:val="TAC"/>
              <w:spacing w:line="256" w:lineRule="auto"/>
            </w:pPr>
            <w:r>
              <w:t>Config</w:t>
            </w:r>
            <w:r>
              <w:rPr>
                <w:szCs w:val="18"/>
              </w:rPr>
              <w:t xml:space="preserve"> 1</w:t>
            </w:r>
          </w:p>
        </w:tc>
        <w:tc>
          <w:tcPr>
            <w:tcW w:w="1958" w:type="dxa"/>
            <w:gridSpan w:val="2"/>
            <w:tcBorders>
              <w:top w:val="single" w:sz="4" w:space="0" w:color="auto"/>
              <w:left w:val="single" w:sz="4" w:space="0" w:color="auto"/>
              <w:bottom w:val="single" w:sz="4" w:space="0" w:color="auto"/>
              <w:right w:val="single" w:sz="4" w:space="0" w:color="auto"/>
            </w:tcBorders>
            <w:hideMark/>
          </w:tcPr>
          <w:p w14:paraId="1897DC26"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14E55EC5"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47DAA678" w14:textId="77777777" w:rsidTr="00860821">
        <w:trPr>
          <w:cantSplit/>
          <w:trHeight w:val="150"/>
        </w:trPr>
        <w:tc>
          <w:tcPr>
            <w:tcW w:w="2628" w:type="dxa"/>
            <w:gridSpan w:val="2"/>
            <w:vMerge/>
            <w:tcBorders>
              <w:left w:val="single" w:sz="4" w:space="0" w:color="auto"/>
              <w:right w:val="single" w:sz="4" w:space="0" w:color="auto"/>
            </w:tcBorders>
          </w:tcPr>
          <w:p w14:paraId="211DFABA"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16287682"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295710E6" w14:textId="77777777" w:rsidR="00574269" w:rsidRDefault="00574269" w:rsidP="00860821">
            <w:pPr>
              <w:pStyle w:val="TAC"/>
              <w:spacing w:line="256" w:lineRule="auto"/>
            </w:pPr>
            <w:r>
              <w:t>Config</w:t>
            </w:r>
            <w:r>
              <w:rPr>
                <w:szCs w:val="18"/>
              </w:rPr>
              <w:t xml:space="preserve"> 2</w:t>
            </w:r>
          </w:p>
        </w:tc>
        <w:tc>
          <w:tcPr>
            <w:tcW w:w="1958" w:type="dxa"/>
            <w:gridSpan w:val="2"/>
            <w:tcBorders>
              <w:top w:val="single" w:sz="4" w:space="0" w:color="auto"/>
              <w:left w:val="single" w:sz="4" w:space="0" w:color="auto"/>
              <w:bottom w:val="single" w:sz="4" w:space="0" w:color="auto"/>
              <w:right w:val="single" w:sz="4" w:space="0" w:color="auto"/>
            </w:tcBorders>
            <w:hideMark/>
          </w:tcPr>
          <w:p w14:paraId="0C301FD3"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2D419415"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0BFB2331" w14:textId="77777777" w:rsidTr="00860821">
        <w:trPr>
          <w:cantSplit/>
          <w:trHeight w:val="150"/>
        </w:trPr>
        <w:tc>
          <w:tcPr>
            <w:tcW w:w="2628" w:type="dxa"/>
            <w:gridSpan w:val="2"/>
            <w:vMerge/>
            <w:tcBorders>
              <w:left w:val="single" w:sz="4" w:space="0" w:color="auto"/>
              <w:right w:val="single" w:sz="4" w:space="0" w:color="auto"/>
            </w:tcBorders>
          </w:tcPr>
          <w:p w14:paraId="2A313651"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3CFD8A68"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65B38E79" w14:textId="77777777" w:rsidR="00574269" w:rsidRDefault="00574269" w:rsidP="00860821">
            <w:pPr>
              <w:pStyle w:val="TAC"/>
              <w:spacing w:line="256" w:lineRule="auto"/>
            </w:pPr>
            <w:r>
              <w:t>Config</w:t>
            </w:r>
            <w:r>
              <w:rPr>
                <w:szCs w:val="18"/>
              </w:rPr>
              <w:t xml:space="preserve"> 3</w:t>
            </w:r>
          </w:p>
        </w:tc>
        <w:tc>
          <w:tcPr>
            <w:tcW w:w="1958" w:type="dxa"/>
            <w:gridSpan w:val="2"/>
            <w:tcBorders>
              <w:top w:val="single" w:sz="4" w:space="0" w:color="auto"/>
              <w:left w:val="single" w:sz="4" w:space="0" w:color="auto"/>
              <w:bottom w:val="single" w:sz="4" w:space="0" w:color="auto"/>
              <w:right w:val="single" w:sz="4" w:space="0" w:color="auto"/>
            </w:tcBorders>
            <w:hideMark/>
          </w:tcPr>
          <w:p w14:paraId="346D97DE"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hideMark/>
          </w:tcPr>
          <w:p w14:paraId="6B67E64E"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0414D12A" w14:textId="77777777" w:rsidTr="00860821">
        <w:trPr>
          <w:cantSplit/>
          <w:trHeight w:val="150"/>
        </w:trPr>
        <w:tc>
          <w:tcPr>
            <w:tcW w:w="2628" w:type="dxa"/>
            <w:gridSpan w:val="2"/>
            <w:vMerge/>
            <w:tcBorders>
              <w:left w:val="single" w:sz="4" w:space="0" w:color="auto"/>
              <w:right w:val="single" w:sz="4" w:space="0" w:color="auto"/>
            </w:tcBorders>
          </w:tcPr>
          <w:p w14:paraId="3C81D529"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5BDB4EE0"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076DBE12" w14:textId="77777777" w:rsidR="00574269" w:rsidRDefault="00574269" w:rsidP="00860821">
            <w:pPr>
              <w:pStyle w:val="TAC"/>
              <w:spacing w:line="256" w:lineRule="auto"/>
            </w:pPr>
            <w:r>
              <w:t>Config</w:t>
            </w:r>
            <w:r>
              <w:rPr>
                <w:szCs w:val="18"/>
              </w:rPr>
              <w:t xml:space="preserve"> 4</w:t>
            </w:r>
          </w:p>
        </w:tc>
        <w:tc>
          <w:tcPr>
            <w:tcW w:w="1958" w:type="dxa"/>
            <w:gridSpan w:val="2"/>
            <w:tcBorders>
              <w:top w:val="single" w:sz="4" w:space="0" w:color="auto"/>
              <w:left w:val="single" w:sz="4" w:space="0" w:color="auto"/>
              <w:bottom w:val="single" w:sz="4" w:space="0" w:color="auto"/>
              <w:right w:val="single" w:sz="4" w:space="0" w:color="auto"/>
            </w:tcBorders>
          </w:tcPr>
          <w:p w14:paraId="18217216"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56227CA6"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0CFBC8A4" w14:textId="77777777" w:rsidTr="00860821">
        <w:trPr>
          <w:cantSplit/>
          <w:trHeight w:val="150"/>
        </w:trPr>
        <w:tc>
          <w:tcPr>
            <w:tcW w:w="2628" w:type="dxa"/>
            <w:gridSpan w:val="2"/>
            <w:vMerge/>
            <w:tcBorders>
              <w:left w:val="single" w:sz="4" w:space="0" w:color="auto"/>
              <w:right w:val="single" w:sz="4" w:space="0" w:color="auto"/>
            </w:tcBorders>
          </w:tcPr>
          <w:p w14:paraId="2DA8D81B"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41773EDA"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16B31022" w14:textId="77777777" w:rsidR="00574269" w:rsidRDefault="00574269" w:rsidP="00860821">
            <w:pPr>
              <w:pStyle w:val="TAC"/>
              <w:spacing w:line="256" w:lineRule="auto"/>
            </w:pPr>
            <w:r>
              <w:t>Config</w:t>
            </w:r>
            <w:r>
              <w:rPr>
                <w:szCs w:val="18"/>
              </w:rPr>
              <w:t xml:space="preserve"> 5</w:t>
            </w:r>
          </w:p>
        </w:tc>
        <w:tc>
          <w:tcPr>
            <w:tcW w:w="1958" w:type="dxa"/>
            <w:gridSpan w:val="2"/>
            <w:tcBorders>
              <w:top w:val="single" w:sz="4" w:space="0" w:color="auto"/>
              <w:left w:val="single" w:sz="4" w:space="0" w:color="auto"/>
              <w:bottom w:val="single" w:sz="4" w:space="0" w:color="auto"/>
              <w:right w:val="single" w:sz="4" w:space="0" w:color="auto"/>
            </w:tcBorders>
          </w:tcPr>
          <w:p w14:paraId="6E7EA125"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0AF8FC82"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54B5006C" w14:textId="77777777" w:rsidTr="00860821">
        <w:trPr>
          <w:cantSplit/>
          <w:trHeight w:val="150"/>
        </w:trPr>
        <w:tc>
          <w:tcPr>
            <w:tcW w:w="2628" w:type="dxa"/>
            <w:gridSpan w:val="2"/>
            <w:vMerge/>
            <w:tcBorders>
              <w:left w:val="single" w:sz="4" w:space="0" w:color="auto"/>
              <w:right w:val="single" w:sz="4" w:space="0" w:color="auto"/>
            </w:tcBorders>
          </w:tcPr>
          <w:p w14:paraId="324D0502"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4FC5F7DD"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78C2C6D4" w14:textId="77777777" w:rsidR="00574269" w:rsidRDefault="00574269" w:rsidP="00860821">
            <w:pPr>
              <w:pStyle w:val="TAC"/>
              <w:spacing w:line="256" w:lineRule="auto"/>
            </w:pPr>
            <w:r>
              <w:t>Config</w:t>
            </w:r>
            <w:r>
              <w:rPr>
                <w:szCs w:val="18"/>
              </w:rPr>
              <w:t xml:space="preserve"> 6</w:t>
            </w:r>
          </w:p>
        </w:tc>
        <w:tc>
          <w:tcPr>
            <w:tcW w:w="1958" w:type="dxa"/>
            <w:gridSpan w:val="2"/>
            <w:tcBorders>
              <w:top w:val="single" w:sz="4" w:space="0" w:color="auto"/>
              <w:left w:val="single" w:sz="4" w:space="0" w:color="auto"/>
              <w:bottom w:val="single" w:sz="4" w:space="0" w:color="auto"/>
              <w:right w:val="single" w:sz="4" w:space="0" w:color="auto"/>
            </w:tcBorders>
          </w:tcPr>
          <w:p w14:paraId="6352A248"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74289A51"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0BC98956" w14:textId="77777777" w:rsidTr="00860821">
        <w:trPr>
          <w:cantSplit/>
          <w:trHeight w:val="150"/>
        </w:trPr>
        <w:tc>
          <w:tcPr>
            <w:tcW w:w="2628" w:type="dxa"/>
            <w:gridSpan w:val="2"/>
            <w:vMerge/>
            <w:tcBorders>
              <w:left w:val="single" w:sz="4" w:space="0" w:color="auto"/>
              <w:right w:val="single" w:sz="4" w:space="0" w:color="auto"/>
            </w:tcBorders>
          </w:tcPr>
          <w:p w14:paraId="3EDE17C2"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69425639"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30F2C65D" w14:textId="77777777" w:rsidR="00574269" w:rsidRDefault="00574269" w:rsidP="00860821">
            <w:pPr>
              <w:pStyle w:val="TAC"/>
              <w:spacing w:line="256" w:lineRule="auto"/>
            </w:pPr>
            <w:r>
              <w:t>Config</w:t>
            </w:r>
            <w:r>
              <w:rPr>
                <w:szCs w:val="18"/>
              </w:rPr>
              <w:t xml:space="preserve"> 7</w:t>
            </w:r>
          </w:p>
        </w:tc>
        <w:tc>
          <w:tcPr>
            <w:tcW w:w="1958" w:type="dxa"/>
            <w:gridSpan w:val="2"/>
            <w:tcBorders>
              <w:top w:val="single" w:sz="4" w:space="0" w:color="auto"/>
              <w:left w:val="single" w:sz="4" w:space="0" w:color="auto"/>
              <w:bottom w:val="single" w:sz="4" w:space="0" w:color="auto"/>
              <w:right w:val="single" w:sz="4" w:space="0" w:color="auto"/>
            </w:tcBorders>
          </w:tcPr>
          <w:p w14:paraId="6CB0A8B6"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50454088"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290DD6BC" w14:textId="77777777" w:rsidTr="00860821">
        <w:trPr>
          <w:cantSplit/>
          <w:trHeight w:val="150"/>
        </w:trPr>
        <w:tc>
          <w:tcPr>
            <w:tcW w:w="2628" w:type="dxa"/>
            <w:gridSpan w:val="2"/>
            <w:vMerge/>
            <w:tcBorders>
              <w:left w:val="single" w:sz="4" w:space="0" w:color="auto"/>
              <w:right w:val="single" w:sz="4" w:space="0" w:color="auto"/>
            </w:tcBorders>
          </w:tcPr>
          <w:p w14:paraId="4DA6593F"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01BA97CA"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6E5DC1F3" w14:textId="77777777" w:rsidR="00574269" w:rsidRDefault="00574269" w:rsidP="00860821">
            <w:pPr>
              <w:pStyle w:val="TAC"/>
              <w:spacing w:line="256" w:lineRule="auto"/>
            </w:pPr>
            <w:r>
              <w:t>Config</w:t>
            </w:r>
            <w:r>
              <w:rPr>
                <w:szCs w:val="18"/>
              </w:rPr>
              <w:t xml:space="preserve"> 8</w:t>
            </w:r>
          </w:p>
        </w:tc>
        <w:tc>
          <w:tcPr>
            <w:tcW w:w="1958" w:type="dxa"/>
            <w:gridSpan w:val="2"/>
            <w:tcBorders>
              <w:top w:val="single" w:sz="4" w:space="0" w:color="auto"/>
              <w:left w:val="single" w:sz="4" w:space="0" w:color="auto"/>
              <w:bottom w:val="single" w:sz="4" w:space="0" w:color="auto"/>
              <w:right w:val="single" w:sz="4" w:space="0" w:color="auto"/>
            </w:tcBorders>
          </w:tcPr>
          <w:p w14:paraId="1DE66F82"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2C508BBF"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4CC5E0DE" w14:textId="77777777" w:rsidTr="00860821">
        <w:trPr>
          <w:cantSplit/>
          <w:trHeight w:val="150"/>
        </w:trPr>
        <w:tc>
          <w:tcPr>
            <w:tcW w:w="2628" w:type="dxa"/>
            <w:gridSpan w:val="2"/>
            <w:vMerge/>
            <w:tcBorders>
              <w:left w:val="single" w:sz="4" w:space="0" w:color="auto"/>
              <w:bottom w:val="single" w:sz="4" w:space="0" w:color="auto"/>
              <w:right w:val="single" w:sz="4" w:space="0" w:color="auto"/>
            </w:tcBorders>
          </w:tcPr>
          <w:p w14:paraId="12F3B48E" w14:textId="77777777" w:rsidR="00574269" w:rsidRDefault="00574269" w:rsidP="00860821">
            <w:pPr>
              <w:pStyle w:val="TAL"/>
              <w:spacing w:line="256" w:lineRule="auto"/>
              <w:rPr>
                <w:bCs/>
              </w:rPr>
            </w:pPr>
          </w:p>
        </w:tc>
        <w:tc>
          <w:tcPr>
            <w:tcW w:w="875" w:type="dxa"/>
            <w:vMerge/>
            <w:tcBorders>
              <w:left w:val="single" w:sz="4" w:space="0" w:color="auto"/>
              <w:bottom w:val="single" w:sz="4" w:space="0" w:color="auto"/>
              <w:right w:val="single" w:sz="4" w:space="0" w:color="auto"/>
            </w:tcBorders>
          </w:tcPr>
          <w:p w14:paraId="2A625F4A"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1AEE5A19" w14:textId="77777777" w:rsidR="00574269" w:rsidRDefault="00574269" w:rsidP="00860821">
            <w:pPr>
              <w:pStyle w:val="TAC"/>
              <w:spacing w:line="256" w:lineRule="auto"/>
            </w:pPr>
            <w:r>
              <w:t>Config</w:t>
            </w:r>
            <w:r>
              <w:rPr>
                <w:szCs w:val="18"/>
              </w:rPr>
              <w:t xml:space="preserve"> 9</w:t>
            </w:r>
          </w:p>
        </w:tc>
        <w:tc>
          <w:tcPr>
            <w:tcW w:w="1958" w:type="dxa"/>
            <w:gridSpan w:val="2"/>
            <w:tcBorders>
              <w:top w:val="single" w:sz="4" w:space="0" w:color="auto"/>
              <w:left w:val="single" w:sz="4" w:space="0" w:color="auto"/>
              <w:bottom w:val="single" w:sz="4" w:space="0" w:color="auto"/>
              <w:right w:val="single" w:sz="4" w:space="0" w:color="auto"/>
            </w:tcBorders>
          </w:tcPr>
          <w:p w14:paraId="45033E1C"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28728786"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7652836A" w14:textId="77777777" w:rsidTr="00860821">
        <w:trPr>
          <w:cantSplit/>
          <w:trHeight w:val="150"/>
        </w:trPr>
        <w:tc>
          <w:tcPr>
            <w:tcW w:w="2628" w:type="dxa"/>
            <w:gridSpan w:val="2"/>
            <w:vMerge w:val="restart"/>
            <w:tcBorders>
              <w:top w:val="nil"/>
              <w:left w:val="single" w:sz="4" w:space="0" w:color="auto"/>
              <w:right w:val="single" w:sz="4" w:space="0" w:color="auto"/>
            </w:tcBorders>
          </w:tcPr>
          <w:p w14:paraId="5E507F89" w14:textId="77777777" w:rsidR="00574269" w:rsidRDefault="00574269" w:rsidP="00860821">
            <w:pPr>
              <w:pStyle w:val="TAL"/>
              <w:spacing w:line="256" w:lineRule="auto"/>
              <w:rPr>
                <w:bCs/>
              </w:rPr>
            </w:pPr>
            <w:r>
              <w:rPr>
                <w:bCs/>
                <w:lang w:eastAsia="ja-JP"/>
              </w:rPr>
              <w:t>Data RBs allocated</w:t>
            </w:r>
          </w:p>
        </w:tc>
        <w:tc>
          <w:tcPr>
            <w:tcW w:w="875" w:type="dxa"/>
            <w:vMerge w:val="restart"/>
            <w:tcBorders>
              <w:top w:val="nil"/>
              <w:left w:val="single" w:sz="4" w:space="0" w:color="auto"/>
              <w:right w:val="single" w:sz="4" w:space="0" w:color="auto"/>
            </w:tcBorders>
          </w:tcPr>
          <w:p w14:paraId="51399145"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tcPr>
          <w:p w14:paraId="2886F07D" w14:textId="77777777" w:rsidR="00574269" w:rsidRDefault="00574269" w:rsidP="00860821">
            <w:pPr>
              <w:pStyle w:val="TAC"/>
              <w:spacing w:line="256" w:lineRule="auto"/>
            </w:pPr>
            <w:r>
              <w:t>Config</w:t>
            </w:r>
            <w:r>
              <w:rPr>
                <w:szCs w:val="18"/>
              </w:rPr>
              <w:t xml:space="preserve"> 1</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5BC4BEE1" w14:textId="77777777" w:rsidR="00574269" w:rsidRDefault="00574269" w:rsidP="00860821">
            <w:pPr>
              <w:pStyle w:val="TAC"/>
              <w:spacing w:line="256" w:lineRule="auto"/>
              <w:rPr>
                <w:szCs w:val="18"/>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25DBA4EB" w14:textId="77777777" w:rsidR="00574269" w:rsidRDefault="00574269" w:rsidP="00860821">
            <w:pPr>
              <w:pStyle w:val="TAC"/>
              <w:spacing w:line="256" w:lineRule="auto"/>
              <w:rPr>
                <w:szCs w:val="18"/>
                <w:lang w:eastAsia="zh-CN"/>
              </w:rPr>
            </w:pPr>
            <w:r>
              <w:rPr>
                <w:szCs w:val="18"/>
                <w:lang w:val="de-DE" w:eastAsia="ja-JP"/>
              </w:rPr>
              <w:t>66</w:t>
            </w:r>
          </w:p>
        </w:tc>
      </w:tr>
      <w:tr w:rsidR="00574269" w14:paraId="6E415C3A" w14:textId="77777777" w:rsidTr="00860821">
        <w:trPr>
          <w:cantSplit/>
          <w:trHeight w:val="150"/>
        </w:trPr>
        <w:tc>
          <w:tcPr>
            <w:tcW w:w="2628" w:type="dxa"/>
            <w:gridSpan w:val="2"/>
            <w:vMerge/>
            <w:tcBorders>
              <w:left w:val="single" w:sz="4" w:space="0" w:color="auto"/>
              <w:right w:val="single" w:sz="4" w:space="0" w:color="auto"/>
            </w:tcBorders>
            <w:vAlign w:val="center"/>
          </w:tcPr>
          <w:p w14:paraId="5688749D"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vAlign w:val="center"/>
          </w:tcPr>
          <w:p w14:paraId="4BEE95A8"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tcPr>
          <w:p w14:paraId="1AF03A15" w14:textId="77777777" w:rsidR="00574269" w:rsidRDefault="00574269" w:rsidP="00860821">
            <w:pPr>
              <w:pStyle w:val="TAC"/>
              <w:spacing w:line="256" w:lineRule="auto"/>
            </w:pPr>
            <w:r>
              <w:t>Config</w:t>
            </w:r>
            <w:r>
              <w:rPr>
                <w:szCs w:val="18"/>
              </w:rPr>
              <w:t xml:space="preserve"> 2</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0CF0E843" w14:textId="77777777" w:rsidR="00574269" w:rsidRDefault="00574269" w:rsidP="00860821">
            <w:pPr>
              <w:pStyle w:val="TAC"/>
              <w:spacing w:line="256" w:lineRule="auto"/>
              <w:rPr>
                <w:szCs w:val="18"/>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110B0166" w14:textId="77777777" w:rsidR="00574269" w:rsidRDefault="00574269" w:rsidP="00860821">
            <w:pPr>
              <w:pStyle w:val="TAC"/>
              <w:spacing w:line="256" w:lineRule="auto"/>
              <w:rPr>
                <w:szCs w:val="18"/>
                <w:lang w:eastAsia="zh-CN"/>
              </w:rPr>
            </w:pPr>
            <w:r>
              <w:rPr>
                <w:szCs w:val="18"/>
                <w:lang w:val="de-DE" w:eastAsia="ja-JP"/>
              </w:rPr>
              <w:t>66</w:t>
            </w:r>
          </w:p>
        </w:tc>
      </w:tr>
      <w:tr w:rsidR="00574269" w14:paraId="48C7FAD3" w14:textId="77777777" w:rsidTr="00860821">
        <w:trPr>
          <w:cantSplit/>
          <w:trHeight w:val="150"/>
        </w:trPr>
        <w:tc>
          <w:tcPr>
            <w:tcW w:w="2628" w:type="dxa"/>
            <w:gridSpan w:val="2"/>
            <w:vMerge/>
            <w:tcBorders>
              <w:left w:val="single" w:sz="4" w:space="0" w:color="auto"/>
              <w:right w:val="single" w:sz="4" w:space="0" w:color="auto"/>
            </w:tcBorders>
            <w:vAlign w:val="center"/>
          </w:tcPr>
          <w:p w14:paraId="5C7C036C"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vAlign w:val="center"/>
          </w:tcPr>
          <w:p w14:paraId="1C9C24DF"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tcPr>
          <w:p w14:paraId="2D3F424C" w14:textId="77777777" w:rsidR="00574269" w:rsidRDefault="00574269" w:rsidP="00860821">
            <w:pPr>
              <w:pStyle w:val="TAC"/>
              <w:spacing w:line="256" w:lineRule="auto"/>
            </w:pPr>
            <w:r>
              <w:t>Config</w:t>
            </w:r>
            <w:r>
              <w:rPr>
                <w:szCs w:val="18"/>
              </w:rPr>
              <w:t xml:space="preserve"> 3</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6EDF3BCB" w14:textId="77777777" w:rsidR="00574269" w:rsidRDefault="00574269" w:rsidP="00860821">
            <w:pPr>
              <w:pStyle w:val="TAC"/>
              <w:spacing w:line="256" w:lineRule="auto"/>
              <w:rPr>
                <w:szCs w:val="18"/>
              </w:rPr>
            </w:pPr>
            <w:r>
              <w:rPr>
                <w:szCs w:val="18"/>
                <w:lang w:eastAsia="ja-JP"/>
              </w:rPr>
              <w:t>106</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0505C0F4" w14:textId="77777777" w:rsidR="00574269" w:rsidRDefault="00574269" w:rsidP="00860821">
            <w:pPr>
              <w:pStyle w:val="TAC"/>
              <w:spacing w:line="256" w:lineRule="auto"/>
              <w:rPr>
                <w:szCs w:val="18"/>
                <w:lang w:eastAsia="zh-CN"/>
              </w:rPr>
            </w:pPr>
            <w:r>
              <w:rPr>
                <w:szCs w:val="18"/>
                <w:lang w:val="de-DE" w:eastAsia="ja-JP"/>
              </w:rPr>
              <w:t>66</w:t>
            </w:r>
          </w:p>
        </w:tc>
      </w:tr>
      <w:tr w:rsidR="00574269" w14:paraId="383CBC06" w14:textId="77777777" w:rsidTr="00860821">
        <w:trPr>
          <w:cantSplit/>
          <w:trHeight w:val="150"/>
        </w:trPr>
        <w:tc>
          <w:tcPr>
            <w:tcW w:w="2628" w:type="dxa"/>
            <w:gridSpan w:val="2"/>
            <w:vMerge/>
            <w:tcBorders>
              <w:left w:val="single" w:sz="4" w:space="0" w:color="auto"/>
              <w:right w:val="single" w:sz="4" w:space="0" w:color="auto"/>
            </w:tcBorders>
            <w:vAlign w:val="center"/>
          </w:tcPr>
          <w:p w14:paraId="3AEE549B"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vAlign w:val="center"/>
          </w:tcPr>
          <w:p w14:paraId="6430A3FC"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390FE70B" w14:textId="77777777" w:rsidR="00574269" w:rsidRDefault="00574269" w:rsidP="00860821">
            <w:pPr>
              <w:pStyle w:val="TAC"/>
              <w:spacing w:line="256" w:lineRule="auto"/>
            </w:pPr>
            <w:r>
              <w:t>Config</w:t>
            </w:r>
            <w:r>
              <w:rPr>
                <w:szCs w:val="18"/>
              </w:rPr>
              <w:t xml:space="preserve"> 4</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321F6B70" w14:textId="77777777" w:rsidR="00574269" w:rsidRDefault="00574269" w:rsidP="00860821">
            <w:pPr>
              <w:pStyle w:val="TAC"/>
              <w:spacing w:line="256" w:lineRule="auto"/>
              <w:rPr>
                <w:szCs w:val="18"/>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7A696460" w14:textId="77777777" w:rsidR="00574269" w:rsidRDefault="00574269" w:rsidP="00860821">
            <w:pPr>
              <w:pStyle w:val="TAC"/>
              <w:spacing w:line="256" w:lineRule="auto"/>
              <w:rPr>
                <w:szCs w:val="18"/>
                <w:lang w:eastAsia="zh-CN"/>
              </w:rPr>
            </w:pPr>
            <w:r>
              <w:rPr>
                <w:szCs w:val="18"/>
                <w:lang w:val="de-DE" w:eastAsia="ja-JP"/>
              </w:rPr>
              <w:t>66</w:t>
            </w:r>
          </w:p>
        </w:tc>
      </w:tr>
      <w:tr w:rsidR="00574269" w14:paraId="0FAAB61E" w14:textId="77777777" w:rsidTr="00860821">
        <w:trPr>
          <w:cantSplit/>
          <w:trHeight w:val="150"/>
        </w:trPr>
        <w:tc>
          <w:tcPr>
            <w:tcW w:w="2628" w:type="dxa"/>
            <w:gridSpan w:val="2"/>
            <w:vMerge/>
            <w:tcBorders>
              <w:left w:val="single" w:sz="4" w:space="0" w:color="auto"/>
              <w:right w:val="single" w:sz="4" w:space="0" w:color="auto"/>
            </w:tcBorders>
            <w:vAlign w:val="center"/>
          </w:tcPr>
          <w:p w14:paraId="0D06037B"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vAlign w:val="center"/>
          </w:tcPr>
          <w:p w14:paraId="3AC03C3B"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7BD38643" w14:textId="77777777" w:rsidR="00574269" w:rsidRDefault="00574269" w:rsidP="00860821">
            <w:pPr>
              <w:pStyle w:val="TAC"/>
              <w:spacing w:line="256" w:lineRule="auto"/>
            </w:pPr>
            <w:r>
              <w:t>Config</w:t>
            </w:r>
            <w:r>
              <w:rPr>
                <w:szCs w:val="18"/>
              </w:rPr>
              <w:t xml:space="preserve"> 5</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7CD2A894" w14:textId="77777777" w:rsidR="00574269" w:rsidRDefault="00574269" w:rsidP="00860821">
            <w:pPr>
              <w:pStyle w:val="TAC"/>
              <w:spacing w:line="256" w:lineRule="auto"/>
              <w:rPr>
                <w:szCs w:val="18"/>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389A39DD" w14:textId="77777777" w:rsidR="00574269" w:rsidRDefault="00574269" w:rsidP="00860821">
            <w:pPr>
              <w:pStyle w:val="TAC"/>
              <w:spacing w:line="256" w:lineRule="auto"/>
              <w:rPr>
                <w:szCs w:val="18"/>
                <w:lang w:eastAsia="zh-CN"/>
              </w:rPr>
            </w:pPr>
            <w:r>
              <w:rPr>
                <w:szCs w:val="18"/>
                <w:lang w:val="de-DE" w:eastAsia="ja-JP"/>
              </w:rPr>
              <w:t>66</w:t>
            </w:r>
          </w:p>
        </w:tc>
      </w:tr>
      <w:tr w:rsidR="00574269" w14:paraId="038202E9" w14:textId="77777777" w:rsidTr="00860821">
        <w:trPr>
          <w:cantSplit/>
          <w:trHeight w:val="150"/>
        </w:trPr>
        <w:tc>
          <w:tcPr>
            <w:tcW w:w="2628" w:type="dxa"/>
            <w:gridSpan w:val="2"/>
            <w:vMerge/>
            <w:tcBorders>
              <w:left w:val="single" w:sz="4" w:space="0" w:color="auto"/>
              <w:right w:val="single" w:sz="4" w:space="0" w:color="auto"/>
            </w:tcBorders>
            <w:vAlign w:val="center"/>
          </w:tcPr>
          <w:p w14:paraId="231966C8"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vAlign w:val="center"/>
          </w:tcPr>
          <w:p w14:paraId="2088BDE1"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38E9358F" w14:textId="77777777" w:rsidR="00574269" w:rsidRDefault="00574269" w:rsidP="00860821">
            <w:pPr>
              <w:pStyle w:val="TAC"/>
              <w:spacing w:line="256" w:lineRule="auto"/>
            </w:pPr>
            <w:r>
              <w:t>Config</w:t>
            </w:r>
            <w:r>
              <w:rPr>
                <w:szCs w:val="18"/>
              </w:rPr>
              <w:t xml:space="preserve"> 6</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65B87A1A" w14:textId="77777777" w:rsidR="00574269" w:rsidRDefault="00574269" w:rsidP="00860821">
            <w:pPr>
              <w:pStyle w:val="TAC"/>
              <w:spacing w:line="256" w:lineRule="auto"/>
              <w:rPr>
                <w:szCs w:val="18"/>
              </w:rPr>
            </w:pPr>
            <w:r>
              <w:rPr>
                <w:szCs w:val="18"/>
                <w:lang w:eastAsia="ja-JP"/>
              </w:rPr>
              <w:t>106</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71311866" w14:textId="77777777" w:rsidR="00574269" w:rsidRDefault="00574269" w:rsidP="00860821">
            <w:pPr>
              <w:pStyle w:val="TAC"/>
              <w:spacing w:line="256" w:lineRule="auto"/>
              <w:rPr>
                <w:szCs w:val="18"/>
                <w:lang w:eastAsia="zh-CN"/>
              </w:rPr>
            </w:pPr>
            <w:r>
              <w:rPr>
                <w:szCs w:val="18"/>
                <w:lang w:val="de-DE" w:eastAsia="ja-JP"/>
              </w:rPr>
              <w:t>66</w:t>
            </w:r>
          </w:p>
        </w:tc>
      </w:tr>
      <w:tr w:rsidR="00574269" w14:paraId="40038DFF" w14:textId="77777777" w:rsidTr="00860821">
        <w:trPr>
          <w:cantSplit/>
          <w:trHeight w:val="150"/>
        </w:trPr>
        <w:tc>
          <w:tcPr>
            <w:tcW w:w="2628" w:type="dxa"/>
            <w:gridSpan w:val="2"/>
            <w:vMerge/>
            <w:tcBorders>
              <w:left w:val="single" w:sz="4" w:space="0" w:color="auto"/>
              <w:right w:val="single" w:sz="4" w:space="0" w:color="auto"/>
            </w:tcBorders>
            <w:vAlign w:val="center"/>
          </w:tcPr>
          <w:p w14:paraId="2DB64FE1"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vAlign w:val="center"/>
          </w:tcPr>
          <w:p w14:paraId="46233D29"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50EE203D" w14:textId="77777777" w:rsidR="00574269" w:rsidRDefault="00574269" w:rsidP="00860821">
            <w:pPr>
              <w:pStyle w:val="TAC"/>
              <w:spacing w:line="256" w:lineRule="auto"/>
            </w:pPr>
            <w:r>
              <w:t>Config</w:t>
            </w:r>
            <w:r>
              <w:rPr>
                <w:szCs w:val="18"/>
              </w:rPr>
              <w:t xml:space="preserve"> 7</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5A57B5E6" w14:textId="77777777" w:rsidR="00574269" w:rsidRDefault="00574269" w:rsidP="00860821">
            <w:pPr>
              <w:pStyle w:val="TAC"/>
              <w:spacing w:line="256" w:lineRule="auto"/>
              <w:rPr>
                <w:szCs w:val="18"/>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71EA2E6A" w14:textId="77777777" w:rsidR="00574269" w:rsidRDefault="00574269" w:rsidP="00860821">
            <w:pPr>
              <w:pStyle w:val="TAC"/>
              <w:spacing w:line="256" w:lineRule="auto"/>
              <w:rPr>
                <w:szCs w:val="18"/>
                <w:lang w:eastAsia="zh-CN"/>
              </w:rPr>
            </w:pPr>
            <w:r>
              <w:rPr>
                <w:szCs w:val="18"/>
                <w:lang w:val="de-DE" w:eastAsia="ja-JP"/>
              </w:rPr>
              <w:t>33</w:t>
            </w:r>
          </w:p>
        </w:tc>
      </w:tr>
      <w:tr w:rsidR="00574269" w14:paraId="76377BEE" w14:textId="77777777" w:rsidTr="00860821">
        <w:trPr>
          <w:cantSplit/>
          <w:trHeight w:val="150"/>
        </w:trPr>
        <w:tc>
          <w:tcPr>
            <w:tcW w:w="2628" w:type="dxa"/>
            <w:gridSpan w:val="2"/>
            <w:vMerge/>
            <w:tcBorders>
              <w:left w:val="single" w:sz="4" w:space="0" w:color="auto"/>
              <w:right w:val="single" w:sz="4" w:space="0" w:color="auto"/>
            </w:tcBorders>
            <w:vAlign w:val="center"/>
          </w:tcPr>
          <w:p w14:paraId="636B4248"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vAlign w:val="center"/>
          </w:tcPr>
          <w:p w14:paraId="24DAAB69"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73EE9A28" w14:textId="77777777" w:rsidR="00574269" w:rsidRDefault="00574269" w:rsidP="00860821">
            <w:pPr>
              <w:pStyle w:val="TAC"/>
              <w:spacing w:line="256" w:lineRule="auto"/>
            </w:pPr>
            <w:r>
              <w:t>Config</w:t>
            </w:r>
            <w:r>
              <w:rPr>
                <w:szCs w:val="18"/>
              </w:rPr>
              <w:t xml:space="preserve"> 8</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239CE785" w14:textId="77777777" w:rsidR="00574269" w:rsidRDefault="00574269" w:rsidP="00860821">
            <w:pPr>
              <w:pStyle w:val="TAC"/>
              <w:spacing w:line="256" w:lineRule="auto"/>
              <w:rPr>
                <w:szCs w:val="18"/>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556A9DE0" w14:textId="77777777" w:rsidR="00574269" w:rsidRDefault="00574269" w:rsidP="00860821">
            <w:pPr>
              <w:pStyle w:val="TAC"/>
              <w:spacing w:line="256" w:lineRule="auto"/>
              <w:rPr>
                <w:szCs w:val="18"/>
                <w:lang w:eastAsia="zh-CN"/>
              </w:rPr>
            </w:pPr>
            <w:r>
              <w:rPr>
                <w:szCs w:val="18"/>
                <w:lang w:val="de-DE" w:eastAsia="ja-JP"/>
              </w:rPr>
              <w:t>33</w:t>
            </w:r>
          </w:p>
        </w:tc>
      </w:tr>
      <w:tr w:rsidR="00574269" w14:paraId="063738E6" w14:textId="77777777" w:rsidTr="00860821">
        <w:trPr>
          <w:cantSplit/>
          <w:trHeight w:val="150"/>
        </w:trPr>
        <w:tc>
          <w:tcPr>
            <w:tcW w:w="2628" w:type="dxa"/>
            <w:gridSpan w:val="2"/>
            <w:vMerge/>
            <w:tcBorders>
              <w:left w:val="single" w:sz="4" w:space="0" w:color="auto"/>
              <w:bottom w:val="single" w:sz="4" w:space="0" w:color="auto"/>
              <w:right w:val="single" w:sz="4" w:space="0" w:color="auto"/>
            </w:tcBorders>
            <w:vAlign w:val="center"/>
          </w:tcPr>
          <w:p w14:paraId="499A4655" w14:textId="77777777" w:rsidR="00574269" w:rsidRDefault="00574269" w:rsidP="00860821">
            <w:pPr>
              <w:pStyle w:val="TAL"/>
              <w:spacing w:line="256" w:lineRule="auto"/>
              <w:rPr>
                <w:bCs/>
              </w:rPr>
            </w:pPr>
          </w:p>
        </w:tc>
        <w:tc>
          <w:tcPr>
            <w:tcW w:w="875" w:type="dxa"/>
            <w:vMerge/>
            <w:tcBorders>
              <w:left w:val="single" w:sz="4" w:space="0" w:color="auto"/>
              <w:bottom w:val="single" w:sz="4" w:space="0" w:color="auto"/>
              <w:right w:val="single" w:sz="4" w:space="0" w:color="auto"/>
            </w:tcBorders>
            <w:vAlign w:val="center"/>
          </w:tcPr>
          <w:p w14:paraId="3E8901DF"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29199D6F" w14:textId="77777777" w:rsidR="00574269" w:rsidRDefault="00574269" w:rsidP="00860821">
            <w:pPr>
              <w:pStyle w:val="TAC"/>
              <w:spacing w:line="256" w:lineRule="auto"/>
            </w:pPr>
            <w:r>
              <w:t>Config</w:t>
            </w:r>
            <w:r>
              <w:rPr>
                <w:szCs w:val="18"/>
              </w:rPr>
              <w:t xml:space="preserve"> 9</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56B9617F" w14:textId="77777777" w:rsidR="00574269" w:rsidRDefault="00574269" w:rsidP="00860821">
            <w:pPr>
              <w:pStyle w:val="TAC"/>
              <w:spacing w:line="256" w:lineRule="auto"/>
              <w:rPr>
                <w:szCs w:val="18"/>
              </w:rPr>
            </w:pPr>
            <w:r>
              <w:rPr>
                <w:szCs w:val="18"/>
                <w:lang w:eastAsia="ja-JP"/>
              </w:rPr>
              <w:t>106</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20DE2B7E" w14:textId="77777777" w:rsidR="00574269" w:rsidRDefault="00574269" w:rsidP="00860821">
            <w:pPr>
              <w:pStyle w:val="TAC"/>
              <w:spacing w:line="256" w:lineRule="auto"/>
              <w:rPr>
                <w:szCs w:val="18"/>
                <w:lang w:eastAsia="zh-CN"/>
              </w:rPr>
            </w:pPr>
            <w:r>
              <w:rPr>
                <w:szCs w:val="18"/>
                <w:lang w:val="de-DE" w:eastAsia="ja-JP"/>
              </w:rPr>
              <w:t>33</w:t>
            </w:r>
          </w:p>
        </w:tc>
      </w:tr>
      <w:tr w:rsidR="00574269" w14:paraId="3EE49858" w14:textId="77777777" w:rsidTr="00860821">
        <w:trPr>
          <w:cantSplit/>
          <w:trHeight w:val="150"/>
        </w:trPr>
        <w:tc>
          <w:tcPr>
            <w:tcW w:w="2628" w:type="dxa"/>
            <w:gridSpan w:val="2"/>
            <w:vMerge w:val="restart"/>
            <w:tcBorders>
              <w:top w:val="nil"/>
              <w:left w:val="single" w:sz="4" w:space="0" w:color="auto"/>
              <w:right w:val="single" w:sz="4" w:space="0" w:color="auto"/>
            </w:tcBorders>
          </w:tcPr>
          <w:p w14:paraId="0F8E84E8" w14:textId="77777777" w:rsidR="00574269" w:rsidRDefault="00574269" w:rsidP="00860821">
            <w:pPr>
              <w:pStyle w:val="TAL"/>
              <w:spacing w:line="256" w:lineRule="auto"/>
              <w:rPr>
                <w:bCs/>
              </w:rPr>
            </w:pPr>
            <w:r>
              <w:t>BWP BW</w:t>
            </w:r>
          </w:p>
          <w:p w14:paraId="698D7858" w14:textId="77777777" w:rsidR="00574269" w:rsidRDefault="00574269" w:rsidP="00860821">
            <w:pPr>
              <w:pStyle w:val="TAL"/>
              <w:spacing w:line="256" w:lineRule="auto"/>
              <w:rPr>
                <w:bCs/>
              </w:rPr>
            </w:pPr>
          </w:p>
        </w:tc>
        <w:tc>
          <w:tcPr>
            <w:tcW w:w="875" w:type="dxa"/>
            <w:vMerge w:val="restart"/>
            <w:tcBorders>
              <w:top w:val="nil"/>
              <w:left w:val="single" w:sz="4" w:space="0" w:color="auto"/>
              <w:right w:val="single" w:sz="4" w:space="0" w:color="auto"/>
            </w:tcBorders>
          </w:tcPr>
          <w:p w14:paraId="734EAD6B" w14:textId="77777777" w:rsidR="00574269" w:rsidRDefault="00574269" w:rsidP="00860821">
            <w:pPr>
              <w:pStyle w:val="TAC"/>
              <w:spacing w:line="256" w:lineRule="auto"/>
              <w:rPr>
                <w:rFonts w:cs="v4.2.0"/>
              </w:rPr>
            </w:pPr>
            <w:r>
              <w:t>MHz</w:t>
            </w:r>
          </w:p>
          <w:p w14:paraId="2C5FDFD4"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751A8887" w14:textId="77777777" w:rsidR="00574269" w:rsidRDefault="00574269" w:rsidP="00860821">
            <w:pPr>
              <w:pStyle w:val="TAC"/>
              <w:spacing w:line="256" w:lineRule="auto"/>
            </w:pPr>
            <w:r>
              <w:t>Config</w:t>
            </w:r>
            <w:r>
              <w:rPr>
                <w:szCs w:val="18"/>
              </w:rPr>
              <w:t xml:space="preserve"> 1</w:t>
            </w:r>
          </w:p>
        </w:tc>
        <w:tc>
          <w:tcPr>
            <w:tcW w:w="1958" w:type="dxa"/>
            <w:gridSpan w:val="2"/>
            <w:tcBorders>
              <w:top w:val="single" w:sz="4" w:space="0" w:color="auto"/>
              <w:left w:val="single" w:sz="4" w:space="0" w:color="auto"/>
              <w:bottom w:val="single" w:sz="4" w:space="0" w:color="auto"/>
              <w:right w:val="single" w:sz="4" w:space="0" w:color="auto"/>
            </w:tcBorders>
          </w:tcPr>
          <w:p w14:paraId="15F48BF2"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61A981C7" w14:textId="77777777" w:rsidR="00574269" w:rsidRDefault="00574269" w:rsidP="00860821">
            <w:pPr>
              <w:pStyle w:val="TAC"/>
              <w:spacing w:line="256" w:lineRule="auto"/>
              <w:rPr>
                <w:szCs w:val="18"/>
                <w:lang w:eastAsia="zh-CN"/>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6FAE6BEB" w14:textId="77777777" w:rsidTr="00860821">
        <w:trPr>
          <w:cantSplit/>
          <w:trHeight w:val="150"/>
        </w:trPr>
        <w:tc>
          <w:tcPr>
            <w:tcW w:w="2628" w:type="dxa"/>
            <w:gridSpan w:val="2"/>
            <w:vMerge/>
            <w:tcBorders>
              <w:left w:val="single" w:sz="4" w:space="0" w:color="auto"/>
              <w:right w:val="single" w:sz="4" w:space="0" w:color="auto"/>
            </w:tcBorders>
          </w:tcPr>
          <w:p w14:paraId="62B534C5"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5CB64A5F"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5850126D" w14:textId="77777777" w:rsidR="00574269" w:rsidRDefault="00574269" w:rsidP="00860821">
            <w:pPr>
              <w:pStyle w:val="TAC"/>
              <w:spacing w:line="256" w:lineRule="auto"/>
            </w:pPr>
            <w:r>
              <w:t>Config</w:t>
            </w:r>
            <w:r>
              <w:rPr>
                <w:szCs w:val="18"/>
              </w:rPr>
              <w:t xml:space="preserve"> 2</w:t>
            </w:r>
          </w:p>
        </w:tc>
        <w:tc>
          <w:tcPr>
            <w:tcW w:w="1958" w:type="dxa"/>
            <w:gridSpan w:val="2"/>
            <w:tcBorders>
              <w:top w:val="single" w:sz="4" w:space="0" w:color="auto"/>
              <w:left w:val="single" w:sz="4" w:space="0" w:color="auto"/>
              <w:bottom w:val="single" w:sz="4" w:space="0" w:color="auto"/>
              <w:right w:val="single" w:sz="4" w:space="0" w:color="auto"/>
            </w:tcBorders>
          </w:tcPr>
          <w:p w14:paraId="12DFB95D"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2BD6EF7D" w14:textId="77777777" w:rsidR="00574269" w:rsidRDefault="00574269" w:rsidP="00860821">
            <w:pPr>
              <w:pStyle w:val="TAC"/>
              <w:spacing w:line="256" w:lineRule="auto"/>
              <w:rPr>
                <w:szCs w:val="18"/>
                <w:lang w:eastAsia="zh-CN"/>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63F5A936" w14:textId="77777777" w:rsidTr="00860821">
        <w:trPr>
          <w:cantSplit/>
          <w:trHeight w:val="150"/>
        </w:trPr>
        <w:tc>
          <w:tcPr>
            <w:tcW w:w="2628" w:type="dxa"/>
            <w:gridSpan w:val="2"/>
            <w:vMerge/>
            <w:tcBorders>
              <w:left w:val="single" w:sz="4" w:space="0" w:color="auto"/>
              <w:right w:val="single" w:sz="4" w:space="0" w:color="auto"/>
            </w:tcBorders>
          </w:tcPr>
          <w:p w14:paraId="116F0A97"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6BF5EBD7"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54657EA8" w14:textId="77777777" w:rsidR="00574269" w:rsidRDefault="00574269" w:rsidP="00860821">
            <w:pPr>
              <w:pStyle w:val="TAC"/>
              <w:spacing w:line="256" w:lineRule="auto"/>
            </w:pPr>
            <w:r>
              <w:t>Config</w:t>
            </w:r>
            <w:r>
              <w:rPr>
                <w:szCs w:val="18"/>
              </w:rPr>
              <w:t xml:space="preserve"> 3</w:t>
            </w:r>
          </w:p>
        </w:tc>
        <w:tc>
          <w:tcPr>
            <w:tcW w:w="1958" w:type="dxa"/>
            <w:gridSpan w:val="2"/>
            <w:tcBorders>
              <w:top w:val="single" w:sz="4" w:space="0" w:color="auto"/>
              <w:left w:val="single" w:sz="4" w:space="0" w:color="auto"/>
              <w:bottom w:val="single" w:sz="4" w:space="0" w:color="auto"/>
              <w:right w:val="single" w:sz="4" w:space="0" w:color="auto"/>
            </w:tcBorders>
          </w:tcPr>
          <w:p w14:paraId="54B8CE11"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50C6569D" w14:textId="77777777" w:rsidR="00574269" w:rsidRDefault="00574269" w:rsidP="00860821">
            <w:pPr>
              <w:pStyle w:val="TAC"/>
              <w:spacing w:line="256" w:lineRule="auto"/>
              <w:rPr>
                <w:szCs w:val="18"/>
                <w:lang w:eastAsia="zh-CN"/>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66E799CE" w14:textId="77777777" w:rsidTr="00860821">
        <w:trPr>
          <w:cantSplit/>
          <w:trHeight w:val="150"/>
        </w:trPr>
        <w:tc>
          <w:tcPr>
            <w:tcW w:w="2628" w:type="dxa"/>
            <w:gridSpan w:val="2"/>
            <w:vMerge/>
            <w:tcBorders>
              <w:left w:val="single" w:sz="4" w:space="0" w:color="auto"/>
              <w:right w:val="single" w:sz="4" w:space="0" w:color="auto"/>
            </w:tcBorders>
            <w:hideMark/>
          </w:tcPr>
          <w:p w14:paraId="62697733"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030EBFAA"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67DB91F4" w14:textId="77777777" w:rsidR="00574269" w:rsidRDefault="00574269" w:rsidP="00860821">
            <w:pPr>
              <w:pStyle w:val="TAC"/>
              <w:spacing w:line="256" w:lineRule="auto"/>
            </w:pPr>
            <w:r>
              <w:t>Config</w:t>
            </w:r>
            <w:r>
              <w:rPr>
                <w:szCs w:val="18"/>
              </w:rPr>
              <w:t xml:space="preserve"> 4</w:t>
            </w:r>
          </w:p>
        </w:tc>
        <w:tc>
          <w:tcPr>
            <w:tcW w:w="1958" w:type="dxa"/>
            <w:gridSpan w:val="2"/>
            <w:tcBorders>
              <w:top w:val="single" w:sz="4" w:space="0" w:color="auto"/>
              <w:left w:val="single" w:sz="4" w:space="0" w:color="auto"/>
              <w:bottom w:val="single" w:sz="4" w:space="0" w:color="auto"/>
              <w:right w:val="single" w:sz="4" w:space="0" w:color="auto"/>
            </w:tcBorders>
            <w:hideMark/>
          </w:tcPr>
          <w:p w14:paraId="6D7B3C7E"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2BCCB279" w14:textId="77777777" w:rsidR="00574269" w:rsidRDefault="00574269" w:rsidP="00860821">
            <w:pPr>
              <w:pStyle w:val="TAC"/>
              <w:spacing w:line="256" w:lineRule="auto"/>
              <w:rPr>
                <w:szCs w:val="18"/>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352EC067" w14:textId="77777777" w:rsidTr="00860821">
        <w:trPr>
          <w:cantSplit/>
          <w:trHeight w:val="150"/>
        </w:trPr>
        <w:tc>
          <w:tcPr>
            <w:tcW w:w="2628" w:type="dxa"/>
            <w:gridSpan w:val="2"/>
            <w:vMerge/>
            <w:tcBorders>
              <w:left w:val="single" w:sz="4" w:space="0" w:color="auto"/>
              <w:right w:val="single" w:sz="4" w:space="0" w:color="auto"/>
            </w:tcBorders>
            <w:hideMark/>
          </w:tcPr>
          <w:p w14:paraId="5E046979"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hideMark/>
          </w:tcPr>
          <w:p w14:paraId="6A4F278A"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79ACB824" w14:textId="77777777" w:rsidR="00574269" w:rsidRDefault="00574269" w:rsidP="00860821">
            <w:pPr>
              <w:pStyle w:val="TAC"/>
              <w:spacing w:line="256" w:lineRule="auto"/>
            </w:pPr>
            <w:r>
              <w:t>Config</w:t>
            </w:r>
            <w:r>
              <w:rPr>
                <w:szCs w:val="18"/>
              </w:rPr>
              <w:t xml:space="preserve"> 5</w:t>
            </w:r>
          </w:p>
        </w:tc>
        <w:tc>
          <w:tcPr>
            <w:tcW w:w="1958" w:type="dxa"/>
            <w:gridSpan w:val="2"/>
            <w:tcBorders>
              <w:top w:val="single" w:sz="4" w:space="0" w:color="auto"/>
              <w:left w:val="single" w:sz="4" w:space="0" w:color="auto"/>
              <w:bottom w:val="single" w:sz="4" w:space="0" w:color="auto"/>
              <w:right w:val="single" w:sz="4" w:space="0" w:color="auto"/>
            </w:tcBorders>
            <w:hideMark/>
          </w:tcPr>
          <w:p w14:paraId="72212334"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7C5071E8" w14:textId="77777777" w:rsidR="00574269" w:rsidRDefault="00574269" w:rsidP="00860821">
            <w:pPr>
              <w:pStyle w:val="TAC"/>
              <w:spacing w:line="256" w:lineRule="auto"/>
              <w:rPr>
                <w:szCs w:val="18"/>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36F15D0C" w14:textId="77777777" w:rsidTr="00860821">
        <w:trPr>
          <w:cantSplit/>
          <w:trHeight w:val="150"/>
        </w:trPr>
        <w:tc>
          <w:tcPr>
            <w:tcW w:w="2628" w:type="dxa"/>
            <w:gridSpan w:val="2"/>
            <w:vMerge/>
            <w:tcBorders>
              <w:left w:val="single" w:sz="4" w:space="0" w:color="auto"/>
              <w:right w:val="single" w:sz="4" w:space="0" w:color="auto"/>
            </w:tcBorders>
            <w:hideMark/>
          </w:tcPr>
          <w:p w14:paraId="5D97F147"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hideMark/>
          </w:tcPr>
          <w:p w14:paraId="29102409"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6B432EAE" w14:textId="77777777" w:rsidR="00574269" w:rsidRDefault="00574269" w:rsidP="00860821">
            <w:pPr>
              <w:pStyle w:val="TAC"/>
              <w:spacing w:line="256" w:lineRule="auto"/>
            </w:pPr>
            <w:r>
              <w:t>Config</w:t>
            </w:r>
            <w:r>
              <w:rPr>
                <w:szCs w:val="18"/>
              </w:rPr>
              <w:t xml:space="preserve"> 6</w:t>
            </w:r>
          </w:p>
        </w:tc>
        <w:tc>
          <w:tcPr>
            <w:tcW w:w="1958" w:type="dxa"/>
            <w:gridSpan w:val="2"/>
            <w:tcBorders>
              <w:top w:val="single" w:sz="4" w:space="0" w:color="auto"/>
              <w:left w:val="single" w:sz="4" w:space="0" w:color="auto"/>
              <w:bottom w:val="single" w:sz="4" w:space="0" w:color="auto"/>
              <w:right w:val="single" w:sz="4" w:space="0" w:color="auto"/>
            </w:tcBorders>
            <w:hideMark/>
          </w:tcPr>
          <w:p w14:paraId="0B62B902"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hideMark/>
          </w:tcPr>
          <w:p w14:paraId="65603580" w14:textId="77777777" w:rsidR="00574269" w:rsidRDefault="00574269" w:rsidP="00860821">
            <w:pPr>
              <w:pStyle w:val="TAC"/>
              <w:spacing w:line="256" w:lineRule="auto"/>
              <w:rPr>
                <w:szCs w:val="18"/>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757E4A5C" w14:textId="77777777" w:rsidTr="00860821">
        <w:trPr>
          <w:cantSplit/>
          <w:trHeight w:val="81"/>
        </w:trPr>
        <w:tc>
          <w:tcPr>
            <w:tcW w:w="2628" w:type="dxa"/>
            <w:gridSpan w:val="2"/>
            <w:vMerge/>
            <w:tcBorders>
              <w:left w:val="single" w:sz="4" w:space="0" w:color="auto"/>
              <w:right w:val="single" w:sz="4" w:space="0" w:color="auto"/>
            </w:tcBorders>
            <w:hideMark/>
          </w:tcPr>
          <w:p w14:paraId="648B5E43"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hideMark/>
          </w:tcPr>
          <w:p w14:paraId="51AC266D"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544B07A0" w14:textId="77777777" w:rsidR="00574269" w:rsidRDefault="00574269" w:rsidP="00860821">
            <w:pPr>
              <w:pStyle w:val="TAC"/>
              <w:spacing w:line="256" w:lineRule="auto"/>
            </w:pPr>
            <w:r>
              <w:t>Config</w:t>
            </w:r>
            <w:r>
              <w:rPr>
                <w:szCs w:val="18"/>
              </w:rPr>
              <w:t xml:space="preserve"> 7</w:t>
            </w:r>
          </w:p>
        </w:tc>
        <w:tc>
          <w:tcPr>
            <w:tcW w:w="1958" w:type="dxa"/>
            <w:gridSpan w:val="2"/>
            <w:tcBorders>
              <w:top w:val="single" w:sz="4" w:space="0" w:color="auto"/>
              <w:left w:val="single" w:sz="4" w:space="0" w:color="auto"/>
              <w:bottom w:val="single" w:sz="4" w:space="0" w:color="auto"/>
              <w:right w:val="single" w:sz="4" w:space="0" w:color="auto"/>
            </w:tcBorders>
            <w:hideMark/>
          </w:tcPr>
          <w:p w14:paraId="5D7071C5"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3DC97AF1" w14:textId="77777777" w:rsidR="00574269" w:rsidRDefault="00574269" w:rsidP="00860821">
            <w:pPr>
              <w:pStyle w:val="TAC"/>
              <w:spacing w:line="256" w:lineRule="auto"/>
              <w:rPr>
                <w:szCs w:val="18"/>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586C0C63" w14:textId="77777777" w:rsidTr="00860821">
        <w:trPr>
          <w:cantSplit/>
          <w:trHeight w:val="87"/>
        </w:trPr>
        <w:tc>
          <w:tcPr>
            <w:tcW w:w="2628" w:type="dxa"/>
            <w:gridSpan w:val="2"/>
            <w:vMerge/>
            <w:tcBorders>
              <w:left w:val="single" w:sz="4" w:space="0" w:color="auto"/>
              <w:bottom w:val="nil"/>
              <w:right w:val="single" w:sz="4" w:space="0" w:color="auto"/>
            </w:tcBorders>
          </w:tcPr>
          <w:p w14:paraId="08F7B153"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215A610C"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349BD10" w14:textId="77777777" w:rsidR="00574269" w:rsidRDefault="00574269" w:rsidP="00860821">
            <w:pPr>
              <w:pStyle w:val="TAC"/>
              <w:spacing w:line="256" w:lineRule="auto"/>
            </w:pPr>
            <w:r>
              <w:t>Config</w:t>
            </w:r>
            <w:r>
              <w:rPr>
                <w:szCs w:val="18"/>
              </w:rPr>
              <w:t xml:space="preserve"> 8</w:t>
            </w:r>
          </w:p>
        </w:tc>
        <w:tc>
          <w:tcPr>
            <w:tcW w:w="1958" w:type="dxa"/>
            <w:gridSpan w:val="2"/>
            <w:tcBorders>
              <w:top w:val="single" w:sz="4" w:space="0" w:color="auto"/>
              <w:left w:val="single" w:sz="4" w:space="0" w:color="auto"/>
              <w:bottom w:val="single" w:sz="4" w:space="0" w:color="auto"/>
              <w:right w:val="single" w:sz="4" w:space="0" w:color="auto"/>
            </w:tcBorders>
            <w:hideMark/>
          </w:tcPr>
          <w:p w14:paraId="5EE6CF06"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57A10C91" w14:textId="77777777" w:rsidR="00574269" w:rsidRDefault="00574269" w:rsidP="00860821">
            <w:pPr>
              <w:pStyle w:val="TAC"/>
              <w:spacing w:line="256" w:lineRule="auto"/>
              <w:rPr>
                <w:szCs w:val="18"/>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0083FE99" w14:textId="77777777" w:rsidTr="00860821">
        <w:trPr>
          <w:cantSplit/>
          <w:trHeight w:val="36"/>
        </w:trPr>
        <w:tc>
          <w:tcPr>
            <w:tcW w:w="2628" w:type="dxa"/>
            <w:gridSpan w:val="2"/>
            <w:tcBorders>
              <w:top w:val="nil"/>
              <w:left w:val="single" w:sz="4" w:space="0" w:color="auto"/>
              <w:bottom w:val="single" w:sz="4" w:space="0" w:color="auto"/>
              <w:right w:val="single" w:sz="4" w:space="0" w:color="auto"/>
            </w:tcBorders>
          </w:tcPr>
          <w:p w14:paraId="44241984" w14:textId="77777777" w:rsidR="00574269" w:rsidRDefault="00574269" w:rsidP="00860821">
            <w:pPr>
              <w:pStyle w:val="TAL"/>
              <w:spacing w:line="256" w:lineRule="auto"/>
              <w:rPr>
                <w:bCs/>
              </w:rPr>
            </w:pPr>
          </w:p>
        </w:tc>
        <w:tc>
          <w:tcPr>
            <w:tcW w:w="875" w:type="dxa"/>
            <w:vMerge/>
            <w:tcBorders>
              <w:left w:val="single" w:sz="4" w:space="0" w:color="auto"/>
              <w:bottom w:val="single" w:sz="4" w:space="0" w:color="auto"/>
              <w:right w:val="single" w:sz="4" w:space="0" w:color="auto"/>
            </w:tcBorders>
          </w:tcPr>
          <w:p w14:paraId="37F3B7D8"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1BE0999C" w14:textId="77777777" w:rsidR="00574269" w:rsidRDefault="00574269" w:rsidP="00860821">
            <w:pPr>
              <w:pStyle w:val="TAC"/>
              <w:spacing w:line="256" w:lineRule="auto"/>
            </w:pPr>
            <w:r>
              <w:t>Config</w:t>
            </w:r>
            <w:r>
              <w:rPr>
                <w:szCs w:val="18"/>
              </w:rPr>
              <w:t xml:space="preserve"> 9</w:t>
            </w:r>
          </w:p>
        </w:tc>
        <w:tc>
          <w:tcPr>
            <w:tcW w:w="1958" w:type="dxa"/>
            <w:gridSpan w:val="2"/>
            <w:tcBorders>
              <w:top w:val="single" w:sz="4" w:space="0" w:color="auto"/>
              <w:left w:val="single" w:sz="4" w:space="0" w:color="auto"/>
              <w:bottom w:val="single" w:sz="4" w:space="0" w:color="auto"/>
              <w:right w:val="single" w:sz="4" w:space="0" w:color="auto"/>
            </w:tcBorders>
            <w:hideMark/>
          </w:tcPr>
          <w:p w14:paraId="1271BBBC"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hideMark/>
          </w:tcPr>
          <w:p w14:paraId="303BC868" w14:textId="77777777" w:rsidR="00574269" w:rsidRDefault="00574269" w:rsidP="00860821">
            <w:pPr>
              <w:pStyle w:val="TAC"/>
              <w:spacing w:line="256" w:lineRule="auto"/>
              <w:rPr>
                <w:szCs w:val="18"/>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763D4996" w14:textId="77777777" w:rsidTr="00860821">
        <w:trPr>
          <w:cantSplit/>
          <w:trHeight w:val="259"/>
        </w:trPr>
        <w:tc>
          <w:tcPr>
            <w:tcW w:w="1310" w:type="dxa"/>
            <w:tcBorders>
              <w:top w:val="single" w:sz="4" w:space="0" w:color="auto"/>
              <w:left w:val="single" w:sz="4" w:space="0" w:color="auto"/>
              <w:bottom w:val="nil"/>
              <w:right w:val="single" w:sz="4" w:space="0" w:color="auto"/>
            </w:tcBorders>
            <w:hideMark/>
          </w:tcPr>
          <w:p w14:paraId="62CAEBA0" w14:textId="77777777" w:rsidR="00574269" w:rsidRDefault="00574269" w:rsidP="00860821">
            <w:pPr>
              <w:pStyle w:val="TAL"/>
              <w:spacing w:line="256" w:lineRule="auto"/>
            </w:pPr>
            <w:r>
              <w:t>BWP configuration</w:t>
            </w:r>
          </w:p>
        </w:tc>
        <w:tc>
          <w:tcPr>
            <w:tcW w:w="1318" w:type="dxa"/>
            <w:tcBorders>
              <w:top w:val="single" w:sz="4" w:space="0" w:color="auto"/>
              <w:left w:val="single" w:sz="4" w:space="0" w:color="auto"/>
              <w:bottom w:val="single" w:sz="4" w:space="0" w:color="auto"/>
              <w:right w:val="single" w:sz="4" w:space="0" w:color="auto"/>
            </w:tcBorders>
            <w:hideMark/>
          </w:tcPr>
          <w:p w14:paraId="1DBE543C" w14:textId="77777777" w:rsidR="00574269" w:rsidRDefault="00574269" w:rsidP="00860821">
            <w:pPr>
              <w:pStyle w:val="TAL"/>
              <w:spacing w:line="256" w:lineRule="auto"/>
            </w:pPr>
            <w:r>
              <w:t>Initial DL BWP</w:t>
            </w:r>
          </w:p>
        </w:tc>
        <w:tc>
          <w:tcPr>
            <w:tcW w:w="875" w:type="dxa"/>
            <w:tcBorders>
              <w:top w:val="single" w:sz="4" w:space="0" w:color="auto"/>
              <w:left w:val="single" w:sz="4" w:space="0" w:color="auto"/>
              <w:bottom w:val="single" w:sz="4" w:space="0" w:color="auto"/>
              <w:right w:val="single" w:sz="4" w:space="0" w:color="auto"/>
            </w:tcBorders>
          </w:tcPr>
          <w:p w14:paraId="29B25173" w14:textId="77777777" w:rsidR="00574269" w:rsidRDefault="00574269" w:rsidP="00860821">
            <w:pPr>
              <w:pStyle w:val="TAC"/>
              <w:spacing w:line="256" w:lineRule="auto"/>
            </w:pPr>
          </w:p>
        </w:tc>
        <w:tc>
          <w:tcPr>
            <w:tcW w:w="1279" w:type="dxa"/>
            <w:tcBorders>
              <w:top w:val="single" w:sz="4" w:space="0" w:color="auto"/>
              <w:left w:val="single" w:sz="4" w:space="0" w:color="auto"/>
              <w:bottom w:val="nil"/>
              <w:right w:val="single" w:sz="4" w:space="0" w:color="auto"/>
            </w:tcBorders>
            <w:vAlign w:val="center"/>
            <w:hideMark/>
          </w:tcPr>
          <w:p w14:paraId="38EB5F7A" w14:textId="77777777" w:rsidR="00574269" w:rsidRDefault="00574269" w:rsidP="00860821">
            <w:pPr>
              <w:pStyle w:val="TAC"/>
              <w:spacing w:line="256" w:lineRule="auto"/>
            </w:pPr>
            <w:r>
              <w:t>Config</w:t>
            </w:r>
            <w:r>
              <w:rPr>
                <w:szCs w:val="18"/>
              </w:rPr>
              <w:t xml:space="preserve">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38BA95BA" w14:textId="77777777" w:rsidR="00574269" w:rsidRDefault="00574269" w:rsidP="00860821">
            <w:pPr>
              <w:pStyle w:val="TAC"/>
              <w:spacing w:line="256" w:lineRule="auto"/>
            </w:pPr>
            <w:r>
              <w:t>DLBWP.0.1</w:t>
            </w:r>
          </w:p>
        </w:tc>
        <w:tc>
          <w:tcPr>
            <w:tcW w:w="2200" w:type="dxa"/>
            <w:gridSpan w:val="2"/>
            <w:tcBorders>
              <w:top w:val="single" w:sz="4" w:space="0" w:color="auto"/>
              <w:left w:val="single" w:sz="4" w:space="0" w:color="auto"/>
              <w:bottom w:val="single" w:sz="4" w:space="0" w:color="auto"/>
              <w:right w:val="single" w:sz="4" w:space="0" w:color="auto"/>
            </w:tcBorders>
            <w:hideMark/>
          </w:tcPr>
          <w:p w14:paraId="690EC235" w14:textId="77777777" w:rsidR="00574269" w:rsidRDefault="00574269" w:rsidP="00860821">
            <w:pPr>
              <w:pStyle w:val="TAC"/>
              <w:spacing w:line="256" w:lineRule="auto"/>
            </w:pPr>
            <w:r>
              <w:t>N/A</w:t>
            </w:r>
          </w:p>
        </w:tc>
      </w:tr>
      <w:tr w:rsidR="00574269" w14:paraId="01C24D94" w14:textId="77777777" w:rsidTr="00860821">
        <w:trPr>
          <w:cantSplit/>
          <w:trHeight w:val="259"/>
        </w:trPr>
        <w:tc>
          <w:tcPr>
            <w:tcW w:w="1310" w:type="dxa"/>
            <w:tcBorders>
              <w:top w:val="nil"/>
              <w:left w:val="single" w:sz="4" w:space="0" w:color="auto"/>
              <w:bottom w:val="nil"/>
              <w:right w:val="single" w:sz="4" w:space="0" w:color="auto"/>
            </w:tcBorders>
          </w:tcPr>
          <w:p w14:paraId="283CF3A2" w14:textId="77777777" w:rsidR="00574269" w:rsidRDefault="00574269" w:rsidP="00860821">
            <w:pPr>
              <w:pStyle w:val="TAL"/>
              <w:spacing w:line="256" w:lineRule="auto"/>
            </w:pPr>
          </w:p>
        </w:tc>
        <w:tc>
          <w:tcPr>
            <w:tcW w:w="1318" w:type="dxa"/>
            <w:tcBorders>
              <w:top w:val="single" w:sz="4" w:space="0" w:color="auto"/>
              <w:left w:val="single" w:sz="4" w:space="0" w:color="auto"/>
              <w:bottom w:val="single" w:sz="4" w:space="0" w:color="auto"/>
              <w:right w:val="single" w:sz="4" w:space="0" w:color="auto"/>
            </w:tcBorders>
            <w:hideMark/>
          </w:tcPr>
          <w:p w14:paraId="455B564F" w14:textId="77777777" w:rsidR="00574269" w:rsidRDefault="00574269" w:rsidP="00860821">
            <w:pPr>
              <w:pStyle w:val="TAL"/>
              <w:spacing w:line="256" w:lineRule="auto"/>
            </w:pPr>
            <w:r>
              <w:t>Initial UL BWP</w:t>
            </w:r>
          </w:p>
        </w:tc>
        <w:tc>
          <w:tcPr>
            <w:tcW w:w="875" w:type="dxa"/>
            <w:tcBorders>
              <w:top w:val="single" w:sz="4" w:space="0" w:color="auto"/>
              <w:left w:val="single" w:sz="4" w:space="0" w:color="auto"/>
              <w:bottom w:val="single" w:sz="4" w:space="0" w:color="auto"/>
              <w:right w:val="single" w:sz="4" w:space="0" w:color="auto"/>
            </w:tcBorders>
          </w:tcPr>
          <w:p w14:paraId="5C0AE0FA"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vAlign w:val="center"/>
          </w:tcPr>
          <w:p w14:paraId="2865AD37" w14:textId="77777777" w:rsidR="00574269" w:rsidRDefault="00574269" w:rsidP="00860821">
            <w:pPr>
              <w:pStyle w:val="TAC"/>
              <w:spacing w:line="256" w:lineRule="auto"/>
            </w:pP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5FB2DB04" w14:textId="77777777" w:rsidR="00574269" w:rsidRDefault="00574269" w:rsidP="00860821">
            <w:pPr>
              <w:pStyle w:val="TAC"/>
              <w:spacing w:line="256" w:lineRule="auto"/>
            </w:pPr>
            <w:r>
              <w:t>ULBWP.0.1</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6B88FF98" w14:textId="77777777" w:rsidR="00574269" w:rsidRDefault="00574269" w:rsidP="00860821">
            <w:pPr>
              <w:pStyle w:val="TAC"/>
              <w:spacing w:line="256" w:lineRule="auto"/>
            </w:pPr>
            <w:r>
              <w:t>N/A</w:t>
            </w:r>
          </w:p>
        </w:tc>
      </w:tr>
      <w:tr w:rsidR="00574269" w14:paraId="747C3D4B" w14:textId="77777777" w:rsidTr="00860821">
        <w:trPr>
          <w:cantSplit/>
          <w:trHeight w:val="232"/>
        </w:trPr>
        <w:tc>
          <w:tcPr>
            <w:tcW w:w="1310" w:type="dxa"/>
            <w:tcBorders>
              <w:top w:val="nil"/>
              <w:left w:val="single" w:sz="4" w:space="0" w:color="auto"/>
              <w:bottom w:val="nil"/>
              <w:right w:val="single" w:sz="4" w:space="0" w:color="auto"/>
            </w:tcBorders>
          </w:tcPr>
          <w:p w14:paraId="1626D4D9" w14:textId="77777777" w:rsidR="00574269" w:rsidRDefault="00574269" w:rsidP="00860821">
            <w:pPr>
              <w:pStyle w:val="TAL"/>
              <w:spacing w:line="256" w:lineRule="auto"/>
            </w:pPr>
          </w:p>
        </w:tc>
        <w:tc>
          <w:tcPr>
            <w:tcW w:w="1318" w:type="dxa"/>
            <w:tcBorders>
              <w:top w:val="single" w:sz="4" w:space="0" w:color="auto"/>
              <w:left w:val="single" w:sz="4" w:space="0" w:color="auto"/>
              <w:bottom w:val="single" w:sz="4" w:space="0" w:color="auto"/>
              <w:right w:val="single" w:sz="4" w:space="0" w:color="auto"/>
            </w:tcBorders>
            <w:hideMark/>
          </w:tcPr>
          <w:p w14:paraId="6AC05782" w14:textId="77777777" w:rsidR="00574269" w:rsidRDefault="00574269" w:rsidP="00860821">
            <w:pPr>
              <w:pStyle w:val="TAL"/>
              <w:spacing w:line="256" w:lineRule="auto"/>
            </w:pPr>
            <w:r>
              <w:t>Dedicated DL BWP</w:t>
            </w:r>
          </w:p>
        </w:tc>
        <w:tc>
          <w:tcPr>
            <w:tcW w:w="875" w:type="dxa"/>
            <w:tcBorders>
              <w:top w:val="single" w:sz="4" w:space="0" w:color="auto"/>
              <w:left w:val="single" w:sz="4" w:space="0" w:color="auto"/>
              <w:bottom w:val="single" w:sz="4" w:space="0" w:color="auto"/>
              <w:right w:val="single" w:sz="4" w:space="0" w:color="auto"/>
            </w:tcBorders>
          </w:tcPr>
          <w:p w14:paraId="6FE9FC6D"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vAlign w:val="center"/>
          </w:tcPr>
          <w:p w14:paraId="7E85D881" w14:textId="77777777" w:rsidR="00574269" w:rsidRDefault="00574269" w:rsidP="00860821">
            <w:pPr>
              <w:pStyle w:val="TAC"/>
              <w:spacing w:line="256" w:lineRule="auto"/>
            </w:pPr>
          </w:p>
        </w:tc>
        <w:tc>
          <w:tcPr>
            <w:tcW w:w="1958" w:type="dxa"/>
            <w:gridSpan w:val="2"/>
            <w:tcBorders>
              <w:top w:val="single" w:sz="4" w:space="0" w:color="auto"/>
              <w:left w:val="single" w:sz="4" w:space="0" w:color="auto"/>
              <w:bottom w:val="single" w:sz="4" w:space="0" w:color="auto"/>
              <w:right w:val="single" w:sz="4" w:space="0" w:color="auto"/>
            </w:tcBorders>
            <w:hideMark/>
          </w:tcPr>
          <w:p w14:paraId="6FCFD741" w14:textId="77777777" w:rsidR="00574269" w:rsidRDefault="00574269" w:rsidP="00860821">
            <w:pPr>
              <w:pStyle w:val="TAC"/>
              <w:spacing w:line="256" w:lineRule="auto"/>
            </w:pPr>
            <w:r>
              <w:t>DLBWP.1.1</w:t>
            </w:r>
          </w:p>
        </w:tc>
        <w:tc>
          <w:tcPr>
            <w:tcW w:w="2200" w:type="dxa"/>
            <w:gridSpan w:val="2"/>
            <w:tcBorders>
              <w:top w:val="single" w:sz="4" w:space="0" w:color="auto"/>
              <w:left w:val="single" w:sz="4" w:space="0" w:color="auto"/>
              <w:bottom w:val="single" w:sz="4" w:space="0" w:color="auto"/>
              <w:right w:val="single" w:sz="4" w:space="0" w:color="auto"/>
            </w:tcBorders>
            <w:hideMark/>
          </w:tcPr>
          <w:p w14:paraId="1381C556" w14:textId="77777777" w:rsidR="00574269" w:rsidRDefault="00574269" w:rsidP="00860821">
            <w:pPr>
              <w:pStyle w:val="TAC"/>
              <w:spacing w:line="256" w:lineRule="auto"/>
            </w:pPr>
            <w:r>
              <w:t>N/A</w:t>
            </w:r>
          </w:p>
        </w:tc>
      </w:tr>
      <w:tr w:rsidR="00574269" w14:paraId="0ED0472B" w14:textId="77777777" w:rsidTr="00860821">
        <w:trPr>
          <w:cantSplit/>
          <w:trHeight w:val="213"/>
        </w:trPr>
        <w:tc>
          <w:tcPr>
            <w:tcW w:w="1310" w:type="dxa"/>
            <w:tcBorders>
              <w:top w:val="nil"/>
              <w:left w:val="single" w:sz="4" w:space="0" w:color="auto"/>
              <w:bottom w:val="single" w:sz="4" w:space="0" w:color="auto"/>
              <w:right w:val="single" w:sz="4" w:space="0" w:color="auto"/>
            </w:tcBorders>
          </w:tcPr>
          <w:p w14:paraId="5D486A45" w14:textId="77777777" w:rsidR="00574269" w:rsidRDefault="00574269" w:rsidP="00860821">
            <w:pPr>
              <w:pStyle w:val="TAL"/>
              <w:spacing w:line="256" w:lineRule="auto"/>
              <w:rPr>
                <w:bCs/>
              </w:rPr>
            </w:pPr>
          </w:p>
        </w:tc>
        <w:tc>
          <w:tcPr>
            <w:tcW w:w="1318" w:type="dxa"/>
            <w:tcBorders>
              <w:top w:val="single" w:sz="4" w:space="0" w:color="auto"/>
              <w:left w:val="single" w:sz="4" w:space="0" w:color="auto"/>
              <w:bottom w:val="single" w:sz="4" w:space="0" w:color="auto"/>
              <w:right w:val="single" w:sz="4" w:space="0" w:color="auto"/>
            </w:tcBorders>
            <w:hideMark/>
          </w:tcPr>
          <w:p w14:paraId="3E21B501" w14:textId="77777777" w:rsidR="00574269" w:rsidRDefault="00574269" w:rsidP="00860821">
            <w:pPr>
              <w:pStyle w:val="TAL"/>
              <w:spacing w:line="256" w:lineRule="auto"/>
              <w:rPr>
                <w:bCs/>
              </w:rPr>
            </w:pPr>
            <w:r>
              <w:rPr>
                <w:bCs/>
              </w:rPr>
              <w:t>Dedicated UL BWP</w:t>
            </w:r>
          </w:p>
        </w:tc>
        <w:tc>
          <w:tcPr>
            <w:tcW w:w="875" w:type="dxa"/>
            <w:tcBorders>
              <w:top w:val="single" w:sz="4" w:space="0" w:color="auto"/>
              <w:left w:val="single" w:sz="4" w:space="0" w:color="auto"/>
              <w:bottom w:val="single" w:sz="4" w:space="0" w:color="auto"/>
              <w:right w:val="single" w:sz="4" w:space="0" w:color="auto"/>
            </w:tcBorders>
          </w:tcPr>
          <w:p w14:paraId="2E29BC55" w14:textId="77777777" w:rsidR="00574269" w:rsidRDefault="00574269" w:rsidP="00860821">
            <w:pPr>
              <w:pStyle w:val="TAC"/>
              <w:spacing w:line="256" w:lineRule="auto"/>
            </w:pPr>
          </w:p>
        </w:tc>
        <w:tc>
          <w:tcPr>
            <w:tcW w:w="1279" w:type="dxa"/>
            <w:tcBorders>
              <w:top w:val="nil"/>
              <w:left w:val="single" w:sz="4" w:space="0" w:color="auto"/>
              <w:bottom w:val="single" w:sz="4" w:space="0" w:color="auto"/>
              <w:right w:val="single" w:sz="4" w:space="0" w:color="auto"/>
            </w:tcBorders>
            <w:vAlign w:val="center"/>
          </w:tcPr>
          <w:p w14:paraId="122AE1F9" w14:textId="77777777" w:rsidR="00574269" w:rsidRDefault="00574269" w:rsidP="00860821">
            <w:pPr>
              <w:pStyle w:val="TAC"/>
              <w:spacing w:line="256" w:lineRule="auto"/>
            </w:pP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122BBFD0" w14:textId="77777777" w:rsidR="00574269" w:rsidRDefault="00574269" w:rsidP="00860821">
            <w:pPr>
              <w:pStyle w:val="TAC"/>
              <w:spacing w:line="256" w:lineRule="auto"/>
            </w:pPr>
            <w:r>
              <w:t>ULBWP.1.1</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336A4470" w14:textId="77777777" w:rsidR="00574269" w:rsidRDefault="00574269" w:rsidP="00860821">
            <w:pPr>
              <w:pStyle w:val="TAC"/>
              <w:spacing w:line="256" w:lineRule="auto"/>
            </w:pPr>
            <w:r>
              <w:t>N/A</w:t>
            </w:r>
          </w:p>
        </w:tc>
      </w:tr>
      <w:tr w:rsidR="00574269" w14:paraId="5CFE4BD7" w14:textId="77777777" w:rsidTr="00860821">
        <w:trPr>
          <w:cantSplit/>
          <w:trHeight w:val="443"/>
        </w:trPr>
        <w:tc>
          <w:tcPr>
            <w:tcW w:w="2628" w:type="dxa"/>
            <w:gridSpan w:val="2"/>
            <w:tcBorders>
              <w:top w:val="single" w:sz="4" w:space="0" w:color="auto"/>
              <w:left w:val="single" w:sz="4" w:space="0" w:color="auto"/>
              <w:bottom w:val="single" w:sz="4" w:space="0" w:color="auto"/>
              <w:right w:val="single" w:sz="4" w:space="0" w:color="auto"/>
            </w:tcBorders>
            <w:hideMark/>
          </w:tcPr>
          <w:p w14:paraId="67470539" w14:textId="77777777" w:rsidR="00574269" w:rsidRDefault="00574269" w:rsidP="00860821">
            <w:pPr>
              <w:pStyle w:val="TAL"/>
              <w:spacing w:line="256" w:lineRule="auto"/>
            </w:pPr>
            <w:r>
              <w:rPr>
                <w:bCs/>
              </w:rPr>
              <w:t xml:space="preserve">OCNG Patterns defined in A.3.2.1.1 (OP.1) </w:t>
            </w:r>
          </w:p>
        </w:tc>
        <w:tc>
          <w:tcPr>
            <w:tcW w:w="875" w:type="dxa"/>
            <w:tcBorders>
              <w:top w:val="single" w:sz="4" w:space="0" w:color="auto"/>
              <w:left w:val="single" w:sz="4" w:space="0" w:color="auto"/>
              <w:bottom w:val="single" w:sz="4" w:space="0" w:color="auto"/>
              <w:right w:val="single" w:sz="4" w:space="0" w:color="auto"/>
            </w:tcBorders>
          </w:tcPr>
          <w:p w14:paraId="2AA05C49"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65012AAB" w14:textId="77777777" w:rsidR="00574269" w:rsidRDefault="00574269" w:rsidP="00860821">
            <w:pPr>
              <w:pStyle w:val="TAC"/>
              <w:spacing w:line="256" w:lineRule="auto"/>
            </w:pPr>
            <w:r>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78CECD44" w14:textId="77777777" w:rsidR="00574269" w:rsidRDefault="00574269" w:rsidP="00860821">
            <w:pPr>
              <w:pStyle w:val="TAC"/>
              <w:spacing w:line="256" w:lineRule="auto"/>
              <w:rPr>
                <w:rFonts w:cs="v4.2.0"/>
              </w:rPr>
            </w:pPr>
            <w:r>
              <w:t xml:space="preserve">OP.1 </w:t>
            </w:r>
          </w:p>
        </w:tc>
        <w:tc>
          <w:tcPr>
            <w:tcW w:w="2200" w:type="dxa"/>
            <w:gridSpan w:val="2"/>
            <w:tcBorders>
              <w:top w:val="single" w:sz="4" w:space="0" w:color="auto"/>
              <w:left w:val="single" w:sz="4" w:space="0" w:color="auto"/>
              <w:bottom w:val="single" w:sz="4" w:space="0" w:color="auto"/>
              <w:right w:val="single" w:sz="4" w:space="0" w:color="auto"/>
            </w:tcBorders>
            <w:hideMark/>
          </w:tcPr>
          <w:p w14:paraId="30A5A02B" w14:textId="77777777" w:rsidR="00574269" w:rsidRDefault="00574269" w:rsidP="00860821">
            <w:pPr>
              <w:pStyle w:val="TAC"/>
              <w:spacing w:line="256" w:lineRule="auto"/>
              <w:rPr>
                <w:rFonts w:cs="v4.2.0"/>
              </w:rPr>
            </w:pPr>
            <w:r>
              <w:t>OP.1</w:t>
            </w:r>
          </w:p>
        </w:tc>
      </w:tr>
      <w:tr w:rsidR="00574269" w14:paraId="7014A596" w14:textId="77777777" w:rsidTr="00860821">
        <w:trPr>
          <w:cantSplit/>
          <w:trHeight w:val="259"/>
        </w:trPr>
        <w:tc>
          <w:tcPr>
            <w:tcW w:w="2628" w:type="dxa"/>
            <w:gridSpan w:val="2"/>
            <w:tcBorders>
              <w:top w:val="single" w:sz="4" w:space="0" w:color="auto"/>
              <w:left w:val="single" w:sz="4" w:space="0" w:color="auto"/>
              <w:bottom w:val="nil"/>
              <w:right w:val="single" w:sz="4" w:space="0" w:color="auto"/>
            </w:tcBorders>
            <w:hideMark/>
          </w:tcPr>
          <w:p w14:paraId="22B0561E" w14:textId="77777777" w:rsidR="00574269" w:rsidRDefault="00574269" w:rsidP="00860821">
            <w:pPr>
              <w:pStyle w:val="TAL"/>
              <w:spacing w:line="256" w:lineRule="auto"/>
            </w:pPr>
            <w:r>
              <w:lastRenderedPageBreak/>
              <w:t>PDSCH Reference measurement channel</w:t>
            </w:r>
          </w:p>
        </w:tc>
        <w:tc>
          <w:tcPr>
            <w:tcW w:w="875" w:type="dxa"/>
            <w:tcBorders>
              <w:top w:val="single" w:sz="4" w:space="0" w:color="auto"/>
              <w:left w:val="single" w:sz="4" w:space="0" w:color="auto"/>
              <w:bottom w:val="single" w:sz="4" w:space="0" w:color="auto"/>
              <w:right w:val="single" w:sz="4" w:space="0" w:color="auto"/>
            </w:tcBorders>
          </w:tcPr>
          <w:p w14:paraId="61E47CA9"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vAlign w:val="center"/>
            <w:hideMark/>
          </w:tcPr>
          <w:p w14:paraId="158F4F57" w14:textId="77777777" w:rsidR="00574269" w:rsidRDefault="00574269" w:rsidP="00860821">
            <w:pPr>
              <w:pStyle w:val="TAC"/>
              <w:spacing w:line="256" w:lineRule="auto"/>
            </w:pPr>
            <w:r>
              <w:t>Config</w:t>
            </w:r>
            <w:r>
              <w:rPr>
                <w:szCs w:val="18"/>
              </w:rPr>
              <w:t xml:space="preserve"> 1,4,7</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35E37E52" w14:textId="77777777" w:rsidR="00574269" w:rsidRDefault="00574269" w:rsidP="00860821">
            <w:pPr>
              <w:pStyle w:val="TAC"/>
              <w:spacing w:line="256" w:lineRule="auto"/>
            </w:pPr>
            <w:r>
              <w:t xml:space="preserve">SR.1.1 FDD </w:t>
            </w:r>
          </w:p>
        </w:tc>
        <w:tc>
          <w:tcPr>
            <w:tcW w:w="2200" w:type="dxa"/>
            <w:gridSpan w:val="2"/>
            <w:tcBorders>
              <w:top w:val="single" w:sz="4" w:space="0" w:color="auto"/>
              <w:left w:val="single" w:sz="4" w:space="0" w:color="auto"/>
              <w:bottom w:val="nil"/>
              <w:right w:val="single" w:sz="4" w:space="0" w:color="auto"/>
            </w:tcBorders>
            <w:hideMark/>
          </w:tcPr>
          <w:p w14:paraId="7371CEBA" w14:textId="77777777" w:rsidR="00574269" w:rsidRDefault="00574269" w:rsidP="00860821">
            <w:pPr>
              <w:pStyle w:val="TAC"/>
              <w:spacing w:line="256" w:lineRule="auto"/>
            </w:pPr>
            <w:r>
              <w:t>-</w:t>
            </w:r>
          </w:p>
        </w:tc>
      </w:tr>
      <w:tr w:rsidR="00574269" w14:paraId="1EEF8171" w14:textId="77777777" w:rsidTr="00860821">
        <w:trPr>
          <w:cantSplit/>
          <w:trHeight w:val="232"/>
        </w:trPr>
        <w:tc>
          <w:tcPr>
            <w:tcW w:w="2628" w:type="dxa"/>
            <w:gridSpan w:val="2"/>
            <w:tcBorders>
              <w:top w:val="nil"/>
              <w:left w:val="single" w:sz="4" w:space="0" w:color="auto"/>
              <w:bottom w:val="nil"/>
              <w:right w:val="single" w:sz="4" w:space="0" w:color="auto"/>
            </w:tcBorders>
          </w:tcPr>
          <w:p w14:paraId="63215A9C" w14:textId="77777777" w:rsidR="00574269" w:rsidRDefault="00574269" w:rsidP="00860821">
            <w:pPr>
              <w:pStyle w:val="TAL"/>
              <w:spacing w:line="256" w:lineRule="auto"/>
            </w:pPr>
          </w:p>
        </w:tc>
        <w:tc>
          <w:tcPr>
            <w:tcW w:w="875" w:type="dxa"/>
            <w:tcBorders>
              <w:top w:val="single" w:sz="4" w:space="0" w:color="auto"/>
              <w:left w:val="single" w:sz="4" w:space="0" w:color="auto"/>
              <w:bottom w:val="single" w:sz="4" w:space="0" w:color="auto"/>
              <w:right w:val="single" w:sz="4" w:space="0" w:color="auto"/>
            </w:tcBorders>
          </w:tcPr>
          <w:p w14:paraId="119DFAE6"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vAlign w:val="center"/>
            <w:hideMark/>
          </w:tcPr>
          <w:p w14:paraId="74AF166E" w14:textId="77777777" w:rsidR="00574269" w:rsidRDefault="00574269" w:rsidP="00860821">
            <w:pPr>
              <w:pStyle w:val="TAC"/>
              <w:spacing w:line="256" w:lineRule="auto"/>
            </w:pPr>
            <w:r>
              <w:t>Config</w:t>
            </w:r>
            <w:r>
              <w:rPr>
                <w:szCs w:val="18"/>
              </w:rPr>
              <w:t xml:space="preserve"> 2,5,8</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7BFC61BC" w14:textId="77777777" w:rsidR="00574269" w:rsidRDefault="00574269" w:rsidP="00860821">
            <w:pPr>
              <w:pStyle w:val="TAC"/>
              <w:spacing w:line="256" w:lineRule="auto"/>
            </w:pPr>
            <w:r>
              <w:t>SR.1.1 TDD</w:t>
            </w:r>
          </w:p>
        </w:tc>
        <w:tc>
          <w:tcPr>
            <w:tcW w:w="2200" w:type="dxa"/>
            <w:gridSpan w:val="2"/>
            <w:tcBorders>
              <w:top w:val="nil"/>
              <w:left w:val="single" w:sz="4" w:space="0" w:color="auto"/>
              <w:bottom w:val="nil"/>
              <w:right w:val="single" w:sz="4" w:space="0" w:color="auto"/>
            </w:tcBorders>
          </w:tcPr>
          <w:p w14:paraId="1C3E592B" w14:textId="77777777" w:rsidR="00574269" w:rsidRDefault="00574269" w:rsidP="00860821">
            <w:pPr>
              <w:pStyle w:val="TAC"/>
              <w:spacing w:line="256" w:lineRule="auto"/>
            </w:pPr>
          </w:p>
        </w:tc>
      </w:tr>
      <w:tr w:rsidR="00574269" w14:paraId="3D58D3D3" w14:textId="77777777" w:rsidTr="00860821">
        <w:trPr>
          <w:cantSplit/>
          <w:trHeight w:val="213"/>
        </w:trPr>
        <w:tc>
          <w:tcPr>
            <w:tcW w:w="2628" w:type="dxa"/>
            <w:gridSpan w:val="2"/>
            <w:tcBorders>
              <w:top w:val="nil"/>
              <w:left w:val="single" w:sz="4" w:space="0" w:color="auto"/>
              <w:bottom w:val="single" w:sz="4" w:space="0" w:color="auto"/>
              <w:right w:val="single" w:sz="4" w:space="0" w:color="auto"/>
            </w:tcBorders>
          </w:tcPr>
          <w:p w14:paraId="65459614" w14:textId="77777777" w:rsidR="00574269" w:rsidRDefault="00574269" w:rsidP="00860821">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399B68CA"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vAlign w:val="center"/>
            <w:hideMark/>
          </w:tcPr>
          <w:p w14:paraId="1A0FD9F6" w14:textId="77777777" w:rsidR="00574269" w:rsidRDefault="00574269" w:rsidP="00860821">
            <w:pPr>
              <w:pStyle w:val="TAC"/>
              <w:spacing w:line="256" w:lineRule="auto"/>
            </w:pPr>
            <w:r>
              <w:t>Config</w:t>
            </w:r>
            <w:r>
              <w:rPr>
                <w:szCs w:val="18"/>
              </w:rPr>
              <w:t xml:space="preserve"> 3,6,9</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6D297E44" w14:textId="77777777" w:rsidR="00574269" w:rsidRDefault="00574269" w:rsidP="00860821">
            <w:pPr>
              <w:pStyle w:val="TAC"/>
              <w:spacing w:line="256" w:lineRule="auto"/>
            </w:pPr>
            <w:r>
              <w:t>SR.2.1 TDD</w:t>
            </w:r>
          </w:p>
        </w:tc>
        <w:tc>
          <w:tcPr>
            <w:tcW w:w="2200" w:type="dxa"/>
            <w:gridSpan w:val="2"/>
            <w:tcBorders>
              <w:top w:val="nil"/>
              <w:left w:val="single" w:sz="4" w:space="0" w:color="auto"/>
              <w:bottom w:val="single" w:sz="4" w:space="0" w:color="auto"/>
              <w:right w:val="single" w:sz="4" w:space="0" w:color="auto"/>
            </w:tcBorders>
          </w:tcPr>
          <w:p w14:paraId="6BDDF6FA" w14:textId="77777777" w:rsidR="00574269" w:rsidRDefault="00574269" w:rsidP="00860821">
            <w:pPr>
              <w:pStyle w:val="TAC"/>
              <w:spacing w:line="256" w:lineRule="auto"/>
            </w:pPr>
          </w:p>
        </w:tc>
      </w:tr>
      <w:tr w:rsidR="00574269" w14:paraId="61CCF644" w14:textId="77777777" w:rsidTr="00860821">
        <w:trPr>
          <w:cantSplit/>
          <w:trHeight w:val="186"/>
        </w:trPr>
        <w:tc>
          <w:tcPr>
            <w:tcW w:w="2628" w:type="dxa"/>
            <w:gridSpan w:val="2"/>
            <w:tcBorders>
              <w:top w:val="single" w:sz="4" w:space="0" w:color="auto"/>
              <w:left w:val="single" w:sz="4" w:space="0" w:color="auto"/>
              <w:bottom w:val="nil"/>
              <w:right w:val="single" w:sz="4" w:space="0" w:color="auto"/>
            </w:tcBorders>
            <w:hideMark/>
          </w:tcPr>
          <w:p w14:paraId="13C31B00" w14:textId="77777777" w:rsidR="00574269" w:rsidRDefault="00574269" w:rsidP="00860821">
            <w:pPr>
              <w:pStyle w:val="TAL"/>
              <w:spacing w:line="256" w:lineRule="auto"/>
              <w:rPr>
                <w:rFonts w:cs="v5.0.0"/>
              </w:rPr>
            </w:pPr>
            <w:r>
              <w:rPr>
                <w:rFonts w:cs="v5.0.0"/>
                <w:lang w:eastAsia="zh-CN"/>
              </w:rPr>
              <w:t xml:space="preserve">RMSI </w:t>
            </w:r>
            <w:r>
              <w:rPr>
                <w:rFonts w:cs="v5.0.0"/>
              </w:rPr>
              <w:t>CORESET Reference Channel</w:t>
            </w:r>
          </w:p>
        </w:tc>
        <w:tc>
          <w:tcPr>
            <w:tcW w:w="875" w:type="dxa"/>
            <w:tcBorders>
              <w:top w:val="single" w:sz="4" w:space="0" w:color="auto"/>
              <w:left w:val="single" w:sz="4" w:space="0" w:color="auto"/>
              <w:bottom w:val="single" w:sz="4" w:space="0" w:color="auto"/>
              <w:right w:val="single" w:sz="4" w:space="0" w:color="auto"/>
            </w:tcBorders>
          </w:tcPr>
          <w:p w14:paraId="3EEF7E35"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vAlign w:val="center"/>
            <w:hideMark/>
          </w:tcPr>
          <w:p w14:paraId="04C97B5E" w14:textId="77777777" w:rsidR="00574269" w:rsidRDefault="00574269" w:rsidP="00860821">
            <w:pPr>
              <w:pStyle w:val="TAC"/>
              <w:spacing w:line="256" w:lineRule="auto"/>
            </w:pPr>
            <w:r>
              <w:t>Config</w:t>
            </w:r>
            <w:r>
              <w:rPr>
                <w:szCs w:val="18"/>
              </w:rPr>
              <w:t xml:space="preserve"> 1,4,7</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408E7CE5" w14:textId="77777777" w:rsidR="00574269" w:rsidRDefault="00574269" w:rsidP="00860821">
            <w:pPr>
              <w:pStyle w:val="TAC"/>
              <w:spacing w:line="256" w:lineRule="auto"/>
            </w:pPr>
            <w:r>
              <w:t xml:space="preserve">CR.1.1 FDD  </w:t>
            </w:r>
          </w:p>
        </w:tc>
        <w:tc>
          <w:tcPr>
            <w:tcW w:w="2200" w:type="dxa"/>
            <w:gridSpan w:val="2"/>
            <w:tcBorders>
              <w:top w:val="single" w:sz="4" w:space="0" w:color="auto"/>
              <w:left w:val="single" w:sz="4" w:space="0" w:color="auto"/>
              <w:bottom w:val="nil"/>
              <w:right w:val="single" w:sz="4" w:space="0" w:color="auto"/>
            </w:tcBorders>
            <w:hideMark/>
          </w:tcPr>
          <w:p w14:paraId="355A3C6D" w14:textId="77777777" w:rsidR="00574269" w:rsidRDefault="00574269" w:rsidP="00860821">
            <w:pPr>
              <w:pStyle w:val="TAC"/>
              <w:spacing w:line="256" w:lineRule="auto"/>
              <w:rPr>
                <w:rFonts w:cs="v4.2.0"/>
                <w:lang w:eastAsia="zh-CN"/>
              </w:rPr>
            </w:pPr>
            <w:r>
              <w:rPr>
                <w:rFonts w:cs="v4.2.0"/>
                <w:lang w:eastAsia="zh-CN"/>
              </w:rPr>
              <w:t>-</w:t>
            </w:r>
          </w:p>
        </w:tc>
      </w:tr>
      <w:tr w:rsidR="00574269" w14:paraId="79C08B43" w14:textId="77777777" w:rsidTr="00860821">
        <w:trPr>
          <w:cantSplit/>
          <w:trHeight w:val="206"/>
        </w:trPr>
        <w:tc>
          <w:tcPr>
            <w:tcW w:w="2628" w:type="dxa"/>
            <w:gridSpan w:val="2"/>
            <w:tcBorders>
              <w:top w:val="nil"/>
              <w:left w:val="single" w:sz="4" w:space="0" w:color="auto"/>
              <w:bottom w:val="nil"/>
              <w:right w:val="single" w:sz="4" w:space="0" w:color="auto"/>
            </w:tcBorders>
          </w:tcPr>
          <w:p w14:paraId="0F107249" w14:textId="77777777" w:rsidR="00574269" w:rsidRDefault="00574269" w:rsidP="00860821">
            <w:pPr>
              <w:pStyle w:val="TAL"/>
              <w:spacing w:line="256" w:lineRule="auto"/>
              <w:rPr>
                <w:rFonts w:cs="v5.0.0"/>
              </w:rPr>
            </w:pPr>
          </w:p>
        </w:tc>
        <w:tc>
          <w:tcPr>
            <w:tcW w:w="875" w:type="dxa"/>
            <w:tcBorders>
              <w:top w:val="single" w:sz="4" w:space="0" w:color="auto"/>
              <w:left w:val="single" w:sz="4" w:space="0" w:color="auto"/>
              <w:bottom w:val="single" w:sz="4" w:space="0" w:color="auto"/>
              <w:right w:val="single" w:sz="4" w:space="0" w:color="auto"/>
            </w:tcBorders>
          </w:tcPr>
          <w:p w14:paraId="04FD1D5C"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vAlign w:val="center"/>
            <w:hideMark/>
          </w:tcPr>
          <w:p w14:paraId="7D5C06CB" w14:textId="77777777" w:rsidR="00574269" w:rsidRDefault="00574269" w:rsidP="00860821">
            <w:pPr>
              <w:pStyle w:val="TAC"/>
              <w:spacing w:line="256" w:lineRule="auto"/>
            </w:pPr>
            <w:r>
              <w:t>Config</w:t>
            </w:r>
            <w:r>
              <w:rPr>
                <w:szCs w:val="18"/>
              </w:rPr>
              <w:t xml:space="preserve"> 2,5,8</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4E7D98AD" w14:textId="77777777" w:rsidR="00574269" w:rsidRDefault="00574269" w:rsidP="00860821">
            <w:pPr>
              <w:pStyle w:val="TAC"/>
              <w:spacing w:line="256" w:lineRule="auto"/>
            </w:pPr>
            <w:r>
              <w:t>CR.1.1 TDD</w:t>
            </w:r>
          </w:p>
        </w:tc>
        <w:tc>
          <w:tcPr>
            <w:tcW w:w="2200" w:type="dxa"/>
            <w:gridSpan w:val="2"/>
            <w:tcBorders>
              <w:top w:val="nil"/>
              <w:left w:val="single" w:sz="4" w:space="0" w:color="auto"/>
              <w:bottom w:val="nil"/>
              <w:right w:val="single" w:sz="4" w:space="0" w:color="auto"/>
            </w:tcBorders>
          </w:tcPr>
          <w:p w14:paraId="4356F34C" w14:textId="77777777" w:rsidR="00574269" w:rsidRDefault="00574269" w:rsidP="00860821">
            <w:pPr>
              <w:pStyle w:val="TAC"/>
              <w:spacing w:line="256" w:lineRule="auto"/>
              <w:rPr>
                <w:rFonts w:cs="v4.2.0"/>
                <w:lang w:eastAsia="zh-CN"/>
              </w:rPr>
            </w:pPr>
          </w:p>
        </w:tc>
      </w:tr>
      <w:tr w:rsidR="00574269" w14:paraId="35FD8CE7" w14:textId="77777777" w:rsidTr="00860821">
        <w:trPr>
          <w:cantSplit/>
          <w:trHeight w:val="180"/>
        </w:trPr>
        <w:tc>
          <w:tcPr>
            <w:tcW w:w="2628" w:type="dxa"/>
            <w:gridSpan w:val="2"/>
            <w:tcBorders>
              <w:top w:val="nil"/>
              <w:left w:val="single" w:sz="4" w:space="0" w:color="auto"/>
              <w:bottom w:val="single" w:sz="4" w:space="0" w:color="auto"/>
              <w:right w:val="single" w:sz="4" w:space="0" w:color="auto"/>
            </w:tcBorders>
          </w:tcPr>
          <w:p w14:paraId="6AAB95AE" w14:textId="77777777" w:rsidR="00574269" w:rsidRDefault="00574269" w:rsidP="00860821">
            <w:pPr>
              <w:pStyle w:val="TAL"/>
              <w:spacing w:line="256" w:lineRule="auto"/>
              <w:rPr>
                <w:lang w:eastAsia="zh-CN"/>
              </w:rPr>
            </w:pPr>
          </w:p>
        </w:tc>
        <w:tc>
          <w:tcPr>
            <w:tcW w:w="875" w:type="dxa"/>
            <w:tcBorders>
              <w:top w:val="single" w:sz="4" w:space="0" w:color="auto"/>
              <w:left w:val="single" w:sz="4" w:space="0" w:color="auto"/>
              <w:bottom w:val="single" w:sz="4" w:space="0" w:color="auto"/>
              <w:right w:val="single" w:sz="4" w:space="0" w:color="auto"/>
            </w:tcBorders>
          </w:tcPr>
          <w:p w14:paraId="539A164B"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vAlign w:val="center"/>
            <w:hideMark/>
          </w:tcPr>
          <w:p w14:paraId="59560C2B" w14:textId="77777777" w:rsidR="00574269" w:rsidRDefault="00574269" w:rsidP="00860821">
            <w:pPr>
              <w:pStyle w:val="TAC"/>
              <w:spacing w:line="256" w:lineRule="auto"/>
            </w:pPr>
            <w:r>
              <w:t>Config</w:t>
            </w:r>
            <w:r>
              <w:rPr>
                <w:szCs w:val="18"/>
              </w:rPr>
              <w:t xml:space="preserve"> 3,6,9</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551DAE0E" w14:textId="77777777" w:rsidR="00574269" w:rsidRDefault="00574269" w:rsidP="00860821">
            <w:pPr>
              <w:pStyle w:val="TAC"/>
              <w:spacing w:line="256" w:lineRule="auto"/>
            </w:pPr>
            <w:r>
              <w:t>CR.2.1 TDD</w:t>
            </w:r>
          </w:p>
        </w:tc>
        <w:tc>
          <w:tcPr>
            <w:tcW w:w="2200" w:type="dxa"/>
            <w:gridSpan w:val="2"/>
            <w:tcBorders>
              <w:top w:val="nil"/>
              <w:left w:val="single" w:sz="4" w:space="0" w:color="auto"/>
              <w:bottom w:val="single" w:sz="4" w:space="0" w:color="auto"/>
              <w:right w:val="single" w:sz="4" w:space="0" w:color="auto"/>
            </w:tcBorders>
          </w:tcPr>
          <w:p w14:paraId="6EAB2028" w14:textId="77777777" w:rsidR="00574269" w:rsidRDefault="00574269" w:rsidP="00860821">
            <w:pPr>
              <w:pStyle w:val="TAC"/>
              <w:spacing w:line="256" w:lineRule="auto"/>
              <w:rPr>
                <w:rFonts w:cs="v4.2.0"/>
                <w:lang w:eastAsia="zh-CN"/>
              </w:rPr>
            </w:pPr>
          </w:p>
        </w:tc>
      </w:tr>
      <w:tr w:rsidR="00574269" w14:paraId="2557E6D4" w14:textId="77777777" w:rsidTr="00073262">
        <w:trPr>
          <w:cantSplit/>
          <w:trHeight w:val="180"/>
        </w:trPr>
        <w:tc>
          <w:tcPr>
            <w:tcW w:w="2628" w:type="dxa"/>
            <w:gridSpan w:val="2"/>
            <w:vMerge w:val="restart"/>
            <w:tcBorders>
              <w:top w:val="nil"/>
              <w:left w:val="single" w:sz="4" w:space="0" w:color="auto"/>
              <w:bottom w:val="single" w:sz="4" w:space="0" w:color="auto"/>
              <w:right w:val="single" w:sz="4" w:space="0" w:color="auto"/>
            </w:tcBorders>
            <w:hideMark/>
          </w:tcPr>
          <w:p w14:paraId="5B1342D2" w14:textId="77777777" w:rsidR="00574269" w:rsidRDefault="00574269" w:rsidP="00860821">
            <w:pPr>
              <w:pStyle w:val="TAL"/>
              <w:spacing w:line="256" w:lineRule="auto"/>
              <w:rPr>
                <w:lang w:eastAsia="zh-CN"/>
              </w:rPr>
            </w:pPr>
            <w:r>
              <w:t>Dedicated CORESET RMC configuration</w:t>
            </w:r>
          </w:p>
        </w:tc>
        <w:tc>
          <w:tcPr>
            <w:tcW w:w="875" w:type="dxa"/>
            <w:tcBorders>
              <w:top w:val="single" w:sz="4" w:space="0" w:color="auto"/>
              <w:left w:val="single" w:sz="4" w:space="0" w:color="auto"/>
              <w:bottom w:val="single" w:sz="4" w:space="0" w:color="auto"/>
              <w:right w:val="single" w:sz="4" w:space="0" w:color="auto"/>
            </w:tcBorders>
          </w:tcPr>
          <w:p w14:paraId="0CF76861"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A6C0EE8" w14:textId="77777777" w:rsidR="00574269" w:rsidRDefault="00574269" w:rsidP="00860821">
            <w:pPr>
              <w:pStyle w:val="TAC"/>
              <w:spacing w:line="256" w:lineRule="auto"/>
            </w:pPr>
            <w:r>
              <w:rPr>
                <w:lang w:eastAsia="zh-CN"/>
              </w:rPr>
              <w:t>Config</w:t>
            </w:r>
            <w:r>
              <w:rPr>
                <w:szCs w:val="18"/>
                <w:lang w:eastAsia="zh-CN"/>
              </w:rPr>
              <w:t xml:space="preserve">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6E84A090" w14:textId="77777777" w:rsidR="00574269" w:rsidRDefault="00574269" w:rsidP="00860821">
            <w:pPr>
              <w:pStyle w:val="TAC"/>
              <w:spacing w:line="256" w:lineRule="auto"/>
            </w:pPr>
            <w:r>
              <w:t>CCR.1.1 FDD</w:t>
            </w:r>
          </w:p>
        </w:tc>
        <w:tc>
          <w:tcPr>
            <w:tcW w:w="2200" w:type="dxa"/>
            <w:gridSpan w:val="2"/>
            <w:tcBorders>
              <w:top w:val="single" w:sz="4" w:space="0" w:color="auto"/>
              <w:left w:val="single" w:sz="4" w:space="0" w:color="auto"/>
              <w:bottom w:val="nil"/>
              <w:right w:val="single" w:sz="4" w:space="0" w:color="auto"/>
            </w:tcBorders>
            <w:hideMark/>
          </w:tcPr>
          <w:p w14:paraId="71109CAF" w14:textId="77777777" w:rsidR="00574269" w:rsidRDefault="00574269" w:rsidP="00860821">
            <w:pPr>
              <w:pStyle w:val="TAC"/>
              <w:spacing w:line="256" w:lineRule="auto"/>
              <w:rPr>
                <w:rFonts w:cs="v4.2.0"/>
                <w:lang w:eastAsia="zh-CN"/>
              </w:rPr>
            </w:pPr>
            <w:r>
              <w:t>-</w:t>
            </w:r>
          </w:p>
        </w:tc>
      </w:tr>
      <w:tr w:rsidR="00574269" w14:paraId="3405EDC0" w14:textId="77777777" w:rsidTr="00073262">
        <w:trPr>
          <w:cantSplit/>
          <w:trHeight w:val="180"/>
        </w:trPr>
        <w:tc>
          <w:tcPr>
            <w:tcW w:w="2628" w:type="dxa"/>
            <w:gridSpan w:val="2"/>
            <w:vMerge/>
            <w:tcBorders>
              <w:top w:val="nil"/>
              <w:left w:val="single" w:sz="4" w:space="0" w:color="auto"/>
              <w:bottom w:val="single" w:sz="4" w:space="0" w:color="auto"/>
              <w:right w:val="single" w:sz="4" w:space="0" w:color="auto"/>
            </w:tcBorders>
            <w:vAlign w:val="center"/>
            <w:hideMark/>
          </w:tcPr>
          <w:p w14:paraId="383F133B" w14:textId="77777777" w:rsidR="00574269" w:rsidRDefault="00574269" w:rsidP="00860821">
            <w:pPr>
              <w:spacing w:after="0" w:line="256" w:lineRule="auto"/>
              <w:rPr>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66D18B75"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FDFFD38" w14:textId="77777777" w:rsidR="00574269" w:rsidRDefault="00574269" w:rsidP="00860821">
            <w:pPr>
              <w:pStyle w:val="TAC"/>
              <w:spacing w:line="256" w:lineRule="auto"/>
            </w:pPr>
            <w:r>
              <w:rPr>
                <w:lang w:eastAsia="zh-CN"/>
              </w:rPr>
              <w:t>Config</w:t>
            </w:r>
            <w:r>
              <w:rPr>
                <w:szCs w:val="18"/>
                <w:lang w:eastAsia="zh-CN"/>
              </w:rPr>
              <w:t xml:space="preserve">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1F020E89" w14:textId="77777777" w:rsidR="00574269" w:rsidRDefault="00574269" w:rsidP="00860821">
            <w:pPr>
              <w:pStyle w:val="TAC"/>
              <w:spacing w:line="256" w:lineRule="auto"/>
            </w:pPr>
            <w:r>
              <w:t>CCR.1.1 TDD</w:t>
            </w:r>
          </w:p>
        </w:tc>
        <w:tc>
          <w:tcPr>
            <w:tcW w:w="2200" w:type="dxa"/>
            <w:gridSpan w:val="2"/>
            <w:tcBorders>
              <w:top w:val="nil"/>
              <w:left w:val="single" w:sz="4" w:space="0" w:color="auto"/>
              <w:bottom w:val="nil"/>
              <w:right w:val="single" w:sz="4" w:space="0" w:color="auto"/>
            </w:tcBorders>
          </w:tcPr>
          <w:p w14:paraId="2CF4524C" w14:textId="77777777" w:rsidR="00574269" w:rsidRDefault="00574269" w:rsidP="00860821">
            <w:pPr>
              <w:pStyle w:val="TAC"/>
              <w:spacing w:line="256" w:lineRule="auto"/>
              <w:rPr>
                <w:rFonts w:cs="v4.2.0"/>
                <w:lang w:eastAsia="zh-CN"/>
              </w:rPr>
            </w:pPr>
          </w:p>
        </w:tc>
      </w:tr>
      <w:tr w:rsidR="00574269" w14:paraId="4068BD7F" w14:textId="77777777" w:rsidTr="00860821">
        <w:trPr>
          <w:cantSplit/>
          <w:trHeight w:val="180"/>
        </w:trPr>
        <w:tc>
          <w:tcPr>
            <w:tcW w:w="2628" w:type="dxa"/>
            <w:gridSpan w:val="2"/>
            <w:vMerge/>
            <w:tcBorders>
              <w:top w:val="nil"/>
              <w:left w:val="single" w:sz="4" w:space="0" w:color="auto"/>
              <w:bottom w:val="single" w:sz="4" w:space="0" w:color="auto"/>
              <w:right w:val="single" w:sz="4" w:space="0" w:color="auto"/>
            </w:tcBorders>
            <w:vAlign w:val="center"/>
            <w:hideMark/>
          </w:tcPr>
          <w:p w14:paraId="627EA4CE" w14:textId="77777777" w:rsidR="00574269" w:rsidRDefault="00574269" w:rsidP="00860821">
            <w:pPr>
              <w:spacing w:after="0" w:line="256" w:lineRule="auto"/>
              <w:rPr>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2F856CAC"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CA6C34D" w14:textId="77777777" w:rsidR="00574269" w:rsidRDefault="00574269" w:rsidP="00860821">
            <w:pPr>
              <w:pStyle w:val="TAC"/>
              <w:spacing w:line="256" w:lineRule="auto"/>
            </w:pPr>
            <w:r>
              <w:rPr>
                <w:lang w:eastAsia="zh-CN"/>
              </w:rPr>
              <w:t>Config</w:t>
            </w:r>
            <w:r>
              <w:rPr>
                <w:szCs w:val="18"/>
                <w:lang w:eastAsia="zh-CN"/>
              </w:rPr>
              <w:t xml:space="preserve">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149F1906" w14:textId="77777777" w:rsidR="00574269" w:rsidRDefault="00574269" w:rsidP="00860821">
            <w:pPr>
              <w:pStyle w:val="TAC"/>
              <w:spacing w:line="256" w:lineRule="auto"/>
            </w:pPr>
            <w:r>
              <w:t>CCR.2.1 TDD</w:t>
            </w:r>
          </w:p>
        </w:tc>
        <w:tc>
          <w:tcPr>
            <w:tcW w:w="2200" w:type="dxa"/>
            <w:gridSpan w:val="2"/>
            <w:tcBorders>
              <w:top w:val="nil"/>
              <w:left w:val="single" w:sz="4" w:space="0" w:color="auto"/>
              <w:bottom w:val="single" w:sz="4" w:space="0" w:color="auto"/>
              <w:right w:val="single" w:sz="4" w:space="0" w:color="auto"/>
            </w:tcBorders>
          </w:tcPr>
          <w:p w14:paraId="368FA990" w14:textId="77777777" w:rsidR="00574269" w:rsidRDefault="00574269" w:rsidP="00860821">
            <w:pPr>
              <w:pStyle w:val="TAC"/>
              <w:spacing w:line="256" w:lineRule="auto"/>
              <w:rPr>
                <w:rFonts w:cs="v4.2.0"/>
                <w:lang w:eastAsia="zh-CN"/>
              </w:rPr>
            </w:pPr>
          </w:p>
        </w:tc>
      </w:tr>
      <w:tr w:rsidR="00574269" w14:paraId="76756A6A" w14:textId="77777777" w:rsidTr="00860821">
        <w:trPr>
          <w:cantSplit/>
          <w:trHeight w:val="450"/>
        </w:trPr>
        <w:tc>
          <w:tcPr>
            <w:tcW w:w="2628" w:type="dxa"/>
            <w:gridSpan w:val="2"/>
            <w:tcBorders>
              <w:top w:val="single" w:sz="4" w:space="0" w:color="auto"/>
              <w:left w:val="single" w:sz="4" w:space="0" w:color="auto"/>
              <w:bottom w:val="nil"/>
              <w:right w:val="single" w:sz="4" w:space="0" w:color="auto"/>
            </w:tcBorders>
            <w:hideMark/>
          </w:tcPr>
          <w:p w14:paraId="0D3A9638" w14:textId="77777777" w:rsidR="00574269" w:rsidRDefault="00574269" w:rsidP="00860821">
            <w:pPr>
              <w:pStyle w:val="TAL"/>
              <w:spacing w:line="256" w:lineRule="auto"/>
            </w:pPr>
            <w:r>
              <w:lastRenderedPageBreak/>
              <w:t>SMTC configuration defined in A.3.11.1 and A.3.11.2</w:t>
            </w:r>
          </w:p>
        </w:tc>
        <w:tc>
          <w:tcPr>
            <w:tcW w:w="875" w:type="dxa"/>
            <w:tcBorders>
              <w:top w:val="single" w:sz="4" w:space="0" w:color="auto"/>
              <w:left w:val="single" w:sz="4" w:space="0" w:color="auto"/>
              <w:bottom w:val="single" w:sz="4" w:space="0" w:color="auto"/>
              <w:right w:val="single" w:sz="4" w:space="0" w:color="auto"/>
            </w:tcBorders>
          </w:tcPr>
          <w:p w14:paraId="1BA19719"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vAlign w:val="center"/>
            <w:hideMark/>
          </w:tcPr>
          <w:p w14:paraId="212E48C4" w14:textId="77777777" w:rsidR="00574269" w:rsidRDefault="00574269" w:rsidP="00860821">
            <w:pPr>
              <w:pStyle w:val="TAC"/>
              <w:spacing w:line="256" w:lineRule="auto"/>
            </w:pPr>
            <w:r>
              <w:t>Config</w:t>
            </w:r>
            <w:r>
              <w:rPr>
                <w:szCs w:val="18"/>
              </w:rPr>
              <w:t xml:space="preserve"> </w:t>
            </w:r>
            <w:r>
              <w:t>1,4,7</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07AA40E7" w14:textId="77777777" w:rsidR="00574269" w:rsidRDefault="00574269" w:rsidP="00860821">
            <w:pPr>
              <w:pStyle w:val="TAC"/>
              <w:spacing w:line="256" w:lineRule="auto"/>
              <w:rPr>
                <w:rFonts w:cs="v4.2.0"/>
                <w:lang w:eastAsia="zh-CN"/>
              </w:rPr>
            </w:pPr>
            <w:r>
              <w:t>SMTC.2</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29888C27" w14:textId="77777777" w:rsidR="00574269" w:rsidRDefault="00574269" w:rsidP="00860821">
            <w:pPr>
              <w:pStyle w:val="TAC"/>
              <w:spacing w:line="256" w:lineRule="auto"/>
              <w:rPr>
                <w:rFonts w:cs="v4.2.0"/>
                <w:lang w:eastAsia="zh-CN"/>
              </w:rPr>
            </w:pPr>
            <w:r>
              <w:t>SMTC.2</w:t>
            </w:r>
          </w:p>
        </w:tc>
      </w:tr>
      <w:tr w:rsidR="00574269" w14:paraId="4A4C1EBC" w14:textId="77777777" w:rsidTr="00860821">
        <w:trPr>
          <w:cantSplit/>
          <w:trHeight w:val="450"/>
        </w:trPr>
        <w:tc>
          <w:tcPr>
            <w:tcW w:w="2628" w:type="dxa"/>
            <w:gridSpan w:val="2"/>
            <w:tcBorders>
              <w:top w:val="nil"/>
              <w:left w:val="single" w:sz="4" w:space="0" w:color="auto"/>
              <w:bottom w:val="single" w:sz="4" w:space="0" w:color="auto"/>
              <w:right w:val="single" w:sz="4" w:space="0" w:color="auto"/>
            </w:tcBorders>
          </w:tcPr>
          <w:p w14:paraId="118051D5" w14:textId="77777777" w:rsidR="00574269" w:rsidRDefault="00574269" w:rsidP="00860821">
            <w:pPr>
              <w:pStyle w:val="TAL"/>
              <w:spacing w:line="256" w:lineRule="auto"/>
            </w:pPr>
          </w:p>
        </w:tc>
        <w:tc>
          <w:tcPr>
            <w:tcW w:w="875" w:type="dxa"/>
            <w:tcBorders>
              <w:top w:val="single" w:sz="4" w:space="0" w:color="auto"/>
              <w:left w:val="single" w:sz="4" w:space="0" w:color="auto"/>
              <w:bottom w:val="single" w:sz="4" w:space="0" w:color="auto"/>
              <w:right w:val="single" w:sz="4" w:space="0" w:color="auto"/>
            </w:tcBorders>
          </w:tcPr>
          <w:p w14:paraId="02D00C75"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vAlign w:val="center"/>
            <w:hideMark/>
          </w:tcPr>
          <w:p w14:paraId="027AA133" w14:textId="77777777" w:rsidR="00574269" w:rsidRDefault="00574269" w:rsidP="00860821">
            <w:pPr>
              <w:pStyle w:val="TAC"/>
              <w:spacing w:line="256" w:lineRule="auto"/>
            </w:pPr>
            <w:r>
              <w:t>Config</w:t>
            </w:r>
            <w:r>
              <w:rPr>
                <w:szCs w:val="18"/>
              </w:rPr>
              <w:t xml:space="preserve"> 2,</w:t>
            </w:r>
            <w:r>
              <w:t>3,5,6,8,9</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3586D9F4" w14:textId="77777777" w:rsidR="00574269" w:rsidRDefault="00574269" w:rsidP="00860821">
            <w:pPr>
              <w:pStyle w:val="TAC"/>
              <w:spacing w:line="256" w:lineRule="auto"/>
            </w:pPr>
            <w:r>
              <w:t>SMTC.1</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11642780" w14:textId="77777777" w:rsidR="00574269" w:rsidRDefault="00574269" w:rsidP="00860821">
            <w:pPr>
              <w:pStyle w:val="TAC"/>
              <w:spacing w:line="256" w:lineRule="auto"/>
            </w:pPr>
            <w:r>
              <w:t>SMTC.1</w:t>
            </w:r>
          </w:p>
        </w:tc>
      </w:tr>
      <w:tr w:rsidR="00574269" w14:paraId="0E29BB29" w14:textId="77777777" w:rsidTr="00860821">
        <w:trPr>
          <w:cantSplit/>
          <w:trHeight w:val="193"/>
        </w:trPr>
        <w:tc>
          <w:tcPr>
            <w:tcW w:w="2628" w:type="dxa"/>
            <w:gridSpan w:val="2"/>
            <w:tcBorders>
              <w:top w:val="single" w:sz="4" w:space="0" w:color="auto"/>
              <w:left w:val="single" w:sz="4" w:space="0" w:color="auto"/>
              <w:bottom w:val="nil"/>
              <w:right w:val="single" w:sz="4" w:space="0" w:color="auto"/>
            </w:tcBorders>
            <w:hideMark/>
          </w:tcPr>
          <w:p w14:paraId="6543E5D7" w14:textId="77777777" w:rsidR="00574269" w:rsidRDefault="00574269" w:rsidP="00860821">
            <w:pPr>
              <w:pStyle w:val="TAL"/>
              <w:spacing w:line="256" w:lineRule="auto"/>
            </w:pPr>
            <w:r>
              <w:t>PDSCH/PDCCH subcarrier spacing</w:t>
            </w:r>
          </w:p>
        </w:tc>
        <w:tc>
          <w:tcPr>
            <w:tcW w:w="875" w:type="dxa"/>
            <w:tcBorders>
              <w:top w:val="single" w:sz="4" w:space="0" w:color="auto"/>
              <w:left w:val="single" w:sz="4" w:space="0" w:color="auto"/>
              <w:bottom w:val="nil"/>
              <w:right w:val="single" w:sz="4" w:space="0" w:color="auto"/>
            </w:tcBorders>
            <w:hideMark/>
          </w:tcPr>
          <w:p w14:paraId="78D5573F" w14:textId="77777777" w:rsidR="00574269" w:rsidRDefault="00574269" w:rsidP="00860821">
            <w:pPr>
              <w:pStyle w:val="TAC"/>
              <w:spacing w:line="256" w:lineRule="auto"/>
            </w:pPr>
            <w:r>
              <w:t>kHz</w:t>
            </w:r>
          </w:p>
        </w:tc>
        <w:tc>
          <w:tcPr>
            <w:tcW w:w="1279" w:type="dxa"/>
            <w:tcBorders>
              <w:top w:val="single" w:sz="4" w:space="0" w:color="auto"/>
              <w:left w:val="single" w:sz="4" w:space="0" w:color="auto"/>
              <w:bottom w:val="single" w:sz="4" w:space="0" w:color="auto"/>
              <w:right w:val="single" w:sz="4" w:space="0" w:color="auto"/>
            </w:tcBorders>
            <w:hideMark/>
          </w:tcPr>
          <w:p w14:paraId="2B810C8A" w14:textId="77777777" w:rsidR="00574269" w:rsidRDefault="00574269" w:rsidP="00860821">
            <w:pPr>
              <w:pStyle w:val="TAC"/>
              <w:spacing w:line="256" w:lineRule="auto"/>
            </w:pPr>
            <w:r>
              <w:t>Config</w:t>
            </w:r>
            <w:r>
              <w:rPr>
                <w:szCs w:val="18"/>
              </w:rPr>
              <w:t xml:space="preserve"> </w:t>
            </w:r>
            <w:r>
              <w:t>1,2,4,5,7,8</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10CADF54" w14:textId="77777777" w:rsidR="00574269" w:rsidRDefault="00574269" w:rsidP="00860821">
            <w:pPr>
              <w:pStyle w:val="TAC"/>
              <w:spacing w:line="256" w:lineRule="auto"/>
            </w:pPr>
            <w:r>
              <w:t>15</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51E66125" w14:textId="77777777" w:rsidR="00574269" w:rsidRDefault="00574269" w:rsidP="00860821">
            <w:pPr>
              <w:pStyle w:val="TAC"/>
              <w:spacing w:line="256" w:lineRule="auto"/>
            </w:pPr>
            <w:r>
              <w:rPr>
                <w:rFonts w:hint="eastAsia"/>
                <w:lang w:eastAsia="zh-CN"/>
              </w:rPr>
              <w:t>12</w:t>
            </w:r>
            <w:r>
              <w:t>0</w:t>
            </w:r>
          </w:p>
        </w:tc>
      </w:tr>
      <w:tr w:rsidR="00574269" w14:paraId="335BE4C3" w14:textId="77777777" w:rsidTr="00860821">
        <w:trPr>
          <w:cantSplit/>
          <w:trHeight w:val="127"/>
        </w:trPr>
        <w:tc>
          <w:tcPr>
            <w:tcW w:w="2628" w:type="dxa"/>
            <w:gridSpan w:val="2"/>
            <w:tcBorders>
              <w:top w:val="nil"/>
              <w:left w:val="single" w:sz="4" w:space="0" w:color="auto"/>
              <w:bottom w:val="single" w:sz="4" w:space="0" w:color="auto"/>
              <w:right w:val="single" w:sz="4" w:space="0" w:color="auto"/>
            </w:tcBorders>
          </w:tcPr>
          <w:p w14:paraId="71FDCAE4" w14:textId="77777777" w:rsidR="00574269" w:rsidRDefault="00574269" w:rsidP="00860821">
            <w:pPr>
              <w:pStyle w:val="TAL"/>
              <w:spacing w:line="256" w:lineRule="auto"/>
            </w:pPr>
          </w:p>
        </w:tc>
        <w:tc>
          <w:tcPr>
            <w:tcW w:w="875" w:type="dxa"/>
            <w:tcBorders>
              <w:top w:val="nil"/>
              <w:left w:val="single" w:sz="4" w:space="0" w:color="auto"/>
              <w:bottom w:val="single" w:sz="4" w:space="0" w:color="auto"/>
              <w:right w:val="single" w:sz="4" w:space="0" w:color="auto"/>
            </w:tcBorders>
          </w:tcPr>
          <w:p w14:paraId="305D731B"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C15AA67" w14:textId="77777777" w:rsidR="00574269" w:rsidRDefault="00574269" w:rsidP="00860821">
            <w:pPr>
              <w:pStyle w:val="TAC"/>
              <w:spacing w:line="256" w:lineRule="auto"/>
            </w:pPr>
            <w:r>
              <w:t>Config</w:t>
            </w:r>
            <w:r>
              <w:rPr>
                <w:szCs w:val="18"/>
              </w:rPr>
              <w:t xml:space="preserve"> </w:t>
            </w:r>
            <w:r>
              <w:t>3,6,9</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3636F1DB" w14:textId="77777777" w:rsidR="00574269" w:rsidRDefault="00574269" w:rsidP="00860821">
            <w:pPr>
              <w:pStyle w:val="TAC"/>
              <w:spacing w:line="256" w:lineRule="auto"/>
            </w:pPr>
            <w:r>
              <w:t>30</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74E9407D" w14:textId="77777777" w:rsidR="00574269" w:rsidRDefault="00574269" w:rsidP="00860821">
            <w:pPr>
              <w:pStyle w:val="TAC"/>
              <w:spacing w:line="256" w:lineRule="auto"/>
            </w:pPr>
            <w:r>
              <w:rPr>
                <w:rFonts w:hint="eastAsia"/>
                <w:lang w:eastAsia="zh-CN"/>
              </w:rPr>
              <w:t>12</w:t>
            </w:r>
            <w:r>
              <w:t>0</w:t>
            </w:r>
          </w:p>
        </w:tc>
      </w:tr>
      <w:tr w:rsidR="00574269" w14:paraId="1C292B2D"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6763CF4D" w14:textId="77777777" w:rsidR="00574269" w:rsidRDefault="00574269" w:rsidP="00860821">
            <w:pPr>
              <w:pStyle w:val="TAL"/>
              <w:spacing w:line="256" w:lineRule="auto"/>
            </w:pPr>
            <w:r>
              <w:rPr>
                <w:szCs w:val="16"/>
                <w:lang w:eastAsia="ja-JP"/>
              </w:rPr>
              <w:t>EPRE ratio of PSS to SSS</w:t>
            </w:r>
          </w:p>
        </w:tc>
        <w:tc>
          <w:tcPr>
            <w:tcW w:w="875" w:type="dxa"/>
            <w:tcBorders>
              <w:top w:val="single" w:sz="4" w:space="0" w:color="auto"/>
              <w:left w:val="single" w:sz="4" w:space="0" w:color="auto"/>
              <w:bottom w:val="single" w:sz="4" w:space="0" w:color="auto"/>
              <w:right w:val="single" w:sz="4" w:space="0" w:color="auto"/>
            </w:tcBorders>
          </w:tcPr>
          <w:p w14:paraId="7B149B3B" w14:textId="77777777" w:rsidR="00574269" w:rsidRDefault="00574269" w:rsidP="00860821">
            <w:pPr>
              <w:pStyle w:val="TAC"/>
              <w:spacing w:line="256" w:lineRule="auto"/>
            </w:pPr>
          </w:p>
        </w:tc>
        <w:tc>
          <w:tcPr>
            <w:tcW w:w="1279" w:type="dxa"/>
            <w:tcBorders>
              <w:top w:val="single" w:sz="4" w:space="0" w:color="auto"/>
              <w:left w:val="single" w:sz="4" w:space="0" w:color="auto"/>
              <w:bottom w:val="nil"/>
              <w:right w:val="single" w:sz="4" w:space="0" w:color="auto"/>
            </w:tcBorders>
            <w:vAlign w:val="center"/>
            <w:hideMark/>
          </w:tcPr>
          <w:p w14:paraId="6094139A" w14:textId="77777777" w:rsidR="00574269" w:rsidRDefault="00574269" w:rsidP="00860821">
            <w:pPr>
              <w:pStyle w:val="TAC"/>
              <w:spacing w:line="256" w:lineRule="auto"/>
            </w:pPr>
            <w:r>
              <w:t>Config 1,2,3,4,5,6,7,8,9</w:t>
            </w:r>
          </w:p>
        </w:tc>
        <w:tc>
          <w:tcPr>
            <w:tcW w:w="1958" w:type="dxa"/>
            <w:gridSpan w:val="2"/>
            <w:tcBorders>
              <w:top w:val="single" w:sz="4" w:space="0" w:color="auto"/>
              <w:left w:val="single" w:sz="4" w:space="0" w:color="auto"/>
              <w:bottom w:val="nil"/>
              <w:right w:val="single" w:sz="4" w:space="0" w:color="auto"/>
            </w:tcBorders>
            <w:vAlign w:val="center"/>
            <w:hideMark/>
          </w:tcPr>
          <w:p w14:paraId="2BC0EDD0" w14:textId="77777777" w:rsidR="00574269" w:rsidRDefault="00574269" w:rsidP="00860821">
            <w:pPr>
              <w:pStyle w:val="TAC"/>
              <w:spacing w:line="256" w:lineRule="auto"/>
              <w:rPr>
                <w:rFonts w:cs="v4.2.0"/>
              </w:rPr>
            </w:pPr>
            <w:r>
              <w:rPr>
                <w:rFonts w:cs="v4.2.0"/>
              </w:rPr>
              <w:t>0</w:t>
            </w:r>
          </w:p>
        </w:tc>
        <w:tc>
          <w:tcPr>
            <w:tcW w:w="2200" w:type="dxa"/>
            <w:gridSpan w:val="2"/>
            <w:tcBorders>
              <w:top w:val="single" w:sz="4" w:space="0" w:color="auto"/>
              <w:left w:val="single" w:sz="4" w:space="0" w:color="auto"/>
              <w:bottom w:val="nil"/>
              <w:right w:val="single" w:sz="4" w:space="0" w:color="auto"/>
            </w:tcBorders>
            <w:vAlign w:val="center"/>
            <w:hideMark/>
          </w:tcPr>
          <w:p w14:paraId="23700980" w14:textId="77777777" w:rsidR="00574269" w:rsidRDefault="00574269" w:rsidP="00860821">
            <w:pPr>
              <w:pStyle w:val="TAC"/>
              <w:spacing w:line="256" w:lineRule="auto"/>
            </w:pPr>
            <w:r>
              <w:t>0</w:t>
            </w:r>
          </w:p>
        </w:tc>
      </w:tr>
      <w:tr w:rsidR="00574269" w14:paraId="433B4F96"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726A0F3F" w14:textId="77777777" w:rsidR="00574269" w:rsidRDefault="00574269" w:rsidP="00860821">
            <w:pPr>
              <w:pStyle w:val="TAL"/>
              <w:spacing w:line="256" w:lineRule="auto"/>
            </w:pPr>
            <w:r>
              <w:rPr>
                <w:szCs w:val="16"/>
                <w:lang w:eastAsia="ja-JP"/>
              </w:rPr>
              <w:t>EPRE ratio of PBCH DMRS to SSS</w:t>
            </w:r>
          </w:p>
        </w:tc>
        <w:tc>
          <w:tcPr>
            <w:tcW w:w="875" w:type="dxa"/>
            <w:tcBorders>
              <w:top w:val="single" w:sz="4" w:space="0" w:color="auto"/>
              <w:left w:val="single" w:sz="4" w:space="0" w:color="auto"/>
              <w:bottom w:val="single" w:sz="4" w:space="0" w:color="auto"/>
              <w:right w:val="single" w:sz="4" w:space="0" w:color="auto"/>
            </w:tcBorders>
          </w:tcPr>
          <w:p w14:paraId="69D7E30A"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1A2DD9EA"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6C0DB355"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64A5AF19" w14:textId="77777777" w:rsidR="00574269" w:rsidRDefault="00574269" w:rsidP="00860821">
            <w:pPr>
              <w:pStyle w:val="TAC"/>
              <w:spacing w:line="256" w:lineRule="auto"/>
            </w:pPr>
          </w:p>
        </w:tc>
      </w:tr>
      <w:tr w:rsidR="00574269" w14:paraId="0C7B5BD1"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556910D9" w14:textId="77777777" w:rsidR="00574269" w:rsidRDefault="00574269" w:rsidP="00860821">
            <w:pPr>
              <w:pStyle w:val="TAL"/>
              <w:spacing w:line="256" w:lineRule="auto"/>
            </w:pPr>
            <w:r>
              <w:rPr>
                <w:szCs w:val="16"/>
                <w:lang w:eastAsia="ja-JP"/>
              </w:rPr>
              <w:t>EPRE ratio of PBCH to PBCH DMRS</w:t>
            </w:r>
          </w:p>
        </w:tc>
        <w:tc>
          <w:tcPr>
            <w:tcW w:w="875" w:type="dxa"/>
            <w:tcBorders>
              <w:top w:val="single" w:sz="4" w:space="0" w:color="auto"/>
              <w:left w:val="single" w:sz="4" w:space="0" w:color="auto"/>
              <w:bottom w:val="single" w:sz="4" w:space="0" w:color="auto"/>
              <w:right w:val="single" w:sz="4" w:space="0" w:color="auto"/>
            </w:tcBorders>
          </w:tcPr>
          <w:p w14:paraId="3AB82921"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460E97BA"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38DF9203"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73F155F4" w14:textId="77777777" w:rsidR="00574269" w:rsidRDefault="00574269" w:rsidP="00860821">
            <w:pPr>
              <w:pStyle w:val="TAC"/>
              <w:spacing w:line="256" w:lineRule="auto"/>
            </w:pPr>
          </w:p>
        </w:tc>
      </w:tr>
      <w:tr w:rsidR="00574269" w14:paraId="642A3BD5"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737E233C" w14:textId="77777777" w:rsidR="00574269" w:rsidRDefault="00574269" w:rsidP="00860821">
            <w:pPr>
              <w:pStyle w:val="TAL"/>
              <w:spacing w:line="256" w:lineRule="auto"/>
            </w:pPr>
            <w:r>
              <w:rPr>
                <w:szCs w:val="16"/>
                <w:lang w:eastAsia="ja-JP"/>
              </w:rPr>
              <w:t>EPRE ratio of PDCCH DMRS to SSS</w:t>
            </w:r>
          </w:p>
        </w:tc>
        <w:tc>
          <w:tcPr>
            <w:tcW w:w="875" w:type="dxa"/>
            <w:tcBorders>
              <w:top w:val="single" w:sz="4" w:space="0" w:color="auto"/>
              <w:left w:val="single" w:sz="4" w:space="0" w:color="auto"/>
              <w:bottom w:val="single" w:sz="4" w:space="0" w:color="auto"/>
              <w:right w:val="single" w:sz="4" w:space="0" w:color="auto"/>
            </w:tcBorders>
          </w:tcPr>
          <w:p w14:paraId="491AAB7C"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1F318319"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497F21C2"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2D3EFADA" w14:textId="77777777" w:rsidR="00574269" w:rsidRDefault="00574269" w:rsidP="00860821">
            <w:pPr>
              <w:pStyle w:val="TAC"/>
              <w:spacing w:line="256" w:lineRule="auto"/>
            </w:pPr>
          </w:p>
        </w:tc>
      </w:tr>
      <w:tr w:rsidR="00574269" w14:paraId="2633C9F3"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434654E3" w14:textId="77777777" w:rsidR="00574269" w:rsidRDefault="00574269" w:rsidP="00860821">
            <w:pPr>
              <w:pStyle w:val="TAL"/>
              <w:spacing w:line="256" w:lineRule="auto"/>
            </w:pPr>
            <w:r>
              <w:rPr>
                <w:szCs w:val="16"/>
                <w:lang w:eastAsia="ja-JP"/>
              </w:rPr>
              <w:t>EPRE ratio of PDCCH to PDCCH DMRS</w:t>
            </w:r>
          </w:p>
        </w:tc>
        <w:tc>
          <w:tcPr>
            <w:tcW w:w="875" w:type="dxa"/>
            <w:tcBorders>
              <w:top w:val="single" w:sz="4" w:space="0" w:color="auto"/>
              <w:left w:val="single" w:sz="4" w:space="0" w:color="auto"/>
              <w:bottom w:val="single" w:sz="4" w:space="0" w:color="auto"/>
              <w:right w:val="single" w:sz="4" w:space="0" w:color="auto"/>
            </w:tcBorders>
          </w:tcPr>
          <w:p w14:paraId="7C3361A0"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5A353D2C"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4778992D"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7899252B" w14:textId="77777777" w:rsidR="00574269" w:rsidRDefault="00574269" w:rsidP="00860821">
            <w:pPr>
              <w:pStyle w:val="TAC"/>
              <w:spacing w:line="256" w:lineRule="auto"/>
            </w:pPr>
          </w:p>
        </w:tc>
      </w:tr>
      <w:tr w:rsidR="00574269" w14:paraId="2292185F"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2BD73556" w14:textId="77777777" w:rsidR="00574269" w:rsidRDefault="00574269" w:rsidP="00860821">
            <w:pPr>
              <w:pStyle w:val="TAL"/>
              <w:spacing w:line="256" w:lineRule="auto"/>
            </w:pPr>
            <w:r>
              <w:rPr>
                <w:szCs w:val="16"/>
                <w:lang w:eastAsia="ja-JP"/>
              </w:rPr>
              <w:t xml:space="preserve">EPRE ratio of PDSCH DMRS to SSS </w:t>
            </w:r>
          </w:p>
        </w:tc>
        <w:tc>
          <w:tcPr>
            <w:tcW w:w="875" w:type="dxa"/>
            <w:tcBorders>
              <w:top w:val="single" w:sz="4" w:space="0" w:color="auto"/>
              <w:left w:val="single" w:sz="4" w:space="0" w:color="auto"/>
              <w:bottom w:val="single" w:sz="4" w:space="0" w:color="auto"/>
              <w:right w:val="single" w:sz="4" w:space="0" w:color="auto"/>
            </w:tcBorders>
          </w:tcPr>
          <w:p w14:paraId="7A25F7B6"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1D9CE84C"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278863BC"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3666D8A6" w14:textId="77777777" w:rsidR="00574269" w:rsidRDefault="00574269" w:rsidP="00860821">
            <w:pPr>
              <w:pStyle w:val="TAC"/>
              <w:spacing w:line="256" w:lineRule="auto"/>
            </w:pPr>
          </w:p>
        </w:tc>
      </w:tr>
      <w:tr w:rsidR="00574269" w14:paraId="7A2EC8B9"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59BDB39A" w14:textId="77777777" w:rsidR="00574269" w:rsidRDefault="00574269" w:rsidP="00860821">
            <w:pPr>
              <w:pStyle w:val="TAL"/>
              <w:spacing w:line="256" w:lineRule="auto"/>
            </w:pPr>
            <w:r>
              <w:rPr>
                <w:szCs w:val="16"/>
                <w:lang w:eastAsia="ja-JP"/>
              </w:rPr>
              <w:t xml:space="preserve">EPRE ratio of PDSCH to PDSCH </w:t>
            </w:r>
          </w:p>
        </w:tc>
        <w:tc>
          <w:tcPr>
            <w:tcW w:w="875" w:type="dxa"/>
            <w:tcBorders>
              <w:top w:val="single" w:sz="4" w:space="0" w:color="auto"/>
              <w:left w:val="single" w:sz="4" w:space="0" w:color="auto"/>
              <w:bottom w:val="single" w:sz="4" w:space="0" w:color="auto"/>
              <w:right w:val="single" w:sz="4" w:space="0" w:color="auto"/>
            </w:tcBorders>
          </w:tcPr>
          <w:p w14:paraId="5D9FF289"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5C285892"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12DABAF9"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6C43A571" w14:textId="77777777" w:rsidR="00574269" w:rsidRDefault="00574269" w:rsidP="00860821">
            <w:pPr>
              <w:pStyle w:val="TAC"/>
              <w:spacing w:line="256" w:lineRule="auto"/>
            </w:pPr>
          </w:p>
        </w:tc>
      </w:tr>
      <w:tr w:rsidR="00574269" w14:paraId="59407892" w14:textId="77777777" w:rsidTr="00860821">
        <w:trPr>
          <w:cantSplit/>
          <w:trHeight w:val="43"/>
        </w:trPr>
        <w:tc>
          <w:tcPr>
            <w:tcW w:w="2628" w:type="dxa"/>
            <w:gridSpan w:val="2"/>
            <w:tcBorders>
              <w:top w:val="single" w:sz="4" w:space="0" w:color="auto"/>
              <w:left w:val="single" w:sz="4" w:space="0" w:color="auto"/>
              <w:bottom w:val="single" w:sz="4" w:space="0" w:color="auto"/>
              <w:right w:val="single" w:sz="4" w:space="0" w:color="auto"/>
            </w:tcBorders>
            <w:hideMark/>
          </w:tcPr>
          <w:p w14:paraId="6FD757F7" w14:textId="77777777" w:rsidR="00574269" w:rsidRDefault="00574269" w:rsidP="00860821">
            <w:pPr>
              <w:pStyle w:val="TAL"/>
              <w:spacing w:line="256" w:lineRule="auto"/>
            </w:pPr>
            <w:r>
              <w:rPr>
                <w:szCs w:val="16"/>
                <w:lang w:eastAsia="ja-JP"/>
              </w:rPr>
              <w:t>EPRE ratio of OCNG DMRS to SSS(Note 1)</w:t>
            </w:r>
          </w:p>
        </w:tc>
        <w:tc>
          <w:tcPr>
            <w:tcW w:w="875" w:type="dxa"/>
            <w:tcBorders>
              <w:top w:val="single" w:sz="4" w:space="0" w:color="auto"/>
              <w:left w:val="single" w:sz="4" w:space="0" w:color="auto"/>
              <w:bottom w:val="single" w:sz="4" w:space="0" w:color="auto"/>
              <w:right w:val="single" w:sz="4" w:space="0" w:color="auto"/>
            </w:tcBorders>
          </w:tcPr>
          <w:p w14:paraId="33569B30"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1C8C4F0A"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4DC0FADD"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7F64CE04" w14:textId="77777777" w:rsidR="00574269" w:rsidRDefault="00574269" w:rsidP="00860821">
            <w:pPr>
              <w:pStyle w:val="TAC"/>
              <w:spacing w:line="256" w:lineRule="auto"/>
            </w:pPr>
          </w:p>
        </w:tc>
      </w:tr>
      <w:tr w:rsidR="00574269" w14:paraId="679047D8"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195E6277" w14:textId="77777777" w:rsidR="00574269" w:rsidRDefault="00574269" w:rsidP="00860821">
            <w:pPr>
              <w:pStyle w:val="TAL"/>
              <w:spacing w:line="256" w:lineRule="auto"/>
              <w:rPr>
                <w:bCs/>
              </w:rPr>
            </w:pPr>
            <w:r>
              <w:rPr>
                <w:bCs/>
              </w:rPr>
              <w:t>EPRE ratio of OCNG to OCNG DMRS (Note 1)</w:t>
            </w:r>
          </w:p>
        </w:tc>
        <w:tc>
          <w:tcPr>
            <w:tcW w:w="875" w:type="dxa"/>
            <w:tcBorders>
              <w:top w:val="single" w:sz="4" w:space="0" w:color="auto"/>
              <w:left w:val="single" w:sz="4" w:space="0" w:color="auto"/>
              <w:bottom w:val="single" w:sz="4" w:space="0" w:color="auto"/>
              <w:right w:val="single" w:sz="4" w:space="0" w:color="auto"/>
            </w:tcBorders>
          </w:tcPr>
          <w:p w14:paraId="54F43882" w14:textId="77777777" w:rsidR="00574269" w:rsidRDefault="00574269" w:rsidP="00860821">
            <w:pPr>
              <w:pStyle w:val="TAC"/>
              <w:spacing w:line="256" w:lineRule="auto"/>
            </w:pPr>
          </w:p>
        </w:tc>
        <w:tc>
          <w:tcPr>
            <w:tcW w:w="1279" w:type="dxa"/>
            <w:tcBorders>
              <w:top w:val="nil"/>
              <w:left w:val="single" w:sz="4" w:space="0" w:color="auto"/>
              <w:bottom w:val="single" w:sz="4" w:space="0" w:color="auto"/>
              <w:right w:val="single" w:sz="4" w:space="0" w:color="auto"/>
            </w:tcBorders>
          </w:tcPr>
          <w:p w14:paraId="3828C5CB" w14:textId="77777777" w:rsidR="00574269" w:rsidRDefault="00574269" w:rsidP="00860821">
            <w:pPr>
              <w:pStyle w:val="TAC"/>
              <w:spacing w:line="256" w:lineRule="auto"/>
            </w:pPr>
          </w:p>
        </w:tc>
        <w:tc>
          <w:tcPr>
            <w:tcW w:w="1958" w:type="dxa"/>
            <w:gridSpan w:val="2"/>
            <w:tcBorders>
              <w:top w:val="nil"/>
              <w:left w:val="single" w:sz="4" w:space="0" w:color="auto"/>
              <w:bottom w:val="single" w:sz="4" w:space="0" w:color="auto"/>
              <w:right w:val="single" w:sz="4" w:space="0" w:color="auto"/>
            </w:tcBorders>
          </w:tcPr>
          <w:p w14:paraId="0F38CC2C"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single" w:sz="4" w:space="0" w:color="auto"/>
              <w:right w:val="single" w:sz="4" w:space="0" w:color="auto"/>
            </w:tcBorders>
          </w:tcPr>
          <w:p w14:paraId="10FD7C25" w14:textId="77777777" w:rsidR="00574269" w:rsidRDefault="00574269" w:rsidP="00860821">
            <w:pPr>
              <w:pStyle w:val="TAC"/>
              <w:spacing w:line="256" w:lineRule="auto"/>
            </w:pPr>
          </w:p>
        </w:tc>
      </w:tr>
      <w:tr w:rsidR="00574269" w14:paraId="5AF76F1B" w14:textId="77777777" w:rsidTr="00860821">
        <w:trPr>
          <w:cantSplit/>
          <w:trHeight w:val="150"/>
        </w:trPr>
        <w:tc>
          <w:tcPr>
            <w:tcW w:w="2628" w:type="dxa"/>
            <w:gridSpan w:val="2"/>
            <w:tcBorders>
              <w:top w:val="single" w:sz="4" w:space="0" w:color="auto"/>
              <w:left w:val="single" w:sz="4" w:space="0" w:color="auto"/>
              <w:bottom w:val="single" w:sz="4" w:space="0" w:color="auto"/>
              <w:right w:val="single" w:sz="4" w:space="0" w:color="auto"/>
            </w:tcBorders>
            <w:hideMark/>
          </w:tcPr>
          <w:p w14:paraId="25211059" w14:textId="77777777" w:rsidR="00574269" w:rsidRDefault="00574269" w:rsidP="00860821">
            <w:pPr>
              <w:pStyle w:val="TAL"/>
              <w:spacing w:line="256" w:lineRule="auto"/>
            </w:pPr>
            <w:r>
              <w:rPr>
                <w:rFonts w:eastAsia="Calibri"/>
                <w:position w:val="-12"/>
                <w:szCs w:val="22"/>
              </w:rPr>
              <w:object w:dxaOrig="405" w:dyaOrig="405" w14:anchorId="38A3AABC">
                <v:shape id="_x0000_i1042" type="#_x0000_t75" style="width:20.3pt;height:20.3pt" o:ole="" fillcolor="window">
                  <v:imagedata r:id="rId26" o:title=""/>
                </v:shape>
                <o:OLEObject Type="Embed" ProgID="Equation.3" ShapeID="_x0000_i1042" DrawAspect="Content" ObjectID="_1726077011" r:id="rId40"/>
              </w:object>
            </w:r>
            <w:r>
              <w:rPr>
                <w:vertAlign w:val="superscript"/>
              </w:rPr>
              <w:t>Note2</w:t>
            </w:r>
          </w:p>
        </w:tc>
        <w:tc>
          <w:tcPr>
            <w:tcW w:w="875" w:type="dxa"/>
            <w:tcBorders>
              <w:top w:val="single" w:sz="4" w:space="0" w:color="auto"/>
              <w:left w:val="single" w:sz="4" w:space="0" w:color="auto"/>
              <w:bottom w:val="single" w:sz="4" w:space="0" w:color="auto"/>
              <w:right w:val="single" w:sz="4" w:space="0" w:color="auto"/>
            </w:tcBorders>
            <w:hideMark/>
          </w:tcPr>
          <w:p w14:paraId="007CE8DF" w14:textId="77777777" w:rsidR="00574269" w:rsidRDefault="00574269" w:rsidP="00860821">
            <w:pPr>
              <w:pStyle w:val="TAC"/>
              <w:spacing w:line="256" w:lineRule="auto"/>
            </w:pPr>
            <w:r>
              <w:t>dBm/15kHz Note5</w:t>
            </w:r>
          </w:p>
        </w:tc>
        <w:tc>
          <w:tcPr>
            <w:tcW w:w="1279" w:type="dxa"/>
            <w:tcBorders>
              <w:top w:val="single" w:sz="4" w:space="0" w:color="auto"/>
              <w:left w:val="single" w:sz="4" w:space="0" w:color="auto"/>
              <w:bottom w:val="single" w:sz="4" w:space="0" w:color="auto"/>
              <w:right w:val="single" w:sz="4" w:space="0" w:color="auto"/>
            </w:tcBorders>
          </w:tcPr>
          <w:p w14:paraId="52FE71E0" w14:textId="77777777" w:rsidR="00574269" w:rsidRDefault="00574269" w:rsidP="00860821">
            <w:pPr>
              <w:pStyle w:val="TAC"/>
              <w:spacing w:line="256" w:lineRule="auto"/>
            </w:pPr>
          </w:p>
        </w:tc>
        <w:tc>
          <w:tcPr>
            <w:tcW w:w="1958" w:type="dxa"/>
            <w:gridSpan w:val="2"/>
            <w:tcBorders>
              <w:top w:val="single" w:sz="4" w:space="0" w:color="auto"/>
              <w:left w:val="single" w:sz="4" w:space="0" w:color="auto"/>
              <w:bottom w:val="nil"/>
              <w:right w:val="single" w:sz="4" w:space="0" w:color="auto"/>
            </w:tcBorders>
            <w:vAlign w:val="center"/>
            <w:hideMark/>
          </w:tcPr>
          <w:p w14:paraId="0663876E" w14:textId="77777777" w:rsidR="00574269" w:rsidRDefault="00574269" w:rsidP="00860821">
            <w:pPr>
              <w:pStyle w:val="TAC"/>
              <w:spacing w:line="256" w:lineRule="auto"/>
              <w:rPr>
                <w:rFonts w:cs="Arial"/>
                <w:szCs w:val="18"/>
              </w:rPr>
            </w:pPr>
            <w:r>
              <w:rPr>
                <w:rFonts w:cs="Arial"/>
                <w:szCs w:val="18"/>
              </w:rPr>
              <w:t>NA</w:t>
            </w:r>
          </w:p>
          <w:p w14:paraId="334F38DD" w14:textId="77777777" w:rsidR="00574269" w:rsidRDefault="00574269" w:rsidP="00860821">
            <w:pPr>
              <w:pStyle w:val="TAC"/>
              <w:spacing w:line="256" w:lineRule="auto"/>
            </w:pPr>
            <w:r>
              <w:rPr>
                <w:rFonts w:cs="Arial"/>
                <w:szCs w:val="18"/>
              </w:rPr>
              <w:t>Link only, see clause A.3.7A</w:t>
            </w:r>
          </w:p>
        </w:tc>
        <w:tc>
          <w:tcPr>
            <w:tcW w:w="2200" w:type="dxa"/>
            <w:gridSpan w:val="2"/>
            <w:tcBorders>
              <w:top w:val="single" w:sz="4" w:space="0" w:color="auto"/>
              <w:left w:val="single" w:sz="4" w:space="0" w:color="auto"/>
              <w:bottom w:val="single" w:sz="4" w:space="0" w:color="auto"/>
              <w:right w:val="single" w:sz="4" w:space="0" w:color="auto"/>
            </w:tcBorders>
            <w:hideMark/>
          </w:tcPr>
          <w:p w14:paraId="01454F14" w14:textId="77777777" w:rsidR="00574269" w:rsidRDefault="00574269" w:rsidP="00860821">
            <w:pPr>
              <w:pStyle w:val="TAC"/>
              <w:spacing w:line="256" w:lineRule="auto"/>
            </w:pPr>
            <w:r>
              <w:t>-104.7</w:t>
            </w:r>
          </w:p>
        </w:tc>
      </w:tr>
      <w:tr w:rsidR="00574269" w14:paraId="639EE290" w14:textId="77777777" w:rsidTr="00860821">
        <w:trPr>
          <w:cantSplit/>
          <w:trHeight w:val="150"/>
        </w:trPr>
        <w:tc>
          <w:tcPr>
            <w:tcW w:w="2628" w:type="dxa"/>
            <w:gridSpan w:val="2"/>
            <w:vMerge w:val="restart"/>
            <w:tcBorders>
              <w:top w:val="single" w:sz="4" w:space="0" w:color="auto"/>
              <w:left w:val="single" w:sz="4" w:space="0" w:color="auto"/>
              <w:right w:val="single" w:sz="4" w:space="0" w:color="auto"/>
            </w:tcBorders>
            <w:hideMark/>
          </w:tcPr>
          <w:p w14:paraId="616E4B87" w14:textId="77777777" w:rsidR="00574269" w:rsidRDefault="00574269" w:rsidP="00860821">
            <w:pPr>
              <w:pStyle w:val="TAL"/>
              <w:spacing w:line="256" w:lineRule="auto"/>
            </w:pPr>
            <w:r>
              <w:rPr>
                <w:rFonts w:eastAsia="Calibri"/>
                <w:position w:val="-12"/>
                <w:szCs w:val="22"/>
              </w:rPr>
              <w:object w:dxaOrig="405" w:dyaOrig="405" w14:anchorId="79D9AE0F">
                <v:shape id="_x0000_i1043" type="#_x0000_t75" style="width:20.3pt;height:20.3pt" o:ole="" fillcolor="window">
                  <v:imagedata r:id="rId26" o:title=""/>
                </v:shape>
                <o:OLEObject Type="Embed" ProgID="Equation.3" ShapeID="_x0000_i1043" DrawAspect="Content" ObjectID="_1726077012" r:id="rId41"/>
              </w:object>
            </w:r>
            <w:r>
              <w:rPr>
                <w:vertAlign w:val="superscript"/>
              </w:rPr>
              <w:t>Note2</w:t>
            </w:r>
          </w:p>
        </w:tc>
        <w:tc>
          <w:tcPr>
            <w:tcW w:w="875" w:type="dxa"/>
            <w:vMerge w:val="restart"/>
            <w:tcBorders>
              <w:top w:val="single" w:sz="4" w:space="0" w:color="auto"/>
              <w:left w:val="single" w:sz="4" w:space="0" w:color="auto"/>
              <w:right w:val="single" w:sz="4" w:space="0" w:color="auto"/>
            </w:tcBorders>
            <w:hideMark/>
          </w:tcPr>
          <w:p w14:paraId="5F5474D9" w14:textId="77777777" w:rsidR="00574269" w:rsidRDefault="00574269" w:rsidP="00860821">
            <w:pPr>
              <w:pStyle w:val="TAC"/>
              <w:spacing w:line="256" w:lineRule="auto"/>
            </w:pPr>
            <w:r>
              <w:t>dBm/SCS Note4</w:t>
            </w:r>
          </w:p>
        </w:tc>
        <w:tc>
          <w:tcPr>
            <w:tcW w:w="1279" w:type="dxa"/>
            <w:tcBorders>
              <w:top w:val="single" w:sz="4" w:space="0" w:color="auto"/>
              <w:left w:val="single" w:sz="4" w:space="0" w:color="auto"/>
              <w:bottom w:val="single" w:sz="4" w:space="0" w:color="auto"/>
              <w:right w:val="single" w:sz="4" w:space="0" w:color="auto"/>
            </w:tcBorders>
            <w:hideMark/>
          </w:tcPr>
          <w:p w14:paraId="46139DDF" w14:textId="77777777" w:rsidR="00574269" w:rsidRDefault="00574269" w:rsidP="00860821">
            <w:pPr>
              <w:pStyle w:val="TAC"/>
              <w:spacing w:line="256" w:lineRule="auto"/>
            </w:pPr>
            <w:r>
              <w:t>Config</w:t>
            </w:r>
            <w:r>
              <w:rPr>
                <w:szCs w:val="18"/>
              </w:rPr>
              <w:t xml:space="preserve"> </w:t>
            </w:r>
            <w:r>
              <w:t>1,2,3</w:t>
            </w:r>
          </w:p>
        </w:tc>
        <w:tc>
          <w:tcPr>
            <w:tcW w:w="1958" w:type="dxa"/>
            <w:gridSpan w:val="2"/>
            <w:tcBorders>
              <w:top w:val="nil"/>
              <w:left w:val="single" w:sz="4" w:space="0" w:color="auto"/>
              <w:bottom w:val="nil"/>
              <w:right w:val="single" w:sz="4" w:space="0" w:color="auto"/>
            </w:tcBorders>
          </w:tcPr>
          <w:p w14:paraId="799C4335" w14:textId="77777777" w:rsidR="00574269" w:rsidRDefault="00574269" w:rsidP="00860821">
            <w:pPr>
              <w:pStyle w:val="TAC"/>
              <w:spacing w:line="256" w:lineRule="auto"/>
            </w:pPr>
          </w:p>
        </w:tc>
        <w:tc>
          <w:tcPr>
            <w:tcW w:w="2200" w:type="dxa"/>
            <w:gridSpan w:val="2"/>
            <w:tcBorders>
              <w:top w:val="single" w:sz="4" w:space="0" w:color="auto"/>
              <w:left w:val="single" w:sz="4" w:space="0" w:color="auto"/>
              <w:bottom w:val="single" w:sz="4" w:space="0" w:color="auto"/>
              <w:right w:val="single" w:sz="4" w:space="0" w:color="auto"/>
            </w:tcBorders>
            <w:hideMark/>
          </w:tcPr>
          <w:p w14:paraId="7ACB483A" w14:textId="77777777" w:rsidR="00574269" w:rsidRDefault="00574269" w:rsidP="00860821">
            <w:pPr>
              <w:pStyle w:val="TAC"/>
              <w:spacing w:line="256" w:lineRule="auto"/>
            </w:pPr>
            <w:r>
              <w:t>-</w:t>
            </w:r>
            <w:r>
              <w:rPr>
                <w:lang w:eastAsia="zh-CN"/>
              </w:rPr>
              <w:t>95</w:t>
            </w:r>
            <w:r>
              <w:t>.7</w:t>
            </w:r>
          </w:p>
        </w:tc>
      </w:tr>
      <w:tr w:rsidR="00574269" w14:paraId="06B07638" w14:textId="77777777" w:rsidTr="00860821">
        <w:trPr>
          <w:cantSplit/>
          <w:trHeight w:val="150"/>
        </w:trPr>
        <w:tc>
          <w:tcPr>
            <w:tcW w:w="2628" w:type="dxa"/>
            <w:gridSpan w:val="2"/>
            <w:vMerge/>
            <w:tcBorders>
              <w:left w:val="single" w:sz="4" w:space="0" w:color="auto"/>
              <w:right w:val="single" w:sz="4" w:space="0" w:color="auto"/>
            </w:tcBorders>
          </w:tcPr>
          <w:p w14:paraId="61669423" w14:textId="77777777" w:rsidR="00574269" w:rsidRDefault="00574269" w:rsidP="00860821">
            <w:pPr>
              <w:pStyle w:val="TAL"/>
              <w:spacing w:line="256" w:lineRule="auto"/>
            </w:pPr>
          </w:p>
        </w:tc>
        <w:tc>
          <w:tcPr>
            <w:tcW w:w="875" w:type="dxa"/>
            <w:vMerge/>
            <w:tcBorders>
              <w:left w:val="single" w:sz="4" w:space="0" w:color="auto"/>
              <w:right w:val="single" w:sz="4" w:space="0" w:color="auto"/>
            </w:tcBorders>
          </w:tcPr>
          <w:p w14:paraId="374DFD26"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45F56D00" w14:textId="77777777" w:rsidR="00574269" w:rsidRDefault="00574269" w:rsidP="00860821">
            <w:pPr>
              <w:pStyle w:val="TAC"/>
              <w:spacing w:line="256" w:lineRule="auto"/>
            </w:pPr>
            <w:r>
              <w:t>Config</w:t>
            </w:r>
            <w:r>
              <w:rPr>
                <w:szCs w:val="18"/>
              </w:rPr>
              <w:t xml:space="preserve"> </w:t>
            </w:r>
            <w:r>
              <w:t>4,5,6</w:t>
            </w:r>
          </w:p>
        </w:tc>
        <w:tc>
          <w:tcPr>
            <w:tcW w:w="1958" w:type="dxa"/>
            <w:gridSpan w:val="2"/>
            <w:tcBorders>
              <w:top w:val="nil"/>
              <w:left w:val="single" w:sz="4" w:space="0" w:color="auto"/>
              <w:bottom w:val="nil"/>
              <w:right w:val="single" w:sz="4" w:space="0" w:color="auto"/>
            </w:tcBorders>
          </w:tcPr>
          <w:p w14:paraId="73637CCD" w14:textId="77777777" w:rsidR="00574269" w:rsidRDefault="00574269" w:rsidP="00860821">
            <w:pPr>
              <w:pStyle w:val="TAC"/>
              <w:spacing w:line="256" w:lineRule="auto"/>
            </w:pPr>
          </w:p>
        </w:tc>
        <w:tc>
          <w:tcPr>
            <w:tcW w:w="2200" w:type="dxa"/>
            <w:gridSpan w:val="2"/>
            <w:tcBorders>
              <w:top w:val="single" w:sz="4" w:space="0" w:color="auto"/>
              <w:left w:val="single" w:sz="4" w:space="0" w:color="auto"/>
              <w:bottom w:val="single" w:sz="4" w:space="0" w:color="auto"/>
              <w:right w:val="single" w:sz="4" w:space="0" w:color="auto"/>
            </w:tcBorders>
            <w:hideMark/>
          </w:tcPr>
          <w:p w14:paraId="4AB7C294" w14:textId="77777777" w:rsidR="00574269" w:rsidRDefault="00574269" w:rsidP="00860821">
            <w:pPr>
              <w:pStyle w:val="TAC"/>
              <w:spacing w:line="256" w:lineRule="auto"/>
            </w:pPr>
            <w:r>
              <w:t>-</w:t>
            </w:r>
            <w:r>
              <w:rPr>
                <w:rFonts w:hint="eastAsia"/>
                <w:lang w:eastAsia="zh-CN"/>
              </w:rPr>
              <w:t>89</w:t>
            </w:r>
            <w:r>
              <w:t>.7</w:t>
            </w:r>
          </w:p>
        </w:tc>
      </w:tr>
      <w:tr w:rsidR="00574269" w14:paraId="019568C8" w14:textId="77777777" w:rsidTr="00860821">
        <w:trPr>
          <w:cantSplit/>
          <w:trHeight w:val="150"/>
        </w:trPr>
        <w:tc>
          <w:tcPr>
            <w:tcW w:w="2628" w:type="dxa"/>
            <w:gridSpan w:val="2"/>
            <w:vMerge/>
            <w:tcBorders>
              <w:left w:val="single" w:sz="4" w:space="0" w:color="auto"/>
              <w:bottom w:val="single" w:sz="4" w:space="0" w:color="auto"/>
              <w:right w:val="single" w:sz="4" w:space="0" w:color="auto"/>
            </w:tcBorders>
          </w:tcPr>
          <w:p w14:paraId="3AB3FCA3" w14:textId="77777777" w:rsidR="00574269" w:rsidRDefault="00574269" w:rsidP="00860821">
            <w:pPr>
              <w:pStyle w:val="TAL"/>
              <w:spacing w:line="256" w:lineRule="auto"/>
            </w:pPr>
          </w:p>
        </w:tc>
        <w:tc>
          <w:tcPr>
            <w:tcW w:w="875" w:type="dxa"/>
            <w:vMerge/>
            <w:tcBorders>
              <w:left w:val="single" w:sz="4" w:space="0" w:color="auto"/>
              <w:bottom w:val="single" w:sz="4" w:space="0" w:color="auto"/>
              <w:right w:val="single" w:sz="4" w:space="0" w:color="auto"/>
            </w:tcBorders>
          </w:tcPr>
          <w:p w14:paraId="25EFDF32"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7E523CCE" w14:textId="77777777" w:rsidR="00574269" w:rsidRDefault="00574269" w:rsidP="00860821">
            <w:pPr>
              <w:pStyle w:val="TAC"/>
              <w:spacing w:line="256" w:lineRule="auto"/>
            </w:pPr>
            <w:r>
              <w:t>Config</w:t>
            </w:r>
            <w:r>
              <w:rPr>
                <w:szCs w:val="18"/>
              </w:rPr>
              <w:t xml:space="preserve"> </w:t>
            </w:r>
            <w:r>
              <w:t>7,8,9</w:t>
            </w:r>
          </w:p>
        </w:tc>
        <w:tc>
          <w:tcPr>
            <w:tcW w:w="1958" w:type="dxa"/>
            <w:gridSpan w:val="2"/>
            <w:tcBorders>
              <w:top w:val="nil"/>
              <w:left w:val="single" w:sz="4" w:space="0" w:color="auto"/>
              <w:bottom w:val="nil"/>
              <w:right w:val="single" w:sz="4" w:space="0" w:color="auto"/>
            </w:tcBorders>
          </w:tcPr>
          <w:p w14:paraId="33F39B28" w14:textId="77777777" w:rsidR="00574269" w:rsidRDefault="00574269" w:rsidP="00860821">
            <w:pPr>
              <w:pStyle w:val="TAC"/>
              <w:spacing w:line="256" w:lineRule="auto"/>
            </w:pPr>
          </w:p>
        </w:tc>
        <w:tc>
          <w:tcPr>
            <w:tcW w:w="2200" w:type="dxa"/>
            <w:gridSpan w:val="2"/>
            <w:tcBorders>
              <w:top w:val="single" w:sz="4" w:space="0" w:color="auto"/>
              <w:left w:val="single" w:sz="4" w:space="0" w:color="auto"/>
              <w:bottom w:val="single" w:sz="4" w:space="0" w:color="auto"/>
              <w:right w:val="single" w:sz="4" w:space="0" w:color="auto"/>
            </w:tcBorders>
          </w:tcPr>
          <w:p w14:paraId="23940BCC" w14:textId="77777777" w:rsidR="00574269" w:rsidRDefault="00574269" w:rsidP="00860821">
            <w:pPr>
              <w:pStyle w:val="TAC"/>
              <w:spacing w:line="256" w:lineRule="auto"/>
            </w:pPr>
            <w:r>
              <w:t>-</w:t>
            </w:r>
            <w:r>
              <w:rPr>
                <w:rFonts w:hint="eastAsia"/>
                <w:lang w:eastAsia="zh-CN"/>
              </w:rPr>
              <w:t>8</w:t>
            </w:r>
            <w:r>
              <w:rPr>
                <w:lang w:eastAsia="zh-CN"/>
              </w:rPr>
              <w:t>6</w:t>
            </w:r>
            <w:r>
              <w:t>.7</w:t>
            </w:r>
          </w:p>
        </w:tc>
      </w:tr>
      <w:tr w:rsidR="00574269" w14:paraId="710D1106" w14:textId="77777777" w:rsidTr="00860821">
        <w:trPr>
          <w:cantSplit/>
          <w:trHeight w:val="92"/>
        </w:trPr>
        <w:tc>
          <w:tcPr>
            <w:tcW w:w="2628" w:type="dxa"/>
            <w:gridSpan w:val="2"/>
            <w:vMerge w:val="restart"/>
            <w:tcBorders>
              <w:top w:val="single" w:sz="4" w:space="0" w:color="auto"/>
              <w:left w:val="single" w:sz="4" w:space="0" w:color="auto"/>
              <w:right w:val="single" w:sz="4" w:space="0" w:color="auto"/>
            </w:tcBorders>
            <w:hideMark/>
          </w:tcPr>
          <w:p w14:paraId="5BE161B3" w14:textId="77777777" w:rsidR="00574269" w:rsidRDefault="00574269" w:rsidP="00860821">
            <w:pPr>
              <w:pStyle w:val="TAL"/>
              <w:spacing w:line="256" w:lineRule="auto"/>
              <w:rPr>
                <w:rFonts w:cs="v4.2.0"/>
              </w:rPr>
            </w:pPr>
            <w:r>
              <w:rPr>
                <w:rFonts w:cs="v4.2.0"/>
              </w:rPr>
              <w:t>SSB_RP</w:t>
            </w:r>
            <w:r>
              <w:rPr>
                <w:vertAlign w:val="superscript"/>
              </w:rPr>
              <w:t xml:space="preserve"> Note 3</w:t>
            </w:r>
          </w:p>
        </w:tc>
        <w:tc>
          <w:tcPr>
            <w:tcW w:w="875" w:type="dxa"/>
            <w:vMerge w:val="restart"/>
            <w:tcBorders>
              <w:top w:val="single" w:sz="4" w:space="0" w:color="auto"/>
              <w:left w:val="single" w:sz="4" w:space="0" w:color="auto"/>
              <w:right w:val="single" w:sz="4" w:space="0" w:color="auto"/>
            </w:tcBorders>
            <w:hideMark/>
          </w:tcPr>
          <w:p w14:paraId="706DEDD6" w14:textId="77777777" w:rsidR="00574269" w:rsidRDefault="00574269" w:rsidP="00860821">
            <w:pPr>
              <w:pStyle w:val="TAC"/>
              <w:spacing w:line="256" w:lineRule="auto"/>
            </w:pPr>
            <w:r>
              <w:t>dBm/SCS Note5</w:t>
            </w:r>
          </w:p>
        </w:tc>
        <w:tc>
          <w:tcPr>
            <w:tcW w:w="1279" w:type="dxa"/>
            <w:tcBorders>
              <w:top w:val="single" w:sz="4" w:space="0" w:color="auto"/>
              <w:left w:val="single" w:sz="4" w:space="0" w:color="auto"/>
              <w:bottom w:val="single" w:sz="4" w:space="0" w:color="auto"/>
              <w:right w:val="single" w:sz="4" w:space="0" w:color="auto"/>
            </w:tcBorders>
            <w:hideMark/>
          </w:tcPr>
          <w:p w14:paraId="444A1FEE" w14:textId="77777777" w:rsidR="00574269" w:rsidRDefault="00574269" w:rsidP="00860821">
            <w:pPr>
              <w:pStyle w:val="TAC"/>
              <w:spacing w:line="256" w:lineRule="auto"/>
            </w:pPr>
            <w:r>
              <w:t>Config</w:t>
            </w:r>
            <w:r>
              <w:rPr>
                <w:szCs w:val="18"/>
              </w:rPr>
              <w:t xml:space="preserve"> </w:t>
            </w:r>
            <w:r>
              <w:t>1,2,3</w:t>
            </w:r>
          </w:p>
        </w:tc>
        <w:tc>
          <w:tcPr>
            <w:tcW w:w="1958" w:type="dxa"/>
            <w:gridSpan w:val="2"/>
            <w:tcBorders>
              <w:top w:val="nil"/>
              <w:left w:val="single" w:sz="4" w:space="0" w:color="auto"/>
              <w:bottom w:val="nil"/>
              <w:right w:val="single" w:sz="4" w:space="0" w:color="auto"/>
            </w:tcBorders>
          </w:tcPr>
          <w:p w14:paraId="6AB7CA98" w14:textId="77777777" w:rsidR="00574269" w:rsidRDefault="00574269" w:rsidP="00860821">
            <w:pPr>
              <w:pStyle w:val="TAC"/>
              <w:spacing w:line="256" w:lineRule="auto"/>
            </w:pPr>
          </w:p>
        </w:tc>
        <w:tc>
          <w:tcPr>
            <w:tcW w:w="991" w:type="dxa"/>
            <w:tcBorders>
              <w:top w:val="single" w:sz="4" w:space="0" w:color="auto"/>
              <w:left w:val="single" w:sz="4" w:space="0" w:color="auto"/>
              <w:bottom w:val="single" w:sz="4" w:space="0" w:color="auto"/>
              <w:right w:val="single" w:sz="4" w:space="0" w:color="auto"/>
            </w:tcBorders>
            <w:hideMark/>
          </w:tcPr>
          <w:p w14:paraId="27E420F5" w14:textId="77777777" w:rsidR="00574269" w:rsidRDefault="00574269" w:rsidP="00860821">
            <w:pPr>
              <w:pStyle w:val="TAC"/>
              <w:spacing w:line="256" w:lineRule="auto"/>
            </w:pPr>
            <w:r>
              <w:t>-Infinity</w:t>
            </w:r>
          </w:p>
        </w:tc>
        <w:tc>
          <w:tcPr>
            <w:tcW w:w="1209" w:type="dxa"/>
            <w:tcBorders>
              <w:top w:val="single" w:sz="4" w:space="0" w:color="auto"/>
              <w:left w:val="single" w:sz="4" w:space="0" w:color="auto"/>
              <w:bottom w:val="single" w:sz="4" w:space="0" w:color="auto"/>
              <w:right w:val="single" w:sz="4" w:space="0" w:color="auto"/>
            </w:tcBorders>
            <w:hideMark/>
          </w:tcPr>
          <w:p w14:paraId="75D11484" w14:textId="77777777" w:rsidR="00574269" w:rsidRDefault="00574269" w:rsidP="00860821">
            <w:pPr>
              <w:pStyle w:val="TAC"/>
              <w:spacing w:line="256" w:lineRule="auto"/>
            </w:pPr>
            <w:r>
              <w:t>-8</w:t>
            </w:r>
            <w:r>
              <w:rPr>
                <w:lang w:eastAsia="zh-CN"/>
              </w:rPr>
              <w:t>6</w:t>
            </w:r>
            <w:r>
              <w:t>.7</w:t>
            </w:r>
          </w:p>
        </w:tc>
      </w:tr>
      <w:tr w:rsidR="00574269" w14:paraId="686A197C" w14:textId="77777777" w:rsidTr="00860821">
        <w:trPr>
          <w:cantSplit/>
          <w:trHeight w:val="92"/>
        </w:trPr>
        <w:tc>
          <w:tcPr>
            <w:tcW w:w="2628" w:type="dxa"/>
            <w:gridSpan w:val="2"/>
            <w:vMerge/>
            <w:tcBorders>
              <w:left w:val="single" w:sz="4" w:space="0" w:color="auto"/>
              <w:right w:val="single" w:sz="4" w:space="0" w:color="auto"/>
            </w:tcBorders>
          </w:tcPr>
          <w:p w14:paraId="1D5303CD" w14:textId="77777777" w:rsidR="00574269" w:rsidRDefault="00574269" w:rsidP="00860821">
            <w:pPr>
              <w:pStyle w:val="TAL"/>
              <w:spacing w:line="256" w:lineRule="auto"/>
            </w:pPr>
          </w:p>
        </w:tc>
        <w:tc>
          <w:tcPr>
            <w:tcW w:w="875" w:type="dxa"/>
            <w:vMerge/>
            <w:tcBorders>
              <w:left w:val="single" w:sz="4" w:space="0" w:color="auto"/>
              <w:right w:val="single" w:sz="4" w:space="0" w:color="auto"/>
            </w:tcBorders>
          </w:tcPr>
          <w:p w14:paraId="14C58340"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848F56E" w14:textId="77777777" w:rsidR="00574269" w:rsidRDefault="00574269" w:rsidP="00860821">
            <w:pPr>
              <w:pStyle w:val="TAC"/>
              <w:spacing w:line="256" w:lineRule="auto"/>
            </w:pPr>
            <w:r>
              <w:t>Config</w:t>
            </w:r>
            <w:r>
              <w:rPr>
                <w:szCs w:val="18"/>
              </w:rPr>
              <w:t xml:space="preserve"> </w:t>
            </w:r>
            <w:r>
              <w:t>4,5,6</w:t>
            </w:r>
          </w:p>
        </w:tc>
        <w:tc>
          <w:tcPr>
            <w:tcW w:w="1958" w:type="dxa"/>
            <w:gridSpan w:val="2"/>
            <w:tcBorders>
              <w:top w:val="nil"/>
              <w:left w:val="single" w:sz="4" w:space="0" w:color="auto"/>
              <w:bottom w:val="nil"/>
              <w:right w:val="single" w:sz="4" w:space="0" w:color="auto"/>
            </w:tcBorders>
          </w:tcPr>
          <w:p w14:paraId="21FC6C3B" w14:textId="77777777" w:rsidR="00574269" w:rsidRDefault="00574269" w:rsidP="00860821">
            <w:pPr>
              <w:pStyle w:val="TAC"/>
              <w:spacing w:line="256" w:lineRule="auto"/>
            </w:pPr>
          </w:p>
        </w:tc>
        <w:tc>
          <w:tcPr>
            <w:tcW w:w="991" w:type="dxa"/>
            <w:tcBorders>
              <w:top w:val="single" w:sz="4" w:space="0" w:color="auto"/>
              <w:left w:val="single" w:sz="4" w:space="0" w:color="auto"/>
              <w:bottom w:val="single" w:sz="4" w:space="0" w:color="auto"/>
              <w:right w:val="single" w:sz="4" w:space="0" w:color="auto"/>
            </w:tcBorders>
            <w:hideMark/>
          </w:tcPr>
          <w:p w14:paraId="6BD0E33B" w14:textId="77777777" w:rsidR="00574269" w:rsidRDefault="00574269" w:rsidP="00860821">
            <w:pPr>
              <w:pStyle w:val="TAC"/>
              <w:spacing w:line="256" w:lineRule="auto"/>
            </w:pPr>
            <w:r>
              <w:t>-Infinity</w:t>
            </w:r>
          </w:p>
        </w:tc>
        <w:tc>
          <w:tcPr>
            <w:tcW w:w="1209" w:type="dxa"/>
            <w:tcBorders>
              <w:top w:val="single" w:sz="4" w:space="0" w:color="auto"/>
              <w:left w:val="single" w:sz="4" w:space="0" w:color="auto"/>
              <w:bottom w:val="single" w:sz="4" w:space="0" w:color="auto"/>
              <w:right w:val="single" w:sz="4" w:space="0" w:color="auto"/>
            </w:tcBorders>
            <w:hideMark/>
          </w:tcPr>
          <w:p w14:paraId="47AA396E" w14:textId="77777777" w:rsidR="00574269" w:rsidRDefault="00574269" w:rsidP="00860821">
            <w:pPr>
              <w:pStyle w:val="TAC"/>
              <w:spacing w:line="256" w:lineRule="auto"/>
            </w:pPr>
            <w:r>
              <w:t>-8</w:t>
            </w:r>
            <w:r>
              <w:rPr>
                <w:rFonts w:hint="eastAsia"/>
                <w:lang w:eastAsia="zh-CN"/>
              </w:rPr>
              <w:t>0</w:t>
            </w:r>
            <w:r>
              <w:t>.7</w:t>
            </w:r>
          </w:p>
        </w:tc>
      </w:tr>
      <w:tr w:rsidR="00574269" w14:paraId="5778B826" w14:textId="77777777" w:rsidTr="00860821">
        <w:trPr>
          <w:cantSplit/>
          <w:trHeight w:val="92"/>
        </w:trPr>
        <w:tc>
          <w:tcPr>
            <w:tcW w:w="2628" w:type="dxa"/>
            <w:gridSpan w:val="2"/>
            <w:vMerge/>
            <w:tcBorders>
              <w:left w:val="single" w:sz="4" w:space="0" w:color="auto"/>
              <w:bottom w:val="single" w:sz="4" w:space="0" w:color="auto"/>
              <w:right w:val="single" w:sz="4" w:space="0" w:color="auto"/>
            </w:tcBorders>
          </w:tcPr>
          <w:p w14:paraId="496092CC" w14:textId="77777777" w:rsidR="00574269" w:rsidRDefault="00574269" w:rsidP="00860821">
            <w:pPr>
              <w:pStyle w:val="TAL"/>
              <w:spacing w:line="256" w:lineRule="auto"/>
            </w:pPr>
          </w:p>
        </w:tc>
        <w:tc>
          <w:tcPr>
            <w:tcW w:w="875" w:type="dxa"/>
            <w:vMerge/>
            <w:tcBorders>
              <w:left w:val="single" w:sz="4" w:space="0" w:color="auto"/>
              <w:bottom w:val="single" w:sz="4" w:space="0" w:color="auto"/>
              <w:right w:val="single" w:sz="4" w:space="0" w:color="auto"/>
            </w:tcBorders>
          </w:tcPr>
          <w:p w14:paraId="18EC7367"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42140159" w14:textId="77777777" w:rsidR="00574269" w:rsidRDefault="00574269" w:rsidP="00860821">
            <w:pPr>
              <w:pStyle w:val="TAC"/>
              <w:spacing w:line="256" w:lineRule="auto"/>
            </w:pPr>
            <w:r>
              <w:t>Config</w:t>
            </w:r>
            <w:r>
              <w:rPr>
                <w:szCs w:val="18"/>
              </w:rPr>
              <w:t xml:space="preserve"> </w:t>
            </w:r>
            <w:r>
              <w:t>7,8,9</w:t>
            </w:r>
          </w:p>
        </w:tc>
        <w:tc>
          <w:tcPr>
            <w:tcW w:w="1958" w:type="dxa"/>
            <w:gridSpan w:val="2"/>
            <w:tcBorders>
              <w:top w:val="nil"/>
              <w:left w:val="single" w:sz="4" w:space="0" w:color="auto"/>
              <w:bottom w:val="nil"/>
              <w:right w:val="single" w:sz="4" w:space="0" w:color="auto"/>
            </w:tcBorders>
          </w:tcPr>
          <w:p w14:paraId="14847F63" w14:textId="77777777" w:rsidR="00574269" w:rsidRDefault="00574269" w:rsidP="00860821">
            <w:pPr>
              <w:pStyle w:val="TAC"/>
              <w:spacing w:line="256" w:lineRule="auto"/>
            </w:pPr>
          </w:p>
        </w:tc>
        <w:tc>
          <w:tcPr>
            <w:tcW w:w="991" w:type="dxa"/>
            <w:tcBorders>
              <w:top w:val="single" w:sz="4" w:space="0" w:color="auto"/>
              <w:left w:val="single" w:sz="4" w:space="0" w:color="auto"/>
              <w:bottom w:val="single" w:sz="4" w:space="0" w:color="auto"/>
              <w:right w:val="single" w:sz="4" w:space="0" w:color="auto"/>
            </w:tcBorders>
          </w:tcPr>
          <w:p w14:paraId="3A17BA74" w14:textId="77777777" w:rsidR="00574269" w:rsidRDefault="00574269" w:rsidP="00860821">
            <w:pPr>
              <w:pStyle w:val="TAC"/>
              <w:spacing w:line="256" w:lineRule="auto"/>
            </w:pPr>
            <w:r>
              <w:t>-Infinity</w:t>
            </w:r>
          </w:p>
        </w:tc>
        <w:tc>
          <w:tcPr>
            <w:tcW w:w="1209" w:type="dxa"/>
            <w:tcBorders>
              <w:top w:val="single" w:sz="4" w:space="0" w:color="auto"/>
              <w:left w:val="single" w:sz="4" w:space="0" w:color="auto"/>
              <w:bottom w:val="single" w:sz="4" w:space="0" w:color="auto"/>
              <w:right w:val="single" w:sz="4" w:space="0" w:color="auto"/>
            </w:tcBorders>
          </w:tcPr>
          <w:p w14:paraId="3B58C48A" w14:textId="77777777" w:rsidR="00574269" w:rsidRDefault="00574269" w:rsidP="00860821">
            <w:pPr>
              <w:pStyle w:val="TAC"/>
              <w:spacing w:line="256" w:lineRule="auto"/>
            </w:pPr>
            <w:r>
              <w:t>-77.7</w:t>
            </w:r>
          </w:p>
        </w:tc>
      </w:tr>
      <w:tr w:rsidR="00574269" w14:paraId="3239FCC1" w14:textId="77777777" w:rsidTr="00860821">
        <w:trPr>
          <w:cantSplit/>
          <w:trHeight w:val="94"/>
        </w:trPr>
        <w:tc>
          <w:tcPr>
            <w:tcW w:w="2628" w:type="dxa"/>
            <w:gridSpan w:val="2"/>
            <w:tcBorders>
              <w:top w:val="single" w:sz="4" w:space="0" w:color="auto"/>
              <w:left w:val="single" w:sz="4" w:space="0" w:color="auto"/>
              <w:bottom w:val="single" w:sz="4" w:space="0" w:color="auto"/>
              <w:right w:val="single" w:sz="4" w:space="0" w:color="auto"/>
            </w:tcBorders>
            <w:hideMark/>
          </w:tcPr>
          <w:p w14:paraId="4D3D77B9" w14:textId="77777777" w:rsidR="00574269" w:rsidRDefault="00574269" w:rsidP="00860821">
            <w:pPr>
              <w:pStyle w:val="TAL"/>
              <w:spacing w:line="256" w:lineRule="auto"/>
            </w:pPr>
            <w:r>
              <w:rPr>
                <w:position w:val="-12"/>
              </w:rPr>
              <w:object w:dxaOrig="585" w:dyaOrig="405" w14:anchorId="2EF76565">
                <v:shape id="_x0000_i1044" type="#_x0000_t75" style="width:29.15pt;height:20.3pt" o:ole="" fillcolor="window">
                  <v:imagedata r:id="rId24" o:title=""/>
                </v:shape>
                <o:OLEObject Type="Embed" ProgID="Equation.3" ShapeID="_x0000_i1044" DrawAspect="Content" ObjectID="_1726077013" r:id="rId42"/>
              </w:object>
            </w:r>
          </w:p>
        </w:tc>
        <w:tc>
          <w:tcPr>
            <w:tcW w:w="875" w:type="dxa"/>
            <w:tcBorders>
              <w:top w:val="single" w:sz="4" w:space="0" w:color="auto"/>
              <w:left w:val="single" w:sz="4" w:space="0" w:color="auto"/>
              <w:bottom w:val="single" w:sz="4" w:space="0" w:color="auto"/>
              <w:right w:val="single" w:sz="4" w:space="0" w:color="auto"/>
            </w:tcBorders>
            <w:hideMark/>
          </w:tcPr>
          <w:p w14:paraId="4A26DFF4" w14:textId="77777777" w:rsidR="00574269" w:rsidRDefault="00574269" w:rsidP="00860821">
            <w:pPr>
              <w:pStyle w:val="TAC"/>
              <w:spacing w:line="256" w:lineRule="auto"/>
            </w:pPr>
            <w:r>
              <w:t>dB</w:t>
            </w:r>
          </w:p>
        </w:tc>
        <w:tc>
          <w:tcPr>
            <w:tcW w:w="1279" w:type="dxa"/>
            <w:tcBorders>
              <w:top w:val="single" w:sz="4" w:space="0" w:color="auto"/>
              <w:left w:val="single" w:sz="4" w:space="0" w:color="auto"/>
              <w:bottom w:val="single" w:sz="4" w:space="0" w:color="auto"/>
              <w:right w:val="single" w:sz="4" w:space="0" w:color="auto"/>
            </w:tcBorders>
            <w:hideMark/>
          </w:tcPr>
          <w:p w14:paraId="506A751F" w14:textId="77777777" w:rsidR="00574269" w:rsidRDefault="00574269" w:rsidP="00860821">
            <w:pPr>
              <w:pStyle w:val="TAC"/>
              <w:spacing w:line="256" w:lineRule="auto"/>
            </w:pPr>
            <w:r>
              <w:t>Config 1,2,3,4,5,6,7,8,9</w:t>
            </w:r>
          </w:p>
        </w:tc>
        <w:tc>
          <w:tcPr>
            <w:tcW w:w="1958" w:type="dxa"/>
            <w:gridSpan w:val="2"/>
            <w:tcBorders>
              <w:top w:val="nil"/>
              <w:left w:val="single" w:sz="4" w:space="0" w:color="auto"/>
              <w:bottom w:val="nil"/>
              <w:right w:val="single" w:sz="4" w:space="0" w:color="auto"/>
            </w:tcBorders>
          </w:tcPr>
          <w:p w14:paraId="1F1C0C2B" w14:textId="77777777" w:rsidR="00574269" w:rsidRDefault="00574269" w:rsidP="00860821">
            <w:pPr>
              <w:pStyle w:val="TAC"/>
              <w:spacing w:line="256" w:lineRule="auto"/>
            </w:pPr>
          </w:p>
        </w:tc>
        <w:tc>
          <w:tcPr>
            <w:tcW w:w="991" w:type="dxa"/>
            <w:tcBorders>
              <w:top w:val="single" w:sz="4" w:space="0" w:color="auto"/>
              <w:left w:val="single" w:sz="4" w:space="0" w:color="auto"/>
              <w:bottom w:val="single" w:sz="4" w:space="0" w:color="auto"/>
              <w:right w:val="single" w:sz="4" w:space="0" w:color="auto"/>
            </w:tcBorders>
            <w:hideMark/>
          </w:tcPr>
          <w:p w14:paraId="120B824C" w14:textId="77777777" w:rsidR="00574269" w:rsidRDefault="00574269" w:rsidP="00860821">
            <w:pPr>
              <w:pStyle w:val="TAC"/>
              <w:spacing w:line="256" w:lineRule="auto"/>
            </w:pPr>
            <w:r>
              <w:t>-Infinity</w:t>
            </w:r>
          </w:p>
        </w:tc>
        <w:tc>
          <w:tcPr>
            <w:tcW w:w="1209" w:type="dxa"/>
            <w:tcBorders>
              <w:top w:val="single" w:sz="4" w:space="0" w:color="auto"/>
              <w:left w:val="single" w:sz="4" w:space="0" w:color="auto"/>
              <w:bottom w:val="single" w:sz="4" w:space="0" w:color="auto"/>
              <w:right w:val="single" w:sz="4" w:space="0" w:color="auto"/>
            </w:tcBorders>
            <w:hideMark/>
          </w:tcPr>
          <w:p w14:paraId="5E926BAF" w14:textId="77777777" w:rsidR="00574269" w:rsidRDefault="00574269" w:rsidP="00860821">
            <w:pPr>
              <w:pStyle w:val="TAC"/>
              <w:spacing w:line="256" w:lineRule="auto"/>
            </w:pPr>
            <w:r>
              <w:t>9</w:t>
            </w:r>
          </w:p>
        </w:tc>
      </w:tr>
      <w:tr w:rsidR="00574269" w14:paraId="09E5E4CE" w14:textId="77777777" w:rsidTr="00860821">
        <w:trPr>
          <w:cantSplit/>
          <w:trHeight w:val="94"/>
        </w:trPr>
        <w:tc>
          <w:tcPr>
            <w:tcW w:w="2628" w:type="dxa"/>
            <w:gridSpan w:val="2"/>
            <w:tcBorders>
              <w:top w:val="single" w:sz="4" w:space="0" w:color="auto"/>
              <w:left w:val="single" w:sz="4" w:space="0" w:color="auto"/>
              <w:bottom w:val="single" w:sz="4" w:space="0" w:color="auto"/>
              <w:right w:val="single" w:sz="4" w:space="0" w:color="auto"/>
            </w:tcBorders>
            <w:hideMark/>
          </w:tcPr>
          <w:p w14:paraId="75A24C54" w14:textId="77777777" w:rsidR="00574269" w:rsidRDefault="00574269" w:rsidP="00860821">
            <w:pPr>
              <w:pStyle w:val="TAL"/>
              <w:spacing w:line="256" w:lineRule="auto"/>
            </w:pPr>
            <w:r>
              <w:rPr>
                <w:position w:val="-12"/>
              </w:rPr>
              <w:object w:dxaOrig="735" w:dyaOrig="405" w14:anchorId="63F9958D">
                <v:shape id="_x0000_i1045" type="#_x0000_t75" style="width:37.55pt;height:20.3pt" o:ole="" fillcolor="window">
                  <v:imagedata r:id="rId30" o:title=""/>
                </v:shape>
                <o:OLEObject Type="Embed" ProgID="Equation.3" ShapeID="_x0000_i1045" DrawAspect="Content" ObjectID="_1726077014" r:id="rId43"/>
              </w:object>
            </w:r>
          </w:p>
        </w:tc>
        <w:tc>
          <w:tcPr>
            <w:tcW w:w="875" w:type="dxa"/>
            <w:tcBorders>
              <w:top w:val="single" w:sz="4" w:space="0" w:color="auto"/>
              <w:left w:val="single" w:sz="4" w:space="0" w:color="auto"/>
              <w:bottom w:val="single" w:sz="4" w:space="0" w:color="auto"/>
              <w:right w:val="single" w:sz="4" w:space="0" w:color="auto"/>
            </w:tcBorders>
            <w:hideMark/>
          </w:tcPr>
          <w:p w14:paraId="6E573902" w14:textId="77777777" w:rsidR="00574269" w:rsidRDefault="00574269" w:rsidP="00860821">
            <w:pPr>
              <w:pStyle w:val="TAC"/>
              <w:spacing w:line="256" w:lineRule="auto"/>
            </w:pPr>
            <w:r>
              <w:t>dB</w:t>
            </w:r>
          </w:p>
        </w:tc>
        <w:tc>
          <w:tcPr>
            <w:tcW w:w="1279" w:type="dxa"/>
            <w:tcBorders>
              <w:top w:val="single" w:sz="4" w:space="0" w:color="auto"/>
              <w:left w:val="single" w:sz="4" w:space="0" w:color="auto"/>
              <w:bottom w:val="single" w:sz="4" w:space="0" w:color="auto"/>
              <w:right w:val="single" w:sz="4" w:space="0" w:color="auto"/>
            </w:tcBorders>
            <w:hideMark/>
          </w:tcPr>
          <w:p w14:paraId="233303BB" w14:textId="77777777" w:rsidR="00574269" w:rsidRDefault="00574269" w:rsidP="00860821">
            <w:pPr>
              <w:pStyle w:val="TAC"/>
              <w:spacing w:line="256" w:lineRule="auto"/>
            </w:pPr>
            <w:r>
              <w:t>Config 1,2,3,4,5,6,7,8,9</w:t>
            </w:r>
          </w:p>
        </w:tc>
        <w:tc>
          <w:tcPr>
            <w:tcW w:w="1958" w:type="dxa"/>
            <w:gridSpan w:val="2"/>
            <w:tcBorders>
              <w:top w:val="nil"/>
              <w:left w:val="single" w:sz="4" w:space="0" w:color="auto"/>
              <w:bottom w:val="nil"/>
              <w:right w:val="single" w:sz="4" w:space="0" w:color="auto"/>
            </w:tcBorders>
          </w:tcPr>
          <w:p w14:paraId="7722D61A" w14:textId="77777777" w:rsidR="00574269" w:rsidRDefault="00574269" w:rsidP="00860821">
            <w:pPr>
              <w:pStyle w:val="TAC"/>
              <w:spacing w:line="256" w:lineRule="auto"/>
            </w:pPr>
          </w:p>
        </w:tc>
        <w:tc>
          <w:tcPr>
            <w:tcW w:w="991" w:type="dxa"/>
            <w:tcBorders>
              <w:top w:val="single" w:sz="4" w:space="0" w:color="auto"/>
              <w:left w:val="single" w:sz="4" w:space="0" w:color="auto"/>
              <w:bottom w:val="single" w:sz="4" w:space="0" w:color="auto"/>
              <w:right w:val="single" w:sz="4" w:space="0" w:color="auto"/>
            </w:tcBorders>
            <w:hideMark/>
          </w:tcPr>
          <w:p w14:paraId="0E7C93FE" w14:textId="77777777" w:rsidR="00574269" w:rsidRDefault="00574269" w:rsidP="00860821">
            <w:pPr>
              <w:pStyle w:val="TAC"/>
              <w:spacing w:line="256" w:lineRule="auto"/>
            </w:pPr>
            <w:r>
              <w:t>-Infinity</w:t>
            </w:r>
          </w:p>
        </w:tc>
        <w:tc>
          <w:tcPr>
            <w:tcW w:w="1209" w:type="dxa"/>
            <w:tcBorders>
              <w:top w:val="single" w:sz="4" w:space="0" w:color="auto"/>
              <w:left w:val="single" w:sz="4" w:space="0" w:color="auto"/>
              <w:bottom w:val="single" w:sz="4" w:space="0" w:color="auto"/>
              <w:right w:val="single" w:sz="4" w:space="0" w:color="auto"/>
            </w:tcBorders>
            <w:hideMark/>
          </w:tcPr>
          <w:p w14:paraId="5C462427" w14:textId="77777777" w:rsidR="00574269" w:rsidRDefault="00574269" w:rsidP="00860821">
            <w:pPr>
              <w:pStyle w:val="TAC"/>
              <w:spacing w:line="256" w:lineRule="auto"/>
            </w:pPr>
            <w:r>
              <w:t>9</w:t>
            </w:r>
          </w:p>
        </w:tc>
      </w:tr>
      <w:tr w:rsidR="00574269" w14:paraId="670EA8F7" w14:textId="77777777" w:rsidTr="00860821">
        <w:trPr>
          <w:cantSplit/>
          <w:trHeight w:val="94"/>
        </w:trPr>
        <w:tc>
          <w:tcPr>
            <w:tcW w:w="2628" w:type="dxa"/>
            <w:gridSpan w:val="2"/>
            <w:tcBorders>
              <w:top w:val="single" w:sz="4" w:space="0" w:color="auto"/>
              <w:left w:val="single" w:sz="4" w:space="0" w:color="auto"/>
              <w:bottom w:val="nil"/>
              <w:right w:val="single" w:sz="4" w:space="0" w:color="auto"/>
            </w:tcBorders>
            <w:hideMark/>
          </w:tcPr>
          <w:p w14:paraId="5387773F" w14:textId="77777777" w:rsidR="00574269" w:rsidRDefault="00574269" w:rsidP="00860821">
            <w:pPr>
              <w:pStyle w:val="TAL"/>
              <w:spacing w:line="256" w:lineRule="auto"/>
            </w:pPr>
            <w:r>
              <w:t>Io</w:t>
            </w:r>
            <w:r>
              <w:rPr>
                <w:vertAlign w:val="superscript"/>
              </w:rPr>
              <w:t>Note3</w:t>
            </w:r>
          </w:p>
        </w:tc>
        <w:tc>
          <w:tcPr>
            <w:tcW w:w="875" w:type="dxa"/>
            <w:vMerge w:val="restart"/>
            <w:tcBorders>
              <w:top w:val="single" w:sz="4" w:space="0" w:color="auto"/>
              <w:left w:val="single" w:sz="4" w:space="0" w:color="auto"/>
              <w:right w:val="single" w:sz="4" w:space="0" w:color="auto"/>
            </w:tcBorders>
            <w:hideMark/>
          </w:tcPr>
          <w:p w14:paraId="0EF67F83" w14:textId="77777777" w:rsidR="00574269" w:rsidRDefault="00574269" w:rsidP="00860821">
            <w:pPr>
              <w:pStyle w:val="TAC"/>
              <w:spacing w:line="256" w:lineRule="auto"/>
            </w:pPr>
            <w:r>
              <w:t>dBm/95.04 MHz Note5</w:t>
            </w:r>
          </w:p>
        </w:tc>
        <w:tc>
          <w:tcPr>
            <w:tcW w:w="1279" w:type="dxa"/>
            <w:vMerge w:val="restart"/>
            <w:tcBorders>
              <w:top w:val="single" w:sz="4" w:space="0" w:color="auto"/>
              <w:left w:val="single" w:sz="4" w:space="0" w:color="auto"/>
              <w:right w:val="single" w:sz="4" w:space="0" w:color="auto"/>
            </w:tcBorders>
            <w:hideMark/>
          </w:tcPr>
          <w:p w14:paraId="21866CFA" w14:textId="77777777" w:rsidR="00574269" w:rsidRDefault="00574269" w:rsidP="00860821">
            <w:pPr>
              <w:pStyle w:val="TAC"/>
              <w:spacing w:line="256" w:lineRule="auto"/>
            </w:pPr>
            <w:r>
              <w:t>Config 1,2,3,4,5,6,7,8,9</w:t>
            </w:r>
          </w:p>
        </w:tc>
        <w:tc>
          <w:tcPr>
            <w:tcW w:w="1958" w:type="dxa"/>
            <w:gridSpan w:val="2"/>
            <w:tcBorders>
              <w:top w:val="nil"/>
              <w:left w:val="single" w:sz="4" w:space="0" w:color="auto"/>
              <w:bottom w:val="nil"/>
              <w:right w:val="single" w:sz="4" w:space="0" w:color="auto"/>
            </w:tcBorders>
          </w:tcPr>
          <w:p w14:paraId="3D0F88FD" w14:textId="77777777" w:rsidR="00574269" w:rsidRDefault="00574269" w:rsidP="00860821">
            <w:pPr>
              <w:pStyle w:val="TAC"/>
              <w:spacing w:line="256" w:lineRule="auto"/>
            </w:pPr>
          </w:p>
        </w:tc>
        <w:tc>
          <w:tcPr>
            <w:tcW w:w="991" w:type="dxa"/>
            <w:vMerge w:val="restart"/>
            <w:tcBorders>
              <w:top w:val="single" w:sz="4" w:space="0" w:color="auto"/>
              <w:left w:val="single" w:sz="4" w:space="0" w:color="auto"/>
              <w:right w:val="single" w:sz="4" w:space="0" w:color="auto"/>
            </w:tcBorders>
            <w:hideMark/>
          </w:tcPr>
          <w:p w14:paraId="18072768" w14:textId="77777777" w:rsidR="00574269" w:rsidRDefault="00574269" w:rsidP="00860821">
            <w:pPr>
              <w:pStyle w:val="TAC"/>
              <w:spacing w:line="256" w:lineRule="auto"/>
            </w:pPr>
            <w:r>
              <w:t>-66.7</w:t>
            </w:r>
          </w:p>
        </w:tc>
        <w:tc>
          <w:tcPr>
            <w:tcW w:w="1209" w:type="dxa"/>
            <w:vMerge w:val="restart"/>
            <w:tcBorders>
              <w:top w:val="single" w:sz="4" w:space="0" w:color="auto"/>
              <w:left w:val="single" w:sz="4" w:space="0" w:color="auto"/>
              <w:right w:val="single" w:sz="4" w:space="0" w:color="auto"/>
            </w:tcBorders>
            <w:hideMark/>
          </w:tcPr>
          <w:p w14:paraId="657F7DEC" w14:textId="77777777" w:rsidR="00574269" w:rsidRDefault="00574269" w:rsidP="00860821">
            <w:pPr>
              <w:pStyle w:val="TAC"/>
              <w:spacing w:line="256" w:lineRule="auto"/>
            </w:pPr>
            <w:r>
              <w:t>-57.2</w:t>
            </w:r>
          </w:p>
        </w:tc>
      </w:tr>
      <w:tr w:rsidR="00574269" w14:paraId="6B52C7BE" w14:textId="77777777" w:rsidTr="00860821">
        <w:trPr>
          <w:cantSplit/>
          <w:trHeight w:val="94"/>
        </w:trPr>
        <w:tc>
          <w:tcPr>
            <w:tcW w:w="2628" w:type="dxa"/>
            <w:gridSpan w:val="2"/>
            <w:tcBorders>
              <w:top w:val="nil"/>
              <w:left w:val="single" w:sz="4" w:space="0" w:color="auto"/>
              <w:bottom w:val="nil"/>
              <w:right w:val="single" w:sz="4" w:space="0" w:color="auto"/>
            </w:tcBorders>
          </w:tcPr>
          <w:p w14:paraId="3874EA97" w14:textId="77777777" w:rsidR="00574269" w:rsidRDefault="00574269" w:rsidP="00860821">
            <w:pPr>
              <w:pStyle w:val="TAL"/>
              <w:spacing w:line="256" w:lineRule="auto"/>
            </w:pPr>
          </w:p>
        </w:tc>
        <w:tc>
          <w:tcPr>
            <w:tcW w:w="875" w:type="dxa"/>
            <w:vMerge/>
            <w:tcBorders>
              <w:left w:val="single" w:sz="4" w:space="0" w:color="auto"/>
              <w:right w:val="single" w:sz="4" w:space="0" w:color="auto"/>
            </w:tcBorders>
            <w:hideMark/>
          </w:tcPr>
          <w:p w14:paraId="78587B0B" w14:textId="77777777" w:rsidR="00574269" w:rsidRDefault="00574269" w:rsidP="00860821">
            <w:pPr>
              <w:pStyle w:val="TAC"/>
              <w:spacing w:line="256" w:lineRule="auto"/>
            </w:pPr>
          </w:p>
        </w:tc>
        <w:tc>
          <w:tcPr>
            <w:tcW w:w="1279" w:type="dxa"/>
            <w:vMerge/>
            <w:tcBorders>
              <w:left w:val="single" w:sz="4" w:space="0" w:color="auto"/>
              <w:right w:val="single" w:sz="4" w:space="0" w:color="auto"/>
            </w:tcBorders>
            <w:hideMark/>
          </w:tcPr>
          <w:p w14:paraId="75754D2E"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301EC50A" w14:textId="77777777" w:rsidR="00574269" w:rsidRDefault="00574269" w:rsidP="00860821">
            <w:pPr>
              <w:pStyle w:val="TAC"/>
              <w:spacing w:line="256" w:lineRule="auto"/>
            </w:pPr>
          </w:p>
        </w:tc>
        <w:tc>
          <w:tcPr>
            <w:tcW w:w="991" w:type="dxa"/>
            <w:vMerge/>
            <w:tcBorders>
              <w:left w:val="single" w:sz="4" w:space="0" w:color="auto"/>
              <w:right w:val="single" w:sz="4" w:space="0" w:color="auto"/>
            </w:tcBorders>
            <w:hideMark/>
          </w:tcPr>
          <w:p w14:paraId="2779D6B1" w14:textId="77777777" w:rsidR="00574269" w:rsidRDefault="00574269" w:rsidP="00860821">
            <w:pPr>
              <w:pStyle w:val="TAC"/>
              <w:spacing w:line="256" w:lineRule="auto"/>
            </w:pPr>
          </w:p>
        </w:tc>
        <w:tc>
          <w:tcPr>
            <w:tcW w:w="1209" w:type="dxa"/>
            <w:vMerge/>
            <w:tcBorders>
              <w:left w:val="single" w:sz="4" w:space="0" w:color="auto"/>
              <w:right w:val="single" w:sz="4" w:space="0" w:color="auto"/>
            </w:tcBorders>
            <w:hideMark/>
          </w:tcPr>
          <w:p w14:paraId="082E17C6" w14:textId="77777777" w:rsidR="00574269" w:rsidRDefault="00574269" w:rsidP="00860821">
            <w:pPr>
              <w:pStyle w:val="TAC"/>
              <w:spacing w:line="256" w:lineRule="auto"/>
            </w:pPr>
          </w:p>
        </w:tc>
      </w:tr>
      <w:tr w:rsidR="00574269" w14:paraId="42BE6CBB" w14:textId="77777777" w:rsidTr="00860821">
        <w:trPr>
          <w:cantSplit/>
          <w:trHeight w:val="94"/>
        </w:trPr>
        <w:tc>
          <w:tcPr>
            <w:tcW w:w="2628" w:type="dxa"/>
            <w:gridSpan w:val="2"/>
            <w:tcBorders>
              <w:top w:val="nil"/>
              <w:left w:val="single" w:sz="4" w:space="0" w:color="auto"/>
              <w:bottom w:val="single" w:sz="4" w:space="0" w:color="auto"/>
              <w:right w:val="single" w:sz="4" w:space="0" w:color="auto"/>
            </w:tcBorders>
          </w:tcPr>
          <w:p w14:paraId="61C5A26E" w14:textId="77777777" w:rsidR="00574269" w:rsidRDefault="00574269" w:rsidP="00860821">
            <w:pPr>
              <w:pStyle w:val="TAL"/>
              <w:spacing w:line="256" w:lineRule="auto"/>
            </w:pPr>
          </w:p>
        </w:tc>
        <w:tc>
          <w:tcPr>
            <w:tcW w:w="875" w:type="dxa"/>
            <w:vMerge/>
            <w:tcBorders>
              <w:left w:val="single" w:sz="4" w:space="0" w:color="auto"/>
              <w:bottom w:val="single" w:sz="4" w:space="0" w:color="auto"/>
              <w:right w:val="single" w:sz="4" w:space="0" w:color="auto"/>
            </w:tcBorders>
            <w:hideMark/>
          </w:tcPr>
          <w:p w14:paraId="75F55111" w14:textId="77777777" w:rsidR="00574269" w:rsidRDefault="00574269" w:rsidP="00860821">
            <w:pPr>
              <w:pStyle w:val="TAC"/>
              <w:spacing w:line="256" w:lineRule="auto"/>
            </w:pPr>
          </w:p>
        </w:tc>
        <w:tc>
          <w:tcPr>
            <w:tcW w:w="1279" w:type="dxa"/>
            <w:vMerge/>
            <w:tcBorders>
              <w:left w:val="single" w:sz="4" w:space="0" w:color="auto"/>
              <w:bottom w:val="single" w:sz="4" w:space="0" w:color="auto"/>
              <w:right w:val="single" w:sz="4" w:space="0" w:color="auto"/>
            </w:tcBorders>
            <w:hideMark/>
          </w:tcPr>
          <w:p w14:paraId="5F33E3B9" w14:textId="77777777" w:rsidR="00574269" w:rsidRDefault="00574269" w:rsidP="00860821">
            <w:pPr>
              <w:pStyle w:val="TAC"/>
              <w:spacing w:line="256" w:lineRule="auto"/>
            </w:pPr>
          </w:p>
        </w:tc>
        <w:tc>
          <w:tcPr>
            <w:tcW w:w="1958" w:type="dxa"/>
            <w:gridSpan w:val="2"/>
            <w:tcBorders>
              <w:top w:val="nil"/>
              <w:left w:val="single" w:sz="4" w:space="0" w:color="auto"/>
              <w:bottom w:val="single" w:sz="4" w:space="0" w:color="auto"/>
              <w:right w:val="single" w:sz="4" w:space="0" w:color="auto"/>
            </w:tcBorders>
          </w:tcPr>
          <w:p w14:paraId="64B4156F" w14:textId="77777777" w:rsidR="00574269" w:rsidRDefault="00574269" w:rsidP="00860821">
            <w:pPr>
              <w:pStyle w:val="TAC"/>
              <w:spacing w:line="256" w:lineRule="auto"/>
            </w:pPr>
          </w:p>
        </w:tc>
        <w:tc>
          <w:tcPr>
            <w:tcW w:w="991" w:type="dxa"/>
            <w:vMerge/>
            <w:tcBorders>
              <w:left w:val="single" w:sz="4" w:space="0" w:color="auto"/>
              <w:bottom w:val="single" w:sz="4" w:space="0" w:color="auto"/>
              <w:right w:val="single" w:sz="4" w:space="0" w:color="auto"/>
            </w:tcBorders>
            <w:hideMark/>
          </w:tcPr>
          <w:p w14:paraId="6BA72C5F" w14:textId="77777777" w:rsidR="00574269" w:rsidRDefault="00574269" w:rsidP="00860821">
            <w:pPr>
              <w:pStyle w:val="TAC"/>
              <w:spacing w:line="256" w:lineRule="auto"/>
            </w:pPr>
          </w:p>
        </w:tc>
        <w:tc>
          <w:tcPr>
            <w:tcW w:w="1209" w:type="dxa"/>
            <w:vMerge/>
            <w:tcBorders>
              <w:left w:val="single" w:sz="4" w:space="0" w:color="auto"/>
              <w:bottom w:val="single" w:sz="4" w:space="0" w:color="auto"/>
              <w:right w:val="single" w:sz="4" w:space="0" w:color="auto"/>
            </w:tcBorders>
            <w:hideMark/>
          </w:tcPr>
          <w:p w14:paraId="075E2BAE" w14:textId="77777777" w:rsidR="00574269" w:rsidRDefault="00574269" w:rsidP="00860821">
            <w:pPr>
              <w:pStyle w:val="TAC"/>
              <w:spacing w:line="256" w:lineRule="auto"/>
            </w:pPr>
          </w:p>
        </w:tc>
      </w:tr>
      <w:tr w:rsidR="00574269" w14:paraId="5D79EA25" w14:textId="77777777" w:rsidTr="00860821">
        <w:trPr>
          <w:cantSplit/>
          <w:trHeight w:val="150"/>
        </w:trPr>
        <w:tc>
          <w:tcPr>
            <w:tcW w:w="2628" w:type="dxa"/>
            <w:gridSpan w:val="2"/>
            <w:tcBorders>
              <w:top w:val="single" w:sz="4" w:space="0" w:color="auto"/>
              <w:left w:val="single" w:sz="4" w:space="0" w:color="auto"/>
              <w:bottom w:val="single" w:sz="4" w:space="0" w:color="auto"/>
              <w:right w:val="single" w:sz="4" w:space="0" w:color="auto"/>
            </w:tcBorders>
            <w:hideMark/>
          </w:tcPr>
          <w:p w14:paraId="1E5E1675" w14:textId="77777777" w:rsidR="00574269" w:rsidRDefault="00574269" w:rsidP="00860821">
            <w:pPr>
              <w:pStyle w:val="TAL"/>
              <w:spacing w:line="256" w:lineRule="auto"/>
            </w:pPr>
            <w:r>
              <w:t xml:space="preserve">Propagation Condition </w:t>
            </w:r>
          </w:p>
        </w:tc>
        <w:tc>
          <w:tcPr>
            <w:tcW w:w="875" w:type="dxa"/>
            <w:tcBorders>
              <w:top w:val="single" w:sz="4" w:space="0" w:color="auto"/>
              <w:left w:val="single" w:sz="4" w:space="0" w:color="auto"/>
              <w:bottom w:val="single" w:sz="4" w:space="0" w:color="auto"/>
              <w:right w:val="single" w:sz="4" w:space="0" w:color="auto"/>
            </w:tcBorders>
          </w:tcPr>
          <w:p w14:paraId="1A9035C9"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96C2B19" w14:textId="77777777" w:rsidR="00574269" w:rsidRDefault="00574269" w:rsidP="00860821">
            <w:pPr>
              <w:pStyle w:val="TAC"/>
              <w:spacing w:line="256" w:lineRule="auto"/>
              <w:rPr>
                <w:rFonts w:cs="v4.2.0"/>
              </w:rPr>
            </w:pPr>
            <w:r>
              <w:t>Config 1,2,3,4,5,6,7,8,9</w:t>
            </w:r>
          </w:p>
        </w:tc>
        <w:tc>
          <w:tcPr>
            <w:tcW w:w="4158" w:type="dxa"/>
            <w:gridSpan w:val="4"/>
            <w:tcBorders>
              <w:top w:val="single" w:sz="4" w:space="0" w:color="auto"/>
              <w:left w:val="single" w:sz="4" w:space="0" w:color="auto"/>
              <w:bottom w:val="single" w:sz="4" w:space="0" w:color="auto"/>
              <w:right w:val="single" w:sz="4" w:space="0" w:color="auto"/>
            </w:tcBorders>
            <w:hideMark/>
          </w:tcPr>
          <w:p w14:paraId="35BE3812" w14:textId="77777777" w:rsidR="00574269" w:rsidRDefault="00574269" w:rsidP="00860821">
            <w:pPr>
              <w:pStyle w:val="TAC"/>
              <w:spacing w:line="256" w:lineRule="auto"/>
            </w:pPr>
            <w:r>
              <w:rPr>
                <w:rFonts w:cs="v4.2.0"/>
              </w:rPr>
              <w:t>AWGN</w:t>
            </w:r>
          </w:p>
        </w:tc>
      </w:tr>
      <w:tr w:rsidR="00574269" w14:paraId="6FA0DB70" w14:textId="77777777" w:rsidTr="00860821">
        <w:trPr>
          <w:cantSplit/>
          <w:trHeight w:val="1023"/>
        </w:trPr>
        <w:tc>
          <w:tcPr>
            <w:tcW w:w="8940" w:type="dxa"/>
            <w:gridSpan w:val="8"/>
            <w:tcBorders>
              <w:top w:val="single" w:sz="4" w:space="0" w:color="auto"/>
              <w:left w:val="single" w:sz="4" w:space="0" w:color="auto"/>
              <w:bottom w:val="single" w:sz="4" w:space="0" w:color="auto"/>
              <w:right w:val="single" w:sz="4" w:space="0" w:color="auto"/>
            </w:tcBorders>
            <w:hideMark/>
          </w:tcPr>
          <w:p w14:paraId="291884F4" w14:textId="77777777" w:rsidR="00574269" w:rsidRDefault="00574269" w:rsidP="00860821">
            <w:pPr>
              <w:pStyle w:val="TAN"/>
              <w:spacing w:line="256" w:lineRule="auto"/>
            </w:pPr>
            <w:r>
              <w:lastRenderedPageBreak/>
              <w:t>Note 1:</w:t>
            </w:r>
            <w:r>
              <w:tab/>
              <w:t>OCNG shall be used such that both cells are fully allocated and a constant total transmitted power spectral density is achieved for all OFDM symbols.</w:t>
            </w:r>
          </w:p>
          <w:p w14:paraId="2CB1539E" w14:textId="77777777" w:rsidR="00574269" w:rsidRDefault="00574269" w:rsidP="00860821">
            <w:pPr>
              <w:pStyle w:val="TAN"/>
              <w:spacing w:line="256" w:lineRule="auto"/>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405" w:dyaOrig="405" w14:anchorId="78EB3576">
                <v:shape id="_x0000_i1046" type="#_x0000_t75" style="width:20.3pt;height:20.3pt" o:ole="" fillcolor="window">
                  <v:imagedata r:id="rId26" o:title=""/>
                </v:shape>
                <o:OLEObject Type="Embed" ProgID="Equation.3" ShapeID="_x0000_i1046" DrawAspect="Content" ObjectID="_1726077015" r:id="rId44"/>
              </w:object>
            </w:r>
            <w:r>
              <w:t xml:space="preserve"> to be fulfilled.</w:t>
            </w:r>
          </w:p>
          <w:p w14:paraId="29E1991C" w14:textId="77777777" w:rsidR="00574269" w:rsidRDefault="00574269" w:rsidP="00860821">
            <w:pPr>
              <w:pStyle w:val="TAN"/>
              <w:spacing w:line="256" w:lineRule="auto"/>
            </w:pPr>
            <w:r>
              <w:t>Note 3:</w:t>
            </w:r>
            <w:r>
              <w:tab/>
              <w:t>SSB_RP and Io levels have been derived from other parameters for information purposes. They are not settable parameters themselves.</w:t>
            </w:r>
          </w:p>
          <w:p w14:paraId="4EBB904D" w14:textId="77777777" w:rsidR="00574269" w:rsidRDefault="00574269" w:rsidP="00860821">
            <w:pPr>
              <w:pStyle w:val="TAN"/>
              <w:spacing w:line="256" w:lineRule="auto"/>
            </w:pPr>
            <w:r>
              <w:t>Note 4:</w:t>
            </w:r>
            <w:r>
              <w:tab/>
              <w:t>SSB_RP minimum requirements are specified assuming independent interference and noise at each receiver antenna port.</w:t>
            </w:r>
          </w:p>
          <w:p w14:paraId="0C9BBE9B" w14:textId="77777777" w:rsidR="00574269" w:rsidRDefault="00574269" w:rsidP="00860821">
            <w:pPr>
              <w:pStyle w:val="TAN"/>
              <w:spacing w:line="256" w:lineRule="auto"/>
            </w:pPr>
            <w:r>
              <w:t>Note 5:</w:t>
            </w:r>
            <w:r>
              <w:tab/>
              <w:t xml:space="preserve">Equivalent power received by an antenna with 0 </w:t>
            </w:r>
            <w:proofErr w:type="spellStart"/>
            <w:r>
              <w:t>dBi</w:t>
            </w:r>
            <w:proofErr w:type="spellEnd"/>
            <w:r>
              <w:t xml:space="preserve"> gain at the centre of the quiet zone</w:t>
            </w:r>
          </w:p>
          <w:p w14:paraId="4DEBF19C" w14:textId="77777777" w:rsidR="00574269" w:rsidRDefault="00574269" w:rsidP="00860821">
            <w:pPr>
              <w:pStyle w:val="TAN"/>
              <w:spacing w:line="256" w:lineRule="auto"/>
              <w:rPr>
                <w:sz w:val="14"/>
              </w:rPr>
            </w:pPr>
            <w:r>
              <w:t>Note 6:</w:t>
            </w:r>
            <w:r>
              <w:tab/>
              <w:t xml:space="preserve">As observed with 0 </w:t>
            </w:r>
            <w:proofErr w:type="spellStart"/>
            <w:r>
              <w:t>dBi</w:t>
            </w:r>
            <w:proofErr w:type="spellEnd"/>
            <w:r>
              <w:t xml:space="preserve"> gain antenna at the centre of the quiet zone</w:t>
            </w:r>
          </w:p>
        </w:tc>
      </w:tr>
    </w:tbl>
    <w:p w14:paraId="090F5BDD" w14:textId="77777777" w:rsidR="00574269" w:rsidRDefault="00574269" w:rsidP="00574269"/>
    <w:p w14:paraId="2D43F0A6" w14:textId="77777777" w:rsidR="00574269" w:rsidRDefault="00574269" w:rsidP="00574269">
      <w:pPr>
        <w:pStyle w:val="5"/>
      </w:pPr>
      <w:r>
        <w:t>A.7.6.2.17.2</w:t>
      </w:r>
      <w:r>
        <w:tab/>
        <w:t>Test Requirements</w:t>
      </w:r>
    </w:p>
    <w:p w14:paraId="2273CF19" w14:textId="77777777" w:rsidR="00574269" w:rsidRDefault="00574269" w:rsidP="00574269">
      <w:pPr>
        <w:rPr>
          <w:rFonts w:cs="v4.2.0"/>
        </w:rPr>
      </w:pPr>
      <w:r>
        <w:t xml:space="preserve">In test 1 with per-UE gap and in test 3 without the gap, the UE shall send one Event A4 triggered measurement report, with a measurement reporting delay less than X1 </w:t>
      </w:r>
      <w:proofErr w:type="spellStart"/>
      <w:r>
        <w:t>ms</w:t>
      </w:r>
      <w:proofErr w:type="spellEnd"/>
      <w:r>
        <w:t xml:space="preserve"> from the beginning of time period T2</w:t>
      </w:r>
      <w:r>
        <w:rPr>
          <w:rFonts w:cs="v4.2.0"/>
        </w:rPr>
        <w:t>, where X1 is</w:t>
      </w:r>
    </w:p>
    <w:p w14:paraId="4FDCADCD" w14:textId="77777777" w:rsidR="00574269" w:rsidRDefault="00574269" w:rsidP="00574269">
      <w:pPr>
        <w:rPr>
          <w:rFonts w:cs="v4.2.0"/>
          <w:lang w:eastAsia="zh-CN"/>
        </w:rPr>
      </w:pPr>
      <w:r>
        <w:rPr>
          <w:rFonts w:cs="v4.2.0" w:hint="eastAsia"/>
          <w:lang w:eastAsia="zh-CN"/>
        </w:rPr>
        <w:t>F</w:t>
      </w:r>
      <w:r>
        <w:rPr>
          <w:rFonts w:cs="v4.2.0"/>
          <w:lang w:eastAsia="zh-CN"/>
        </w:rPr>
        <w:t>or Configuration 1,2,3</w:t>
      </w:r>
    </w:p>
    <w:p w14:paraId="60046265" w14:textId="09A17BB5" w:rsidR="00574269" w:rsidRDefault="00642343" w:rsidP="00574269">
      <w:pPr>
        <w:pStyle w:val="B10"/>
      </w:pPr>
      <w:ins w:id="301" w:author="vivo" w:date="2022-09-30T19:52:00Z">
        <w:r>
          <w:t>11.52</w:t>
        </w:r>
        <w:r>
          <w:rPr>
            <w:rFonts w:hint="eastAsia"/>
            <w:lang w:eastAsia="zh-CN"/>
          </w:rPr>
          <w:t>s</w:t>
        </w:r>
        <w:r>
          <w:t xml:space="preserve"> (96*40ms*1.5 + 96*40ms*1.5)</w:t>
        </w:r>
      </w:ins>
      <w:del w:id="302" w:author="vivo" w:date="2022-09-30T19:52:00Z">
        <w:r w:rsidR="00574269" w:rsidDel="00642343">
          <w:delText>TBD</w:delText>
        </w:r>
      </w:del>
      <w:r w:rsidR="00574269">
        <w:t xml:space="preserve"> for UE supporting power class 1, or</w:t>
      </w:r>
    </w:p>
    <w:p w14:paraId="233F9D20" w14:textId="0935E613" w:rsidR="00574269" w:rsidRPr="00F13145" w:rsidRDefault="00642343" w:rsidP="00073262">
      <w:pPr>
        <w:pStyle w:val="B10"/>
      </w:pPr>
      <w:ins w:id="303" w:author="vivo" w:date="2022-09-30T19:52:00Z">
        <w:r>
          <w:t>7.2</w:t>
        </w:r>
        <w:r>
          <w:rPr>
            <w:rFonts w:hint="eastAsia"/>
            <w:lang w:eastAsia="zh-CN"/>
          </w:rPr>
          <w:t>s</w:t>
        </w:r>
        <w:r>
          <w:t xml:space="preserve"> (60*40ms*1.5 + 60*40ms*1.5)</w:t>
        </w:r>
        <w:del w:id="304" w:author="vivo" w:date="2022-09-22T14:58:00Z">
          <w:r w:rsidDel="00550E1F">
            <w:delText>T</w:delText>
          </w:r>
        </w:del>
        <w:r w:rsidDel="00642343">
          <w:t xml:space="preserve"> </w:t>
        </w:r>
      </w:ins>
      <w:del w:id="305" w:author="vivo" w:date="2022-09-30T19:52:00Z">
        <w:r w:rsidR="00574269" w:rsidDel="00642343">
          <w:delText>TBD</w:delText>
        </w:r>
      </w:del>
      <w:r w:rsidR="00574269">
        <w:t xml:space="preserve"> for UE supporting other power class. </w:t>
      </w:r>
    </w:p>
    <w:p w14:paraId="5A7BA5B2" w14:textId="77777777" w:rsidR="00574269" w:rsidRDefault="00574269" w:rsidP="00574269">
      <w:pPr>
        <w:rPr>
          <w:rFonts w:cs="v4.2.0"/>
          <w:lang w:eastAsia="zh-CN"/>
        </w:rPr>
      </w:pPr>
      <w:r>
        <w:rPr>
          <w:rFonts w:cs="v4.2.0" w:hint="eastAsia"/>
          <w:lang w:eastAsia="zh-CN"/>
        </w:rPr>
        <w:t>F</w:t>
      </w:r>
      <w:r>
        <w:rPr>
          <w:rFonts w:cs="v4.2.0"/>
          <w:lang w:eastAsia="zh-CN"/>
        </w:rPr>
        <w:t>or Configuration 4,5,6</w:t>
      </w:r>
    </w:p>
    <w:p w14:paraId="54908C08" w14:textId="77777777" w:rsidR="00574269" w:rsidRDefault="00574269" w:rsidP="00574269">
      <w:pPr>
        <w:pStyle w:val="B10"/>
      </w:pPr>
      <w:r>
        <w:t>17.28</w:t>
      </w:r>
      <w:r>
        <w:rPr>
          <w:rFonts w:hint="eastAsia"/>
          <w:lang w:eastAsia="zh-CN"/>
        </w:rPr>
        <w:t>s</w:t>
      </w:r>
      <w:r>
        <w:t xml:space="preserve"> (192*40ms*1.5 + 96*40ms*1.5) for UE supporting power class 1, or</w:t>
      </w:r>
    </w:p>
    <w:p w14:paraId="4858FE1A" w14:textId="77777777" w:rsidR="00574269" w:rsidRDefault="00574269" w:rsidP="00574269">
      <w:pPr>
        <w:pStyle w:val="B10"/>
      </w:pPr>
      <w:r>
        <w:t>10.80</w:t>
      </w:r>
      <w:r>
        <w:rPr>
          <w:rFonts w:hint="eastAsia"/>
          <w:lang w:eastAsia="zh-CN"/>
        </w:rPr>
        <w:t>s</w:t>
      </w:r>
      <w:r>
        <w:t xml:space="preserve"> (120*40ms*1.5 + 60*40ms*1.5) for UE supporting other power class. </w:t>
      </w:r>
    </w:p>
    <w:p w14:paraId="1918F434" w14:textId="77777777" w:rsidR="00574269" w:rsidRDefault="00574269" w:rsidP="00574269">
      <w:pPr>
        <w:rPr>
          <w:rFonts w:cs="v4.2.0"/>
          <w:lang w:eastAsia="zh-CN"/>
        </w:rPr>
      </w:pPr>
      <w:r>
        <w:rPr>
          <w:rFonts w:cs="v4.2.0" w:hint="eastAsia"/>
          <w:lang w:eastAsia="zh-CN"/>
        </w:rPr>
        <w:t>F</w:t>
      </w:r>
      <w:r>
        <w:rPr>
          <w:rFonts w:cs="v4.2.0"/>
          <w:lang w:eastAsia="zh-CN"/>
        </w:rPr>
        <w:t>or Configuration 7,8,9</w:t>
      </w:r>
    </w:p>
    <w:p w14:paraId="6D5D30AD" w14:textId="598401D8" w:rsidR="00574269" w:rsidRDefault="00642343" w:rsidP="00574269">
      <w:pPr>
        <w:pStyle w:val="B10"/>
      </w:pPr>
      <w:ins w:id="306" w:author="vivo" w:date="2022-09-30T19:52:00Z">
        <w:r>
          <w:t>23.04</w:t>
        </w:r>
        <w:r>
          <w:rPr>
            <w:rFonts w:hint="eastAsia"/>
            <w:lang w:eastAsia="zh-CN"/>
          </w:rPr>
          <w:t>s</w:t>
        </w:r>
        <w:r>
          <w:t xml:space="preserve"> (288*40ms*1.5 + 96*40ms*1.5)</w:t>
        </w:r>
      </w:ins>
      <w:del w:id="307" w:author="vivo" w:date="2022-09-30T19:52:00Z">
        <w:r w:rsidR="00574269" w:rsidDel="00642343">
          <w:delText>TBD</w:delText>
        </w:r>
      </w:del>
      <w:r w:rsidR="00574269">
        <w:t xml:space="preserve"> for UE supporting power class 1, or</w:t>
      </w:r>
    </w:p>
    <w:p w14:paraId="2B21491F" w14:textId="1ACA1E5D" w:rsidR="00574269" w:rsidRPr="00F13145" w:rsidRDefault="00642343" w:rsidP="00574269">
      <w:pPr>
        <w:pStyle w:val="B10"/>
      </w:pPr>
      <w:ins w:id="308" w:author="vivo" w:date="2022-09-30T19:52:00Z">
        <w:r>
          <w:t>14.40</w:t>
        </w:r>
        <w:r>
          <w:rPr>
            <w:rFonts w:hint="eastAsia"/>
            <w:lang w:eastAsia="zh-CN"/>
          </w:rPr>
          <w:t>s</w:t>
        </w:r>
        <w:r>
          <w:t xml:space="preserve"> (180*40ms*1.5 + 60*40ms*1.5)</w:t>
        </w:r>
      </w:ins>
      <w:del w:id="309" w:author="vivo" w:date="2022-09-30T19:52:00Z">
        <w:r w:rsidR="00574269" w:rsidDel="00642343">
          <w:delText>TBD</w:delText>
        </w:r>
      </w:del>
      <w:r w:rsidR="00574269">
        <w:t xml:space="preserve"> for UE supporting other power class. </w:t>
      </w:r>
    </w:p>
    <w:p w14:paraId="36FEEFDF" w14:textId="77777777" w:rsidR="00574269" w:rsidRDefault="00574269" w:rsidP="00574269">
      <w:pPr>
        <w:rPr>
          <w:rFonts w:cs="v4.2.0"/>
        </w:rPr>
      </w:pPr>
      <w:r>
        <w:t xml:space="preserve">In test 2 with per-UE gap and in test 4 without the gap, the UE shall send one Event </w:t>
      </w:r>
      <w:r>
        <w:rPr>
          <w:rFonts w:cs="v4.2.0"/>
        </w:rPr>
        <w:t>A4</w:t>
      </w:r>
      <w:r>
        <w:t xml:space="preserve"> triggered measurement report, with a measurement reporting delay less than X2 </w:t>
      </w:r>
      <w:proofErr w:type="spellStart"/>
      <w:r>
        <w:t>ms</w:t>
      </w:r>
      <w:proofErr w:type="spellEnd"/>
      <w:r>
        <w:t xml:space="preserve"> from the beginning of time period T2,</w:t>
      </w:r>
      <w:r>
        <w:rPr>
          <w:rFonts w:cs="v4.2.0"/>
        </w:rPr>
        <w:t xml:space="preserve"> where X2 is</w:t>
      </w:r>
    </w:p>
    <w:p w14:paraId="6D450E08" w14:textId="77777777" w:rsidR="00574269" w:rsidRDefault="00574269" w:rsidP="00574269">
      <w:pPr>
        <w:rPr>
          <w:rFonts w:cs="v4.2.0"/>
          <w:lang w:eastAsia="zh-CN"/>
        </w:rPr>
      </w:pPr>
      <w:r>
        <w:rPr>
          <w:rFonts w:cs="v4.2.0" w:hint="eastAsia"/>
          <w:lang w:eastAsia="zh-CN"/>
        </w:rPr>
        <w:t>F</w:t>
      </w:r>
      <w:r>
        <w:rPr>
          <w:rFonts w:cs="v4.2.0"/>
          <w:lang w:eastAsia="zh-CN"/>
        </w:rPr>
        <w:t>or Configuration 1,2,3</w:t>
      </w:r>
    </w:p>
    <w:p w14:paraId="0D3848D0" w14:textId="3119F5B3" w:rsidR="00574269" w:rsidRDefault="00642343" w:rsidP="00574269">
      <w:pPr>
        <w:pStyle w:val="B10"/>
      </w:pPr>
      <w:ins w:id="310" w:author="vivo" w:date="2022-09-30T19:52:00Z">
        <w:r>
          <w:rPr>
            <w:rFonts w:cs="v4.2.0"/>
          </w:rPr>
          <w:t>122.80s (96*640ms + 96*640ms)</w:t>
        </w:r>
      </w:ins>
      <w:del w:id="311" w:author="vivo" w:date="2022-09-30T19:52:00Z">
        <w:r w:rsidR="00574269" w:rsidDel="00642343">
          <w:delText>TBD</w:delText>
        </w:r>
      </w:del>
      <w:r w:rsidR="00574269">
        <w:t xml:space="preserve"> for UE supporting power class 1, or</w:t>
      </w:r>
    </w:p>
    <w:p w14:paraId="434E0970" w14:textId="5AC4B638" w:rsidR="00574269" w:rsidRPr="00F13145" w:rsidRDefault="00642343" w:rsidP="00073262">
      <w:pPr>
        <w:pStyle w:val="B10"/>
      </w:pPr>
      <w:ins w:id="312" w:author="vivo" w:date="2022-09-30T19:52:00Z">
        <w:r>
          <w:t>76.80s (60*640ms + 60*640ms)</w:t>
        </w:r>
      </w:ins>
      <w:del w:id="313" w:author="vivo" w:date="2022-09-30T19:52:00Z">
        <w:r w:rsidR="00574269" w:rsidDel="00642343">
          <w:delText>TBD</w:delText>
        </w:r>
      </w:del>
      <w:r w:rsidR="00574269">
        <w:t xml:space="preserve"> for UE supporting other power class. </w:t>
      </w:r>
    </w:p>
    <w:p w14:paraId="23CCD82B" w14:textId="77777777" w:rsidR="00574269" w:rsidRDefault="00574269" w:rsidP="00574269">
      <w:pPr>
        <w:rPr>
          <w:rFonts w:cs="v4.2.0"/>
          <w:lang w:eastAsia="zh-CN"/>
        </w:rPr>
      </w:pPr>
      <w:r>
        <w:rPr>
          <w:rFonts w:cs="v4.2.0"/>
          <w:lang w:eastAsia="zh-CN"/>
        </w:rPr>
        <w:t>For Configuration 4,5,6</w:t>
      </w:r>
    </w:p>
    <w:p w14:paraId="048DB23B" w14:textId="77777777" w:rsidR="00574269" w:rsidRDefault="00574269" w:rsidP="00574269">
      <w:pPr>
        <w:pStyle w:val="B10"/>
      </w:pPr>
      <w:r>
        <w:rPr>
          <w:rFonts w:cs="v4.2.0"/>
        </w:rPr>
        <w:t>184.32s (192*640ms + 96*640ms)</w:t>
      </w:r>
      <w:r>
        <w:t xml:space="preserve"> for UE supporting power class 1, or</w:t>
      </w:r>
    </w:p>
    <w:p w14:paraId="4AFB3549" w14:textId="77777777" w:rsidR="00574269" w:rsidRDefault="00574269" w:rsidP="00574269">
      <w:pPr>
        <w:pStyle w:val="B10"/>
      </w:pPr>
      <w:r>
        <w:t xml:space="preserve">115.20s (120*640ms + 60*640ms) for UE supporting other power class. </w:t>
      </w:r>
    </w:p>
    <w:p w14:paraId="2237FFAC" w14:textId="77777777" w:rsidR="00574269" w:rsidRDefault="00574269" w:rsidP="00574269">
      <w:pPr>
        <w:rPr>
          <w:rFonts w:cs="v4.2.0"/>
          <w:lang w:eastAsia="zh-CN"/>
        </w:rPr>
      </w:pPr>
      <w:r>
        <w:rPr>
          <w:rFonts w:cs="v4.2.0" w:hint="eastAsia"/>
          <w:lang w:eastAsia="zh-CN"/>
        </w:rPr>
        <w:t>F</w:t>
      </w:r>
      <w:r>
        <w:rPr>
          <w:rFonts w:cs="v4.2.0"/>
          <w:lang w:eastAsia="zh-CN"/>
        </w:rPr>
        <w:t>or Configuration 7,8,9</w:t>
      </w:r>
    </w:p>
    <w:p w14:paraId="59582E44" w14:textId="029DD3F8" w:rsidR="00574269" w:rsidRDefault="00642343" w:rsidP="00574269">
      <w:pPr>
        <w:pStyle w:val="B10"/>
      </w:pPr>
      <w:ins w:id="314" w:author="vivo" w:date="2022-09-30T19:53:00Z">
        <w:r>
          <w:rPr>
            <w:rFonts w:cs="v4.2.0"/>
          </w:rPr>
          <w:t>245.76s (288*640ms + 96*640ms)</w:t>
        </w:r>
      </w:ins>
      <w:del w:id="315" w:author="vivo" w:date="2022-09-30T19:53:00Z">
        <w:r w:rsidR="00574269" w:rsidDel="00642343">
          <w:delText>TBD</w:delText>
        </w:r>
      </w:del>
      <w:r w:rsidR="00574269">
        <w:t xml:space="preserve"> for UE supporting power class 1, or</w:t>
      </w:r>
    </w:p>
    <w:p w14:paraId="26F3DD2B" w14:textId="6D4C6766" w:rsidR="00574269" w:rsidRPr="00F13145" w:rsidRDefault="00642343" w:rsidP="00574269">
      <w:pPr>
        <w:pStyle w:val="B10"/>
      </w:pPr>
      <w:ins w:id="316" w:author="vivo" w:date="2022-09-30T19:53:00Z">
        <w:r>
          <w:t>153.60s (180*640ms + 60*640ms)</w:t>
        </w:r>
      </w:ins>
      <w:del w:id="317" w:author="vivo" w:date="2022-09-30T19:53:00Z">
        <w:r w:rsidR="00574269" w:rsidDel="00642343">
          <w:delText>TBD</w:delText>
        </w:r>
      </w:del>
      <w:r w:rsidR="00574269">
        <w:t xml:space="preserve"> for UE supporting other power class. </w:t>
      </w:r>
    </w:p>
    <w:p w14:paraId="747874C3" w14:textId="77777777" w:rsidR="00574269" w:rsidRDefault="00574269" w:rsidP="00574269">
      <w:pPr>
        <w:rPr>
          <w:rFonts w:cs="v4.2.0"/>
        </w:rPr>
      </w:pPr>
      <w:r>
        <w:rPr>
          <w:rFonts w:cs="v4.2.0"/>
        </w:rPr>
        <w:t>In test 1, 2, 3 and 4 UE is not required to report SSB time index.</w:t>
      </w:r>
      <w:r>
        <w:t xml:space="preserve"> The UE shall not send event triggered measurement reports, as long as the reporting criteria are not fulfilled. The rate of correct events observed during repeated tests shall be at least 90%.</w:t>
      </w:r>
    </w:p>
    <w:p w14:paraId="4C245B3E" w14:textId="77777777" w:rsidR="00574269" w:rsidRDefault="00574269" w:rsidP="00574269">
      <w:pPr>
        <w:keepLines/>
        <w:ind w:left="1135" w:hanging="851"/>
      </w:pPr>
      <w:r>
        <w:lastRenderedPageBreak/>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29CD43D9" w14:textId="77777777" w:rsidR="00574269" w:rsidRDefault="00574269" w:rsidP="00574269"/>
    <w:p w14:paraId="42B0AC01" w14:textId="77777777" w:rsidR="00574269" w:rsidRDefault="00574269" w:rsidP="00574269">
      <w:pPr>
        <w:pStyle w:val="40"/>
      </w:pPr>
      <w:r>
        <w:t>A.7.6.2.18</w:t>
      </w:r>
      <w:r>
        <w:tab/>
        <w:t>SA event triggered reporting tests for FR2 with SSB time index detection when DRX is not used (</w:t>
      </w:r>
      <w:proofErr w:type="spellStart"/>
      <w:r>
        <w:t>PCell</w:t>
      </w:r>
      <w:proofErr w:type="spellEnd"/>
      <w:r>
        <w:t xml:space="preserve"> in FR1)</w:t>
      </w:r>
    </w:p>
    <w:p w14:paraId="0EC389D8" w14:textId="77777777" w:rsidR="00574269" w:rsidRDefault="00574269" w:rsidP="00574269">
      <w:pPr>
        <w:pStyle w:val="5"/>
      </w:pPr>
      <w:r>
        <w:t>A.7.6.2.18.1</w:t>
      </w:r>
      <w:r>
        <w:tab/>
        <w:t>Test Purpose and Environment</w:t>
      </w:r>
    </w:p>
    <w:p w14:paraId="7E8BD106" w14:textId="77777777" w:rsidR="00574269" w:rsidRDefault="00574269" w:rsidP="00574269">
      <w:pPr>
        <w:rPr>
          <w:rFonts w:cs="v4.2.0"/>
        </w:rPr>
      </w:pPr>
      <w:r>
        <w:rPr>
          <w:rFonts w:cs="v4.2.0"/>
        </w:rPr>
        <w:t>The purpose of this test is to verify that the UE makes correct reporting of an event. This test will partly verify the SA inter-frequency NR cell search requirements in clause 9.3.4.</w:t>
      </w:r>
    </w:p>
    <w:p w14:paraId="54DEBDCD" w14:textId="7D30BC9A" w:rsidR="00574269" w:rsidRDefault="00574269" w:rsidP="00574269">
      <w:pPr>
        <w:rPr>
          <w:rFonts w:cs="v4.2.0"/>
        </w:rPr>
      </w:pPr>
      <w:r>
        <w:rPr>
          <w:rFonts w:cs="v4.2.0"/>
        </w:rPr>
        <w:t xml:space="preserve">n this test, there are two cells: NR cell 1 as </w:t>
      </w:r>
      <w:proofErr w:type="spellStart"/>
      <w:r>
        <w:rPr>
          <w:rFonts w:cs="v4.2.0"/>
        </w:rPr>
        <w:t>PCell</w:t>
      </w:r>
      <w:proofErr w:type="spellEnd"/>
      <w:r>
        <w:rPr>
          <w:rFonts w:cs="v4.2.0"/>
        </w:rPr>
        <w:t xml:space="preserve"> in FR1 on NR RF channel 2 and NR cell 2 as neighbour cell in FR2 on NR RF channel 2. The test parameters and configurations are given in Tables A.</w:t>
      </w:r>
      <w:del w:id="318" w:author="vivo" w:date="2022-09-30T20:46:00Z">
        <w:r w:rsidDel="00B9451B">
          <w:rPr>
            <w:rFonts w:cs="v4.2.0"/>
          </w:rPr>
          <w:delText>7.6X.2.7.1</w:delText>
        </w:r>
      </w:del>
      <w:ins w:id="319" w:author="vivo" w:date="2022-09-30T20:46:00Z">
        <w:r w:rsidR="00B9451B">
          <w:rPr>
            <w:rFonts w:cs="v4.2.0"/>
          </w:rPr>
          <w:t>7.6.2.18.1</w:t>
        </w:r>
      </w:ins>
      <w:r>
        <w:rPr>
          <w:rFonts w:cs="v4.2.0"/>
        </w:rPr>
        <w:t>-1, A.</w:t>
      </w:r>
      <w:del w:id="320" w:author="vivo" w:date="2022-09-30T20:46:00Z">
        <w:r w:rsidDel="00B9451B">
          <w:rPr>
            <w:rFonts w:cs="v4.2.0"/>
          </w:rPr>
          <w:delText>7.6X.2.7.1</w:delText>
        </w:r>
      </w:del>
      <w:ins w:id="321" w:author="vivo" w:date="2022-09-30T20:46:00Z">
        <w:r w:rsidR="00B9451B">
          <w:rPr>
            <w:rFonts w:cs="v4.2.0"/>
          </w:rPr>
          <w:t>7.6.2.18.1</w:t>
        </w:r>
      </w:ins>
      <w:r>
        <w:rPr>
          <w:rFonts w:cs="v4.2.0"/>
        </w:rPr>
        <w:t>-2, and A.</w:t>
      </w:r>
      <w:del w:id="322" w:author="vivo" w:date="2022-09-30T20:46:00Z">
        <w:r w:rsidDel="00B9451B">
          <w:rPr>
            <w:rFonts w:cs="v4.2.0"/>
          </w:rPr>
          <w:delText>7.6X.2.7.1</w:delText>
        </w:r>
      </w:del>
      <w:ins w:id="323" w:author="vivo" w:date="2022-09-30T20:46:00Z">
        <w:r w:rsidR="00B9451B">
          <w:rPr>
            <w:rFonts w:cs="v4.2.0"/>
          </w:rPr>
          <w:t>7.6.2.18.1</w:t>
        </w:r>
      </w:ins>
      <w:r>
        <w:rPr>
          <w:rFonts w:cs="v4.2.0"/>
        </w:rPr>
        <w:t xml:space="preserve">-3. </w:t>
      </w:r>
    </w:p>
    <w:p w14:paraId="00244D99" w14:textId="461B2FBF" w:rsidR="00574269" w:rsidRDefault="00574269" w:rsidP="00574269">
      <w:pPr>
        <w:rPr>
          <w:rFonts w:cs="v4.2.0"/>
        </w:rPr>
      </w:pPr>
      <w:r>
        <w:rPr>
          <w:rFonts w:cs="v4.2.0"/>
        </w:rPr>
        <w:t>In test 1 per-UE measurement gap pattern configuration # 0 as defined in Table A.</w:t>
      </w:r>
      <w:del w:id="324" w:author="vivo" w:date="2022-09-30T20:46:00Z">
        <w:r w:rsidDel="00B9451B">
          <w:rPr>
            <w:rFonts w:cs="v4.2.0"/>
          </w:rPr>
          <w:delText>7.6X.2.7.1</w:delText>
        </w:r>
      </w:del>
      <w:ins w:id="325" w:author="vivo" w:date="2022-09-30T20:46:00Z">
        <w:r w:rsidR="00B9451B">
          <w:rPr>
            <w:rFonts w:cs="v4.2.0"/>
          </w:rPr>
          <w:t>7.6.2.18.1</w:t>
        </w:r>
      </w:ins>
      <w:r>
        <w:rPr>
          <w:rFonts w:cs="v4.2.0"/>
        </w:rPr>
        <w:t>-2 is provided for a UE that does not support per-FR gap and in test 2 measurement no gap pattern is configured as defined in Table A.</w:t>
      </w:r>
      <w:del w:id="326" w:author="vivo" w:date="2022-09-30T20:46:00Z">
        <w:r w:rsidDel="00B9451B">
          <w:rPr>
            <w:rFonts w:cs="v4.2.0"/>
          </w:rPr>
          <w:delText>7.6X.2.7.1</w:delText>
        </w:r>
      </w:del>
      <w:ins w:id="327" w:author="vivo" w:date="2022-09-30T20:46:00Z">
        <w:r w:rsidR="00B9451B">
          <w:rPr>
            <w:rFonts w:cs="v4.2.0"/>
          </w:rPr>
          <w:t>7.6.2.18.1</w:t>
        </w:r>
      </w:ins>
      <w:r>
        <w:rPr>
          <w:rFonts w:cs="v4.2.0"/>
        </w:rPr>
        <w:t>-2. If the UE supports per-FR gap, it is only required to pass test 2. Otherwise it is only required to pass test 1.</w:t>
      </w:r>
    </w:p>
    <w:p w14:paraId="0BC19E2F" w14:textId="77777777" w:rsidR="00574269" w:rsidRDefault="00574269" w:rsidP="00574269">
      <w:pPr>
        <w:rPr>
          <w:rFonts w:cs="v4.2.0"/>
        </w:rPr>
      </w:pPr>
      <w:r>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2.</w:t>
      </w:r>
    </w:p>
    <w:p w14:paraId="1DDE1C03" w14:textId="4CBD5A8C" w:rsidR="00574269" w:rsidRDefault="00574269" w:rsidP="00574269">
      <w:r>
        <w:t>Supported test configurations are shown in table A.</w:t>
      </w:r>
      <w:del w:id="328" w:author="vivo" w:date="2022-09-30T20:46:00Z">
        <w:r w:rsidDel="00B9451B">
          <w:delText>7.6X.2.7.1</w:delText>
        </w:r>
      </w:del>
      <w:ins w:id="329" w:author="vivo" w:date="2022-09-30T20:46:00Z">
        <w:r w:rsidR="00B9451B">
          <w:t>7.6.2.18.1</w:t>
        </w:r>
      </w:ins>
      <w:r>
        <w:t>-1.</w:t>
      </w:r>
    </w:p>
    <w:p w14:paraId="6CE56403" w14:textId="2E82ED24" w:rsidR="00574269" w:rsidRDefault="00574269" w:rsidP="00574269">
      <w:pPr>
        <w:pStyle w:val="TH"/>
      </w:pPr>
      <w:r>
        <w:t>Table A.</w:t>
      </w:r>
      <w:del w:id="330" w:author="vivo" w:date="2022-09-30T20:46:00Z">
        <w:r w:rsidDel="00B9451B">
          <w:delText>7.6X.2.7.1</w:delText>
        </w:r>
      </w:del>
      <w:ins w:id="331" w:author="vivo" w:date="2022-09-30T20:46:00Z">
        <w:r w:rsidR="00B9451B">
          <w:t>7.6.2.18.1</w:t>
        </w:r>
      </w:ins>
      <w:r>
        <w:t xml:space="preserve">-1: </w:t>
      </w:r>
      <w:r>
        <w:rPr>
          <w:lang w:eastAsia="zh-CN"/>
        </w:rPr>
        <w:t xml:space="preserve">SA </w:t>
      </w:r>
      <w:r>
        <w:t>event triggered reporting</w:t>
      </w:r>
      <w:r>
        <w:rPr>
          <w:lang w:eastAsia="zh-CN"/>
        </w:rPr>
        <w:t xml:space="preserve"> tests</w:t>
      </w:r>
      <w:r>
        <w:t xml:space="preserve"> with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5394"/>
        <w:gridCol w:w="2462"/>
      </w:tblGrid>
      <w:tr w:rsidR="00574269" w14:paraId="2D81B71B"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hideMark/>
          </w:tcPr>
          <w:p w14:paraId="373ABC3E" w14:textId="77777777" w:rsidR="00574269" w:rsidRDefault="00574269" w:rsidP="00860821">
            <w:pPr>
              <w:pStyle w:val="TAH"/>
              <w:spacing w:line="256" w:lineRule="auto"/>
            </w:pPr>
            <w:r>
              <w:t>Config</w:t>
            </w:r>
          </w:p>
        </w:tc>
        <w:tc>
          <w:tcPr>
            <w:tcW w:w="5584" w:type="dxa"/>
            <w:tcBorders>
              <w:top w:val="single" w:sz="4" w:space="0" w:color="auto"/>
              <w:left w:val="single" w:sz="4" w:space="0" w:color="auto"/>
              <w:bottom w:val="single" w:sz="4" w:space="0" w:color="auto"/>
              <w:right w:val="single" w:sz="4" w:space="0" w:color="auto"/>
            </w:tcBorders>
            <w:hideMark/>
          </w:tcPr>
          <w:p w14:paraId="63545D07" w14:textId="77777777" w:rsidR="00574269" w:rsidRDefault="00574269" w:rsidP="00860821">
            <w:pPr>
              <w:pStyle w:val="TAH"/>
              <w:spacing w:line="256" w:lineRule="auto"/>
            </w:pPr>
            <w:r>
              <w:t>Description of serving cell</w:t>
            </w:r>
          </w:p>
        </w:tc>
        <w:tc>
          <w:tcPr>
            <w:tcW w:w="2519" w:type="dxa"/>
            <w:tcBorders>
              <w:top w:val="single" w:sz="4" w:space="0" w:color="auto"/>
              <w:left w:val="single" w:sz="4" w:space="0" w:color="auto"/>
              <w:bottom w:val="single" w:sz="4" w:space="0" w:color="auto"/>
              <w:right w:val="single" w:sz="4" w:space="0" w:color="auto"/>
            </w:tcBorders>
            <w:hideMark/>
          </w:tcPr>
          <w:p w14:paraId="3681D2D3" w14:textId="77777777" w:rsidR="00574269" w:rsidRDefault="00574269" w:rsidP="00860821">
            <w:pPr>
              <w:pStyle w:val="TAH"/>
              <w:spacing w:line="256" w:lineRule="auto"/>
            </w:pPr>
            <w:r>
              <w:t>Description of target cell</w:t>
            </w:r>
          </w:p>
        </w:tc>
      </w:tr>
      <w:tr w:rsidR="00574269" w14:paraId="6BC4E97A"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hideMark/>
          </w:tcPr>
          <w:p w14:paraId="645A411A" w14:textId="77777777" w:rsidR="00574269" w:rsidRDefault="00574269" w:rsidP="00860821">
            <w:pPr>
              <w:pStyle w:val="TAL"/>
              <w:spacing w:line="256" w:lineRule="auto"/>
            </w:pPr>
            <w:r>
              <w:t>1</w:t>
            </w:r>
          </w:p>
        </w:tc>
        <w:tc>
          <w:tcPr>
            <w:tcW w:w="5584" w:type="dxa"/>
            <w:tcBorders>
              <w:top w:val="single" w:sz="4" w:space="0" w:color="auto"/>
              <w:left w:val="single" w:sz="4" w:space="0" w:color="auto"/>
              <w:bottom w:val="single" w:sz="4" w:space="0" w:color="auto"/>
              <w:right w:val="single" w:sz="4" w:space="0" w:color="auto"/>
            </w:tcBorders>
            <w:hideMark/>
          </w:tcPr>
          <w:p w14:paraId="7580686B" w14:textId="77777777" w:rsidR="00574269" w:rsidRDefault="00574269" w:rsidP="00860821">
            <w:pPr>
              <w:pStyle w:val="TAL"/>
              <w:spacing w:line="256" w:lineRule="auto"/>
            </w:pPr>
            <w:r>
              <w:t>NR 15 kHz SSB SCS, 10 MHz bandwidth, FDD duplex mode</w:t>
            </w:r>
          </w:p>
        </w:tc>
        <w:tc>
          <w:tcPr>
            <w:tcW w:w="2519" w:type="dxa"/>
            <w:vMerge w:val="restart"/>
            <w:tcBorders>
              <w:top w:val="single" w:sz="4" w:space="0" w:color="auto"/>
              <w:left w:val="single" w:sz="4" w:space="0" w:color="auto"/>
              <w:bottom w:val="single" w:sz="4" w:space="0" w:color="auto"/>
              <w:right w:val="single" w:sz="4" w:space="0" w:color="auto"/>
            </w:tcBorders>
            <w:hideMark/>
          </w:tcPr>
          <w:p w14:paraId="5A32D93D" w14:textId="77777777" w:rsidR="00574269" w:rsidRDefault="00574269" w:rsidP="00860821">
            <w:pPr>
              <w:pStyle w:val="TAL"/>
              <w:spacing w:line="256" w:lineRule="auto"/>
            </w:pPr>
            <w:r>
              <w:t>120 kHz SSB SCS, 100 MHz bandwidth, TDD duplex mode</w:t>
            </w:r>
          </w:p>
        </w:tc>
      </w:tr>
      <w:tr w:rsidR="00574269" w14:paraId="4DF5A80C"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hideMark/>
          </w:tcPr>
          <w:p w14:paraId="7C3DD1DF" w14:textId="77777777" w:rsidR="00574269" w:rsidRDefault="00574269" w:rsidP="00860821">
            <w:pPr>
              <w:pStyle w:val="TAL"/>
              <w:spacing w:line="256" w:lineRule="auto"/>
            </w:pPr>
            <w:r>
              <w:t>2</w:t>
            </w:r>
          </w:p>
        </w:tc>
        <w:tc>
          <w:tcPr>
            <w:tcW w:w="5584" w:type="dxa"/>
            <w:tcBorders>
              <w:top w:val="single" w:sz="4" w:space="0" w:color="auto"/>
              <w:left w:val="single" w:sz="4" w:space="0" w:color="auto"/>
              <w:bottom w:val="single" w:sz="4" w:space="0" w:color="auto"/>
              <w:right w:val="single" w:sz="4" w:space="0" w:color="auto"/>
            </w:tcBorders>
            <w:hideMark/>
          </w:tcPr>
          <w:p w14:paraId="6AA94F38" w14:textId="77777777" w:rsidR="00574269" w:rsidRDefault="00574269" w:rsidP="00860821">
            <w:pPr>
              <w:pStyle w:val="TAL"/>
              <w:spacing w:line="256" w:lineRule="auto"/>
            </w:pPr>
            <w:r>
              <w:t>NR 15 kHz SSB SCS, 10 MHz bandwidth, TDD duplex mode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1173E" w14:textId="77777777" w:rsidR="00574269" w:rsidRDefault="00574269" w:rsidP="00860821">
            <w:pPr>
              <w:spacing w:after="0" w:line="256" w:lineRule="auto"/>
              <w:rPr>
                <w:rFonts w:ascii="Arial" w:hAnsi="Arial"/>
                <w:sz w:val="18"/>
              </w:rPr>
            </w:pPr>
          </w:p>
        </w:tc>
      </w:tr>
      <w:tr w:rsidR="00574269" w14:paraId="73E12664"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hideMark/>
          </w:tcPr>
          <w:p w14:paraId="643CBE62" w14:textId="77777777" w:rsidR="00574269" w:rsidRDefault="00574269" w:rsidP="00860821">
            <w:pPr>
              <w:pStyle w:val="TAL"/>
              <w:spacing w:line="256" w:lineRule="auto"/>
            </w:pPr>
            <w:r>
              <w:t>3</w:t>
            </w:r>
          </w:p>
        </w:tc>
        <w:tc>
          <w:tcPr>
            <w:tcW w:w="5584" w:type="dxa"/>
            <w:tcBorders>
              <w:top w:val="single" w:sz="4" w:space="0" w:color="auto"/>
              <w:left w:val="single" w:sz="4" w:space="0" w:color="auto"/>
              <w:bottom w:val="single" w:sz="4" w:space="0" w:color="auto"/>
              <w:right w:val="single" w:sz="4" w:space="0" w:color="auto"/>
            </w:tcBorders>
            <w:hideMark/>
          </w:tcPr>
          <w:p w14:paraId="09609045" w14:textId="77777777" w:rsidR="00574269" w:rsidRDefault="00574269" w:rsidP="00860821">
            <w:pPr>
              <w:pStyle w:val="TAL"/>
              <w:spacing w:line="256" w:lineRule="auto"/>
            </w:pPr>
            <w:r>
              <w:t>NR 30kHz SSB SCS, 40 MHz bandwidth, TDD duplex mode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B524D" w14:textId="77777777" w:rsidR="00574269" w:rsidRDefault="00574269" w:rsidP="00860821">
            <w:pPr>
              <w:spacing w:after="0" w:line="256" w:lineRule="auto"/>
              <w:rPr>
                <w:rFonts w:ascii="Arial" w:hAnsi="Arial"/>
                <w:sz w:val="18"/>
              </w:rPr>
            </w:pPr>
          </w:p>
        </w:tc>
      </w:tr>
      <w:tr w:rsidR="00574269" w14:paraId="6CB409A2"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1F8AC30A" w14:textId="77777777" w:rsidR="00574269" w:rsidRDefault="00574269" w:rsidP="00860821">
            <w:pPr>
              <w:pStyle w:val="TAL"/>
              <w:spacing w:line="256" w:lineRule="auto"/>
              <w:rPr>
                <w:lang w:eastAsia="zh-CN"/>
              </w:rPr>
            </w:pPr>
            <w:r>
              <w:rPr>
                <w:rFonts w:hint="eastAsia"/>
                <w:lang w:eastAsia="zh-CN"/>
              </w:rPr>
              <w:t>4</w:t>
            </w:r>
          </w:p>
        </w:tc>
        <w:tc>
          <w:tcPr>
            <w:tcW w:w="5584" w:type="dxa"/>
            <w:tcBorders>
              <w:top w:val="single" w:sz="4" w:space="0" w:color="auto"/>
              <w:left w:val="single" w:sz="4" w:space="0" w:color="auto"/>
              <w:bottom w:val="single" w:sz="4" w:space="0" w:color="auto"/>
              <w:right w:val="single" w:sz="4" w:space="0" w:color="auto"/>
            </w:tcBorders>
          </w:tcPr>
          <w:p w14:paraId="29692216" w14:textId="77777777" w:rsidR="00574269" w:rsidRDefault="00574269" w:rsidP="00860821">
            <w:pPr>
              <w:pStyle w:val="TAL"/>
              <w:spacing w:line="256" w:lineRule="auto"/>
            </w:pPr>
            <w:r>
              <w:t>NR 15 kHz SSB SCS, 10 MHz bandwidth, FDD duplex mode</w:t>
            </w:r>
          </w:p>
        </w:tc>
        <w:tc>
          <w:tcPr>
            <w:tcW w:w="0" w:type="auto"/>
            <w:vMerge w:val="restart"/>
            <w:tcBorders>
              <w:top w:val="single" w:sz="4" w:space="0" w:color="auto"/>
              <w:left w:val="single" w:sz="4" w:space="0" w:color="auto"/>
              <w:right w:val="single" w:sz="4" w:space="0" w:color="auto"/>
            </w:tcBorders>
            <w:vAlign w:val="center"/>
          </w:tcPr>
          <w:p w14:paraId="414D7C76" w14:textId="77777777" w:rsidR="00574269" w:rsidRDefault="00574269" w:rsidP="00860821">
            <w:pPr>
              <w:spacing w:after="0" w:line="256" w:lineRule="auto"/>
              <w:rPr>
                <w:rFonts w:ascii="Arial" w:hAnsi="Arial"/>
                <w:sz w:val="18"/>
                <w:lang w:eastAsia="zh-CN"/>
              </w:rPr>
            </w:pPr>
            <w:r>
              <w:rPr>
                <w:rFonts w:ascii="Arial" w:hAnsi="Arial" w:hint="eastAsia"/>
                <w:sz w:val="18"/>
                <w:lang w:eastAsia="zh-CN"/>
              </w:rPr>
              <w:t>4</w:t>
            </w:r>
            <w:r>
              <w:rPr>
                <w:rFonts w:ascii="Arial" w:hAnsi="Arial"/>
                <w:sz w:val="18"/>
                <w:lang w:eastAsia="zh-CN"/>
              </w:rPr>
              <w:t xml:space="preserve">80 kHz SSB SCS, </w:t>
            </w:r>
          </w:p>
          <w:p w14:paraId="54AC85DF" w14:textId="77777777" w:rsidR="00574269" w:rsidRDefault="00574269" w:rsidP="00860821">
            <w:pPr>
              <w:spacing w:after="0" w:line="256" w:lineRule="auto"/>
              <w:rPr>
                <w:rFonts w:ascii="Arial" w:hAnsi="Arial"/>
                <w:sz w:val="18"/>
                <w:lang w:eastAsia="zh-CN"/>
              </w:rPr>
            </w:pPr>
            <w:r>
              <w:rPr>
                <w:rFonts w:ascii="Arial" w:hAnsi="Arial" w:hint="eastAsia"/>
                <w:sz w:val="18"/>
                <w:lang w:eastAsia="zh-CN"/>
              </w:rPr>
              <w:t>4</w:t>
            </w:r>
            <w:r>
              <w:rPr>
                <w:rFonts w:ascii="Arial" w:hAnsi="Arial"/>
                <w:sz w:val="18"/>
                <w:lang w:eastAsia="zh-CN"/>
              </w:rPr>
              <w:t xml:space="preserve">00 MHz bandwidth, TDD </w:t>
            </w:r>
          </w:p>
          <w:p w14:paraId="79988F07" w14:textId="77777777" w:rsidR="00574269" w:rsidRDefault="00574269" w:rsidP="00860821">
            <w:pPr>
              <w:spacing w:after="0" w:line="256" w:lineRule="auto"/>
              <w:rPr>
                <w:rFonts w:ascii="Arial" w:hAnsi="Arial"/>
                <w:sz w:val="18"/>
                <w:lang w:eastAsia="zh-CN"/>
              </w:rPr>
            </w:pPr>
            <w:r>
              <w:rPr>
                <w:rFonts w:ascii="Arial" w:hAnsi="Arial"/>
                <w:sz w:val="18"/>
                <w:lang w:eastAsia="zh-CN"/>
              </w:rPr>
              <w:t>duplex mode</w:t>
            </w:r>
          </w:p>
        </w:tc>
      </w:tr>
      <w:tr w:rsidR="00574269" w14:paraId="670FB994"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51E28310" w14:textId="77777777" w:rsidR="00574269" w:rsidRDefault="00574269" w:rsidP="00860821">
            <w:pPr>
              <w:pStyle w:val="TAL"/>
              <w:spacing w:line="256" w:lineRule="auto"/>
              <w:rPr>
                <w:lang w:eastAsia="zh-CN"/>
              </w:rPr>
            </w:pPr>
            <w:r>
              <w:rPr>
                <w:rFonts w:hint="eastAsia"/>
                <w:lang w:eastAsia="zh-CN"/>
              </w:rPr>
              <w:t>5</w:t>
            </w:r>
          </w:p>
        </w:tc>
        <w:tc>
          <w:tcPr>
            <w:tcW w:w="5584" w:type="dxa"/>
            <w:tcBorders>
              <w:top w:val="single" w:sz="4" w:space="0" w:color="auto"/>
              <w:left w:val="single" w:sz="4" w:space="0" w:color="auto"/>
              <w:bottom w:val="single" w:sz="4" w:space="0" w:color="auto"/>
              <w:right w:val="single" w:sz="4" w:space="0" w:color="auto"/>
            </w:tcBorders>
          </w:tcPr>
          <w:p w14:paraId="79CAD659" w14:textId="77777777" w:rsidR="00574269" w:rsidRDefault="00574269" w:rsidP="00860821">
            <w:pPr>
              <w:pStyle w:val="TAL"/>
              <w:spacing w:line="256" w:lineRule="auto"/>
            </w:pPr>
            <w:r>
              <w:t>NR 15 kHz SSB SCS, 10 MHz bandwidth, TDD duplex mode</w:t>
            </w:r>
          </w:p>
        </w:tc>
        <w:tc>
          <w:tcPr>
            <w:tcW w:w="0" w:type="auto"/>
            <w:vMerge/>
            <w:tcBorders>
              <w:left w:val="single" w:sz="4" w:space="0" w:color="auto"/>
              <w:right w:val="single" w:sz="4" w:space="0" w:color="auto"/>
            </w:tcBorders>
            <w:vAlign w:val="center"/>
          </w:tcPr>
          <w:p w14:paraId="758E16DB" w14:textId="77777777" w:rsidR="00574269" w:rsidRDefault="00574269" w:rsidP="00860821">
            <w:pPr>
              <w:spacing w:after="0" w:line="256" w:lineRule="auto"/>
              <w:rPr>
                <w:rFonts w:ascii="Arial" w:hAnsi="Arial"/>
                <w:sz w:val="18"/>
              </w:rPr>
            </w:pPr>
          </w:p>
        </w:tc>
      </w:tr>
      <w:tr w:rsidR="00574269" w14:paraId="1C07ACE1"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614F63DE" w14:textId="77777777" w:rsidR="00574269" w:rsidRDefault="00574269" w:rsidP="00860821">
            <w:pPr>
              <w:pStyle w:val="TAL"/>
              <w:spacing w:line="256" w:lineRule="auto"/>
              <w:rPr>
                <w:lang w:eastAsia="zh-CN"/>
              </w:rPr>
            </w:pPr>
            <w:r>
              <w:rPr>
                <w:rFonts w:hint="eastAsia"/>
                <w:lang w:eastAsia="zh-CN"/>
              </w:rPr>
              <w:t>6</w:t>
            </w:r>
          </w:p>
        </w:tc>
        <w:tc>
          <w:tcPr>
            <w:tcW w:w="5584" w:type="dxa"/>
            <w:tcBorders>
              <w:top w:val="single" w:sz="4" w:space="0" w:color="auto"/>
              <w:left w:val="single" w:sz="4" w:space="0" w:color="auto"/>
              <w:bottom w:val="single" w:sz="4" w:space="0" w:color="auto"/>
              <w:right w:val="single" w:sz="4" w:space="0" w:color="auto"/>
            </w:tcBorders>
          </w:tcPr>
          <w:p w14:paraId="3DB71437" w14:textId="77777777" w:rsidR="00574269" w:rsidRDefault="00574269" w:rsidP="00860821">
            <w:pPr>
              <w:pStyle w:val="TAL"/>
              <w:spacing w:line="256" w:lineRule="auto"/>
            </w:pPr>
            <w:r>
              <w:t>NR 30kHz SSB SCS, 40 MHz bandwidth, TDD duplex mode</w:t>
            </w:r>
          </w:p>
        </w:tc>
        <w:tc>
          <w:tcPr>
            <w:tcW w:w="0" w:type="auto"/>
            <w:vMerge/>
            <w:tcBorders>
              <w:left w:val="single" w:sz="4" w:space="0" w:color="auto"/>
              <w:bottom w:val="single" w:sz="4" w:space="0" w:color="auto"/>
              <w:right w:val="single" w:sz="4" w:space="0" w:color="auto"/>
            </w:tcBorders>
            <w:vAlign w:val="center"/>
          </w:tcPr>
          <w:p w14:paraId="338F5048" w14:textId="77777777" w:rsidR="00574269" w:rsidRDefault="00574269" w:rsidP="00860821">
            <w:pPr>
              <w:spacing w:after="0" w:line="256" w:lineRule="auto"/>
              <w:rPr>
                <w:rFonts w:ascii="Arial" w:hAnsi="Arial"/>
                <w:sz w:val="18"/>
              </w:rPr>
            </w:pPr>
          </w:p>
        </w:tc>
      </w:tr>
      <w:tr w:rsidR="00574269" w14:paraId="3C38DD9F"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6D7FFB98" w14:textId="77777777" w:rsidR="00574269" w:rsidRDefault="00574269" w:rsidP="00860821">
            <w:pPr>
              <w:pStyle w:val="TAL"/>
              <w:spacing w:line="256" w:lineRule="auto"/>
              <w:rPr>
                <w:lang w:eastAsia="zh-CN"/>
              </w:rPr>
            </w:pPr>
            <w:r>
              <w:rPr>
                <w:rFonts w:hint="eastAsia"/>
                <w:lang w:eastAsia="zh-CN"/>
              </w:rPr>
              <w:t>7</w:t>
            </w:r>
          </w:p>
        </w:tc>
        <w:tc>
          <w:tcPr>
            <w:tcW w:w="5584" w:type="dxa"/>
            <w:tcBorders>
              <w:top w:val="single" w:sz="4" w:space="0" w:color="auto"/>
              <w:left w:val="single" w:sz="4" w:space="0" w:color="auto"/>
              <w:bottom w:val="single" w:sz="4" w:space="0" w:color="auto"/>
              <w:right w:val="single" w:sz="4" w:space="0" w:color="auto"/>
            </w:tcBorders>
          </w:tcPr>
          <w:p w14:paraId="61E3D779" w14:textId="77777777" w:rsidR="00574269" w:rsidRDefault="00574269" w:rsidP="00860821">
            <w:pPr>
              <w:pStyle w:val="TAL"/>
              <w:spacing w:line="256" w:lineRule="auto"/>
            </w:pPr>
            <w:r>
              <w:t>NR 15 kHz SSB SCS, 10 MHz bandwidth, FDD duplex mode</w:t>
            </w:r>
          </w:p>
        </w:tc>
        <w:tc>
          <w:tcPr>
            <w:tcW w:w="0" w:type="auto"/>
            <w:vMerge w:val="restart"/>
            <w:tcBorders>
              <w:top w:val="single" w:sz="4" w:space="0" w:color="auto"/>
              <w:left w:val="single" w:sz="4" w:space="0" w:color="auto"/>
              <w:right w:val="single" w:sz="4" w:space="0" w:color="auto"/>
            </w:tcBorders>
            <w:vAlign w:val="center"/>
          </w:tcPr>
          <w:p w14:paraId="7CCE3477" w14:textId="77777777" w:rsidR="00574269" w:rsidRDefault="00574269" w:rsidP="00860821">
            <w:pPr>
              <w:spacing w:after="0" w:line="256" w:lineRule="auto"/>
              <w:rPr>
                <w:rFonts w:ascii="Arial" w:hAnsi="Arial"/>
                <w:sz w:val="18"/>
                <w:lang w:eastAsia="zh-CN"/>
              </w:rPr>
            </w:pPr>
            <w:r>
              <w:rPr>
                <w:rFonts w:ascii="Arial" w:hAnsi="Arial"/>
                <w:sz w:val="18"/>
                <w:lang w:eastAsia="zh-CN"/>
              </w:rPr>
              <w:t xml:space="preserve">960 kHz SSB SCS, </w:t>
            </w:r>
          </w:p>
          <w:p w14:paraId="0DBFAE92" w14:textId="77777777" w:rsidR="00574269" w:rsidRDefault="00574269" w:rsidP="00860821">
            <w:pPr>
              <w:spacing w:after="0" w:line="256" w:lineRule="auto"/>
              <w:rPr>
                <w:rFonts w:ascii="Arial" w:hAnsi="Arial"/>
                <w:sz w:val="18"/>
                <w:lang w:eastAsia="zh-CN"/>
              </w:rPr>
            </w:pPr>
            <w:r>
              <w:rPr>
                <w:rFonts w:ascii="Arial" w:hAnsi="Arial" w:hint="eastAsia"/>
                <w:sz w:val="18"/>
                <w:lang w:eastAsia="zh-CN"/>
              </w:rPr>
              <w:t>4</w:t>
            </w:r>
            <w:r>
              <w:rPr>
                <w:rFonts w:ascii="Arial" w:hAnsi="Arial"/>
                <w:sz w:val="18"/>
                <w:lang w:eastAsia="zh-CN"/>
              </w:rPr>
              <w:t xml:space="preserve">00 MHz bandwidth, TDD </w:t>
            </w:r>
          </w:p>
          <w:p w14:paraId="0D98DBE7" w14:textId="77777777" w:rsidR="00574269" w:rsidRDefault="00574269" w:rsidP="00860821">
            <w:pPr>
              <w:spacing w:after="0" w:line="256" w:lineRule="auto"/>
              <w:rPr>
                <w:rFonts w:ascii="Arial" w:hAnsi="Arial"/>
                <w:sz w:val="18"/>
              </w:rPr>
            </w:pPr>
            <w:r>
              <w:rPr>
                <w:rFonts w:ascii="Arial" w:hAnsi="Arial"/>
                <w:sz w:val="18"/>
                <w:lang w:eastAsia="zh-CN"/>
              </w:rPr>
              <w:t>duplex mode</w:t>
            </w:r>
          </w:p>
        </w:tc>
      </w:tr>
      <w:tr w:rsidR="00574269" w14:paraId="6EED0380"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6C9AF925" w14:textId="77777777" w:rsidR="00574269" w:rsidRDefault="00574269" w:rsidP="00860821">
            <w:pPr>
              <w:pStyle w:val="TAL"/>
              <w:spacing w:line="256" w:lineRule="auto"/>
              <w:rPr>
                <w:lang w:eastAsia="zh-CN"/>
              </w:rPr>
            </w:pPr>
            <w:r>
              <w:rPr>
                <w:rFonts w:hint="eastAsia"/>
                <w:lang w:eastAsia="zh-CN"/>
              </w:rPr>
              <w:t>8</w:t>
            </w:r>
          </w:p>
        </w:tc>
        <w:tc>
          <w:tcPr>
            <w:tcW w:w="5584" w:type="dxa"/>
            <w:tcBorders>
              <w:top w:val="single" w:sz="4" w:space="0" w:color="auto"/>
              <w:left w:val="single" w:sz="4" w:space="0" w:color="auto"/>
              <w:bottom w:val="single" w:sz="4" w:space="0" w:color="auto"/>
              <w:right w:val="single" w:sz="4" w:space="0" w:color="auto"/>
            </w:tcBorders>
          </w:tcPr>
          <w:p w14:paraId="1054FF39" w14:textId="77777777" w:rsidR="00574269" w:rsidRDefault="00574269" w:rsidP="00860821">
            <w:pPr>
              <w:pStyle w:val="TAL"/>
              <w:spacing w:line="256" w:lineRule="auto"/>
            </w:pPr>
            <w:r>
              <w:t>NR 15 kHz SSB SCS, 10 MHz bandwidth, TDD duplex mode</w:t>
            </w:r>
          </w:p>
        </w:tc>
        <w:tc>
          <w:tcPr>
            <w:tcW w:w="0" w:type="auto"/>
            <w:vMerge/>
            <w:tcBorders>
              <w:left w:val="single" w:sz="4" w:space="0" w:color="auto"/>
              <w:right w:val="single" w:sz="4" w:space="0" w:color="auto"/>
            </w:tcBorders>
            <w:vAlign w:val="center"/>
          </w:tcPr>
          <w:p w14:paraId="27CFEE12" w14:textId="77777777" w:rsidR="00574269" w:rsidRDefault="00574269" w:rsidP="00860821">
            <w:pPr>
              <w:spacing w:after="0" w:line="256" w:lineRule="auto"/>
              <w:rPr>
                <w:rFonts w:ascii="Arial" w:hAnsi="Arial"/>
                <w:sz w:val="18"/>
              </w:rPr>
            </w:pPr>
          </w:p>
        </w:tc>
      </w:tr>
      <w:tr w:rsidR="00574269" w14:paraId="721B4F50"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15AC32F9" w14:textId="77777777" w:rsidR="00574269" w:rsidRDefault="00574269" w:rsidP="00860821">
            <w:pPr>
              <w:pStyle w:val="TAL"/>
              <w:spacing w:line="256" w:lineRule="auto"/>
              <w:rPr>
                <w:lang w:eastAsia="zh-CN"/>
              </w:rPr>
            </w:pPr>
            <w:r>
              <w:rPr>
                <w:rFonts w:hint="eastAsia"/>
                <w:lang w:eastAsia="zh-CN"/>
              </w:rPr>
              <w:t>9</w:t>
            </w:r>
          </w:p>
        </w:tc>
        <w:tc>
          <w:tcPr>
            <w:tcW w:w="5584" w:type="dxa"/>
            <w:tcBorders>
              <w:top w:val="single" w:sz="4" w:space="0" w:color="auto"/>
              <w:left w:val="single" w:sz="4" w:space="0" w:color="auto"/>
              <w:bottom w:val="single" w:sz="4" w:space="0" w:color="auto"/>
              <w:right w:val="single" w:sz="4" w:space="0" w:color="auto"/>
            </w:tcBorders>
          </w:tcPr>
          <w:p w14:paraId="0A2C3C79" w14:textId="77777777" w:rsidR="00574269" w:rsidRDefault="00574269" w:rsidP="00860821">
            <w:pPr>
              <w:pStyle w:val="TAL"/>
              <w:spacing w:line="256" w:lineRule="auto"/>
            </w:pPr>
            <w:r>
              <w:t>NR 30kHz SSB SCS, 40 MHz bandwidth, TDD duplex mode</w:t>
            </w:r>
          </w:p>
        </w:tc>
        <w:tc>
          <w:tcPr>
            <w:tcW w:w="0" w:type="auto"/>
            <w:vMerge/>
            <w:tcBorders>
              <w:left w:val="single" w:sz="4" w:space="0" w:color="auto"/>
              <w:bottom w:val="single" w:sz="4" w:space="0" w:color="auto"/>
              <w:right w:val="single" w:sz="4" w:space="0" w:color="auto"/>
            </w:tcBorders>
            <w:vAlign w:val="center"/>
          </w:tcPr>
          <w:p w14:paraId="5E18A268" w14:textId="77777777" w:rsidR="00574269" w:rsidRDefault="00574269" w:rsidP="00860821">
            <w:pPr>
              <w:spacing w:after="0" w:line="256" w:lineRule="auto"/>
              <w:rPr>
                <w:rFonts w:ascii="Arial" w:hAnsi="Arial"/>
                <w:sz w:val="18"/>
              </w:rPr>
            </w:pPr>
          </w:p>
        </w:tc>
      </w:tr>
      <w:tr w:rsidR="00574269" w14:paraId="58242D8E" w14:textId="77777777" w:rsidTr="00860821">
        <w:trPr>
          <w:jc w:val="center"/>
        </w:trPr>
        <w:tc>
          <w:tcPr>
            <w:tcW w:w="9629" w:type="dxa"/>
            <w:gridSpan w:val="3"/>
            <w:tcBorders>
              <w:top w:val="single" w:sz="4" w:space="0" w:color="auto"/>
              <w:left w:val="single" w:sz="4" w:space="0" w:color="auto"/>
              <w:bottom w:val="single" w:sz="4" w:space="0" w:color="auto"/>
              <w:right w:val="single" w:sz="4" w:space="0" w:color="auto"/>
            </w:tcBorders>
            <w:hideMark/>
          </w:tcPr>
          <w:p w14:paraId="1CBEA09B" w14:textId="77777777" w:rsidR="00574269" w:rsidRDefault="00574269" w:rsidP="00860821">
            <w:pPr>
              <w:pStyle w:val="TAN"/>
              <w:spacing w:line="256" w:lineRule="auto"/>
            </w:pPr>
            <w:r>
              <w:t>Note:</w:t>
            </w:r>
            <w:r>
              <w:tab/>
              <w:t>The UE is only required to be tested in one of the supported test configurations</w:t>
            </w:r>
          </w:p>
        </w:tc>
      </w:tr>
    </w:tbl>
    <w:p w14:paraId="7EF472DB" w14:textId="77777777" w:rsidR="00574269" w:rsidRDefault="00574269" w:rsidP="00574269">
      <w:pPr>
        <w:rPr>
          <w:rFonts w:cs="v4.2.0"/>
        </w:rPr>
      </w:pPr>
    </w:p>
    <w:p w14:paraId="02E72656" w14:textId="23292DD1" w:rsidR="00574269" w:rsidRDefault="00574269" w:rsidP="00574269">
      <w:pPr>
        <w:pStyle w:val="TH"/>
      </w:pPr>
      <w:r>
        <w:lastRenderedPageBreak/>
        <w:t>Table A.</w:t>
      </w:r>
      <w:del w:id="332" w:author="vivo" w:date="2022-09-30T20:46:00Z">
        <w:r w:rsidDel="00B9451B">
          <w:delText>7.6X.2.7.1</w:delText>
        </w:r>
      </w:del>
      <w:ins w:id="333" w:author="vivo" w:date="2022-09-30T20:46:00Z">
        <w:r w:rsidR="00B9451B">
          <w:t>7.6.2.18.1</w:t>
        </w:r>
      </w:ins>
      <w:r>
        <w:t>-2: General test parameters for SA inter-frequency event triggered reporting for FR2 with SSB time index detection</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1251"/>
        <w:gridCol w:w="1253"/>
        <w:gridCol w:w="3072"/>
      </w:tblGrid>
      <w:tr w:rsidR="00574269" w14:paraId="044D637A" w14:textId="77777777" w:rsidTr="00860821">
        <w:trPr>
          <w:cantSplit/>
          <w:trHeight w:val="187"/>
        </w:trPr>
        <w:tc>
          <w:tcPr>
            <w:tcW w:w="2117" w:type="dxa"/>
            <w:tcBorders>
              <w:top w:val="single" w:sz="4" w:space="0" w:color="auto"/>
              <w:left w:val="single" w:sz="4" w:space="0" w:color="auto"/>
              <w:bottom w:val="nil"/>
              <w:right w:val="single" w:sz="4" w:space="0" w:color="auto"/>
            </w:tcBorders>
            <w:hideMark/>
          </w:tcPr>
          <w:p w14:paraId="78B65E92" w14:textId="77777777" w:rsidR="00574269" w:rsidRDefault="00574269" w:rsidP="00860821">
            <w:pPr>
              <w:pStyle w:val="TAH"/>
              <w:spacing w:line="256" w:lineRule="auto"/>
            </w:pPr>
            <w:r>
              <w:t>Parameter</w:t>
            </w:r>
          </w:p>
        </w:tc>
        <w:tc>
          <w:tcPr>
            <w:tcW w:w="596" w:type="dxa"/>
            <w:tcBorders>
              <w:top w:val="single" w:sz="4" w:space="0" w:color="auto"/>
              <w:left w:val="single" w:sz="4" w:space="0" w:color="auto"/>
              <w:bottom w:val="nil"/>
              <w:right w:val="single" w:sz="4" w:space="0" w:color="auto"/>
            </w:tcBorders>
            <w:hideMark/>
          </w:tcPr>
          <w:p w14:paraId="07570320" w14:textId="77777777" w:rsidR="00574269" w:rsidRDefault="00574269" w:rsidP="00860821">
            <w:pPr>
              <w:pStyle w:val="TAH"/>
              <w:spacing w:line="256" w:lineRule="auto"/>
            </w:pPr>
            <w:r>
              <w:t>Unit</w:t>
            </w:r>
          </w:p>
        </w:tc>
        <w:tc>
          <w:tcPr>
            <w:tcW w:w="1251" w:type="dxa"/>
            <w:tcBorders>
              <w:top w:val="single" w:sz="4" w:space="0" w:color="auto"/>
              <w:left w:val="single" w:sz="4" w:space="0" w:color="auto"/>
              <w:bottom w:val="nil"/>
              <w:right w:val="single" w:sz="4" w:space="0" w:color="auto"/>
            </w:tcBorders>
            <w:hideMark/>
          </w:tcPr>
          <w:p w14:paraId="301FA563" w14:textId="77777777" w:rsidR="00574269" w:rsidRDefault="00574269" w:rsidP="00860821">
            <w:pPr>
              <w:pStyle w:val="TAH"/>
              <w:spacing w:line="256" w:lineRule="auto"/>
            </w:pPr>
            <w:r>
              <w:t>Test configuration</w:t>
            </w:r>
          </w:p>
        </w:tc>
        <w:tc>
          <w:tcPr>
            <w:tcW w:w="2504" w:type="dxa"/>
            <w:gridSpan w:val="2"/>
            <w:tcBorders>
              <w:top w:val="single" w:sz="4" w:space="0" w:color="auto"/>
              <w:left w:val="single" w:sz="4" w:space="0" w:color="auto"/>
              <w:bottom w:val="single" w:sz="4" w:space="0" w:color="auto"/>
              <w:right w:val="single" w:sz="4" w:space="0" w:color="auto"/>
            </w:tcBorders>
            <w:hideMark/>
          </w:tcPr>
          <w:p w14:paraId="49189ABC" w14:textId="77777777" w:rsidR="00574269" w:rsidRDefault="00574269" w:rsidP="00860821">
            <w:pPr>
              <w:pStyle w:val="TAH"/>
              <w:spacing w:line="256" w:lineRule="auto"/>
            </w:pPr>
            <w:r>
              <w:t>Value</w:t>
            </w:r>
          </w:p>
        </w:tc>
        <w:tc>
          <w:tcPr>
            <w:tcW w:w="3072" w:type="dxa"/>
            <w:tcBorders>
              <w:top w:val="single" w:sz="4" w:space="0" w:color="auto"/>
              <w:left w:val="single" w:sz="4" w:space="0" w:color="auto"/>
              <w:bottom w:val="nil"/>
              <w:right w:val="single" w:sz="4" w:space="0" w:color="auto"/>
            </w:tcBorders>
            <w:hideMark/>
          </w:tcPr>
          <w:p w14:paraId="4FF4FAFC" w14:textId="77777777" w:rsidR="00574269" w:rsidRDefault="00574269" w:rsidP="00860821">
            <w:pPr>
              <w:pStyle w:val="TAH"/>
              <w:spacing w:line="256" w:lineRule="auto"/>
            </w:pPr>
            <w:r>
              <w:t>Comment</w:t>
            </w:r>
          </w:p>
        </w:tc>
      </w:tr>
      <w:tr w:rsidR="00574269" w14:paraId="0AB9C6F6" w14:textId="77777777" w:rsidTr="00860821">
        <w:trPr>
          <w:cantSplit/>
          <w:trHeight w:val="187"/>
        </w:trPr>
        <w:tc>
          <w:tcPr>
            <w:tcW w:w="2117" w:type="dxa"/>
            <w:tcBorders>
              <w:top w:val="nil"/>
              <w:left w:val="single" w:sz="4" w:space="0" w:color="auto"/>
              <w:bottom w:val="single" w:sz="4" w:space="0" w:color="auto"/>
              <w:right w:val="single" w:sz="4" w:space="0" w:color="auto"/>
            </w:tcBorders>
          </w:tcPr>
          <w:p w14:paraId="27EDEF34" w14:textId="77777777" w:rsidR="00574269" w:rsidRDefault="00574269" w:rsidP="00860821">
            <w:pPr>
              <w:pStyle w:val="TAH"/>
              <w:spacing w:line="256" w:lineRule="auto"/>
            </w:pPr>
          </w:p>
        </w:tc>
        <w:tc>
          <w:tcPr>
            <w:tcW w:w="596" w:type="dxa"/>
            <w:tcBorders>
              <w:top w:val="nil"/>
              <w:left w:val="single" w:sz="4" w:space="0" w:color="auto"/>
              <w:bottom w:val="single" w:sz="4" w:space="0" w:color="auto"/>
              <w:right w:val="single" w:sz="4" w:space="0" w:color="auto"/>
            </w:tcBorders>
          </w:tcPr>
          <w:p w14:paraId="6DFE53FD" w14:textId="77777777" w:rsidR="00574269" w:rsidRDefault="00574269" w:rsidP="00860821">
            <w:pPr>
              <w:pStyle w:val="TAH"/>
              <w:spacing w:line="256" w:lineRule="auto"/>
            </w:pPr>
          </w:p>
        </w:tc>
        <w:tc>
          <w:tcPr>
            <w:tcW w:w="1251" w:type="dxa"/>
            <w:tcBorders>
              <w:top w:val="nil"/>
              <w:left w:val="single" w:sz="4" w:space="0" w:color="auto"/>
              <w:bottom w:val="single" w:sz="4" w:space="0" w:color="auto"/>
              <w:right w:val="single" w:sz="4" w:space="0" w:color="auto"/>
            </w:tcBorders>
          </w:tcPr>
          <w:p w14:paraId="50E8F04B" w14:textId="77777777" w:rsidR="00574269" w:rsidRDefault="00574269" w:rsidP="00860821">
            <w:pPr>
              <w:pStyle w:val="TAH"/>
              <w:spacing w:line="256" w:lineRule="auto"/>
            </w:pPr>
          </w:p>
        </w:tc>
        <w:tc>
          <w:tcPr>
            <w:tcW w:w="1251" w:type="dxa"/>
            <w:tcBorders>
              <w:top w:val="single" w:sz="4" w:space="0" w:color="auto"/>
              <w:left w:val="single" w:sz="4" w:space="0" w:color="auto"/>
              <w:bottom w:val="single" w:sz="4" w:space="0" w:color="auto"/>
              <w:right w:val="single" w:sz="4" w:space="0" w:color="auto"/>
            </w:tcBorders>
            <w:hideMark/>
          </w:tcPr>
          <w:p w14:paraId="13574FEE" w14:textId="77777777" w:rsidR="00574269" w:rsidRDefault="00574269" w:rsidP="00860821">
            <w:pPr>
              <w:pStyle w:val="TAH"/>
              <w:spacing w:line="256" w:lineRule="auto"/>
            </w:pPr>
            <w:r>
              <w:t>Test 1</w:t>
            </w:r>
          </w:p>
        </w:tc>
        <w:tc>
          <w:tcPr>
            <w:tcW w:w="1253" w:type="dxa"/>
            <w:tcBorders>
              <w:top w:val="single" w:sz="4" w:space="0" w:color="auto"/>
              <w:left w:val="single" w:sz="4" w:space="0" w:color="auto"/>
              <w:bottom w:val="single" w:sz="4" w:space="0" w:color="auto"/>
              <w:right w:val="single" w:sz="4" w:space="0" w:color="auto"/>
            </w:tcBorders>
            <w:hideMark/>
          </w:tcPr>
          <w:p w14:paraId="17A21968" w14:textId="77777777" w:rsidR="00574269" w:rsidRDefault="00574269" w:rsidP="00860821">
            <w:pPr>
              <w:pStyle w:val="TAH"/>
              <w:spacing w:line="256" w:lineRule="auto"/>
            </w:pPr>
            <w:r>
              <w:t>Test 2</w:t>
            </w:r>
          </w:p>
        </w:tc>
        <w:tc>
          <w:tcPr>
            <w:tcW w:w="3072" w:type="dxa"/>
            <w:tcBorders>
              <w:top w:val="nil"/>
              <w:left w:val="single" w:sz="4" w:space="0" w:color="auto"/>
              <w:bottom w:val="single" w:sz="4" w:space="0" w:color="auto"/>
              <w:right w:val="single" w:sz="4" w:space="0" w:color="auto"/>
            </w:tcBorders>
          </w:tcPr>
          <w:p w14:paraId="40B56A3F" w14:textId="77777777" w:rsidR="00574269" w:rsidRDefault="00574269" w:rsidP="00860821">
            <w:pPr>
              <w:pStyle w:val="TAH"/>
              <w:spacing w:line="256" w:lineRule="auto"/>
            </w:pPr>
          </w:p>
        </w:tc>
      </w:tr>
      <w:tr w:rsidR="00574269" w14:paraId="3DB35A84"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14127734" w14:textId="77777777" w:rsidR="00574269" w:rsidRDefault="00574269" w:rsidP="00860821">
            <w:pPr>
              <w:pStyle w:val="TAL"/>
              <w:spacing w:line="256" w:lineRule="auto"/>
            </w:pPr>
            <w:r>
              <w:t>NR RF Channel Number</w:t>
            </w:r>
          </w:p>
        </w:tc>
        <w:tc>
          <w:tcPr>
            <w:tcW w:w="596" w:type="dxa"/>
            <w:tcBorders>
              <w:top w:val="single" w:sz="4" w:space="0" w:color="auto"/>
              <w:left w:val="single" w:sz="4" w:space="0" w:color="auto"/>
              <w:bottom w:val="single" w:sz="4" w:space="0" w:color="auto"/>
              <w:right w:val="single" w:sz="4" w:space="0" w:color="auto"/>
            </w:tcBorders>
          </w:tcPr>
          <w:p w14:paraId="2373C355" w14:textId="77777777" w:rsidR="00574269" w:rsidRDefault="00574269" w:rsidP="00860821">
            <w:pPr>
              <w:pStyle w:val="TAL"/>
              <w:spacing w:line="256" w:lineRule="auto"/>
              <w:jc w:val="center"/>
              <w:rPr>
                <w:rFonts w:cs="Arial"/>
                <w:b/>
              </w:rPr>
            </w:pPr>
          </w:p>
        </w:tc>
        <w:tc>
          <w:tcPr>
            <w:tcW w:w="1251" w:type="dxa"/>
            <w:tcBorders>
              <w:top w:val="single" w:sz="4" w:space="0" w:color="auto"/>
              <w:left w:val="single" w:sz="4" w:space="0" w:color="auto"/>
              <w:bottom w:val="single" w:sz="4" w:space="0" w:color="auto"/>
              <w:right w:val="single" w:sz="4" w:space="0" w:color="auto"/>
            </w:tcBorders>
            <w:hideMark/>
          </w:tcPr>
          <w:p w14:paraId="2B196B9F"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09428124" w14:textId="77777777" w:rsidR="00574269" w:rsidRDefault="00574269" w:rsidP="00860821">
            <w:pPr>
              <w:pStyle w:val="TAL"/>
              <w:spacing w:line="256" w:lineRule="auto"/>
              <w:rPr>
                <w:rFonts w:cs="v4.2.0"/>
                <w:bCs/>
              </w:rPr>
            </w:pPr>
            <w:r>
              <w:rPr>
                <w:rFonts w:cs="v4.2.0"/>
                <w:bCs/>
              </w:rPr>
              <w:t>1, 2</w:t>
            </w:r>
          </w:p>
        </w:tc>
        <w:tc>
          <w:tcPr>
            <w:tcW w:w="3072" w:type="dxa"/>
            <w:tcBorders>
              <w:top w:val="single" w:sz="4" w:space="0" w:color="auto"/>
              <w:left w:val="single" w:sz="4" w:space="0" w:color="auto"/>
              <w:bottom w:val="single" w:sz="4" w:space="0" w:color="auto"/>
              <w:right w:val="single" w:sz="4" w:space="0" w:color="auto"/>
            </w:tcBorders>
            <w:hideMark/>
          </w:tcPr>
          <w:p w14:paraId="5760F567" w14:textId="77777777" w:rsidR="00574269" w:rsidRDefault="00574269" w:rsidP="00860821">
            <w:pPr>
              <w:pStyle w:val="TAL"/>
              <w:spacing w:line="256" w:lineRule="auto"/>
              <w:rPr>
                <w:rFonts w:cs="v4.2.0"/>
                <w:bCs/>
              </w:rPr>
            </w:pPr>
            <w:r>
              <w:rPr>
                <w:rFonts w:cs="v4.2.0"/>
                <w:bCs/>
              </w:rPr>
              <w:t>One  NR FR1 and one NR FR2 carrier frequency is used.</w:t>
            </w:r>
          </w:p>
        </w:tc>
      </w:tr>
      <w:tr w:rsidR="00574269" w14:paraId="5F8BCA35"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24A45B96" w14:textId="77777777" w:rsidR="00574269" w:rsidRDefault="00574269" w:rsidP="00860821">
            <w:pPr>
              <w:pStyle w:val="TAL"/>
              <w:spacing w:line="256" w:lineRule="auto"/>
              <w:rPr>
                <w:rFonts w:cs="Arial"/>
              </w:rPr>
            </w:pPr>
            <w:r>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505A56F8"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4C73AE4"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5A2B0BA7" w14:textId="77777777" w:rsidR="00574269" w:rsidRDefault="00574269" w:rsidP="00860821">
            <w:pPr>
              <w:pStyle w:val="TAL"/>
              <w:spacing w:line="256" w:lineRule="auto"/>
              <w:rPr>
                <w:rFonts w:cs="Arial"/>
              </w:rPr>
            </w:pPr>
            <w:r>
              <w:rPr>
                <w:rFonts w:cs="Arial"/>
              </w:rPr>
              <w:t>NR cell 1 (</w:t>
            </w:r>
            <w:proofErr w:type="spellStart"/>
            <w:r>
              <w:rPr>
                <w:rFonts w:cs="Arial"/>
              </w:rPr>
              <w:t>Pcell</w:t>
            </w:r>
            <w:proofErr w:type="spellEnd"/>
            <w:r>
              <w:rPr>
                <w:rFonts w:cs="Arial"/>
              </w:rPr>
              <w:t>)</w:t>
            </w:r>
          </w:p>
        </w:tc>
        <w:tc>
          <w:tcPr>
            <w:tcW w:w="3072" w:type="dxa"/>
            <w:tcBorders>
              <w:top w:val="single" w:sz="4" w:space="0" w:color="auto"/>
              <w:left w:val="single" w:sz="4" w:space="0" w:color="auto"/>
              <w:bottom w:val="single" w:sz="4" w:space="0" w:color="auto"/>
              <w:right w:val="single" w:sz="4" w:space="0" w:color="auto"/>
            </w:tcBorders>
            <w:hideMark/>
          </w:tcPr>
          <w:p w14:paraId="406AE2CE" w14:textId="77777777" w:rsidR="00574269" w:rsidRDefault="00574269" w:rsidP="00860821">
            <w:pPr>
              <w:pStyle w:val="TAL"/>
              <w:spacing w:line="256" w:lineRule="auto"/>
              <w:rPr>
                <w:rFonts w:cs="Arial"/>
              </w:rPr>
            </w:pPr>
            <w:r>
              <w:rPr>
                <w:rFonts w:cs="Arial"/>
              </w:rPr>
              <w:t xml:space="preserve">NR Cell 1 is on </w:t>
            </w:r>
            <w:r>
              <w:rPr>
                <w:rFonts w:cs="v4.2.0"/>
              </w:rPr>
              <w:t xml:space="preserve">NR RF channel </w:t>
            </w:r>
            <w:r>
              <w:rPr>
                <w:rFonts w:cs="Arial"/>
              </w:rPr>
              <w:t xml:space="preserve">number </w:t>
            </w:r>
            <w:r>
              <w:rPr>
                <w:rFonts w:cs="v4.2.0"/>
              </w:rPr>
              <w:t>1.</w:t>
            </w:r>
          </w:p>
        </w:tc>
      </w:tr>
      <w:tr w:rsidR="00574269" w14:paraId="05A5C395"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10D93723" w14:textId="77777777" w:rsidR="00574269" w:rsidRDefault="00574269" w:rsidP="00860821">
            <w:pPr>
              <w:pStyle w:val="TAL"/>
              <w:spacing w:line="256" w:lineRule="auto"/>
              <w:rPr>
                <w:rFonts w:cs="Arial"/>
              </w:rPr>
            </w:pPr>
            <w:r>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7824F20F"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C671A11"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5A5FD850" w14:textId="77777777" w:rsidR="00574269" w:rsidRDefault="00574269" w:rsidP="00860821">
            <w:pPr>
              <w:pStyle w:val="TAL"/>
              <w:spacing w:line="256" w:lineRule="auto"/>
              <w:rPr>
                <w:rFonts w:cs="Arial"/>
              </w:rPr>
            </w:pPr>
            <w:r>
              <w:rPr>
                <w:rFonts w:cs="Arial"/>
              </w:rPr>
              <w:t>NR cell 2</w:t>
            </w:r>
          </w:p>
        </w:tc>
        <w:tc>
          <w:tcPr>
            <w:tcW w:w="3072" w:type="dxa"/>
            <w:tcBorders>
              <w:top w:val="single" w:sz="4" w:space="0" w:color="auto"/>
              <w:left w:val="single" w:sz="4" w:space="0" w:color="auto"/>
              <w:bottom w:val="single" w:sz="4" w:space="0" w:color="auto"/>
              <w:right w:val="single" w:sz="4" w:space="0" w:color="auto"/>
            </w:tcBorders>
            <w:hideMark/>
          </w:tcPr>
          <w:p w14:paraId="29FA629C" w14:textId="77777777" w:rsidR="00574269" w:rsidRDefault="00574269" w:rsidP="00860821">
            <w:pPr>
              <w:pStyle w:val="TAL"/>
              <w:spacing w:line="256" w:lineRule="auto"/>
              <w:rPr>
                <w:rFonts w:cs="Arial"/>
              </w:rPr>
            </w:pPr>
            <w:r>
              <w:rPr>
                <w:rFonts w:cs="Arial"/>
              </w:rPr>
              <w:t>NR cell 2 is</w:t>
            </w:r>
            <w:r>
              <w:rPr>
                <w:rFonts w:cs="v4.2.0"/>
              </w:rPr>
              <w:t xml:space="preserve"> on NR RF channel </w:t>
            </w:r>
            <w:r>
              <w:rPr>
                <w:rFonts w:cs="Arial"/>
              </w:rPr>
              <w:t xml:space="preserve">number </w:t>
            </w:r>
            <w:r>
              <w:rPr>
                <w:rFonts w:cs="v4.2.0"/>
              </w:rPr>
              <w:t>2.</w:t>
            </w:r>
          </w:p>
        </w:tc>
      </w:tr>
      <w:tr w:rsidR="00574269" w14:paraId="306DC33E"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434CD47D" w14:textId="77777777" w:rsidR="00574269" w:rsidRDefault="00574269" w:rsidP="00860821">
            <w:pPr>
              <w:pStyle w:val="TAL"/>
              <w:spacing w:line="256" w:lineRule="auto"/>
              <w:rPr>
                <w:rFonts w:cs="Arial"/>
              </w:rPr>
            </w:pPr>
            <w:r>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7580A370"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630AEC55" w14:textId="77777777" w:rsidR="00574269" w:rsidRDefault="00574269" w:rsidP="00860821">
            <w:pPr>
              <w:pStyle w:val="TAL"/>
              <w:spacing w:line="256" w:lineRule="auto"/>
              <w:jc w:val="center"/>
              <w:rPr>
                <w:rFonts w:cs="Arial"/>
                <w:lang w:eastAsia="zh-CN"/>
              </w:rPr>
            </w:pPr>
            <w:r>
              <w:rPr>
                <w:rFonts w:cs="Arial"/>
              </w:rPr>
              <w:t>Config 1,2,3,4,5,6,7,8,9</w:t>
            </w:r>
          </w:p>
        </w:tc>
        <w:tc>
          <w:tcPr>
            <w:tcW w:w="1251" w:type="dxa"/>
            <w:tcBorders>
              <w:top w:val="single" w:sz="4" w:space="0" w:color="auto"/>
              <w:left w:val="single" w:sz="4" w:space="0" w:color="auto"/>
              <w:bottom w:val="single" w:sz="4" w:space="0" w:color="auto"/>
              <w:right w:val="single" w:sz="4" w:space="0" w:color="auto"/>
            </w:tcBorders>
            <w:hideMark/>
          </w:tcPr>
          <w:p w14:paraId="35196168" w14:textId="77777777" w:rsidR="00574269" w:rsidRDefault="00574269" w:rsidP="00860821">
            <w:pPr>
              <w:pStyle w:val="TAL"/>
              <w:spacing w:line="256" w:lineRule="auto"/>
              <w:rPr>
                <w:rFonts w:cs="Arial"/>
                <w:lang w:eastAsia="zh-CN"/>
              </w:rPr>
            </w:pPr>
            <w:r>
              <w:rPr>
                <w:rFonts w:cs="Arial"/>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29BA952B" w14:textId="77777777" w:rsidR="00574269" w:rsidRDefault="00574269" w:rsidP="00860821">
            <w:pPr>
              <w:pStyle w:val="TAL"/>
              <w:spacing w:line="256" w:lineRule="auto"/>
              <w:rPr>
                <w:rFonts w:cs="Arial"/>
              </w:rPr>
            </w:pPr>
            <w:r>
              <w:rPr>
                <w:rFonts w:cs="Arial"/>
              </w:rPr>
              <w:t>Gap not configured</w:t>
            </w:r>
          </w:p>
        </w:tc>
        <w:tc>
          <w:tcPr>
            <w:tcW w:w="3072" w:type="dxa"/>
            <w:tcBorders>
              <w:top w:val="single" w:sz="4" w:space="0" w:color="auto"/>
              <w:left w:val="single" w:sz="4" w:space="0" w:color="auto"/>
              <w:bottom w:val="single" w:sz="4" w:space="0" w:color="auto"/>
              <w:right w:val="single" w:sz="4" w:space="0" w:color="auto"/>
            </w:tcBorders>
          </w:tcPr>
          <w:p w14:paraId="75F969E9" w14:textId="77777777" w:rsidR="00574269" w:rsidRDefault="00574269" w:rsidP="00860821">
            <w:pPr>
              <w:pStyle w:val="TAL"/>
              <w:spacing w:line="256" w:lineRule="auto"/>
              <w:rPr>
                <w:rFonts w:cs="Arial"/>
              </w:rPr>
            </w:pPr>
            <w:r>
              <w:rPr>
                <w:rFonts w:cs="Arial"/>
              </w:rPr>
              <w:t>As specified in clause 9.1.2-1.</w:t>
            </w:r>
          </w:p>
          <w:p w14:paraId="7C6100EF" w14:textId="77777777" w:rsidR="00574269" w:rsidRDefault="00574269" w:rsidP="00860821">
            <w:pPr>
              <w:pStyle w:val="TAL"/>
              <w:spacing w:line="256" w:lineRule="auto"/>
              <w:rPr>
                <w:rFonts w:cs="Arial"/>
              </w:rPr>
            </w:pPr>
          </w:p>
        </w:tc>
      </w:tr>
      <w:tr w:rsidR="00574269" w14:paraId="6E05A105"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7DE7E315" w14:textId="77777777" w:rsidR="00574269" w:rsidRDefault="00574269" w:rsidP="00860821">
            <w:pPr>
              <w:pStyle w:val="TAL"/>
              <w:spacing w:line="256" w:lineRule="auto"/>
              <w:rPr>
                <w:rFonts w:cs="Arial"/>
                <w:lang w:eastAsia="zh-CN"/>
              </w:rPr>
            </w:pPr>
            <w:r>
              <w:rPr>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43FF9A5C"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FD18D78" w14:textId="77777777" w:rsidR="00574269" w:rsidRDefault="00574269" w:rsidP="00860821">
            <w:pPr>
              <w:pStyle w:val="TAL"/>
              <w:spacing w:line="256" w:lineRule="auto"/>
              <w:jc w:val="center"/>
              <w:rPr>
                <w:rFonts w:cs="Arial"/>
                <w:lang w:eastAsia="zh-CN"/>
              </w:rPr>
            </w:pPr>
            <w:r>
              <w:rPr>
                <w:rFonts w:cs="Arial"/>
              </w:rPr>
              <w:t>Config 1,2,3,4,5,6,7,8,9</w:t>
            </w:r>
          </w:p>
        </w:tc>
        <w:tc>
          <w:tcPr>
            <w:tcW w:w="1251" w:type="dxa"/>
            <w:tcBorders>
              <w:top w:val="single" w:sz="4" w:space="0" w:color="auto"/>
              <w:left w:val="single" w:sz="4" w:space="0" w:color="auto"/>
              <w:bottom w:val="single" w:sz="4" w:space="0" w:color="auto"/>
              <w:right w:val="single" w:sz="4" w:space="0" w:color="auto"/>
            </w:tcBorders>
            <w:hideMark/>
          </w:tcPr>
          <w:p w14:paraId="652D0A76" w14:textId="77777777" w:rsidR="00574269" w:rsidRDefault="00574269" w:rsidP="00860821">
            <w:pPr>
              <w:pStyle w:val="TAL"/>
              <w:spacing w:line="256" w:lineRule="auto"/>
              <w:rPr>
                <w:rFonts w:cs="Arial"/>
                <w:lang w:eastAsia="zh-CN"/>
              </w:rPr>
            </w:pPr>
            <w:r>
              <w:rPr>
                <w:rFonts w:cs="Arial"/>
                <w:lang w:eastAsia="zh-CN"/>
              </w:rPr>
              <w:t>39</w:t>
            </w:r>
          </w:p>
        </w:tc>
        <w:tc>
          <w:tcPr>
            <w:tcW w:w="1253" w:type="dxa"/>
            <w:tcBorders>
              <w:top w:val="single" w:sz="4" w:space="0" w:color="auto"/>
              <w:left w:val="single" w:sz="4" w:space="0" w:color="auto"/>
              <w:bottom w:val="single" w:sz="4" w:space="0" w:color="auto"/>
              <w:right w:val="single" w:sz="4" w:space="0" w:color="auto"/>
            </w:tcBorders>
            <w:hideMark/>
          </w:tcPr>
          <w:p w14:paraId="0BF730DB" w14:textId="77777777" w:rsidR="00574269" w:rsidRDefault="00574269" w:rsidP="00860821">
            <w:pPr>
              <w:pStyle w:val="TAL"/>
              <w:spacing w:line="256" w:lineRule="auto"/>
              <w:rPr>
                <w:rFonts w:cs="Arial"/>
                <w:lang w:eastAsia="zh-CN"/>
              </w:rPr>
            </w:pPr>
            <w:r>
              <w:rPr>
                <w:rFonts w:cs="Arial"/>
                <w:lang w:eastAsia="zh-CN"/>
              </w:rPr>
              <w:t>N/A</w:t>
            </w:r>
          </w:p>
        </w:tc>
        <w:tc>
          <w:tcPr>
            <w:tcW w:w="3072" w:type="dxa"/>
            <w:tcBorders>
              <w:top w:val="single" w:sz="4" w:space="0" w:color="auto"/>
              <w:left w:val="single" w:sz="4" w:space="0" w:color="auto"/>
              <w:bottom w:val="single" w:sz="4" w:space="0" w:color="auto"/>
              <w:right w:val="single" w:sz="4" w:space="0" w:color="auto"/>
            </w:tcBorders>
          </w:tcPr>
          <w:p w14:paraId="2519E8D3" w14:textId="77777777" w:rsidR="00574269" w:rsidRDefault="00574269" w:rsidP="00860821">
            <w:pPr>
              <w:pStyle w:val="TAL"/>
              <w:spacing w:line="256" w:lineRule="auto"/>
              <w:rPr>
                <w:rFonts w:cs="Arial"/>
              </w:rPr>
            </w:pPr>
          </w:p>
        </w:tc>
      </w:tr>
      <w:tr w:rsidR="00574269" w14:paraId="7EE4ABD9" w14:textId="77777777" w:rsidTr="00860821">
        <w:trPr>
          <w:cantSplit/>
          <w:trHeight w:val="187"/>
        </w:trPr>
        <w:tc>
          <w:tcPr>
            <w:tcW w:w="2117" w:type="dxa"/>
            <w:tcBorders>
              <w:top w:val="single" w:sz="4" w:space="0" w:color="auto"/>
              <w:left w:val="single" w:sz="4" w:space="0" w:color="auto"/>
              <w:bottom w:val="nil"/>
              <w:right w:val="single" w:sz="4" w:space="0" w:color="auto"/>
            </w:tcBorders>
            <w:hideMark/>
          </w:tcPr>
          <w:p w14:paraId="68FF29C3" w14:textId="77777777" w:rsidR="00574269" w:rsidRDefault="00574269" w:rsidP="00860821">
            <w:pPr>
              <w:pStyle w:val="TAL"/>
              <w:spacing w:line="256" w:lineRule="auto"/>
              <w:rPr>
                <w:lang w:eastAsia="zh-CN"/>
              </w:rPr>
            </w:pPr>
            <w:r>
              <w:rPr>
                <w:lang w:eastAsia="zh-CN"/>
              </w:rPr>
              <w:t>SMTC-SSB parameters on NR RF Channel 1</w:t>
            </w:r>
          </w:p>
        </w:tc>
        <w:tc>
          <w:tcPr>
            <w:tcW w:w="596" w:type="dxa"/>
            <w:tcBorders>
              <w:top w:val="single" w:sz="4" w:space="0" w:color="auto"/>
              <w:left w:val="single" w:sz="4" w:space="0" w:color="auto"/>
              <w:bottom w:val="single" w:sz="4" w:space="0" w:color="auto"/>
              <w:right w:val="single" w:sz="4" w:space="0" w:color="auto"/>
            </w:tcBorders>
          </w:tcPr>
          <w:p w14:paraId="1FF1FBE1"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215898A5" w14:textId="77777777" w:rsidR="00574269" w:rsidRDefault="00574269" w:rsidP="00860821">
            <w:pPr>
              <w:pStyle w:val="TAL"/>
              <w:spacing w:line="256" w:lineRule="auto"/>
              <w:jc w:val="center"/>
              <w:rPr>
                <w:rFonts w:cs="Arial"/>
              </w:rPr>
            </w:pPr>
            <w:r>
              <w:rPr>
                <w:rFonts w:cs="Arial"/>
              </w:rPr>
              <w:t>Config 1,4,7</w:t>
            </w:r>
          </w:p>
        </w:tc>
        <w:tc>
          <w:tcPr>
            <w:tcW w:w="2504" w:type="dxa"/>
            <w:gridSpan w:val="2"/>
            <w:tcBorders>
              <w:top w:val="single" w:sz="4" w:space="0" w:color="auto"/>
              <w:left w:val="single" w:sz="4" w:space="0" w:color="auto"/>
              <w:bottom w:val="single" w:sz="4" w:space="0" w:color="auto"/>
              <w:right w:val="single" w:sz="4" w:space="0" w:color="auto"/>
            </w:tcBorders>
            <w:hideMark/>
          </w:tcPr>
          <w:p w14:paraId="5EE4A45E" w14:textId="77777777" w:rsidR="00574269" w:rsidRDefault="00574269" w:rsidP="00860821">
            <w:pPr>
              <w:pStyle w:val="TAL"/>
              <w:spacing w:line="256" w:lineRule="auto"/>
              <w:rPr>
                <w:rFonts w:cs="Arial"/>
                <w:lang w:eastAsia="zh-CN"/>
              </w:rPr>
            </w:pPr>
            <w:r>
              <w:rPr>
                <w:rFonts w:cs="Arial"/>
                <w:lang w:eastAsia="zh-CN"/>
              </w:rPr>
              <w:t>SSB.1 FR1</w:t>
            </w:r>
          </w:p>
        </w:tc>
        <w:tc>
          <w:tcPr>
            <w:tcW w:w="3072" w:type="dxa"/>
            <w:vMerge w:val="restart"/>
            <w:tcBorders>
              <w:top w:val="single" w:sz="4" w:space="0" w:color="auto"/>
              <w:left w:val="single" w:sz="4" w:space="0" w:color="auto"/>
              <w:right w:val="single" w:sz="4" w:space="0" w:color="auto"/>
            </w:tcBorders>
            <w:hideMark/>
          </w:tcPr>
          <w:p w14:paraId="04828D5C" w14:textId="77777777" w:rsidR="00574269" w:rsidRDefault="00574269" w:rsidP="00860821">
            <w:pPr>
              <w:pStyle w:val="TAL"/>
              <w:spacing w:line="256" w:lineRule="auto"/>
              <w:rPr>
                <w:rFonts w:cs="Arial"/>
              </w:rPr>
            </w:pPr>
            <w:r>
              <w:rPr>
                <w:rFonts w:cs="Arial"/>
              </w:rPr>
              <w:t>As specified in clause A.3.10.1</w:t>
            </w:r>
          </w:p>
          <w:p w14:paraId="1F75A26B" w14:textId="77777777" w:rsidR="00574269" w:rsidRDefault="00574269" w:rsidP="00860821">
            <w:pPr>
              <w:pStyle w:val="TAL"/>
              <w:spacing w:line="256" w:lineRule="auto"/>
              <w:rPr>
                <w:rFonts w:cs="Arial"/>
              </w:rPr>
            </w:pPr>
          </w:p>
        </w:tc>
      </w:tr>
      <w:tr w:rsidR="00574269" w14:paraId="556F4AA2" w14:textId="77777777" w:rsidTr="00860821">
        <w:trPr>
          <w:cantSplit/>
          <w:trHeight w:val="187"/>
        </w:trPr>
        <w:tc>
          <w:tcPr>
            <w:tcW w:w="2117" w:type="dxa"/>
            <w:tcBorders>
              <w:top w:val="nil"/>
              <w:left w:val="single" w:sz="4" w:space="0" w:color="auto"/>
              <w:bottom w:val="nil"/>
              <w:right w:val="single" w:sz="4" w:space="0" w:color="auto"/>
            </w:tcBorders>
          </w:tcPr>
          <w:p w14:paraId="25A1A0E4" w14:textId="77777777" w:rsidR="00574269" w:rsidRDefault="00574269" w:rsidP="00860821">
            <w:pPr>
              <w:pStyle w:val="TAL"/>
              <w:spacing w:line="256" w:lineRule="auto"/>
              <w:rPr>
                <w:lang w:eastAsia="zh-CN"/>
              </w:rPr>
            </w:pPr>
          </w:p>
        </w:tc>
        <w:tc>
          <w:tcPr>
            <w:tcW w:w="596" w:type="dxa"/>
            <w:tcBorders>
              <w:top w:val="single" w:sz="4" w:space="0" w:color="auto"/>
              <w:left w:val="single" w:sz="4" w:space="0" w:color="auto"/>
              <w:bottom w:val="single" w:sz="4" w:space="0" w:color="auto"/>
              <w:right w:val="single" w:sz="4" w:space="0" w:color="auto"/>
            </w:tcBorders>
          </w:tcPr>
          <w:p w14:paraId="44A60473"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0057D68" w14:textId="77777777" w:rsidR="00574269" w:rsidRDefault="00574269" w:rsidP="00860821">
            <w:pPr>
              <w:pStyle w:val="TAL"/>
              <w:spacing w:line="256" w:lineRule="auto"/>
              <w:jc w:val="center"/>
              <w:rPr>
                <w:rFonts w:cs="Arial"/>
              </w:rPr>
            </w:pPr>
            <w:r>
              <w:rPr>
                <w:rFonts w:cs="Arial"/>
              </w:rPr>
              <w:t>Config 2,5,8</w:t>
            </w:r>
          </w:p>
        </w:tc>
        <w:tc>
          <w:tcPr>
            <w:tcW w:w="2504" w:type="dxa"/>
            <w:gridSpan w:val="2"/>
            <w:tcBorders>
              <w:top w:val="single" w:sz="4" w:space="0" w:color="auto"/>
              <w:left w:val="single" w:sz="4" w:space="0" w:color="auto"/>
              <w:bottom w:val="single" w:sz="4" w:space="0" w:color="auto"/>
              <w:right w:val="single" w:sz="4" w:space="0" w:color="auto"/>
            </w:tcBorders>
            <w:hideMark/>
          </w:tcPr>
          <w:p w14:paraId="5DA8B926" w14:textId="77777777" w:rsidR="00574269" w:rsidRDefault="00574269" w:rsidP="00860821">
            <w:pPr>
              <w:pStyle w:val="TAL"/>
              <w:spacing w:line="256" w:lineRule="auto"/>
              <w:rPr>
                <w:rFonts w:cs="Arial"/>
                <w:lang w:eastAsia="zh-CN"/>
              </w:rPr>
            </w:pPr>
            <w:r>
              <w:rPr>
                <w:rFonts w:cs="Arial"/>
                <w:lang w:eastAsia="zh-CN"/>
              </w:rPr>
              <w:t>SSB.1 FR1</w:t>
            </w:r>
          </w:p>
        </w:tc>
        <w:tc>
          <w:tcPr>
            <w:tcW w:w="3072" w:type="dxa"/>
            <w:vMerge/>
            <w:tcBorders>
              <w:left w:val="single" w:sz="4" w:space="0" w:color="auto"/>
              <w:right w:val="single" w:sz="4" w:space="0" w:color="auto"/>
            </w:tcBorders>
            <w:hideMark/>
          </w:tcPr>
          <w:p w14:paraId="2CD3D3C0" w14:textId="77777777" w:rsidR="00574269" w:rsidRDefault="00574269" w:rsidP="00860821">
            <w:pPr>
              <w:pStyle w:val="TAL"/>
              <w:spacing w:line="256" w:lineRule="auto"/>
              <w:rPr>
                <w:rFonts w:cs="Arial"/>
              </w:rPr>
            </w:pPr>
          </w:p>
        </w:tc>
      </w:tr>
      <w:tr w:rsidR="00574269" w14:paraId="406BF91D" w14:textId="77777777" w:rsidTr="00860821">
        <w:trPr>
          <w:cantSplit/>
          <w:trHeight w:val="187"/>
        </w:trPr>
        <w:tc>
          <w:tcPr>
            <w:tcW w:w="2117" w:type="dxa"/>
            <w:tcBorders>
              <w:top w:val="nil"/>
              <w:left w:val="single" w:sz="4" w:space="0" w:color="auto"/>
              <w:bottom w:val="single" w:sz="4" w:space="0" w:color="auto"/>
              <w:right w:val="single" w:sz="4" w:space="0" w:color="auto"/>
            </w:tcBorders>
          </w:tcPr>
          <w:p w14:paraId="298F198C" w14:textId="77777777" w:rsidR="00574269" w:rsidRDefault="00574269" w:rsidP="00860821">
            <w:pPr>
              <w:pStyle w:val="TAL"/>
              <w:spacing w:line="256" w:lineRule="auto"/>
              <w:rPr>
                <w:lang w:eastAsia="zh-CN"/>
              </w:rPr>
            </w:pPr>
          </w:p>
        </w:tc>
        <w:tc>
          <w:tcPr>
            <w:tcW w:w="596" w:type="dxa"/>
            <w:tcBorders>
              <w:top w:val="single" w:sz="4" w:space="0" w:color="auto"/>
              <w:left w:val="single" w:sz="4" w:space="0" w:color="auto"/>
              <w:bottom w:val="single" w:sz="4" w:space="0" w:color="auto"/>
              <w:right w:val="single" w:sz="4" w:space="0" w:color="auto"/>
            </w:tcBorders>
          </w:tcPr>
          <w:p w14:paraId="71D3CA87"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650D7F7F" w14:textId="77777777" w:rsidR="00574269" w:rsidRDefault="00574269" w:rsidP="00860821">
            <w:pPr>
              <w:pStyle w:val="TAL"/>
              <w:spacing w:line="256" w:lineRule="auto"/>
              <w:jc w:val="center"/>
              <w:rPr>
                <w:rFonts w:cs="Arial"/>
              </w:rPr>
            </w:pPr>
            <w:r>
              <w:rPr>
                <w:rFonts w:cs="Arial"/>
              </w:rPr>
              <w:t>Config 3,6,9</w:t>
            </w:r>
          </w:p>
        </w:tc>
        <w:tc>
          <w:tcPr>
            <w:tcW w:w="2504" w:type="dxa"/>
            <w:gridSpan w:val="2"/>
            <w:tcBorders>
              <w:top w:val="single" w:sz="4" w:space="0" w:color="auto"/>
              <w:left w:val="single" w:sz="4" w:space="0" w:color="auto"/>
              <w:bottom w:val="single" w:sz="4" w:space="0" w:color="auto"/>
              <w:right w:val="single" w:sz="4" w:space="0" w:color="auto"/>
            </w:tcBorders>
            <w:hideMark/>
          </w:tcPr>
          <w:p w14:paraId="51E11F0D" w14:textId="77777777" w:rsidR="00574269" w:rsidRDefault="00574269" w:rsidP="00860821">
            <w:pPr>
              <w:pStyle w:val="TAL"/>
              <w:spacing w:line="256" w:lineRule="auto"/>
              <w:rPr>
                <w:rFonts w:cs="Arial"/>
                <w:lang w:eastAsia="zh-CN"/>
              </w:rPr>
            </w:pPr>
            <w:r>
              <w:rPr>
                <w:rFonts w:cs="Arial"/>
                <w:lang w:eastAsia="zh-CN"/>
              </w:rPr>
              <w:t>SSB.2 FR1</w:t>
            </w:r>
          </w:p>
        </w:tc>
        <w:tc>
          <w:tcPr>
            <w:tcW w:w="3072" w:type="dxa"/>
            <w:vMerge/>
            <w:tcBorders>
              <w:left w:val="single" w:sz="4" w:space="0" w:color="auto"/>
              <w:bottom w:val="single" w:sz="4" w:space="0" w:color="auto"/>
              <w:right w:val="single" w:sz="4" w:space="0" w:color="auto"/>
            </w:tcBorders>
            <w:hideMark/>
          </w:tcPr>
          <w:p w14:paraId="44710F7D" w14:textId="77777777" w:rsidR="00574269" w:rsidRDefault="00574269" w:rsidP="00860821">
            <w:pPr>
              <w:pStyle w:val="TAL"/>
              <w:spacing w:line="256" w:lineRule="auto"/>
              <w:rPr>
                <w:rFonts w:cs="Arial"/>
              </w:rPr>
            </w:pPr>
          </w:p>
        </w:tc>
      </w:tr>
      <w:tr w:rsidR="00574269" w14:paraId="67F4374B" w14:textId="77777777" w:rsidTr="00860821">
        <w:trPr>
          <w:cantSplit/>
          <w:trHeight w:val="187"/>
        </w:trPr>
        <w:tc>
          <w:tcPr>
            <w:tcW w:w="2117" w:type="dxa"/>
            <w:vMerge w:val="restart"/>
            <w:tcBorders>
              <w:top w:val="nil"/>
              <w:left w:val="single" w:sz="4" w:space="0" w:color="auto"/>
              <w:bottom w:val="single" w:sz="4" w:space="0" w:color="auto"/>
              <w:right w:val="single" w:sz="4" w:space="0" w:color="auto"/>
            </w:tcBorders>
            <w:hideMark/>
          </w:tcPr>
          <w:p w14:paraId="0940AB0D" w14:textId="77777777" w:rsidR="00574269" w:rsidRDefault="00574269" w:rsidP="00860821">
            <w:pPr>
              <w:pStyle w:val="TAL"/>
              <w:spacing w:line="256" w:lineRule="auto"/>
              <w:rPr>
                <w:lang w:eastAsia="zh-CN"/>
              </w:rPr>
            </w:pPr>
            <w:r>
              <w:rPr>
                <w:rFonts w:cs="Arial"/>
              </w:rPr>
              <w:t>CSI-RS for tracking</w:t>
            </w:r>
            <w:r>
              <w:rPr>
                <w:lang w:val="it-IT" w:eastAsia="zh-CN"/>
              </w:rPr>
              <w:t xml:space="preserve"> parameters on NR RF Channel 1</w:t>
            </w:r>
          </w:p>
        </w:tc>
        <w:tc>
          <w:tcPr>
            <w:tcW w:w="596" w:type="dxa"/>
            <w:tcBorders>
              <w:top w:val="single" w:sz="4" w:space="0" w:color="auto"/>
              <w:left w:val="single" w:sz="4" w:space="0" w:color="auto"/>
              <w:bottom w:val="single" w:sz="4" w:space="0" w:color="auto"/>
              <w:right w:val="single" w:sz="4" w:space="0" w:color="auto"/>
            </w:tcBorders>
          </w:tcPr>
          <w:p w14:paraId="10EEB937"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1441BE4" w14:textId="77777777" w:rsidR="00574269" w:rsidRDefault="00574269" w:rsidP="00860821">
            <w:pPr>
              <w:pStyle w:val="TAL"/>
              <w:spacing w:line="256" w:lineRule="auto"/>
              <w:jc w:val="center"/>
              <w:rPr>
                <w:rFonts w:cs="Arial"/>
              </w:rPr>
            </w:pPr>
            <w:r>
              <w:rPr>
                <w:rFonts w:cs="Arial"/>
              </w:rPr>
              <w:t>Config 1,4,7</w:t>
            </w:r>
          </w:p>
        </w:tc>
        <w:tc>
          <w:tcPr>
            <w:tcW w:w="2504" w:type="dxa"/>
            <w:gridSpan w:val="2"/>
            <w:tcBorders>
              <w:top w:val="single" w:sz="4" w:space="0" w:color="auto"/>
              <w:left w:val="single" w:sz="4" w:space="0" w:color="auto"/>
              <w:bottom w:val="single" w:sz="4" w:space="0" w:color="auto"/>
              <w:right w:val="single" w:sz="4" w:space="0" w:color="auto"/>
            </w:tcBorders>
            <w:vAlign w:val="center"/>
            <w:hideMark/>
          </w:tcPr>
          <w:p w14:paraId="1CEEDA6A" w14:textId="77777777" w:rsidR="00574269" w:rsidRDefault="00574269" w:rsidP="00860821">
            <w:pPr>
              <w:pStyle w:val="TAL"/>
              <w:spacing w:line="256" w:lineRule="auto"/>
              <w:rPr>
                <w:rFonts w:cs="Arial"/>
                <w:lang w:eastAsia="zh-CN"/>
              </w:rPr>
            </w:pPr>
            <w:r>
              <w:t>TRS.1.1 FDD</w:t>
            </w:r>
          </w:p>
        </w:tc>
        <w:tc>
          <w:tcPr>
            <w:tcW w:w="3072" w:type="dxa"/>
            <w:tcBorders>
              <w:top w:val="single" w:sz="4" w:space="0" w:color="auto"/>
              <w:left w:val="single" w:sz="4" w:space="0" w:color="auto"/>
              <w:bottom w:val="single" w:sz="4" w:space="0" w:color="auto"/>
              <w:right w:val="single" w:sz="4" w:space="0" w:color="auto"/>
            </w:tcBorders>
          </w:tcPr>
          <w:p w14:paraId="123DCD28" w14:textId="77777777" w:rsidR="00574269" w:rsidRDefault="00574269" w:rsidP="00860821">
            <w:pPr>
              <w:pStyle w:val="TAL"/>
              <w:spacing w:line="256" w:lineRule="auto"/>
              <w:rPr>
                <w:rFonts w:cs="Arial"/>
              </w:rPr>
            </w:pPr>
          </w:p>
        </w:tc>
      </w:tr>
      <w:tr w:rsidR="00574269" w14:paraId="7EF1F4C5" w14:textId="77777777" w:rsidTr="00860821">
        <w:trPr>
          <w:cantSplit/>
          <w:trHeight w:val="187"/>
        </w:trPr>
        <w:tc>
          <w:tcPr>
            <w:tcW w:w="2117" w:type="dxa"/>
            <w:vMerge/>
            <w:tcBorders>
              <w:top w:val="nil"/>
              <w:left w:val="single" w:sz="4" w:space="0" w:color="auto"/>
              <w:bottom w:val="single" w:sz="4" w:space="0" w:color="auto"/>
              <w:right w:val="single" w:sz="4" w:space="0" w:color="auto"/>
            </w:tcBorders>
            <w:vAlign w:val="center"/>
            <w:hideMark/>
          </w:tcPr>
          <w:p w14:paraId="1EFA2831" w14:textId="77777777" w:rsidR="00574269" w:rsidRDefault="00574269" w:rsidP="00860821">
            <w:pPr>
              <w:spacing w:after="0" w:line="256" w:lineRule="auto"/>
              <w:rPr>
                <w:rFonts w:ascii="Arial" w:hAnsi="Arial"/>
                <w:sz w:val="18"/>
                <w:lang w:eastAsia="zh-CN"/>
              </w:rPr>
            </w:pPr>
          </w:p>
        </w:tc>
        <w:tc>
          <w:tcPr>
            <w:tcW w:w="596" w:type="dxa"/>
            <w:tcBorders>
              <w:top w:val="single" w:sz="4" w:space="0" w:color="auto"/>
              <w:left w:val="single" w:sz="4" w:space="0" w:color="auto"/>
              <w:bottom w:val="single" w:sz="4" w:space="0" w:color="auto"/>
              <w:right w:val="single" w:sz="4" w:space="0" w:color="auto"/>
            </w:tcBorders>
          </w:tcPr>
          <w:p w14:paraId="7DE4A182"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471503E5" w14:textId="77777777" w:rsidR="00574269" w:rsidRDefault="00574269" w:rsidP="00860821">
            <w:pPr>
              <w:pStyle w:val="TAL"/>
              <w:spacing w:line="256" w:lineRule="auto"/>
              <w:jc w:val="center"/>
              <w:rPr>
                <w:rFonts w:cs="Arial"/>
              </w:rPr>
            </w:pPr>
            <w:r>
              <w:rPr>
                <w:rFonts w:cs="Arial"/>
              </w:rPr>
              <w:t>Config 2,5,8</w:t>
            </w:r>
          </w:p>
        </w:tc>
        <w:tc>
          <w:tcPr>
            <w:tcW w:w="2504" w:type="dxa"/>
            <w:gridSpan w:val="2"/>
            <w:tcBorders>
              <w:top w:val="single" w:sz="4" w:space="0" w:color="auto"/>
              <w:left w:val="single" w:sz="4" w:space="0" w:color="auto"/>
              <w:bottom w:val="single" w:sz="4" w:space="0" w:color="auto"/>
              <w:right w:val="single" w:sz="4" w:space="0" w:color="auto"/>
            </w:tcBorders>
            <w:vAlign w:val="center"/>
            <w:hideMark/>
          </w:tcPr>
          <w:p w14:paraId="0C4331D9" w14:textId="77777777" w:rsidR="00574269" w:rsidRDefault="00574269" w:rsidP="00860821">
            <w:pPr>
              <w:pStyle w:val="TAL"/>
              <w:spacing w:line="256" w:lineRule="auto"/>
              <w:rPr>
                <w:rFonts w:cs="Arial"/>
                <w:lang w:eastAsia="zh-CN"/>
              </w:rPr>
            </w:pPr>
            <w:r>
              <w:t>TRS.1.1 TDD</w:t>
            </w:r>
          </w:p>
        </w:tc>
        <w:tc>
          <w:tcPr>
            <w:tcW w:w="3072" w:type="dxa"/>
            <w:tcBorders>
              <w:top w:val="single" w:sz="4" w:space="0" w:color="auto"/>
              <w:left w:val="single" w:sz="4" w:space="0" w:color="auto"/>
              <w:bottom w:val="single" w:sz="4" w:space="0" w:color="auto"/>
              <w:right w:val="single" w:sz="4" w:space="0" w:color="auto"/>
            </w:tcBorders>
          </w:tcPr>
          <w:p w14:paraId="08DC1A84" w14:textId="77777777" w:rsidR="00574269" w:rsidRDefault="00574269" w:rsidP="00860821">
            <w:pPr>
              <w:pStyle w:val="TAL"/>
              <w:spacing w:line="256" w:lineRule="auto"/>
              <w:rPr>
                <w:rFonts w:cs="Arial"/>
              </w:rPr>
            </w:pPr>
          </w:p>
        </w:tc>
      </w:tr>
      <w:tr w:rsidR="00574269" w14:paraId="427706FF" w14:textId="77777777" w:rsidTr="00860821">
        <w:trPr>
          <w:cantSplit/>
          <w:trHeight w:val="187"/>
        </w:trPr>
        <w:tc>
          <w:tcPr>
            <w:tcW w:w="2117" w:type="dxa"/>
            <w:vMerge/>
            <w:tcBorders>
              <w:top w:val="nil"/>
              <w:left w:val="single" w:sz="4" w:space="0" w:color="auto"/>
              <w:bottom w:val="single" w:sz="4" w:space="0" w:color="auto"/>
              <w:right w:val="single" w:sz="4" w:space="0" w:color="auto"/>
            </w:tcBorders>
            <w:vAlign w:val="center"/>
            <w:hideMark/>
          </w:tcPr>
          <w:p w14:paraId="234819F6" w14:textId="77777777" w:rsidR="00574269" w:rsidRDefault="00574269" w:rsidP="00860821">
            <w:pPr>
              <w:spacing w:after="0" w:line="256" w:lineRule="auto"/>
              <w:rPr>
                <w:rFonts w:ascii="Arial" w:hAnsi="Arial"/>
                <w:sz w:val="18"/>
                <w:lang w:eastAsia="zh-CN"/>
              </w:rPr>
            </w:pPr>
          </w:p>
        </w:tc>
        <w:tc>
          <w:tcPr>
            <w:tcW w:w="596" w:type="dxa"/>
            <w:tcBorders>
              <w:top w:val="single" w:sz="4" w:space="0" w:color="auto"/>
              <w:left w:val="single" w:sz="4" w:space="0" w:color="auto"/>
              <w:bottom w:val="single" w:sz="4" w:space="0" w:color="auto"/>
              <w:right w:val="single" w:sz="4" w:space="0" w:color="auto"/>
            </w:tcBorders>
          </w:tcPr>
          <w:p w14:paraId="2018B787"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6F45829E" w14:textId="77777777" w:rsidR="00574269" w:rsidRDefault="00574269" w:rsidP="00860821">
            <w:pPr>
              <w:pStyle w:val="TAL"/>
              <w:spacing w:line="256" w:lineRule="auto"/>
              <w:jc w:val="center"/>
              <w:rPr>
                <w:rFonts w:cs="Arial"/>
              </w:rPr>
            </w:pPr>
            <w:r>
              <w:rPr>
                <w:rFonts w:cs="Arial"/>
              </w:rPr>
              <w:t>Config 3,6,9</w:t>
            </w:r>
          </w:p>
        </w:tc>
        <w:tc>
          <w:tcPr>
            <w:tcW w:w="2504" w:type="dxa"/>
            <w:gridSpan w:val="2"/>
            <w:tcBorders>
              <w:top w:val="single" w:sz="4" w:space="0" w:color="auto"/>
              <w:left w:val="single" w:sz="4" w:space="0" w:color="auto"/>
              <w:bottom w:val="single" w:sz="4" w:space="0" w:color="auto"/>
              <w:right w:val="single" w:sz="4" w:space="0" w:color="auto"/>
            </w:tcBorders>
            <w:vAlign w:val="center"/>
            <w:hideMark/>
          </w:tcPr>
          <w:p w14:paraId="58B0D9AA" w14:textId="77777777" w:rsidR="00574269" w:rsidRDefault="00574269" w:rsidP="00860821">
            <w:pPr>
              <w:pStyle w:val="TAL"/>
              <w:spacing w:line="256" w:lineRule="auto"/>
              <w:rPr>
                <w:rFonts w:cs="Arial"/>
                <w:lang w:eastAsia="zh-CN"/>
              </w:rPr>
            </w:pPr>
            <w:r>
              <w:t>TRS.1.2 TDD</w:t>
            </w:r>
          </w:p>
        </w:tc>
        <w:tc>
          <w:tcPr>
            <w:tcW w:w="3072" w:type="dxa"/>
            <w:tcBorders>
              <w:top w:val="single" w:sz="4" w:space="0" w:color="auto"/>
              <w:left w:val="single" w:sz="4" w:space="0" w:color="auto"/>
              <w:bottom w:val="single" w:sz="4" w:space="0" w:color="auto"/>
              <w:right w:val="single" w:sz="4" w:space="0" w:color="auto"/>
            </w:tcBorders>
          </w:tcPr>
          <w:p w14:paraId="139B28C0" w14:textId="77777777" w:rsidR="00574269" w:rsidRDefault="00574269" w:rsidP="00860821">
            <w:pPr>
              <w:pStyle w:val="TAL"/>
              <w:spacing w:line="256" w:lineRule="auto"/>
              <w:rPr>
                <w:rFonts w:cs="Arial"/>
              </w:rPr>
            </w:pPr>
          </w:p>
        </w:tc>
      </w:tr>
      <w:tr w:rsidR="00574269" w14:paraId="4169B349" w14:textId="77777777" w:rsidTr="00860821">
        <w:trPr>
          <w:cantSplit/>
          <w:trHeight w:val="187"/>
        </w:trPr>
        <w:tc>
          <w:tcPr>
            <w:tcW w:w="2117" w:type="dxa"/>
            <w:vMerge w:val="restart"/>
            <w:tcBorders>
              <w:top w:val="single" w:sz="4" w:space="0" w:color="auto"/>
              <w:left w:val="single" w:sz="4" w:space="0" w:color="auto"/>
              <w:right w:val="single" w:sz="4" w:space="0" w:color="auto"/>
            </w:tcBorders>
            <w:hideMark/>
          </w:tcPr>
          <w:p w14:paraId="6B5435C8" w14:textId="77777777" w:rsidR="00574269" w:rsidRDefault="00574269" w:rsidP="00860821">
            <w:pPr>
              <w:pStyle w:val="TAL"/>
              <w:spacing w:line="256" w:lineRule="auto"/>
              <w:rPr>
                <w:lang w:eastAsia="zh-CN"/>
              </w:rPr>
            </w:pPr>
            <w:r>
              <w:rPr>
                <w:lang w:eastAsia="zh-CN"/>
              </w:rPr>
              <w:lastRenderedPageBreak/>
              <w:t>SMTC-SSB parameters on NR RF Channel 2</w:t>
            </w:r>
          </w:p>
        </w:tc>
        <w:tc>
          <w:tcPr>
            <w:tcW w:w="596" w:type="dxa"/>
            <w:vMerge w:val="restart"/>
            <w:tcBorders>
              <w:top w:val="single" w:sz="4" w:space="0" w:color="auto"/>
              <w:left w:val="single" w:sz="4" w:space="0" w:color="auto"/>
              <w:right w:val="single" w:sz="4" w:space="0" w:color="auto"/>
            </w:tcBorders>
          </w:tcPr>
          <w:p w14:paraId="18A02EFF"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5437B17F" w14:textId="77777777" w:rsidR="00574269" w:rsidRDefault="00574269" w:rsidP="00860821">
            <w:pPr>
              <w:pStyle w:val="TAL"/>
              <w:spacing w:line="256" w:lineRule="auto"/>
              <w:jc w:val="center"/>
              <w:rPr>
                <w:rFonts w:cs="Arial"/>
              </w:rPr>
            </w:pPr>
            <w:r>
              <w:rPr>
                <w:rFonts w:cs="Arial"/>
              </w:rPr>
              <w:t>Config 1,2,3</w:t>
            </w:r>
          </w:p>
        </w:tc>
        <w:tc>
          <w:tcPr>
            <w:tcW w:w="2504" w:type="dxa"/>
            <w:gridSpan w:val="2"/>
            <w:tcBorders>
              <w:top w:val="single" w:sz="4" w:space="0" w:color="auto"/>
              <w:left w:val="single" w:sz="4" w:space="0" w:color="auto"/>
              <w:bottom w:val="single" w:sz="4" w:space="0" w:color="auto"/>
              <w:right w:val="single" w:sz="4" w:space="0" w:color="auto"/>
            </w:tcBorders>
            <w:hideMark/>
          </w:tcPr>
          <w:p w14:paraId="77A12C33" w14:textId="77777777" w:rsidR="00574269" w:rsidRDefault="00574269" w:rsidP="00860821">
            <w:pPr>
              <w:pStyle w:val="TAL"/>
              <w:spacing w:line="256" w:lineRule="auto"/>
              <w:rPr>
                <w:rFonts w:cs="Arial"/>
                <w:lang w:eastAsia="zh-CN"/>
              </w:rPr>
            </w:pPr>
            <w:r>
              <w:rPr>
                <w:rFonts w:cs="Arial"/>
                <w:lang w:eastAsia="zh-CN"/>
              </w:rPr>
              <w:t>SSB.3 FR2</w:t>
            </w:r>
          </w:p>
        </w:tc>
        <w:tc>
          <w:tcPr>
            <w:tcW w:w="3072" w:type="dxa"/>
            <w:vMerge w:val="restart"/>
            <w:tcBorders>
              <w:top w:val="single" w:sz="4" w:space="0" w:color="auto"/>
              <w:left w:val="single" w:sz="4" w:space="0" w:color="auto"/>
              <w:right w:val="single" w:sz="4" w:space="0" w:color="auto"/>
            </w:tcBorders>
            <w:hideMark/>
          </w:tcPr>
          <w:p w14:paraId="7D29A346" w14:textId="77777777" w:rsidR="00574269" w:rsidRDefault="00574269" w:rsidP="00860821">
            <w:pPr>
              <w:pStyle w:val="TAL"/>
              <w:spacing w:line="256" w:lineRule="auto"/>
              <w:rPr>
                <w:rFonts w:cs="Arial"/>
              </w:rPr>
            </w:pPr>
            <w:r>
              <w:rPr>
                <w:rFonts w:cs="Arial"/>
              </w:rPr>
              <w:t>As specified in clause A.3.10.2</w:t>
            </w:r>
          </w:p>
        </w:tc>
      </w:tr>
      <w:tr w:rsidR="00574269" w14:paraId="03040C32" w14:textId="77777777" w:rsidTr="00860821">
        <w:trPr>
          <w:cantSplit/>
          <w:trHeight w:val="187"/>
        </w:trPr>
        <w:tc>
          <w:tcPr>
            <w:tcW w:w="2117" w:type="dxa"/>
            <w:vMerge/>
            <w:tcBorders>
              <w:left w:val="single" w:sz="4" w:space="0" w:color="auto"/>
              <w:right w:val="single" w:sz="4" w:space="0" w:color="auto"/>
            </w:tcBorders>
          </w:tcPr>
          <w:p w14:paraId="0F0FBEEE" w14:textId="77777777" w:rsidR="00574269" w:rsidRDefault="00574269" w:rsidP="00860821">
            <w:pPr>
              <w:pStyle w:val="TAL"/>
              <w:spacing w:line="256" w:lineRule="auto"/>
              <w:rPr>
                <w:lang w:eastAsia="zh-CN"/>
              </w:rPr>
            </w:pPr>
          </w:p>
        </w:tc>
        <w:tc>
          <w:tcPr>
            <w:tcW w:w="596" w:type="dxa"/>
            <w:vMerge/>
            <w:tcBorders>
              <w:left w:val="single" w:sz="4" w:space="0" w:color="auto"/>
              <w:right w:val="single" w:sz="4" w:space="0" w:color="auto"/>
            </w:tcBorders>
          </w:tcPr>
          <w:p w14:paraId="6A1C67E8"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tcPr>
          <w:p w14:paraId="5ECB1901" w14:textId="77777777" w:rsidR="00574269" w:rsidRDefault="00574269" w:rsidP="00860821">
            <w:pPr>
              <w:pStyle w:val="TAL"/>
              <w:spacing w:line="256" w:lineRule="auto"/>
              <w:jc w:val="center"/>
              <w:rPr>
                <w:rFonts w:cs="Arial"/>
              </w:rPr>
            </w:pPr>
            <w:r>
              <w:rPr>
                <w:rFonts w:cs="Arial"/>
              </w:rPr>
              <w:t>Config 4,5,6</w:t>
            </w:r>
          </w:p>
        </w:tc>
        <w:tc>
          <w:tcPr>
            <w:tcW w:w="2504" w:type="dxa"/>
            <w:gridSpan w:val="2"/>
            <w:tcBorders>
              <w:top w:val="single" w:sz="4" w:space="0" w:color="auto"/>
              <w:left w:val="single" w:sz="4" w:space="0" w:color="auto"/>
              <w:bottom w:val="single" w:sz="4" w:space="0" w:color="auto"/>
              <w:right w:val="single" w:sz="4" w:space="0" w:color="auto"/>
            </w:tcBorders>
          </w:tcPr>
          <w:p w14:paraId="308B2085" w14:textId="77777777" w:rsidR="00574269" w:rsidRDefault="00574269" w:rsidP="00860821">
            <w:pPr>
              <w:pStyle w:val="TAL"/>
              <w:spacing w:line="256" w:lineRule="auto"/>
              <w:rPr>
                <w:rFonts w:cs="Arial"/>
                <w:lang w:eastAsia="zh-CN"/>
              </w:rPr>
            </w:pPr>
            <w:r>
              <w:rPr>
                <w:rFonts w:cs="Arial"/>
                <w:lang w:eastAsia="zh-CN"/>
              </w:rPr>
              <w:t>SSB.11 FR2</w:t>
            </w:r>
          </w:p>
        </w:tc>
        <w:tc>
          <w:tcPr>
            <w:tcW w:w="3072" w:type="dxa"/>
            <w:vMerge/>
            <w:tcBorders>
              <w:left w:val="single" w:sz="4" w:space="0" w:color="auto"/>
              <w:right w:val="single" w:sz="4" w:space="0" w:color="auto"/>
            </w:tcBorders>
          </w:tcPr>
          <w:p w14:paraId="646B4A08" w14:textId="77777777" w:rsidR="00574269" w:rsidRDefault="00574269" w:rsidP="00860821">
            <w:pPr>
              <w:pStyle w:val="TAL"/>
              <w:spacing w:line="256" w:lineRule="auto"/>
              <w:rPr>
                <w:rFonts w:cs="Arial"/>
              </w:rPr>
            </w:pPr>
          </w:p>
        </w:tc>
      </w:tr>
      <w:tr w:rsidR="00574269" w14:paraId="4DCAB400" w14:textId="77777777" w:rsidTr="00860821">
        <w:trPr>
          <w:cantSplit/>
          <w:trHeight w:val="187"/>
        </w:trPr>
        <w:tc>
          <w:tcPr>
            <w:tcW w:w="2117" w:type="dxa"/>
            <w:vMerge/>
            <w:tcBorders>
              <w:left w:val="single" w:sz="4" w:space="0" w:color="auto"/>
              <w:bottom w:val="single" w:sz="4" w:space="0" w:color="auto"/>
              <w:right w:val="single" w:sz="4" w:space="0" w:color="auto"/>
            </w:tcBorders>
          </w:tcPr>
          <w:p w14:paraId="4D54943C" w14:textId="77777777" w:rsidR="00574269" w:rsidRDefault="00574269" w:rsidP="00860821">
            <w:pPr>
              <w:pStyle w:val="TAL"/>
              <w:spacing w:line="256" w:lineRule="auto"/>
              <w:rPr>
                <w:lang w:eastAsia="zh-CN"/>
              </w:rPr>
            </w:pPr>
          </w:p>
        </w:tc>
        <w:tc>
          <w:tcPr>
            <w:tcW w:w="596" w:type="dxa"/>
            <w:vMerge/>
            <w:tcBorders>
              <w:left w:val="single" w:sz="4" w:space="0" w:color="auto"/>
              <w:bottom w:val="single" w:sz="4" w:space="0" w:color="auto"/>
              <w:right w:val="single" w:sz="4" w:space="0" w:color="auto"/>
            </w:tcBorders>
          </w:tcPr>
          <w:p w14:paraId="40C792DF"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tcPr>
          <w:p w14:paraId="435A5405" w14:textId="77777777" w:rsidR="00574269" w:rsidRDefault="00574269" w:rsidP="00860821">
            <w:pPr>
              <w:pStyle w:val="TAL"/>
              <w:spacing w:line="256" w:lineRule="auto"/>
              <w:jc w:val="center"/>
              <w:rPr>
                <w:rFonts w:cs="Arial"/>
              </w:rPr>
            </w:pPr>
            <w:r>
              <w:rPr>
                <w:rFonts w:cs="Arial"/>
              </w:rPr>
              <w:t>Config 7,8,9</w:t>
            </w:r>
          </w:p>
        </w:tc>
        <w:tc>
          <w:tcPr>
            <w:tcW w:w="2504" w:type="dxa"/>
            <w:gridSpan w:val="2"/>
            <w:tcBorders>
              <w:top w:val="single" w:sz="4" w:space="0" w:color="auto"/>
              <w:left w:val="single" w:sz="4" w:space="0" w:color="auto"/>
              <w:bottom w:val="single" w:sz="4" w:space="0" w:color="auto"/>
              <w:right w:val="single" w:sz="4" w:space="0" w:color="auto"/>
            </w:tcBorders>
          </w:tcPr>
          <w:p w14:paraId="7B5629F1" w14:textId="77777777" w:rsidR="00574269" w:rsidRDefault="00574269" w:rsidP="00860821">
            <w:pPr>
              <w:pStyle w:val="TAL"/>
              <w:spacing w:line="256" w:lineRule="auto"/>
              <w:rPr>
                <w:rFonts w:cs="Arial"/>
                <w:lang w:eastAsia="zh-CN"/>
              </w:rPr>
            </w:pPr>
            <w:r>
              <w:rPr>
                <w:rFonts w:cs="Arial"/>
                <w:lang w:eastAsia="zh-CN"/>
              </w:rPr>
              <w:t>SSB.12 FR2</w:t>
            </w:r>
          </w:p>
        </w:tc>
        <w:tc>
          <w:tcPr>
            <w:tcW w:w="3072" w:type="dxa"/>
            <w:vMerge/>
            <w:tcBorders>
              <w:left w:val="single" w:sz="4" w:space="0" w:color="auto"/>
              <w:bottom w:val="single" w:sz="4" w:space="0" w:color="auto"/>
              <w:right w:val="single" w:sz="4" w:space="0" w:color="auto"/>
            </w:tcBorders>
          </w:tcPr>
          <w:p w14:paraId="3393F27F" w14:textId="77777777" w:rsidR="00574269" w:rsidRDefault="00574269" w:rsidP="00860821">
            <w:pPr>
              <w:pStyle w:val="TAL"/>
              <w:spacing w:line="256" w:lineRule="auto"/>
              <w:rPr>
                <w:rFonts w:cs="Arial"/>
              </w:rPr>
            </w:pPr>
          </w:p>
        </w:tc>
      </w:tr>
      <w:tr w:rsidR="00574269" w14:paraId="649A4970"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746830E0" w14:textId="77777777" w:rsidR="00574269" w:rsidRDefault="00574269" w:rsidP="00860821">
            <w:pPr>
              <w:pStyle w:val="TAL"/>
              <w:spacing w:line="256" w:lineRule="auto"/>
              <w:rPr>
                <w:rFonts w:cs="Arial"/>
              </w:rPr>
            </w:pPr>
            <w:proofErr w:type="spellStart"/>
            <w:r>
              <w:rPr>
                <w:i/>
              </w:rPr>
              <w:t>offsetMO</w:t>
            </w:r>
            <w:proofErr w:type="spellEnd"/>
          </w:p>
        </w:tc>
        <w:tc>
          <w:tcPr>
            <w:tcW w:w="596" w:type="dxa"/>
            <w:tcBorders>
              <w:top w:val="single" w:sz="4" w:space="0" w:color="auto"/>
              <w:left w:val="single" w:sz="4" w:space="0" w:color="auto"/>
              <w:bottom w:val="single" w:sz="4" w:space="0" w:color="auto"/>
              <w:right w:val="single" w:sz="4" w:space="0" w:color="auto"/>
            </w:tcBorders>
            <w:hideMark/>
          </w:tcPr>
          <w:p w14:paraId="5C27E926" w14:textId="77777777" w:rsidR="00574269" w:rsidRDefault="00574269" w:rsidP="00860821">
            <w:pPr>
              <w:pStyle w:val="TAL"/>
              <w:spacing w:line="256" w:lineRule="auto"/>
              <w:jc w:val="center"/>
              <w:rPr>
                <w:rFonts w:cs="Arial"/>
              </w:rPr>
            </w:pPr>
            <w:r>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022846AD"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5E2C1597" w14:textId="77777777" w:rsidR="00574269" w:rsidRDefault="00574269" w:rsidP="00860821">
            <w:pPr>
              <w:pStyle w:val="TAL"/>
              <w:spacing w:line="256" w:lineRule="auto"/>
              <w:rPr>
                <w:rFonts w:cs="Arial"/>
              </w:rPr>
            </w:pPr>
            <w:r>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5C452B48" w14:textId="77777777" w:rsidR="00574269" w:rsidRDefault="00574269" w:rsidP="00860821">
            <w:pPr>
              <w:pStyle w:val="TAL"/>
              <w:spacing w:line="256" w:lineRule="auto"/>
              <w:rPr>
                <w:rFonts w:cs="Arial"/>
              </w:rPr>
            </w:pPr>
          </w:p>
        </w:tc>
      </w:tr>
      <w:tr w:rsidR="00574269" w14:paraId="30C6506F"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0E003731" w14:textId="77777777" w:rsidR="00574269" w:rsidRDefault="00574269" w:rsidP="00860821">
            <w:pPr>
              <w:pStyle w:val="TAL"/>
              <w:spacing w:line="256" w:lineRule="auto"/>
              <w:rPr>
                <w:rFonts w:cs="Arial"/>
              </w:rPr>
            </w:pPr>
            <w:r>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3951FCB0" w14:textId="77777777" w:rsidR="00574269" w:rsidRDefault="00574269" w:rsidP="00860821">
            <w:pPr>
              <w:pStyle w:val="TAL"/>
              <w:spacing w:line="256" w:lineRule="auto"/>
              <w:jc w:val="center"/>
              <w:rPr>
                <w:rFonts w:cs="Arial"/>
              </w:rPr>
            </w:pPr>
            <w:r>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1957B405"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54A1F39D"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640BB908" w14:textId="77777777" w:rsidR="00574269" w:rsidRDefault="00574269" w:rsidP="00860821">
            <w:pPr>
              <w:pStyle w:val="TAL"/>
              <w:spacing w:line="256" w:lineRule="auto"/>
              <w:rPr>
                <w:rFonts w:cs="Arial"/>
              </w:rPr>
            </w:pPr>
          </w:p>
        </w:tc>
      </w:tr>
      <w:tr w:rsidR="00574269" w14:paraId="1CB8C22D"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430874B6" w14:textId="77777777" w:rsidR="00574269" w:rsidRDefault="00574269" w:rsidP="00860821">
            <w:pPr>
              <w:pStyle w:val="TAL"/>
              <w:spacing w:line="256" w:lineRule="auto"/>
              <w:rPr>
                <w:rFonts w:cs="Arial"/>
              </w:rPr>
            </w:pPr>
            <w:r>
              <w:rPr>
                <w:i/>
              </w:rPr>
              <w:t>a4-Threshold</w:t>
            </w:r>
          </w:p>
        </w:tc>
        <w:tc>
          <w:tcPr>
            <w:tcW w:w="596" w:type="dxa"/>
            <w:tcBorders>
              <w:top w:val="single" w:sz="4" w:space="0" w:color="auto"/>
              <w:left w:val="single" w:sz="4" w:space="0" w:color="auto"/>
              <w:bottom w:val="single" w:sz="4" w:space="0" w:color="auto"/>
              <w:right w:val="single" w:sz="4" w:space="0" w:color="auto"/>
            </w:tcBorders>
            <w:hideMark/>
          </w:tcPr>
          <w:p w14:paraId="36724169" w14:textId="77777777" w:rsidR="00574269" w:rsidRDefault="00574269" w:rsidP="00860821">
            <w:pPr>
              <w:pStyle w:val="TAL"/>
              <w:spacing w:line="256" w:lineRule="auto"/>
              <w:jc w:val="center"/>
              <w:rPr>
                <w:rFonts w:cs="Arial"/>
              </w:rPr>
            </w:pPr>
            <w:r>
              <w:rPr>
                <w:rFonts w:cs="Arial"/>
              </w:rPr>
              <w:t>dBm</w:t>
            </w:r>
          </w:p>
        </w:tc>
        <w:tc>
          <w:tcPr>
            <w:tcW w:w="1251" w:type="dxa"/>
            <w:tcBorders>
              <w:top w:val="single" w:sz="4" w:space="0" w:color="auto"/>
              <w:left w:val="single" w:sz="4" w:space="0" w:color="auto"/>
              <w:bottom w:val="single" w:sz="4" w:space="0" w:color="auto"/>
              <w:right w:val="single" w:sz="4" w:space="0" w:color="auto"/>
            </w:tcBorders>
            <w:hideMark/>
          </w:tcPr>
          <w:p w14:paraId="58442412"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4928B8F4" w14:textId="77777777" w:rsidR="00574269" w:rsidRDefault="00574269" w:rsidP="00860821">
            <w:pPr>
              <w:pStyle w:val="TAL"/>
              <w:spacing w:line="256" w:lineRule="auto"/>
              <w:rPr>
                <w:rFonts w:cs="Arial"/>
              </w:rPr>
            </w:pPr>
            <w:r>
              <w:rPr>
                <w:rFonts w:cs="Arial"/>
              </w:rPr>
              <w:t>-105</w:t>
            </w:r>
          </w:p>
        </w:tc>
        <w:tc>
          <w:tcPr>
            <w:tcW w:w="3072" w:type="dxa"/>
            <w:tcBorders>
              <w:top w:val="single" w:sz="4" w:space="0" w:color="auto"/>
              <w:left w:val="single" w:sz="4" w:space="0" w:color="auto"/>
              <w:bottom w:val="single" w:sz="4" w:space="0" w:color="auto"/>
              <w:right w:val="single" w:sz="4" w:space="0" w:color="auto"/>
            </w:tcBorders>
          </w:tcPr>
          <w:p w14:paraId="3A4C507E" w14:textId="77777777" w:rsidR="00574269" w:rsidRDefault="00574269" w:rsidP="00860821">
            <w:pPr>
              <w:pStyle w:val="TAL"/>
              <w:spacing w:line="256" w:lineRule="auto"/>
              <w:rPr>
                <w:rFonts w:cs="Arial"/>
              </w:rPr>
            </w:pPr>
          </w:p>
        </w:tc>
      </w:tr>
      <w:tr w:rsidR="00574269" w14:paraId="72F53751"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76FDE800" w14:textId="77777777" w:rsidR="00574269" w:rsidRDefault="00574269" w:rsidP="00860821">
            <w:pPr>
              <w:pStyle w:val="TAL"/>
              <w:spacing w:line="256" w:lineRule="auto"/>
              <w:rPr>
                <w:rFonts w:cs="Arial"/>
              </w:rPr>
            </w:pPr>
            <w:r>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05BA35EC"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53B36431"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24179441" w14:textId="77777777" w:rsidR="00574269" w:rsidRDefault="00574269" w:rsidP="00860821">
            <w:pPr>
              <w:pStyle w:val="TAL"/>
              <w:spacing w:line="256" w:lineRule="auto"/>
              <w:rPr>
                <w:rFonts w:cs="Arial"/>
              </w:rPr>
            </w:pPr>
            <w:r>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379F3D08" w14:textId="77777777" w:rsidR="00574269" w:rsidRDefault="00574269" w:rsidP="00860821">
            <w:pPr>
              <w:pStyle w:val="TAL"/>
              <w:spacing w:line="256" w:lineRule="auto"/>
              <w:rPr>
                <w:rFonts w:cs="Arial"/>
              </w:rPr>
            </w:pPr>
          </w:p>
        </w:tc>
      </w:tr>
      <w:tr w:rsidR="00574269" w14:paraId="62B94EA8"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44580F58" w14:textId="77777777" w:rsidR="00574269" w:rsidRDefault="00574269" w:rsidP="00860821">
            <w:pPr>
              <w:pStyle w:val="TAL"/>
              <w:spacing w:line="256" w:lineRule="auto"/>
              <w:rPr>
                <w:rFonts w:cs="Arial"/>
              </w:rPr>
            </w:pPr>
            <w:proofErr w:type="spellStart"/>
            <w:r>
              <w:rPr>
                <w:rFonts w:cs="Arial"/>
              </w:rPr>
              <w:t>TimeToTrigger</w:t>
            </w:r>
            <w:proofErr w:type="spellEnd"/>
          </w:p>
        </w:tc>
        <w:tc>
          <w:tcPr>
            <w:tcW w:w="596" w:type="dxa"/>
            <w:tcBorders>
              <w:top w:val="single" w:sz="4" w:space="0" w:color="auto"/>
              <w:left w:val="single" w:sz="4" w:space="0" w:color="auto"/>
              <w:bottom w:val="single" w:sz="4" w:space="0" w:color="auto"/>
              <w:right w:val="single" w:sz="4" w:space="0" w:color="auto"/>
            </w:tcBorders>
            <w:hideMark/>
          </w:tcPr>
          <w:p w14:paraId="0151729F" w14:textId="77777777" w:rsidR="00574269" w:rsidRDefault="00574269" w:rsidP="00860821">
            <w:pPr>
              <w:pStyle w:val="TAL"/>
              <w:spacing w:line="256" w:lineRule="auto"/>
              <w:jc w:val="center"/>
              <w:rPr>
                <w:rFonts w:cs="Arial"/>
              </w:rPr>
            </w:pPr>
            <w:r>
              <w:rPr>
                <w:rFonts w:cs="Arial"/>
              </w:rPr>
              <w:t>s</w:t>
            </w:r>
          </w:p>
        </w:tc>
        <w:tc>
          <w:tcPr>
            <w:tcW w:w="1251" w:type="dxa"/>
            <w:tcBorders>
              <w:top w:val="single" w:sz="4" w:space="0" w:color="auto"/>
              <w:left w:val="single" w:sz="4" w:space="0" w:color="auto"/>
              <w:bottom w:val="single" w:sz="4" w:space="0" w:color="auto"/>
              <w:right w:val="single" w:sz="4" w:space="0" w:color="auto"/>
            </w:tcBorders>
            <w:hideMark/>
          </w:tcPr>
          <w:p w14:paraId="2CA6F476"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1BFD1D46"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5858D391" w14:textId="77777777" w:rsidR="00574269" w:rsidRDefault="00574269" w:rsidP="00860821">
            <w:pPr>
              <w:pStyle w:val="TAL"/>
              <w:spacing w:line="256" w:lineRule="auto"/>
              <w:rPr>
                <w:rFonts w:cs="Arial"/>
              </w:rPr>
            </w:pPr>
          </w:p>
        </w:tc>
      </w:tr>
      <w:tr w:rsidR="00574269" w14:paraId="6A9410FF"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7A0B779E" w14:textId="77777777" w:rsidR="00574269" w:rsidRDefault="00574269" w:rsidP="00860821">
            <w:pPr>
              <w:pStyle w:val="TAL"/>
              <w:spacing w:line="256" w:lineRule="auto"/>
              <w:rPr>
                <w:rFonts w:cs="Arial"/>
              </w:rPr>
            </w:pPr>
            <w:r>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24F8DA84"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79E3C601"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322FFC37"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75EB9A87" w14:textId="77777777" w:rsidR="00574269" w:rsidRDefault="00574269" w:rsidP="00860821">
            <w:pPr>
              <w:pStyle w:val="TAL"/>
              <w:spacing w:line="256" w:lineRule="auto"/>
              <w:rPr>
                <w:rFonts w:cs="Arial"/>
              </w:rPr>
            </w:pPr>
            <w:r>
              <w:rPr>
                <w:rFonts w:cs="Arial"/>
              </w:rPr>
              <w:t>L3 filtering is not used</w:t>
            </w:r>
          </w:p>
        </w:tc>
      </w:tr>
      <w:tr w:rsidR="00574269" w14:paraId="7FC1DB10"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4D5CEC77" w14:textId="77777777" w:rsidR="00574269" w:rsidRDefault="00574269" w:rsidP="00860821">
            <w:pPr>
              <w:pStyle w:val="TAL"/>
              <w:spacing w:line="256" w:lineRule="auto"/>
              <w:rPr>
                <w:rFonts w:cs="Arial"/>
              </w:rPr>
            </w:pPr>
            <w:r>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00E8654E"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6E830D2B"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349D0E6E" w14:textId="77777777" w:rsidR="00574269" w:rsidRDefault="00574269" w:rsidP="00860821">
            <w:pPr>
              <w:pStyle w:val="TAL"/>
              <w:spacing w:line="256" w:lineRule="auto"/>
              <w:rPr>
                <w:rFonts w:cs="Arial"/>
              </w:rPr>
            </w:pPr>
            <w:r>
              <w:rPr>
                <w:rFonts w:cs="Arial"/>
              </w:rPr>
              <w:t>OFF</w:t>
            </w:r>
          </w:p>
        </w:tc>
        <w:tc>
          <w:tcPr>
            <w:tcW w:w="3072" w:type="dxa"/>
            <w:tcBorders>
              <w:top w:val="single" w:sz="4" w:space="0" w:color="auto"/>
              <w:left w:val="single" w:sz="4" w:space="0" w:color="auto"/>
              <w:bottom w:val="single" w:sz="4" w:space="0" w:color="auto"/>
              <w:right w:val="single" w:sz="4" w:space="0" w:color="auto"/>
            </w:tcBorders>
            <w:hideMark/>
          </w:tcPr>
          <w:p w14:paraId="083F4EE2" w14:textId="77777777" w:rsidR="00574269" w:rsidRDefault="00574269" w:rsidP="00860821">
            <w:pPr>
              <w:pStyle w:val="TAL"/>
              <w:spacing w:line="256" w:lineRule="auto"/>
              <w:rPr>
                <w:rFonts w:cs="Arial"/>
              </w:rPr>
            </w:pPr>
            <w:r>
              <w:rPr>
                <w:rFonts w:cs="Arial"/>
              </w:rPr>
              <w:t>DRX is not used</w:t>
            </w:r>
          </w:p>
        </w:tc>
      </w:tr>
      <w:tr w:rsidR="00574269" w14:paraId="68C1B72F" w14:textId="77777777" w:rsidTr="00860821">
        <w:trPr>
          <w:cantSplit/>
          <w:trHeight w:val="187"/>
        </w:trPr>
        <w:tc>
          <w:tcPr>
            <w:tcW w:w="2117" w:type="dxa"/>
            <w:tcBorders>
              <w:top w:val="single" w:sz="4" w:space="0" w:color="auto"/>
              <w:left w:val="single" w:sz="4" w:space="0" w:color="auto"/>
              <w:bottom w:val="nil"/>
              <w:right w:val="single" w:sz="4" w:space="0" w:color="auto"/>
            </w:tcBorders>
            <w:hideMark/>
          </w:tcPr>
          <w:p w14:paraId="4AFDE009" w14:textId="77777777" w:rsidR="00574269" w:rsidRDefault="00574269" w:rsidP="00860821">
            <w:pPr>
              <w:pStyle w:val="TAL"/>
              <w:spacing w:line="256" w:lineRule="auto"/>
              <w:rPr>
                <w:rFonts w:cs="Arial"/>
              </w:rPr>
            </w:pPr>
            <w:r>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0888906A"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7A18EF7F" w14:textId="77777777" w:rsidR="00574269" w:rsidRDefault="00574269" w:rsidP="00860821">
            <w:pPr>
              <w:pStyle w:val="TAL"/>
              <w:spacing w:line="256" w:lineRule="auto"/>
              <w:jc w:val="center"/>
              <w:rPr>
                <w:rFonts w:cs="v4.2.0"/>
              </w:rPr>
            </w:pPr>
            <w:r>
              <w:rPr>
                <w:rFonts w:cs="Arial"/>
              </w:rPr>
              <w:t>Config 1,4,7</w:t>
            </w:r>
          </w:p>
        </w:tc>
        <w:tc>
          <w:tcPr>
            <w:tcW w:w="2504" w:type="dxa"/>
            <w:gridSpan w:val="2"/>
            <w:tcBorders>
              <w:top w:val="single" w:sz="4" w:space="0" w:color="auto"/>
              <w:left w:val="single" w:sz="4" w:space="0" w:color="auto"/>
              <w:bottom w:val="single" w:sz="4" w:space="0" w:color="auto"/>
              <w:right w:val="single" w:sz="4" w:space="0" w:color="auto"/>
            </w:tcBorders>
            <w:hideMark/>
          </w:tcPr>
          <w:p w14:paraId="29A8D5CC" w14:textId="77777777" w:rsidR="00574269" w:rsidRDefault="00574269" w:rsidP="00860821">
            <w:pPr>
              <w:pStyle w:val="TAL"/>
              <w:spacing w:line="256" w:lineRule="auto"/>
              <w:rPr>
                <w:rFonts w:cs="Arial"/>
              </w:rPr>
            </w:pPr>
            <w:r>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4D1EB3EC" w14:textId="77777777" w:rsidR="00574269" w:rsidRDefault="00574269" w:rsidP="00860821">
            <w:pPr>
              <w:pStyle w:val="TAL"/>
              <w:spacing w:line="256" w:lineRule="auto"/>
              <w:rPr>
                <w:rFonts w:cs="v4.2.0"/>
              </w:rPr>
            </w:pPr>
            <w:r>
              <w:rPr>
                <w:rFonts w:cs="v4.2.0"/>
              </w:rPr>
              <w:t>Asynchronous cells.</w:t>
            </w:r>
          </w:p>
          <w:p w14:paraId="2DE94325" w14:textId="77777777" w:rsidR="00574269" w:rsidRDefault="00574269" w:rsidP="00860821">
            <w:pPr>
              <w:pStyle w:val="TAL"/>
              <w:spacing w:line="256" w:lineRule="auto"/>
              <w:rPr>
                <w:rFonts w:cs="Arial"/>
              </w:rPr>
            </w:pPr>
            <w:r>
              <w:rPr>
                <w:rFonts w:cs="v4.2.0"/>
              </w:rPr>
              <w:t>The timing of Cell 2 is 3ms later than the timing of Cell 1.</w:t>
            </w:r>
          </w:p>
        </w:tc>
      </w:tr>
      <w:tr w:rsidR="00574269" w14:paraId="650B526E" w14:textId="77777777" w:rsidTr="00860821">
        <w:trPr>
          <w:cantSplit/>
          <w:trHeight w:val="187"/>
        </w:trPr>
        <w:tc>
          <w:tcPr>
            <w:tcW w:w="2117" w:type="dxa"/>
            <w:tcBorders>
              <w:top w:val="nil"/>
              <w:left w:val="single" w:sz="4" w:space="0" w:color="auto"/>
              <w:bottom w:val="single" w:sz="4" w:space="0" w:color="auto"/>
              <w:right w:val="single" w:sz="4" w:space="0" w:color="auto"/>
            </w:tcBorders>
          </w:tcPr>
          <w:p w14:paraId="6A9D709F" w14:textId="77777777" w:rsidR="00574269" w:rsidRDefault="00574269" w:rsidP="00860821">
            <w:pPr>
              <w:pStyle w:val="TAL"/>
              <w:spacing w:line="256" w:lineRule="auto"/>
              <w:rPr>
                <w:rFonts w:cs="Arial"/>
              </w:rPr>
            </w:pPr>
          </w:p>
        </w:tc>
        <w:tc>
          <w:tcPr>
            <w:tcW w:w="596" w:type="dxa"/>
            <w:tcBorders>
              <w:top w:val="single" w:sz="4" w:space="0" w:color="auto"/>
              <w:left w:val="single" w:sz="4" w:space="0" w:color="auto"/>
              <w:bottom w:val="single" w:sz="4" w:space="0" w:color="auto"/>
              <w:right w:val="single" w:sz="4" w:space="0" w:color="auto"/>
            </w:tcBorders>
          </w:tcPr>
          <w:p w14:paraId="34F668D7" w14:textId="77777777" w:rsidR="00574269" w:rsidRDefault="00574269" w:rsidP="00860821">
            <w:pPr>
              <w:pStyle w:val="TAL"/>
              <w:spacing w:line="256" w:lineRule="auto"/>
              <w:jc w:val="center"/>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6C20DB37" w14:textId="77777777" w:rsidR="00574269" w:rsidRDefault="00574269" w:rsidP="00860821">
            <w:pPr>
              <w:pStyle w:val="TAL"/>
              <w:spacing w:line="256" w:lineRule="auto"/>
              <w:jc w:val="center"/>
              <w:rPr>
                <w:rFonts w:cs="Arial"/>
              </w:rPr>
            </w:pPr>
            <w:r>
              <w:rPr>
                <w:rFonts w:cs="Arial"/>
              </w:rPr>
              <w:t>Config 2,3,5,6,8,9</w:t>
            </w:r>
          </w:p>
        </w:tc>
        <w:tc>
          <w:tcPr>
            <w:tcW w:w="2504" w:type="dxa"/>
            <w:gridSpan w:val="2"/>
            <w:tcBorders>
              <w:top w:val="single" w:sz="4" w:space="0" w:color="auto"/>
              <w:left w:val="single" w:sz="4" w:space="0" w:color="auto"/>
              <w:bottom w:val="single" w:sz="4" w:space="0" w:color="auto"/>
              <w:right w:val="single" w:sz="4" w:space="0" w:color="auto"/>
            </w:tcBorders>
            <w:hideMark/>
          </w:tcPr>
          <w:p w14:paraId="4386C863" w14:textId="77777777" w:rsidR="00574269" w:rsidRDefault="00574269" w:rsidP="00860821">
            <w:pPr>
              <w:pStyle w:val="TAL"/>
              <w:spacing w:line="256" w:lineRule="auto"/>
              <w:rPr>
                <w:rFonts w:cs="v4.2.0"/>
              </w:rPr>
            </w:pPr>
            <w:r>
              <w:rPr>
                <w:rFonts w:cs="v4.2.0"/>
              </w:rPr>
              <w:t>3</w:t>
            </w:r>
            <w:r>
              <w:rPr>
                <w:rFonts w:cs="v4.2.0"/>
              </w:rPr>
              <w:sym w:font="Symbol" w:char="F06D"/>
            </w:r>
            <w:r>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24C25E1A" w14:textId="77777777" w:rsidR="00574269" w:rsidRDefault="00574269" w:rsidP="00860821">
            <w:pPr>
              <w:pStyle w:val="TAL"/>
              <w:spacing w:line="256" w:lineRule="auto"/>
              <w:rPr>
                <w:rFonts w:cs="v4.2.0"/>
              </w:rPr>
            </w:pPr>
            <w:r>
              <w:rPr>
                <w:rFonts w:cs="v4.2.0"/>
              </w:rPr>
              <w:t>Synchronous cells.</w:t>
            </w:r>
          </w:p>
          <w:p w14:paraId="4FA0C0A5" w14:textId="77777777" w:rsidR="00574269" w:rsidRDefault="00574269" w:rsidP="00860821">
            <w:pPr>
              <w:pStyle w:val="TAL"/>
              <w:spacing w:line="256" w:lineRule="auto"/>
              <w:rPr>
                <w:rFonts w:cs="v4.2.0"/>
                <w:lang w:eastAsia="zh-CN"/>
              </w:rPr>
            </w:pPr>
          </w:p>
        </w:tc>
      </w:tr>
      <w:tr w:rsidR="00574269" w14:paraId="00BF8434"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7E6633A7" w14:textId="77777777" w:rsidR="00574269" w:rsidRDefault="00574269" w:rsidP="00860821">
            <w:pPr>
              <w:pStyle w:val="TAL"/>
              <w:spacing w:line="256" w:lineRule="auto"/>
              <w:rPr>
                <w:rFonts w:cs="Arial"/>
              </w:rPr>
            </w:pPr>
            <w:r>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31D88AE0" w14:textId="77777777" w:rsidR="00574269" w:rsidRDefault="00574269" w:rsidP="00860821">
            <w:pPr>
              <w:pStyle w:val="TAL"/>
              <w:spacing w:line="256" w:lineRule="auto"/>
              <w:jc w:val="center"/>
              <w:rPr>
                <w:rFonts w:cs="Arial"/>
              </w:rPr>
            </w:pPr>
            <w:r>
              <w:rPr>
                <w:rFonts w:cs="Arial"/>
              </w:rPr>
              <w:t>s</w:t>
            </w:r>
          </w:p>
        </w:tc>
        <w:tc>
          <w:tcPr>
            <w:tcW w:w="1251" w:type="dxa"/>
            <w:tcBorders>
              <w:top w:val="single" w:sz="4" w:space="0" w:color="auto"/>
              <w:left w:val="single" w:sz="4" w:space="0" w:color="auto"/>
              <w:bottom w:val="single" w:sz="4" w:space="0" w:color="auto"/>
              <w:right w:val="single" w:sz="4" w:space="0" w:color="auto"/>
            </w:tcBorders>
            <w:hideMark/>
          </w:tcPr>
          <w:p w14:paraId="5B547AEE" w14:textId="77777777" w:rsidR="00574269" w:rsidRDefault="00574269" w:rsidP="00860821">
            <w:pPr>
              <w:pStyle w:val="TAL"/>
              <w:spacing w:line="256" w:lineRule="auto"/>
              <w:jc w:val="center"/>
              <w:rPr>
                <w:rFonts w:cs="Arial"/>
              </w:rPr>
            </w:pPr>
            <w:r>
              <w:rPr>
                <w:rFonts w:cs="Arial"/>
              </w:rPr>
              <w:t>Config 1,2,3,4,5,6,7,8,9</w:t>
            </w:r>
          </w:p>
        </w:tc>
        <w:tc>
          <w:tcPr>
            <w:tcW w:w="2504" w:type="dxa"/>
            <w:gridSpan w:val="2"/>
            <w:tcBorders>
              <w:top w:val="single" w:sz="4" w:space="0" w:color="auto"/>
              <w:left w:val="single" w:sz="4" w:space="0" w:color="auto"/>
              <w:bottom w:val="single" w:sz="4" w:space="0" w:color="auto"/>
              <w:right w:val="single" w:sz="4" w:space="0" w:color="auto"/>
            </w:tcBorders>
            <w:hideMark/>
          </w:tcPr>
          <w:p w14:paraId="52FCE835" w14:textId="77777777" w:rsidR="00574269" w:rsidRDefault="00574269" w:rsidP="00860821">
            <w:pPr>
              <w:pStyle w:val="TAL"/>
              <w:spacing w:line="256" w:lineRule="auto"/>
              <w:rPr>
                <w:rFonts w:cs="Arial"/>
              </w:rPr>
            </w:pPr>
            <w:r>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4B651ABC" w14:textId="77777777" w:rsidR="00574269" w:rsidRDefault="00574269" w:rsidP="00860821">
            <w:pPr>
              <w:pStyle w:val="TAL"/>
              <w:spacing w:line="256" w:lineRule="auto"/>
              <w:rPr>
                <w:rFonts w:cs="Arial"/>
              </w:rPr>
            </w:pPr>
          </w:p>
        </w:tc>
      </w:tr>
      <w:tr w:rsidR="00574269" w14:paraId="5DCCEDC2" w14:textId="77777777" w:rsidTr="00860821">
        <w:trPr>
          <w:cantSplit/>
          <w:trHeight w:val="187"/>
        </w:trPr>
        <w:tc>
          <w:tcPr>
            <w:tcW w:w="2117" w:type="dxa"/>
            <w:tcBorders>
              <w:top w:val="single" w:sz="4" w:space="0" w:color="auto"/>
              <w:left w:val="single" w:sz="4" w:space="0" w:color="auto"/>
              <w:bottom w:val="single" w:sz="4" w:space="0" w:color="auto"/>
              <w:right w:val="single" w:sz="4" w:space="0" w:color="auto"/>
            </w:tcBorders>
            <w:hideMark/>
          </w:tcPr>
          <w:p w14:paraId="4E3F7391" w14:textId="77777777" w:rsidR="00574269" w:rsidRDefault="00574269" w:rsidP="00860821">
            <w:pPr>
              <w:pStyle w:val="TAL"/>
              <w:spacing w:line="256" w:lineRule="auto"/>
              <w:rPr>
                <w:rFonts w:cs="Arial"/>
              </w:rPr>
            </w:pPr>
            <w:r>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73414FC0" w14:textId="77777777" w:rsidR="00574269" w:rsidRDefault="00574269" w:rsidP="00860821">
            <w:pPr>
              <w:pStyle w:val="TAL"/>
              <w:spacing w:line="256" w:lineRule="auto"/>
              <w:jc w:val="center"/>
              <w:rPr>
                <w:rFonts w:cs="Arial"/>
              </w:rPr>
            </w:pPr>
            <w:r>
              <w:rPr>
                <w:rFonts w:cs="Arial"/>
              </w:rPr>
              <w:t>s</w:t>
            </w:r>
          </w:p>
        </w:tc>
        <w:tc>
          <w:tcPr>
            <w:tcW w:w="1251" w:type="dxa"/>
            <w:tcBorders>
              <w:top w:val="single" w:sz="4" w:space="0" w:color="auto"/>
              <w:left w:val="single" w:sz="4" w:space="0" w:color="auto"/>
              <w:bottom w:val="single" w:sz="4" w:space="0" w:color="auto"/>
              <w:right w:val="single" w:sz="4" w:space="0" w:color="auto"/>
            </w:tcBorders>
            <w:hideMark/>
          </w:tcPr>
          <w:p w14:paraId="2B9D6865" w14:textId="77777777" w:rsidR="00574269" w:rsidRDefault="00574269" w:rsidP="00860821">
            <w:pPr>
              <w:pStyle w:val="TAL"/>
              <w:spacing w:line="256" w:lineRule="auto"/>
              <w:jc w:val="center"/>
              <w:rPr>
                <w:rFonts w:cs="Arial"/>
              </w:rPr>
            </w:pPr>
            <w:r>
              <w:rPr>
                <w:rFonts w:cs="Arial"/>
              </w:rPr>
              <w:t>Config 1,2,3,4,5,6,7,8,9</w:t>
            </w:r>
          </w:p>
        </w:tc>
        <w:tc>
          <w:tcPr>
            <w:tcW w:w="1251" w:type="dxa"/>
            <w:tcBorders>
              <w:top w:val="single" w:sz="4" w:space="0" w:color="auto"/>
              <w:left w:val="single" w:sz="4" w:space="0" w:color="auto"/>
              <w:bottom w:val="single" w:sz="4" w:space="0" w:color="auto"/>
              <w:right w:val="single" w:sz="4" w:space="0" w:color="auto"/>
            </w:tcBorders>
            <w:hideMark/>
          </w:tcPr>
          <w:p w14:paraId="50BAB70B" w14:textId="77777777" w:rsidR="00574269" w:rsidRDefault="00574269" w:rsidP="00860821">
            <w:pPr>
              <w:pStyle w:val="TAL"/>
              <w:spacing w:line="256" w:lineRule="auto"/>
              <w:rPr>
                <w:rFonts w:cs="Arial"/>
              </w:rPr>
            </w:pPr>
            <w:r>
              <w:rPr>
                <w:rFonts w:cs="Arial"/>
              </w:rPr>
              <w:t>5.2 for PC1; 3.5 for other PC</w:t>
            </w:r>
          </w:p>
        </w:tc>
        <w:tc>
          <w:tcPr>
            <w:tcW w:w="1253" w:type="dxa"/>
            <w:tcBorders>
              <w:top w:val="single" w:sz="4" w:space="0" w:color="auto"/>
              <w:left w:val="single" w:sz="4" w:space="0" w:color="auto"/>
              <w:bottom w:val="single" w:sz="4" w:space="0" w:color="auto"/>
              <w:right w:val="single" w:sz="4" w:space="0" w:color="auto"/>
            </w:tcBorders>
            <w:hideMark/>
          </w:tcPr>
          <w:p w14:paraId="260CFE5C" w14:textId="77777777" w:rsidR="00574269" w:rsidRDefault="00574269" w:rsidP="00860821">
            <w:pPr>
              <w:pStyle w:val="TAL"/>
              <w:spacing w:line="256" w:lineRule="auto"/>
              <w:rPr>
                <w:rFonts w:cs="Arial"/>
              </w:rPr>
            </w:pPr>
            <w:r>
              <w:rPr>
                <w:rFonts w:cs="Arial"/>
              </w:rPr>
              <w:t>3 for PC1; 2 for other PC</w:t>
            </w:r>
          </w:p>
        </w:tc>
        <w:tc>
          <w:tcPr>
            <w:tcW w:w="3072" w:type="dxa"/>
            <w:tcBorders>
              <w:top w:val="single" w:sz="4" w:space="0" w:color="auto"/>
              <w:left w:val="single" w:sz="4" w:space="0" w:color="auto"/>
              <w:bottom w:val="single" w:sz="4" w:space="0" w:color="auto"/>
              <w:right w:val="single" w:sz="4" w:space="0" w:color="auto"/>
            </w:tcBorders>
          </w:tcPr>
          <w:p w14:paraId="5B86CF56" w14:textId="77777777" w:rsidR="00574269" w:rsidRDefault="00574269" w:rsidP="00860821">
            <w:pPr>
              <w:pStyle w:val="TAL"/>
              <w:spacing w:line="256" w:lineRule="auto"/>
              <w:rPr>
                <w:rFonts w:cs="Arial"/>
              </w:rPr>
            </w:pPr>
          </w:p>
        </w:tc>
      </w:tr>
    </w:tbl>
    <w:p w14:paraId="19CA0B50" w14:textId="77777777" w:rsidR="00574269" w:rsidRDefault="00574269" w:rsidP="00574269"/>
    <w:p w14:paraId="7720BBC0" w14:textId="1B593992" w:rsidR="00574269" w:rsidRDefault="00574269" w:rsidP="00574269">
      <w:pPr>
        <w:pStyle w:val="TH"/>
      </w:pPr>
      <w:r>
        <w:lastRenderedPageBreak/>
        <w:t>Table A.</w:t>
      </w:r>
      <w:del w:id="334" w:author="vivo" w:date="2022-09-30T20:46:00Z">
        <w:r w:rsidDel="00B9451B">
          <w:delText>7.6X.2.7.1</w:delText>
        </w:r>
      </w:del>
      <w:ins w:id="335" w:author="vivo" w:date="2022-09-30T20:46:00Z">
        <w:r w:rsidR="00B9451B">
          <w:t>7.6.2.18.1</w:t>
        </w:r>
      </w:ins>
      <w:r>
        <w:t>-3: Cell specific test parameters for SA inter-frequency event triggered reporting for FR2 with SSB time index detection</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8"/>
        <w:gridCol w:w="875"/>
        <w:gridCol w:w="1279"/>
        <w:gridCol w:w="982"/>
        <w:gridCol w:w="976"/>
        <w:gridCol w:w="1047"/>
        <w:gridCol w:w="1153"/>
      </w:tblGrid>
      <w:tr w:rsidR="00574269" w14:paraId="6C305D23" w14:textId="77777777" w:rsidTr="00860821">
        <w:trPr>
          <w:cantSplit/>
          <w:trHeight w:val="150"/>
        </w:trPr>
        <w:tc>
          <w:tcPr>
            <w:tcW w:w="2628" w:type="dxa"/>
            <w:gridSpan w:val="2"/>
            <w:tcBorders>
              <w:top w:val="single" w:sz="4" w:space="0" w:color="auto"/>
              <w:left w:val="single" w:sz="4" w:space="0" w:color="auto"/>
              <w:bottom w:val="nil"/>
              <w:right w:val="single" w:sz="4" w:space="0" w:color="auto"/>
            </w:tcBorders>
            <w:hideMark/>
          </w:tcPr>
          <w:p w14:paraId="3DCF9DBA" w14:textId="77777777" w:rsidR="00574269" w:rsidRDefault="00574269" w:rsidP="00860821">
            <w:pPr>
              <w:pStyle w:val="TAH"/>
              <w:spacing w:line="256" w:lineRule="auto"/>
              <w:rPr>
                <w:rFonts w:cs="Arial"/>
              </w:rPr>
            </w:pPr>
            <w:r>
              <w:t>Parameter</w:t>
            </w:r>
          </w:p>
        </w:tc>
        <w:tc>
          <w:tcPr>
            <w:tcW w:w="875" w:type="dxa"/>
            <w:tcBorders>
              <w:top w:val="single" w:sz="4" w:space="0" w:color="auto"/>
              <w:left w:val="single" w:sz="4" w:space="0" w:color="auto"/>
              <w:bottom w:val="nil"/>
              <w:right w:val="single" w:sz="4" w:space="0" w:color="auto"/>
            </w:tcBorders>
            <w:hideMark/>
          </w:tcPr>
          <w:p w14:paraId="60E2AE7A" w14:textId="77777777" w:rsidR="00574269" w:rsidRDefault="00574269" w:rsidP="00860821">
            <w:pPr>
              <w:pStyle w:val="TAH"/>
              <w:spacing w:line="256" w:lineRule="auto"/>
              <w:rPr>
                <w:rFonts w:cs="Arial"/>
              </w:rPr>
            </w:pPr>
            <w:r>
              <w:t>Unit</w:t>
            </w:r>
          </w:p>
        </w:tc>
        <w:tc>
          <w:tcPr>
            <w:tcW w:w="1279" w:type="dxa"/>
            <w:tcBorders>
              <w:top w:val="single" w:sz="4" w:space="0" w:color="auto"/>
              <w:left w:val="single" w:sz="4" w:space="0" w:color="auto"/>
              <w:bottom w:val="nil"/>
              <w:right w:val="single" w:sz="4" w:space="0" w:color="auto"/>
            </w:tcBorders>
            <w:hideMark/>
          </w:tcPr>
          <w:p w14:paraId="734C6A37" w14:textId="77777777" w:rsidR="00574269" w:rsidRDefault="00574269" w:rsidP="00860821">
            <w:pPr>
              <w:pStyle w:val="TAH"/>
              <w:spacing w:line="256" w:lineRule="auto"/>
            </w:pPr>
            <w:r>
              <w:rPr>
                <w:rFonts w:cs="Arial"/>
              </w:rPr>
              <w:t>Test configuration</w:t>
            </w:r>
          </w:p>
        </w:tc>
        <w:tc>
          <w:tcPr>
            <w:tcW w:w="1958" w:type="dxa"/>
            <w:gridSpan w:val="2"/>
            <w:tcBorders>
              <w:top w:val="single" w:sz="4" w:space="0" w:color="auto"/>
              <w:left w:val="single" w:sz="4" w:space="0" w:color="auto"/>
              <w:bottom w:val="single" w:sz="4" w:space="0" w:color="auto"/>
              <w:right w:val="single" w:sz="4" w:space="0" w:color="auto"/>
            </w:tcBorders>
            <w:hideMark/>
          </w:tcPr>
          <w:p w14:paraId="5593AF66" w14:textId="77777777" w:rsidR="00574269" w:rsidRDefault="00574269" w:rsidP="00860821">
            <w:pPr>
              <w:pStyle w:val="TAH"/>
              <w:spacing w:line="256" w:lineRule="auto"/>
              <w:rPr>
                <w:rFonts w:cs="Arial"/>
              </w:rPr>
            </w:pPr>
            <w:r>
              <w:t>Cell 1</w:t>
            </w:r>
          </w:p>
        </w:tc>
        <w:tc>
          <w:tcPr>
            <w:tcW w:w="2200" w:type="dxa"/>
            <w:gridSpan w:val="2"/>
            <w:tcBorders>
              <w:top w:val="single" w:sz="4" w:space="0" w:color="auto"/>
              <w:left w:val="single" w:sz="4" w:space="0" w:color="auto"/>
              <w:bottom w:val="single" w:sz="4" w:space="0" w:color="auto"/>
              <w:right w:val="single" w:sz="4" w:space="0" w:color="auto"/>
            </w:tcBorders>
            <w:hideMark/>
          </w:tcPr>
          <w:p w14:paraId="1DBCB9CB" w14:textId="77777777" w:rsidR="00574269" w:rsidRDefault="00574269" w:rsidP="00860821">
            <w:pPr>
              <w:pStyle w:val="TAH"/>
              <w:spacing w:line="256" w:lineRule="auto"/>
              <w:rPr>
                <w:rFonts w:cs="Arial"/>
              </w:rPr>
            </w:pPr>
            <w:r>
              <w:t>Cell 2</w:t>
            </w:r>
          </w:p>
        </w:tc>
      </w:tr>
      <w:tr w:rsidR="00574269" w14:paraId="3C94665E" w14:textId="77777777" w:rsidTr="00860821">
        <w:trPr>
          <w:cantSplit/>
          <w:trHeight w:val="150"/>
        </w:trPr>
        <w:tc>
          <w:tcPr>
            <w:tcW w:w="2628" w:type="dxa"/>
            <w:gridSpan w:val="2"/>
            <w:tcBorders>
              <w:top w:val="nil"/>
              <w:left w:val="single" w:sz="4" w:space="0" w:color="auto"/>
              <w:bottom w:val="single" w:sz="4" w:space="0" w:color="auto"/>
              <w:right w:val="single" w:sz="4" w:space="0" w:color="auto"/>
            </w:tcBorders>
          </w:tcPr>
          <w:p w14:paraId="1671F0FE" w14:textId="77777777" w:rsidR="00574269" w:rsidRDefault="00574269" w:rsidP="00860821">
            <w:pPr>
              <w:pStyle w:val="TAH"/>
              <w:spacing w:line="256" w:lineRule="auto"/>
              <w:rPr>
                <w:rFonts w:cs="Arial"/>
              </w:rPr>
            </w:pPr>
          </w:p>
        </w:tc>
        <w:tc>
          <w:tcPr>
            <w:tcW w:w="875" w:type="dxa"/>
            <w:tcBorders>
              <w:top w:val="nil"/>
              <w:left w:val="single" w:sz="4" w:space="0" w:color="auto"/>
              <w:bottom w:val="single" w:sz="4" w:space="0" w:color="auto"/>
              <w:right w:val="single" w:sz="4" w:space="0" w:color="auto"/>
            </w:tcBorders>
          </w:tcPr>
          <w:p w14:paraId="2C36FBB1" w14:textId="77777777" w:rsidR="00574269" w:rsidRDefault="00574269" w:rsidP="00860821">
            <w:pPr>
              <w:pStyle w:val="TAH"/>
              <w:spacing w:line="256" w:lineRule="auto"/>
              <w:rPr>
                <w:rFonts w:cs="Arial"/>
              </w:rPr>
            </w:pPr>
          </w:p>
        </w:tc>
        <w:tc>
          <w:tcPr>
            <w:tcW w:w="1279" w:type="dxa"/>
            <w:tcBorders>
              <w:top w:val="nil"/>
              <w:left w:val="single" w:sz="4" w:space="0" w:color="auto"/>
              <w:bottom w:val="single" w:sz="4" w:space="0" w:color="auto"/>
              <w:right w:val="single" w:sz="4" w:space="0" w:color="auto"/>
            </w:tcBorders>
          </w:tcPr>
          <w:p w14:paraId="546290B6" w14:textId="77777777" w:rsidR="00574269" w:rsidRDefault="00574269" w:rsidP="00860821">
            <w:pPr>
              <w:pStyle w:val="TAH"/>
              <w:spacing w:line="256" w:lineRule="auto"/>
            </w:pPr>
          </w:p>
        </w:tc>
        <w:tc>
          <w:tcPr>
            <w:tcW w:w="982" w:type="dxa"/>
            <w:tcBorders>
              <w:top w:val="single" w:sz="4" w:space="0" w:color="auto"/>
              <w:left w:val="single" w:sz="4" w:space="0" w:color="auto"/>
              <w:bottom w:val="single" w:sz="4" w:space="0" w:color="auto"/>
              <w:right w:val="single" w:sz="4" w:space="0" w:color="auto"/>
            </w:tcBorders>
            <w:hideMark/>
          </w:tcPr>
          <w:p w14:paraId="64568708" w14:textId="77777777" w:rsidR="00574269" w:rsidRDefault="00574269" w:rsidP="00860821">
            <w:pPr>
              <w:pStyle w:val="TAH"/>
              <w:spacing w:line="256" w:lineRule="auto"/>
              <w:rPr>
                <w:rFonts w:cs="Arial"/>
              </w:rPr>
            </w:pPr>
            <w:r>
              <w:t>T1</w:t>
            </w:r>
          </w:p>
        </w:tc>
        <w:tc>
          <w:tcPr>
            <w:tcW w:w="976" w:type="dxa"/>
            <w:tcBorders>
              <w:top w:val="single" w:sz="4" w:space="0" w:color="auto"/>
              <w:left w:val="single" w:sz="4" w:space="0" w:color="auto"/>
              <w:bottom w:val="single" w:sz="4" w:space="0" w:color="auto"/>
              <w:right w:val="single" w:sz="4" w:space="0" w:color="auto"/>
            </w:tcBorders>
            <w:hideMark/>
          </w:tcPr>
          <w:p w14:paraId="668733D7" w14:textId="77777777" w:rsidR="00574269" w:rsidRDefault="00574269" w:rsidP="00860821">
            <w:pPr>
              <w:pStyle w:val="TAH"/>
              <w:spacing w:line="256" w:lineRule="auto"/>
              <w:rPr>
                <w:rFonts w:cs="Arial"/>
              </w:rPr>
            </w:pPr>
            <w:r>
              <w:t>T2</w:t>
            </w:r>
          </w:p>
        </w:tc>
        <w:tc>
          <w:tcPr>
            <w:tcW w:w="1047" w:type="dxa"/>
            <w:tcBorders>
              <w:top w:val="single" w:sz="4" w:space="0" w:color="auto"/>
              <w:left w:val="single" w:sz="4" w:space="0" w:color="auto"/>
              <w:bottom w:val="single" w:sz="4" w:space="0" w:color="auto"/>
              <w:right w:val="single" w:sz="4" w:space="0" w:color="auto"/>
            </w:tcBorders>
            <w:hideMark/>
          </w:tcPr>
          <w:p w14:paraId="6BDCBB8F" w14:textId="77777777" w:rsidR="00574269" w:rsidRDefault="00574269" w:rsidP="00860821">
            <w:pPr>
              <w:pStyle w:val="TAH"/>
              <w:spacing w:line="256" w:lineRule="auto"/>
              <w:rPr>
                <w:rFonts w:cs="Arial"/>
              </w:rPr>
            </w:pPr>
            <w:r>
              <w:t>T1</w:t>
            </w:r>
          </w:p>
        </w:tc>
        <w:tc>
          <w:tcPr>
            <w:tcW w:w="1153" w:type="dxa"/>
            <w:tcBorders>
              <w:top w:val="single" w:sz="4" w:space="0" w:color="auto"/>
              <w:left w:val="single" w:sz="4" w:space="0" w:color="auto"/>
              <w:bottom w:val="single" w:sz="4" w:space="0" w:color="auto"/>
              <w:right w:val="single" w:sz="4" w:space="0" w:color="auto"/>
            </w:tcBorders>
            <w:hideMark/>
          </w:tcPr>
          <w:p w14:paraId="0E1451D7" w14:textId="77777777" w:rsidR="00574269" w:rsidRDefault="00574269" w:rsidP="00860821">
            <w:pPr>
              <w:pStyle w:val="TAH"/>
              <w:spacing w:line="256" w:lineRule="auto"/>
              <w:rPr>
                <w:rFonts w:cs="Arial"/>
              </w:rPr>
            </w:pPr>
            <w:r>
              <w:t>T2</w:t>
            </w:r>
          </w:p>
        </w:tc>
      </w:tr>
      <w:tr w:rsidR="00574269" w14:paraId="569BDB37"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24280602" w14:textId="77777777" w:rsidR="00574269" w:rsidRDefault="00574269" w:rsidP="00860821">
            <w:pPr>
              <w:pStyle w:val="TAL"/>
              <w:spacing w:line="256" w:lineRule="auto"/>
            </w:pPr>
            <w:proofErr w:type="spellStart"/>
            <w:r>
              <w:t>AoA</w:t>
            </w:r>
            <w:proofErr w:type="spellEnd"/>
            <w:r>
              <w:t xml:space="preserve"> setup</w:t>
            </w:r>
          </w:p>
        </w:tc>
        <w:tc>
          <w:tcPr>
            <w:tcW w:w="875" w:type="dxa"/>
            <w:tcBorders>
              <w:top w:val="single" w:sz="4" w:space="0" w:color="auto"/>
              <w:left w:val="single" w:sz="4" w:space="0" w:color="auto"/>
              <w:bottom w:val="single" w:sz="4" w:space="0" w:color="auto"/>
              <w:right w:val="single" w:sz="4" w:space="0" w:color="auto"/>
            </w:tcBorders>
          </w:tcPr>
          <w:p w14:paraId="2E7B36BF"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47F003D2" w14:textId="77777777" w:rsidR="00574269" w:rsidRDefault="00574269" w:rsidP="00860821">
            <w:pPr>
              <w:pStyle w:val="TAC"/>
              <w:spacing w:line="256" w:lineRule="auto"/>
            </w:pPr>
            <w:r>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5DCF5F3C" w14:textId="77777777" w:rsidR="00574269" w:rsidRDefault="00574269" w:rsidP="00860821">
            <w:pPr>
              <w:pStyle w:val="TAC"/>
              <w:spacing w:line="256" w:lineRule="auto"/>
              <w:rPr>
                <w:rFonts w:cs="v4.2.0"/>
              </w:rPr>
            </w:pPr>
            <w:r>
              <w:rPr>
                <w:rFonts w:cs="v4.2.0"/>
              </w:rPr>
              <w:t>N/A</w:t>
            </w:r>
          </w:p>
        </w:tc>
        <w:tc>
          <w:tcPr>
            <w:tcW w:w="2200" w:type="dxa"/>
            <w:gridSpan w:val="2"/>
            <w:tcBorders>
              <w:top w:val="single" w:sz="4" w:space="0" w:color="auto"/>
              <w:left w:val="single" w:sz="4" w:space="0" w:color="auto"/>
              <w:bottom w:val="single" w:sz="4" w:space="0" w:color="auto"/>
              <w:right w:val="single" w:sz="4" w:space="0" w:color="auto"/>
            </w:tcBorders>
            <w:hideMark/>
          </w:tcPr>
          <w:p w14:paraId="778579BA" w14:textId="77777777" w:rsidR="00574269" w:rsidRDefault="00574269" w:rsidP="00860821">
            <w:pPr>
              <w:pStyle w:val="TAC"/>
              <w:spacing w:line="256" w:lineRule="auto"/>
              <w:rPr>
                <w:rFonts w:cs="v4.2.0"/>
              </w:rPr>
            </w:pPr>
            <w:r>
              <w:rPr>
                <w:rFonts w:cs="v4.2.0"/>
              </w:rPr>
              <w:t>Setup 1 as specified in clause A.3.15</w:t>
            </w:r>
          </w:p>
        </w:tc>
      </w:tr>
      <w:tr w:rsidR="00574269" w14:paraId="322E3F84"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3435B68E" w14:textId="77777777" w:rsidR="00574269" w:rsidRDefault="00574269" w:rsidP="00860821">
            <w:pPr>
              <w:pStyle w:val="TAL"/>
              <w:spacing w:line="256" w:lineRule="auto"/>
            </w:pPr>
            <w:r>
              <w:rPr>
                <w:noProof/>
                <w:position w:val="-12"/>
                <w:lang w:eastAsia="zh-CN"/>
              </w:rPr>
              <w:t>Beam Assumption</w:t>
            </w:r>
            <w:r>
              <w:rPr>
                <w:noProof/>
                <w:position w:val="-12"/>
                <w:vertAlign w:val="superscript"/>
                <w:lang w:eastAsia="zh-CN"/>
              </w:rPr>
              <w:t>Note 7</w:t>
            </w:r>
          </w:p>
        </w:tc>
        <w:tc>
          <w:tcPr>
            <w:tcW w:w="875" w:type="dxa"/>
            <w:tcBorders>
              <w:top w:val="single" w:sz="4" w:space="0" w:color="auto"/>
              <w:left w:val="single" w:sz="4" w:space="0" w:color="auto"/>
              <w:bottom w:val="single" w:sz="4" w:space="0" w:color="auto"/>
              <w:right w:val="single" w:sz="4" w:space="0" w:color="auto"/>
            </w:tcBorders>
          </w:tcPr>
          <w:p w14:paraId="0BA93CCE"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68E6ECB" w14:textId="77777777" w:rsidR="00574269" w:rsidRDefault="00574269" w:rsidP="00860821">
            <w:pPr>
              <w:pStyle w:val="TAC"/>
              <w:spacing w:line="256" w:lineRule="auto"/>
            </w:pPr>
            <w:r>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513D5848" w14:textId="77777777" w:rsidR="00574269" w:rsidRDefault="00574269" w:rsidP="00860821">
            <w:pPr>
              <w:pStyle w:val="TAC"/>
              <w:spacing w:line="256" w:lineRule="auto"/>
              <w:rPr>
                <w:rFonts w:cs="v4.2.0"/>
              </w:rPr>
            </w:pPr>
            <w:r>
              <w:t>N/A</w:t>
            </w:r>
          </w:p>
        </w:tc>
        <w:tc>
          <w:tcPr>
            <w:tcW w:w="2200" w:type="dxa"/>
            <w:gridSpan w:val="2"/>
            <w:tcBorders>
              <w:top w:val="single" w:sz="4" w:space="0" w:color="auto"/>
              <w:left w:val="single" w:sz="4" w:space="0" w:color="auto"/>
              <w:bottom w:val="single" w:sz="4" w:space="0" w:color="auto"/>
              <w:right w:val="single" w:sz="4" w:space="0" w:color="auto"/>
            </w:tcBorders>
            <w:hideMark/>
          </w:tcPr>
          <w:p w14:paraId="3970A9C8" w14:textId="77777777" w:rsidR="00574269" w:rsidRDefault="00574269" w:rsidP="00860821">
            <w:pPr>
              <w:pStyle w:val="TAC"/>
              <w:spacing w:line="256" w:lineRule="auto"/>
              <w:rPr>
                <w:rFonts w:cs="v4.2.0"/>
              </w:rPr>
            </w:pPr>
            <w:r>
              <w:rPr>
                <w:lang w:eastAsia="zh-CN"/>
              </w:rPr>
              <w:t>Rough</w:t>
            </w:r>
          </w:p>
        </w:tc>
      </w:tr>
      <w:tr w:rsidR="00574269" w14:paraId="1A1AB3EB"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334766F9" w14:textId="77777777" w:rsidR="00574269" w:rsidRDefault="00574269" w:rsidP="00860821">
            <w:pPr>
              <w:pStyle w:val="TAL"/>
              <w:spacing w:line="256" w:lineRule="auto"/>
            </w:pPr>
            <w:r>
              <w:t>NR RF Channel Number</w:t>
            </w:r>
          </w:p>
        </w:tc>
        <w:tc>
          <w:tcPr>
            <w:tcW w:w="875" w:type="dxa"/>
            <w:tcBorders>
              <w:top w:val="single" w:sz="4" w:space="0" w:color="auto"/>
              <w:left w:val="single" w:sz="4" w:space="0" w:color="auto"/>
              <w:bottom w:val="single" w:sz="4" w:space="0" w:color="auto"/>
              <w:right w:val="single" w:sz="4" w:space="0" w:color="auto"/>
            </w:tcBorders>
          </w:tcPr>
          <w:p w14:paraId="554624E3"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F020EC6" w14:textId="77777777" w:rsidR="00574269" w:rsidRDefault="00574269" w:rsidP="00860821">
            <w:pPr>
              <w:pStyle w:val="TAC"/>
              <w:spacing w:line="256" w:lineRule="auto"/>
              <w:rPr>
                <w:rFonts w:cs="v4.2.0"/>
              </w:rPr>
            </w:pPr>
            <w:r>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0CFDBADE" w14:textId="77777777" w:rsidR="00574269" w:rsidRDefault="00574269" w:rsidP="00860821">
            <w:pPr>
              <w:pStyle w:val="TAC"/>
              <w:spacing w:line="256" w:lineRule="auto"/>
            </w:pPr>
            <w:r>
              <w:rPr>
                <w:rFonts w:cs="v4.2.0"/>
              </w:rPr>
              <w:t>1</w:t>
            </w:r>
          </w:p>
        </w:tc>
        <w:tc>
          <w:tcPr>
            <w:tcW w:w="2200" w:type="dxa"/>
            <w:gridSpan w:val="2"/>
            <w:tcBorders>
              <w:top w:val="single" w:sz="4" w:space="0" w:color="auto"/>
              <w:left w:val="single" w:sz="4" w:space="0" w:color="auto"/>
              <w:bottom w:val="single" w:sz="4" w:space="0" w:color="auto"/>
              <w:right w:val="single" w:sz="4" w:space="0" w:color="auto"/>
            </w:tcBorders>
            <w:hideMark/>
          </w:tcPr>
          <w:p w14:paraId="7CF690B7" w14:textId="77777777" w:rsidR="00574269" w:rsidRDefault="00574269" w:rsidP="00860821">
            <w:pPr>
              <w:pStyle w:val="TAC"/>
              <w:spacing w:line="256" w:lineRule="auto"/>
            </w:pPr>
            <w:r>
              <w:rPr>
                <w:rFonts w:cs="v4.2.0"/>
              </w:rPr>
              <w:t>2</w:t>
            </w:r>
          </w:p>
        </w:tc>
      </w:tr>
      <w:tr w:rsidR="00574269" w14:paraId="3CF95914" w14:textId="77777777" w:rsidTr="00860821">
        <w:trPr>
          <w:cantSplit/>
          <w:trHeight w:val="150"/>
        </w:trPr>
        <w:tc>
          <w:tcPr>
            <w:tcW w:w="2628" w:type="dxa"/>
            <w:gridSpan w:val="2"/>
            <w:tcBorders>
              <w:top w:val="single" w:sz="4" w:space="0" w:color="auto"/>
              <w:left w:val="single" w:sz="4" w:space="0" w:color="auto"/>
              <w:bottom w:val="nil"/>
              <w:right w:val="single" w:sz="4" w:space="0" w:color="auto"/>
            </w:tcBorders>
            <w:hideMark/>
          </w:tcPr>
          <w:p w14:paraId="0D750688" w14:textId="77777777" w:rsidR="00574269" w:rsidRDefault="00574269" w:rsidP="00860821">
            <w:pPr>
              <w:pStyle w:val="TAL"/>
              <w:spacing w:line="256" w:lineRule="auto"/>
            </w:pPr>
            <w:r>
              <w:t>Duplex mode</w:t>
            </w:r>
          </w:p>
        </w:tc>
        <w:tc>
          <w:tcPr>
            <w:tcW w:w="875" w:type="dxa"/>
            <w:tcBorders>
              <w:top w:val="single" w:sz="4" w:space="0" w:color="auto"/>
              <w:left w:val="single" w:sz="4" w:space="0" w:color="auto"/>
              <w:bottom w:val="single" w:sz="4" w:space="0" w:color="auto"/>
              <w:right w:val="single" w:sz="4" w:space="0" w:color="auto"/>
            </w:tcBorders>
          </w:tcPr>
          <w:p w14:paraId="5D883FCF"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4F04CF13" w14:textId="77777777" w:rsidR="00574269" w:rsidRDefault="00574269" w:rsidP="00860821">
            <w:pPr>
              <w:pStyle w:val="TAC"/>
              <w:spacing w:line="256" w:lineRule="auto"/>
            </w:pPr>
            <w:r>
              <w:t>Config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0688F4CE" w14:textId="77777777" w:rsidR="00574269" w:rsidRDefault="00574269" w:rsidP="00860821">
            <w:pPr>
              <w:pStyle w:val="TAC"/>
              <w:spacing w:line="256" w:lineRule="auto"/>
            </w:pPr>
            <w:r>
              <w:t>FDD</w:t>
            </w:r>
          </w:p>
        </w:tc>
        <w:tc>
          <w:tcPr>
            <w:tcW w:w="2200" w:type="dxa"/>
            <w:gridSpan w:val="2"/>
            <w:tcBorders>
              <w:top w:val="single" w:sz="4" w:space="0" w:color="auto"/>
              <w:left w:val="single" w:sz="4" w:space="0" w:color="auto"/>
              <w:bottom w:val="single" w:sz="4" w:space="0" w:color="auto"/>
              <w:right w:val="single" w:sz="4" w:space="0" w:color="auto"/>
            </w:tcBorders>
            <w:hideMark/>
          </w:tcPr>
          <w:p w14:paraId="4F2441B3" w14:textId="77777777" w:rsidR="00574269" w:rsidRDefault="00574269" w:rsidP="00860821">
            <w:pPr>
              <w:pStyle w:val="TAC"/>
              <w:spacing w:line="256" w:lineRule="auto"/>
            </w:pPr>
            <w:r>
              <w:t>TDD</w:t>
            </w:r>
          </w:p>
        </w:tc>
      </w:tr>
      <w:tr w:rsidR="00574269" w14:paraId="0DF9FE5C" w14:textId="77777777" w:rsidTr="00860821">
        <w:trPr>
          <w:cantSplit/>
          <w:trHeight w:val="150"/>
        </w:trPr>
        <w:tc>
          <w:tcPr>
            <w:tcW w:w="2628" w:type="dxa"/>
            <w:gridSpan w:val="2"/>
            <w:tcBorders>
              <w:top w:val="nil"/>
              <w:left w:val="single" w:sz="4" w:space="0" w:color="auto"/>
              <w:bottom w:val="single" w:sz="4" w:space="0" w:color="auto"/>
              <w:right w:val="single" w:sz="4" w:space="0" w:color="auto"/>
            </w:tcBorders>
          </w:tcPr>
          <w:p w14:paraId="44DB2111" w14:textId="77777777" w:rsidR="00574269" w:rsidRDefault="00574269" w:rsidP="00860821">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259069FC"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303EB619" w14:textId="77777777" w:rsidR="00574269" w:rsidRDefault="00574269" w:rsidP="00860821">
            <w:pPr>
              <w:pStyle w:val="TAC"/>
              <w:spacing w:line="256" w:lineRule="auto"/>
            </w:pPr>
            <w:r>
              <w:t>Config 2,3,5,6,8,9</w:t>
            </w:r>
          </w:p>
        </w:tc>
        <w:tc>
          <w:tcPr>
            <w:tcW w:w="1958" w:type="dxa"/>
            <w:gridSpan w:val="2"/>
            <w:tcBorders>
              <w:top w:val="single" w:sz="4" w:space="0" w:color="auto"/>
              <w:left w:val="single" w:sz="4" w:space="0" w:color="auto"/>
              <w:bottom w:val="single" w:sz="4" w:space="0" w:color="auto"/>
              <w:right w:val="single" w:sz="4" w:space="0" w:color="auto"/>
            </w:tcBorders>
            <w:hideMark/>
          </w:tcPr>
          <w:p w14:paraId="70DCB6D8" w14:textId="77777777" w:rsidR="00574269" w:rsidRDefault="00574269" w:rsidP="00860821">
            <w:pPr>
              <w:pStyle w:val="TAC"/>
              <w:spacing w:line="256" w:lineRule="auto"/>
            </w:pPr>
            <w:r>
              <w:t>TDD</w:t>
            </w:r>
          </w:p>
        </w:tc>
        <w:tc>
          <w:tcPr>
            <w:tcW w:w="2200" w:type="dxa"/>
            <w:gridSpan w:val="2"/>
            <w:tcBorders>
              <w:top w:val="single" w:sz="4" w:space="0" w:color="auto"/>
              <w:left w:val="single" w:sz="4" w:space="0" w:color="auto"/>
              <w:bottom w:val="single" w:sz="4" w:space="0" w:color="auto"/>
              <w:right w:val="single" w:sz="4" w:space="0" w:color="auto"/>
            </w:tcBorders>
            <w:hideMark/>
          </w:tcPr>
          <w:p w14:paraId="5E5F6D89" w14:textId="77777777" w:rsidR="00574269" w:rsidRDefault="00574269" w:rsidP="00860821">
            <w:pPr>
              <w:pStyle w:val="TAC"/>
              <w:spacing w:line="256" w:lineRule="auto"/>
            </w:pPr>
            <w:r>
              <w:t>TDD</w:t>
            </w:r>
          </w:p>
        </w:tc>
      </w:tr>
      <w:tr w:rsidR="00574269" w14:paraId="0E847CDC" w14:textId="77777777" w:rsidTr="00860821">
        <w:trPr>
          <w:cantSplit/>
          <w:trHeight w:val="150"/>
        </w:trPr>
        <w:tc>
          <w:tcPr>
            <w:tcW w:w="2628" w:type="dxa"/>
            <w:gridSpan w:val="2"/>
            <w:tcBorders>
              <w:top w:val="single" w:sz="4" w:space="0" w:color="auto"/>
              <w:left w:val="single" w:sz="4" w:space="0" w:color="auto"/>
              <w:bottom w:val="nil"/>
              <w:right w:val="single" w:sz="4" w:space="0" w:color="auto"/>
            </w:tcBorders>
            <w:hideMark/>
          </w:tcPr>
          <w:p w14:paraId="4A9FBDE1" w14:textId="77777777" w:rsidR="00574269" w:rsidRDefault="00574269" w:rsidP="00860821">
            <w:pPr>
              <w:pStyle w:val="TAL"/>
              <w:spacing w:line="256" w:lineRule="auto"/>
              <w:rPr>
                <w:bCs/>
              </w:rPr>
            </w:pPr>
            <w:r>
              <w:rPr>
                <w:bCs/>
              </w:rPr>
              <w:t>TDD configuration</w:t>
            </w:r>
          </w:p>
        </w:tc>
        <w:tc>
          <w:tcPr>
            <w:tcW w:w="875" w:type="dxa"/>
            <w:tcBorders>
              <w:top w:val="single" w:sz="4" w:space="0" w:color="auto"/>
              <w:left w:val="single" w:sz="4" w:space="0" w:color="auto"/>
              <w:bottom w:val="single" w:sz="4" w:space="0" w:color="auto"/>
              <w:right w:val="single" w:sz="4" w:space="0" w:color="auto"/>
            </w:tcBorders>
          </w:tcPr>
          <w:p w14:paraId="6D442BE4"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6B54AAC8" w14:textId="77777777" w:rsidR="00574269" w:rsidRDefault="00574269" w:rsidP="00860821">
            <w:pPr>
              <w:pStyle w:val="TAC"/>
              <w:spacing w:line="256" w:lineRule="auto"/>
            </w:pPr>
            <w:r>
              <w:t>Config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2A28BCA9" w14:textId="77777777" w:rsidR="00574269" w:rsidRDefault="00574269" w:rsidP="00860821">
            <w:pPr>
              <w:pStyle w:val="TAC"/>
              <w:spacing w:line="256" w:lineRule="auto"/>
            </w:pPr>
            <w:r>
              <w:t>Not Applicable</w:t>
            </w:r>
          </w:p>
        </w:tc>
        <w:tc>
          <w:tcPr>
            <w:tcW w:w="2200" w:type="dxa"/>
            <w:gridSpan w:val="2"/>
            <w:tcBorders>
              <w:top w:val="single" w:sz="4" w:space="0" w:color="auto"/>
              <w:left w:val="single" w:sz="4" w:space="0" w:color="auto"/>
              <w:bottom w:val="single" w:sz="4" w:space="0" w:color="auto"/>
              <w:right w:val="single" w:sz="4" w:space="0" w:color="auto"/>
            </w:tcBorders>
            <w:hideMark/>
          </w:tcPr>
          <w:p w14:paraId="77DA5890" w14:textId="77777777" w:rsidR="00574269" w:rsidRDefault="00574269" w:rsidP="00860821">
            <w:pPr>
              <w:pStyle w:val="TAC"/>
              <w:spacing w:line="256" w:lineRule="auto"/>
            </w:pPr>
            <w:r>
              <w:t>TDDConf.3.1</w:t>
            </w:r>
          </w:p>
        </w:tc>
      </w:tr>
      <w:tr w:rsidR="00574269" w14:paraId="7CA6108E" w14:textId="77777777" w:rsidTr="00860821">
        <w:trPr>
          <w:cantSplit/>
          <w:trHeight w:val="150"/>
        </w:trPr>
        <w:tc>
          <w:tcPr>
            <w:tcW w:w="2628" w:type="dxa"/>
            <w:gridSpan w:val="2"/>
            <w:tcBorders>
              <w:top w:val="nil"/>
              <w:left w:val="single" w:sz="4" w:space="0" w:color="auto"/>
              <w:bottom w:val="nil"/>
              <w:right w:val="single" w:sz="4" w:space="0" w:color="auto"/>
            </w:tcBorders>
          </w:tcPr>
          <w:p w14:paraId="0BB6B0CF" w14:textId="77777777" w:rsidR="00574269" w:rsidRDefault="00574269" w:rsidP="00860821">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7AA9A11B"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58967395" w14:textId="77777777" w:rsidR="00574269" w:rsidRDefault="00574269" w:rsidP="00860821">
            <w:pPr>
              <w:pStyle w:val="TAC"/>
              <w:spacing w:line="256" w:lineRule="auto"/>
            </w:pPr>
            <w:r>
              <w:t>Config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1EDCEED3" w14:textId="77777777" w:rsidR="00574269" w:rsidRDefault="00574269" w:rsidP="00860821">
            <w:pPr>
              <w:pStyle w:val="TAC"/>
              <w:spacing w:line="256" w:lineRule="auto"/>
            </w:pPr>
            <w:r>
              <w:t>TDDConf.1.1</w:t>
            </w:r>
          </w:p>
        </w:tc>
        <w:tc>
          <w:tcPr>
            <w:tcW w:w="2200" w:type="dxa"/>
            <w:gridSpan w:val="2"/>
            <w:tcBorders>
              <w:top w:val="single" w:sz="4" w:space="0" w:color="auto"/>
              <w:left w:val="single" w:sz="4" w:space="0" w:color="auto"/>
              <w:bottom w:val="single" w:sz="4" w:space="0" w:color="auto"/>
              <w:right w:val="single" w:sz="4" w:space="0" w:color="auto"/>
            </w:tcBorders>
            <w:hideMark/>
          </w:tcPr>
          <w:p w14:paraId="1CC2EA5F" w14:textId="77777777" w:rsidR="00574269" w:rsidRDefault="00574269" w:rsidP="00860821">
            <w:pPr>
              <w:pStyle w:val="TAC"/>
              <w:spacing w:line="256" w:lineRule="auto"/>
            </w:pPr>
            <w:r>
              <w:t>TDDConf.3.1</w:t>
            </w:r>
          </w:p>
        </w:tc>
      </w:tr>
      <w:tr w:rsidR="00574269" w14:paraId="13F9DB5D" w14:textId="77777777" w:rsidTr="00860821">
        <w:trPr>
          <w:cantSplit/>
          <w:trHeight w:val="150"/>
        </w:trPr>
        <w:tc>
          <w:tcPr>
            <w:tcW w:w="2628" w:type="dxa"/>
            <w:gridSpan w:val="2"/>
            <w:tcBorders>
              <w:top w:val="nil"/>
              <w:left w:val="single" w:sz="4" w:space="0" w:color="auto"/>
              <w:bottom w:val="single" w:sz="4" w:space="0" w:color="auto"/>
              <w:right w:val="single" w:sz="4" w:space="0" w:color="auto"/>
            </w:tcBorders>
          </w:tcPr>
          <w:p w14:paraId="09D613D2" w14:textId="77777777" w:rsidR="00574269" w:rsidRDefault="00574269" w:rsidP="00860821">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74C3190E"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7BA53002" w14:textId="77777777" w:rsidR="00574269" w:rsidRDefault="00574269" w:rsidP="00860821">
            <w:pPr>
              <w:pStyle w:val="TAC"/>
              <w:spacing w:line="256" w:lineRule="auto"/>
            </w:pPr>
            <w:r>
              <w:t>Config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0B2FBBBC" w14:textId="77777777" w:rsidR="00574269" w:rsidRDefault="00574269" w:rsidP="00860821">
            <w:pPr>
              <w:pStyle w:val="TAC"/>
              <w:spacing w:line="256" w:lineRule="auto"/>
            </w:pPr>
            <w:r>
              <w:t>TDDConf.2.1</w:t>
            </w:r>
          </w:p>
        </w:tc>
        <w:tc>
          <w:tcPr>
            <w:tcW w:w="2200" w:type="dxa"/>
            <w:gridSpan w:val="2"/>
            <w:tcBorders>
              <w:top w:val="single" w:sz="4" w:space="0" w:color="auto"/>
              <w:left w:val="single" w:sz="4" w:space="0" w:color="auto"/>
              <w:bottom w:val="single" w:sz="4" w:space="0" w:color="auto"/>
              <w:right w:val="single" w:sz="4" w:space="0" w:color="auto"/>
            </w:tcBorders>
            <w:hideMark/>
          </w:tcPr>
          <w:p w14:paraId="4141CA47" w14:textId="77777777" w:rsidR="00574269" w:rsidRDefault="00574269" w:rsidP="00860821">
            <w:pPr>
              <w:pStyle w:val="TAC"/>
              <w:spacing w:line="256" w:lineRule="auto"/>
            </w:pPr>
            <w:r>
              <w:t>TDDConf.3.1</w:t>
            </w:r>
          </w:p>
        </w:tc>
      </w:tr>
      <w:tr w:rsidR="00574269" w14:paraId="72BF204D" w14:textId="77777777" w:rsidTr="00860821">
        <w:trPr>
          <w:cantSplit/>
          <w:trHeight w:val="150"/>
        </w:trPr>
        <w:tc>
          <w:tcPr>
            <w:tcW w:w="2628" w:type="dxa"/>
            <w:gridSpan w:val="2"/>
            <w:vMerge w:val="restart"/>
            <w:tcBorders>
              <w:top w:val="single" w:sz="4" w:space="0" w:color="auto"/>
              <w:left w:val="single" w:sz="4" w:space="0" w:color="auto"/>
              <w:right w:val="single" w:sz="4" w:space="0" w:color="auto"/>
            </w:tcBorders>
            <w:hideMark/>
          </w:tcPr>
          <w:p w14:paraId="736142E4" w14:textId="77777777" w:rsidR="00574269" w:rsidRDefault="00574269" w:rsidP="00860821">
            <w:pPr>
              <w:pStyle w:val="TAL"/>
              <w:spacing w:line="256" w:lineRule="auto"/>
            </w:pPr>
            <w:proofErr w:type="spellStart"/>
            <w:r>
              <w:rPr>
                <w:bCs/>
              </w:rPr>
              <w:t>BW</w:t>
            </w:r>
            <w:r>
              <w:rPr>
                <w:vertAlign w:val="subscript"/>
              </w:rPr>
              <w:t>channel</w:t>
            </w:r>
            <w:proofErr w:type="spellEnd"/>
          </w:p>
        </w:tc>
        <w:tc>
          <w:tcPr>
            <w:tcW w:w="875" w:type="dxa"/>
            <w:vMerge w:val="restart"/>
            <w:tcBorders>
              <w:top w:val="single" w:sz="4" w:space="0" w:color="auto"/>
              <w:left w:val="single" w:sz="4" w:space="0" w:color="auto"/>
              <w:right w:val="single" w:sz="4" w:space="0" w:color="auto"/>
            </w:tcBorders>
            <w:hideMark/>
          </w:tcPr>
          <w:p w14:paraId="7550294C" w14:textId="77777777" w:rsidR="00574269" w:rsidRDefault="00574269" w:rsidP="00860821">
            <w:pPr>
              <w:pStyle w:val="TAC"/>
              <w:spacing w:line="256" w:lineRule="auto"/>
            </w:pPr>
            <w:r>
              <w:rPr>
                <w:rFonts w:cs="v4.2.0"/>
              </w:rPr>
              <w:t>MHz</w:t>
            </w:r>
          </w:p>
        </w:tc>
        <w:tc>
          <w:tcPr>
            <w:tcW w:w="1279" w:type="dxa"/>
            <w:tcBorders>
              <w:top w:val="single" w:sz="4" w:space="0" w:color="auto"/>
              <w:left w:val="single" w:sz="4" w:space="0" w:color="auto"/>
              <w:bottom w:val="single" w:sz="4" w:space="0" w:color="auto"/>
              <w:right w:val="single" w:sz="4" w:space="0" w:color="auto"/>
            </w:tcBorders>
            <w:hideMark/>
          </w:tcPr>
          <w:p w14:paraId="1F4D4E35" w14:textId="77777777" w:rsidR="00574269" w:rsidRDefault="00574269" w:rsidP="00860821">
            <w:pPr>
              <w:pStyle w:val="TAC"/>
              <w:spacing w:line="256" w:lineRule="auto"/>
            </w:pPr>
            <w:r>
              <w:t>Config</w:t>
            </w:r>
            <w:r>
              <w:rPr>
                <w:szCs w:val="18"/>
              </w:rPr>
              <w:t xml:space="preserve"> 1</w:t>
            </w:r>
          </w:p>
        </w:tc>
        <w:tc>
          <w:tcPr>
            <w:tcW w:w="1958" w:type="dxa"/>
            <w:gridSpan w:val="2"/>
            <w:tcBorders>
              <w:top w:val="single" w:sz="4" w:space="0" w:color="auto"/>
              <w:left w:val="single" w:sz="4" w:space="0" w:color="auto"/>
              <w:bottom w:val="single" w:sz="4" w:space="0" w:color="auto"/>
              <w:right w:val="single" w:sz="4" w:space="0" w:color="auto"/>
            </w:tcBorders>
            <w:hideMark/>
          </w:tcPr>
          <w:p w14:paraId="73BE1BFF"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5F44F02F"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189FF951" w14:textId="77777777" w:rsidTr="00860821">
        <w:trPr>
          <w:cantSplit/>
          <w:trHeight w:val="150"/>
        </w:trPr>
        <w:tc>
          <w:tcPr>
            <w:tcW w:w="2628" w:type="dxa"/>
            <w:gridSpan w:val="2"/>
            <w:vMerge/>
            <w:tcBorders>
              <w:left w:val="single" w:sz="4" w:space="0" w:color="auto"/>
              <w:right w:val="single" w:sz="4" w:space="0" w:color="auto"/>
            </w:tcBorders>
          </w:tcPr>
          <w:p w14:paraId="29471306"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26B19A22"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0672D2BC" w14:textId="77777777" w:rsidR="00574269" w:rsidRDefault="00574269" w:rsidP="00860821">
            <w:pPr>
              <w:pStyle w:val="TAC"/>
              <w:spacing w:line="256" w:lineRule="auto"/>
            </w:pPr>
            <w:r>
              <w:t>Config</w:t>
            </w:r>
            <w:r>
              <w:rPr>
                <w:szCs w:val="18"/>
              </w:rPr>
              <w:t xml:space="preserve"> 2</w:t>
            </w:r>
          </w:p>
        </w:tc>
        <w:tc>
          <w:tcPr>
            <w:tcW w:w="1958" w:type="dxa"/>
            <w:gridSpan w:val="2"/>
            <w:tcBorders>
              <w:top w:val="single" w:sz="4" w:space="0" w:color="auto"/>
              <w:left w:val="single" w:sz="4" w:space="0" w:color="auto"/>
              <w:bottom w:val="single" w:sz="4" w:space="0" w:color="auto"/>
              <w:right w:val="single" w:sz="4" w:space="0" w:color="auto"/>
            </w:tcBorders>
            <w:hideMark/>
          </w:tcPr>
          <w:p w14:paraId="7E0B3B9A"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0FFA83D3"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4482BDFB" w14:textId="77777777" w:rsidTr="00860821">
        <w:trPr>
          <w:cantSplit/>
          <w:trHeight w:val="150"/>
        </w:trPr>
        <w:tc>
          <w:tcPr>
            <w:tcW w:w="2628" w:type="dxa"/>
            <w:gridSpan w:val="2"/>
            <w:vMerge/>
            <w:tcBorders>
              <w:left w:val="single" w:sz="4" w:space="0" w:color="auto"/>
              <w:right w:val="single" w:sz="4" w:space="0" w:color="auto"/>
            </w:tcBorders>
          </w:tcPr>
          <w:p w14:paraId="4C2C4CBA"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5A884D2A"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3A053D0B" w14:textId="77777777" w:rsidR="00574269" w:rsidRDefault="00574269" w:rsidP="00860821">
            <w:pPr>
              <w:pStyle w:val="TAC"/>
              <w:spacing w:line="256" w:lineRule="auto"/>
            </w:pPr>
            <w:r>
              <w:t>Config</w:t>
            </w:r>
            <w:r>
              <w:rPr>
                <w:szCs w:val="18"/>
              </w:rPr>
              <w:t xml:space="preserve"> 3</w:t>
            </w:r>
          </w:p>
        </w:tc>
        <w:tc>
          <w:tcPr>
            <w:tcW w:w="1958" w:type="dxa"/>
            <w:gridSpan w:val="2"/>
            <w:tcBorders>
              <w:top w:val="single" w:sz="4" w:space="0" w:color="auto"/>
              <w:left w:val="single" w:sz="4" w:space="0" w:color="auto"/>
              <w:bottom w:val="single" w:sz="4" w:space="0" w:color="auto"/>
              <w:right w:val="single" w:sz="4" w:space="0" w:color="auto"/>
            </w:tcBorders>
            <w:hideMark/>
          </w:tcPr>
          <w:p w14:paraId="7603A157"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hideMark/>
          </w:tcPr>
          <w:p w14:paraId="0451785A"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4B123F89" w14:textId="77777777" w:rsidTr="00860821">
        <w:trPr>
          <w:cantSplit/>
          <w:trHeight w:val="150"/>
        </w:trPr>
        <w:tc>
          <w:tcPr>
            <w:tcW w:w="2628" w:type="dxa"/>
            <w:gridSpan w:val="2"/>
            <w:vMerge/>
            <w:tcBorders>
              <w:left w:val="single" w:sz="4" w:space="0" w:color="auto"/>
              <w:right w:val="single" w:sz="4" w:space="0" w:color="auto"/>
            </w:tcBorders>
          </w:tcPr>
          <w:p w14:paraId="66BF233E"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4DB7F24A"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24D6E8E3" w14:textId="77777777" w:rsidR="00574269" w:rsidRDefault="00574269" w:rsidP="00860821">
            <w:pPr>
              <w:pStyle w:val="TAC"/>
              <w:spacing w:line="256" w:lineRule="auto"/>
            </w:pPr>
            <w:r>
              <w:t>Config</w:t>
            </w:r>
            <w:r>
              <w:rPr>
                <w:szCs w:val="18"/>
              </w:rPr>
              <w:t xml:space="preserve"> 4</w:t>
            </w:r>
          </w:p>
        </w:tc>
        <w:tc>
          <w:tcPr>
            <w:tcW w:w="1958" w:type="dxa"/>
            <w:gridSpan w:val="2"/>
            <w:tcBorders>
              <w:top w:val="single" w:sz="4" w:space="0" w:color="auto"/>
              <w:left w:val="single" w:sz="4" w:space="0" w:color="auto"/>
              <w:bottom w:val="single" w:sz="4" w:space="0" w:color="auto"/>
              <w:right w:val="single" w:sz="4" w:space="0" w:color="auto"/>
            </w:tcBorders>
          </w:tcPr>
          <w:p w14:paraId="63B1046F"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19040A77"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57DDEEDC" w14:textId="77777777" w:rsidTr="00860821">
        <w:trPr>
          <w:cantSplit/>
          <w:trHeight w:val="150"/>
        </w:trPr>
        <w:tc>
          <w:tcPr>
            <w:tcW w:w="2628" w:type="dxa"/>
            <w:gridSpan w:val="2"/>
            <w:vMerge/>
            <w:tcBorders>
              <w:left w:val="single" w:sz="4" w:space="0" w:color="auto"/>
              <w:right w:val="single" w:sz="4" w:space="0" w:color="auto"/>
            </w:tcBorders>
          </w:tcPr>
          <w:p w14:paraId="161C4F7A"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5721B397"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42F39181" w14:textId="77777777" w:rsidR="00574269" w:rsidRDefault="00574269" w:rsidP="00860821">
            <w:pPr>
              <w:pStyle w:val="TAC"/>
              <w:spacing w:line="256" w:lineRule="auto"/>
            </w:pPr>
            <w:r>
              <w:t>Config</w:t>
            </w:r>
            <w:r>
              <w:rPr>
                <w:szCs w:val="18"/>
              </w:rPr>
              <w:t xml:space="preserve"> 5</w:t>
            </w:r>
          </w:p>
        </w:tc>
        <w:tc>
          <w:tcPr>
            <w:tcW w:w="1958" w:type="dxa"/>
            <w:gridSpan w:val="2"/>
            <w:tcBorders>
              <w:top w:val="single" w:sz="4" w:space="0" w:color="auto"/>
              <w:left w:val="single" w:sz="4" w:space="0" w:color="auto"/>
              <w:bottom w:val="single" w:sz="4" w:space="0" w:color="auto"/>
              <w:right w:val="single" w:sz="4" w:space="0" w:color="auto"/>
            </w:tcBorders>
          </w:tcPr>
          <w:p w14:paraId="1521E00D"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4F9D1290"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7FA2311A" w14:textId="77777777" w:rsidTr="00860821">
        <w:trPr>
          <w:cantSplit/>
          <w:trHeight w:val="150"/>
        </w:trPr>
        <w:tc>
          <w:tcPr>
            <w:tcW w:w="2628" w:type="dxa"/>
            <w:gridSpan w:val="2"/>
            <w:vMerge/>
            <w:tcBorders>
              <w:left w:val="single" w:sz="4" w:space="0" w:color="auto"/>
              <w:right w:val="single" w:sz="4" w:space="0" w:color="auto"/>
            </w:tcBorders>
          </w:tcPr>
          <w:p w14:paraId="782151E0"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314EE40E"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3A8FB34B" w14:textId="77777777" w:rsidR="00574269" w:rsidRDefault="00574269" w:rsidP="00860821">
            <w:pPr>
              <w:pStyle w:val="TAC"/>
              <w:spacing w:line="256" w:lineRule="auto"/>
            </w:pPr>
            <w:r>
              <w:t>Config</w:t>
            </w:r>
            <w:r>
              <w:rPr>
                <w:szCs w:val="18"/>
              </w:rPr>
              <w:t xml:space="preserve"> 6</w:t>
            </w:r>
          </w:p>
        </w:tc>
        <w:tc>
          <w:tcPr>
            <w:tcW w:w="1958" w:type="dxa"/>
            <w:gridSpan w:val="2"/>
            <w:tcBorders>
              <w:top w:val="single" w:sz="4" w:space="0" w:color="auto"/>
              <w:left w:val="single" w:sz="4" w:space="0" w:color="auto"/>
              <w:bottom w:val="single" w:sz="4" w:space="0" w:color="auto"/>
              <w:right w:val="single" w:sz="4" w:space="0" w:color="auto"/>
            </w:tcBorders>
          </w:tcPr>
          <w:p w14:paraId="35DE25A7"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2657569B"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7B0EA114" w14:textId="77777777" w:rsidTr="00860821">
        <w:trPr>
          <w:cantSplit/>
          <w:trHeight w:val="150"/>
        </w:trPr>
        <w:tc>
          <w:tcPr>
            <w:tcW w:w="2628" w:type="dxa"/>
            <w:gridSpan w:val="2"/>
            <w:vMerge/>
            <w:tcBorders>
              <w:left w:val="single" w:sz="4" w:space="0" w:color="auto"/>
              <w:right w:val="single" w:sz="4" w:space="0" w:color="auto"/>
            </w:tcBorders>
          </w:tcPr>
          <w:p w14:paraId="0C42A683"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73FAB100"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73653CCA" w14:textId="77777777" w:rsidR="00574269" w:rsidRDefault="00574269" w:rsidP="00860821">
            <w:pPr>
              <w:pStyle w:val="TAC"/>
              <w:spacing w:line="256" w:lineRule="auto"/>
            </w:pPr>
            <w:r>
              <w:t>Config</w:t>
            </w:r>
            <w:r>
              <w:rPr>
                <w:szCs w:val="18"/>
              </w:rPr>
              <w:t xml:space="preserve"> 7</w:t>
            </w:r>
          </w:p>
        </w:tc>
        <w:tc>
          <w:tcPr>
            <w:tcW w:w="1958" w:type="dxa"/>
            <w:gridSpan w:val="2"/>
            <w:tcBorders>
              <w:top w:val="single" w:sz="4" w:space="0" w:color="auto"/>
              <w:left w:val="single" w:sz="4" w:space="0" w:color="auto"/>
              <w:bottom w:val="single" w:sz="4" w:space="0" w:color="auto"/>
              <w:right w:val="single" w:sz="4" w:space="0" w:color="auto"/>
            </w:tcBorders>
          </w:tcPr>
          <w:p w14:paraId="0DDA11E3"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01ECF8BA"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0CDE3E5D" w14:textId="77777777" w:rsidTr="00860821">
        <w:trPr>
          <w:cantSplit/>
          <w:trHeight w:val="150"/>
        </w:trPr>
        <w:tc>
          <w:tcPr>
            <w:tcW w:w="2628" w:type="dxa"/>
            <w:gridSpan w:val="2"/>
            <w:vMerge/>
            <w:tcBorders>
              <w:left w:val="single" w:sz="4" w:space="0" w:color="auto"/>
              <w:right w:val="single" w:sz="4" w:space="0" w:color="auto"/>
            </w:tcBorders>
          </w:tcPr>
          <w:p w14:paraId="7B466E3B"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57FFC8D7"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0AC8C03E" w14:textId="77777777" w:rsidR="00574269" w:rsidRDefault="00574269" w:rsidP="00860821">
            <w:pPr>
              <w:pStyle w:val="TAC"/>
              <w:spacing w:line="256" w:lineRule="auto"/>
            </w:pPr>
            <w:r>
              <w:t>Config</w:t>
            </w:r>
            <w:r>
              <w:rPr>
                <w:szCs w:val="18"/>
              </w:rPr>
              <w:t xml:space="preserve"> 8</w:t>
            </w:r>
          </w:p>
        </w:tc>
        <w:tc>
          <w:tcPr>
            <w:tcW w:w="1958" w:type="dxa"/>
            <w:gridSpan w:val="2"/>
            <w:tcBorders>
              <w:top w:val="single" w:sz="4" w:space="0" w:color="auto"/>
              <w:left w:val="single" w:sz="4" w:space="0" w:color="auto"/>
              <w:bottom w:val="single" w:sz="4" w:space="0" w:color="auto"/>
              <w:right w:val="single" w:sz="4" w:space="0" w:color="auto"/>
            </w:tcBorders>
          </w:tcPr>
          <w:p w14:paraId="5283BFB9"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235EF4B3"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398DE7C6" w14:textId="77777777" w:rsidTr="00860821">
        <w:trPr>
          <w:cantSplit/>
          <w:trHeight w:val="150"/>
        </w:trPr>
        <w:tc>
          <w:tcPr>
            <w:tcW w:w="2628" w:type="dxa"/>
            <w:gridSpan w:val="2"/>
            <w:vMerge/>
            <w:tcBorders>
              <w:left w:val="single" w:sz="4" w:space="0" w:color="auto"/>
              <w:bottom w:val="single" w:sz="4" w:space="0" w:color="auto"/>
              <w:right w:val="single" w:sz="4" w:space="0" w:color="auto"/>
            </w:tcBorders>
          </w:tcPr>
          <w:p w14:paraId="450B2644" w14:textId="77777777" w:rsidR="00574269" w:rsidRDefault="00574269" w:rsidP="00860821">
            <w:pPr>
              <w:pStyle w:val="TAL"/>
              <w:spacing w:line="256" w:lineRule="auto"/>
              <w:rPr>
                <w:bCs/>
              </w:rPr>
            </w:pPr>
          </w:p>
        </w:tc>
        <w:tc>
          <w:tcPr>
            <w:tcW w:w="875" w:type="dxa"/>
            <w:vMerge/>
            <w:tcBorders>
              <w:left w:val="single" w:sz="4" w:space="0" w:color="auto"/>
              <w:bottom w:val="single" w:sz="4" w:space="0" w:color="auto"/>
              <w:right w:val="single" w:sz="4" w:space="0" w:color="auto"/>
            </w:tcBorders>
          </w:tcPr>
          <w:p w14:paraId="57C7C62F"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260ADDDB" w14:textId="77777777" w:rsidR="00574269" w:rsidRDefault="00574269" w:rsidP="00860821">
            <w:pPr>
              <w:pStyle w:val="TAC"/>
              <w:spacing w:line="256" w:lineRule="auto"/>
            </w:pPr>
            <w:r>
              <w:t>Config</w:t>
            </w:r>
            <w:r>
              <w:rPr>
                <w:szCs w:val="18"/>
              </w:rPr>
              <w:t xml:space="preserve"> 9</w:t>
            </w:r>
          </w:p>
        </w:tc>
        <w:tc>
          <w:tcPr>
            <w:tcW w:w="1958" w:type="dxa"/>
            <w:gridSpan w:val="2"/>
            <w:tcBorders>
              <w:top w:val="single" w:sz="4" w:space="0" w:color="auto"/>
              <w:left w:val="single" w:sz="4" w:space="0" w:color="auto"/>
              <w:bottom w:val="single" w:sz="4" w:space="0" w:color="auto"/>
              <w:right w:val="single" w:sz="4" w:space="0" w:color="auto"/>
            </w:tcBorders>
          </w:tcPr>
          <w:p w14:paraId="09EDD9CD"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04C94CA4"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7B909E15" w14:textId="77777777" w:rsidTr="00860821">
        <w:trPr>
          <w:cantSplit/>
          <w:trHeight w:val="150"/>
        </w:trPr>
        <w:tc>
          <w:tcPr>
            <w:tcW w:w="2628" w:type="dxa"/>
            <w:gridSpan w:val="2"/>
            <w:vMerge w:val="restart"/>
            <w:tcBorders>
              <w:top w:val="nil"/>
              <w:left w:val="single" w:sz="4" w:space="0" w:color="auto"/>
              <w:right w:val="single" w:sz="4" w:space="0" w:color="auto"/>
            </w:tcBorders>
            <w:hideMark/>
          </w:tcPr>
          <w:p w14:paraId="1401799D" w14:textId="77777777" w:rsidR="00574269" w:rsidRDefault="00574269" w:rsidP="00860821">
            <w:pPr>
              <w:pStyle w:val="TAL"/>
              <w:spacing w:line="256" w:lineRule="auto"/>
              <w:rPr>
                <w:bCs/>
              </w:rPr>
            </w:pPr>
            <w:r>
              <w:rPr>
                <w:bCs/>
                <w:lang w:eastAsia="ja-JP"/>
              </w:rPr>
              <w:t>Data RBs allocated</w:t>
            </w:r>
          </w:p>
        </w:tc>
        <w:tc>
          <w:tcPr>
            <w:tcW w:w="875" w:type="dxa"/>
            <w:vMerge w:val="restart"/>
            <w:tcBorders>
              <w:top w:val="nil"/>
              <w:left w:val="single" w:sz="4" w:space="0" w:color="auto"/>
              <w:right w:val="single" w:sz="4" w:space="0" w:color="auto"/>
            </w:tcBorders>
          </w:tcPr>
          <w:p w14:paraId="17A337FB"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6BA757A5" w14:textId="77777777" w:rsidR="00574269" w:rsidRDefault="00574269" w:rsidP="00860821">
            <w:pPr>
              <w:pStyle w:val="TAC"/>
              <w:spacing w:line="256" w:lineRule="auto"/>
            </w:pPr>
            <w:r>
              <w:t>Config</w:t>
            </w:r>
            <w:r>
              <w:rPr>
                <w:szCs w:val="18"/>
              </w:rPr>
              <w:t xml:space="preserve"> 1</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0DDA4F61" w14:textId="77777777" w:rsidR="00574269" w:rsidRDefault="00574269" w:rsidP="00860821">
            <w:pPr>
              <w:pStyle w:val="TAC"/>
              <w:spacing w:line="256" w:lineRule="auto"/>
              <w:rPr>
                <w:szCs w:val="18"/>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0B23E83A" w14:textId="77777777" w:rsidR="00574269" w:rsidRDefault="00574269" w:rsidP="00860821">
            <w:pPr>
              <w:pStyle w:val="TAC"/>
              <w:spacing w:line="256" w:lineRule="auto"/>
              <w:rPr>
                <w:szCs w:val="18"/>
              </w:rPr>
            </w:pPr>
            <w:r>
              <w:rPr>
                <w:szCs w:val="18"/>
                <w:lang w:val="de-DE" w:eastAsia="ja-JP"/>
              </w:rPr>
              <w:t>66</w:t>
            </w:r>
          </w:p>
        </w:tc>
      </w:tr>
      <w:tr w:rsidR="00574269" w14:paraId="2B705592" w14:textId="77777777" w:rsidTr="00860821">
        <w:trPr>
          <w:cantSplit/>
          <w:trHeight w:val="150"/>
        </w:trPr>
        <w:tc>
          <w:tcPr>
            <w:tcW w:w="2628" w:type="dxa"/>
            <w:gridSpan w:val="2"/>
            <w:vMerge/>
            <w:tcBorders>
              <w:left w:val="single" w:sz="4" w:space="0" w:color="auto"/>
              <w:right w:val="single" w:sz="4" w:space="0" w:color="auto"/>
            </w:tcBorders>
            <w:vAlign w:val="center"/>
            <w:hideMark/>
          </w:tcPr>
          <w:p w14:paraId="760D817D" w14:textId="77777777" w:rsidR="00574269" w:rsidRDefault="00574269" w:rsidP="00860821">
            <w:pPr>
              <w:spacing w:after="0" w:line="256" w:lineRule="auto"/>
              <w:rPr>
                <w:rFonts w:ascii="Arial" w:hAnsi="Arial"/>
                <w:bCs/>
                <w:sz w:val="18"/>
              </w:rPr>
            </w:pPr>
          </w:p>
        </w:tc>
        <w:tc>
          <w:tcPr>
            <w:tcW w:w="875" w:type="dxa"/>
            <w:vMerge/>
            <w:tcBorders>
              <w:left w:val="single" w:sz="4" w:space="0" w:color="auto"/>
              <w:right w:val="single" w:sz="4" w:space="0" w:color="auto"/>
            </w:tcBorders>
            <w:vAlign w:val="center"/>
            <w:hideMark/>
          </w:tcPr>
          <w:p w14:paraId="7F2D8DF8" w14:textId="77777777" w:rsidR="00574269" w:rsidRDefault="00574269" w:rsidP="00860821">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11AC6326" w14:textId="77777777" w:rsidR="00574269" w:rsidRDefault="00574269" w:rsidP="00860821">
            <w:pPr>
              <w:pStyle w:val="TAC"/>
              <w:spacing w:line="256" w:lineRule="auto"/>
            </w:pPr>
            <w:r>
              <w:t>Config</w:t>
            </w:r>
            <w:r>
              <w:rPr>
                <w:szCs w:val="18"/>
              </w:rPr>
              <w:t xml:space="preserve"> 2</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1D646C9E" w14:textId="77777777" w:rsidR="00574269" w:rsidRDefault="00574269" w:rsidP="00860821">
            <w:pPr>
              <w:pStyle w:val="TAC"/>
              <w:spacing w:line="256" w:lineRule="auto"/>
              <w:rPr>
                <w:szCs w:val="18"/>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30A7ABA3" w14:textId="77777777" w:rsidR="00574269" w:rsidRDefault="00574269" w:rsidP="00860821">
            <w:pPr>
              <w:pStyle w:val="TAC"/>
              <w:spacing w:line="256" w:lineRule="auto"/>
              <w:rPr>
                <w:szCs w:val="18"/>
              </w:rPr>
            </w:pPr>
            <w:r>
              <w:rPr>
                <w:szCs w:val="18"/>
                <w:lang w:val="de-DE" w:eastAsia="ja-JP"/>
              </w:rPr>
              <w:t>66</w:t>
            </w:r>
          </w:p>
        </w:tc>
      </w:tr>
      <w:tr w:rsidR="00574269" w14:paraId="242C1D81" w14:textId="77777777" w:rsidTr="00860821">
        <w:trPr>
          <w:cantSplit/>
          <w:trHeight w:val="150"/>
        </w:trPr>
        <w:tc>
          <w:tcPr>
            <w:tcW w:w="2628" w:type="dxa"/>
            <w:gridSpan w:val="2"/>
            <w:vMerge/>
            <w:tcBorders>
              <w:left w:val="single" w:sz="4" w:space="0" w:color="auto"/>
              <w:right w:val="single" w:sz="4" w:space="0" w:color="auto"/>
            </w:tcBorders>
            <w:vAlign w:val="center"/>
            <w:hideMark/>
          </w:tcPr>
          <w:p w14:paraId="0F8F9536" w14:textId="77777777" w:rsidR="00574269" w:rsidRDefault="00574269" w:rsidP="00860821">
            <w:pPr>
              <w:spacing w:after="0" w:line="256" w:lineRule="auto"/>
              <w:rPr>
                <w:rFonts w:ascii="Arial" w:hAnsi="Arial"/>
                <w:bCs/>
                <w:sz w:val="18"/>
              </w:rPr>
            </w:pPr>
          </w:p>
        </w:tc>
        <w:tc>
          <w:tcPr>
            <w:tcW w:w="875" w:type="dxa"/>
            <w:vMerge/>
            <w:tcBorders>
              <w:left w:val="single" w:sz="4" w:space="0" w:color="auto"/>
              <w:right w:val="single" w:sz="4" w:space="0" w:color="auto"/>
            </w:tcBorders>
            <w:vAlign w:val="center"/>
            <w:hideMark/>
          </w:tcPr>
          <w:p w14:paraId="125C03EC" w14:textId="77777777" w:rsidR="00574269" w:rsidRDefault="00574269" w:rsidP="00860821">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6F0F3D43" w14:textId="77777777" w:rsidR="00574269" w:rsidRDefault="00574269" w:rsidP="00860821">
            <w:pPr>
              <w:pStyle w:val="TAC"/>
              <w:spacing w:line="256" w:lineRule="auto"/>
            </w:pPr>
            <w:r>
              <w:t>Config</w:t>
            </w:r>
            <w:r>
              <w:rPr>
                <w:szCs w:val="18"/>
              </w:rPr>
              <w:t xml:space="preserve"> 3</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36AE2CF3" w14:textId="77777777" w:rsidR="00574269" w:rsidRDefault="00574269" w:rsidP="00860821">
            <w:pPr>
              <w:pStyle w:val="TAC"/>
              <w:spacing w:line="256" w:lineRule="auto"/>
              <w:rPr>
                <w:szCs w:val="18"/>
              </w:rPr>
            </w:pPr>
            <w:r>
              <w:rPr>
                <w:szCs w:val="18"/>
                <w:lang w:eastAsia="ja-JP"/>
              </w:rPr>
              <w:t>106</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52FF389F" w14:textId="77777777" w:rsidR="00574269" w:rsidRDefault="00574269" w:rsidP="00860821">
            <w:pPr>
              <w:pStyle w:val="TAC"/>
              <w:spacing w:line="256" w:lineRule="auto"/>
              <w:rPr>
                <w:szCs w:val="18"/>
              </w:rPr>
            </w:pPr>
            <w:r>
              <w:rPr>
                <w:szCs w:val="18"/>
                <w:lang w:val="de-DE" w:eastAsia="ja-JP"/>
              </w:rPr>
              <w:t>66</w:t>
            </w:r>
          </w:p>
        </w:tc>
      </w:tr>
      <w:tr w:rsidR="00574269" w14:paraId="788A258E" w14:textId="77777777" w:rsidTr="00860821">
        <w:trPr>
          <w:cantSplit/>
          <w:trHeight w:val="150"/>
        </w:trPr>
        <w:tc>
          <w:tcPr>
            <w:tcW w:w="2628" w:type="dxa"/>
            <w:gridSpan w:val="2"/>
            <w:vMerge/>
            <w:tcBorders>
              <w:left w:val="single" w:sz="4" w:space="0" w:color="auto"/>
              <w:right w:val="single" w:sz="4" w:space="0" w:color="auto"/>
            </w:tcBorders>
            <w:vAlign w:val="center"/>
          </w:tcPr>
          <w:p w14:paraId="4B74AD5D" w14:textId="77777777" w:rsidR="00574269" w:rsidRDefault="00574269" w:rsidP="00860821">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562B97E9" w14:textId="77777777" w:rsidR="00574269" w:rsidRDefault="00574269" w:rsidP="00860821">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616F984A" w14:textId="77777777" w:rsidR="00574269" w:rsidRDefault="00574269" w:rsidP="00860821">
            <w:pPr>
              <w:pStyle w:val="TAC"/>
              <w:spacing w:line="256" w:lineRule="auto"/>
            </w:pPr>
            <w:r>
              <w:t>Config</w:t>
            </w:r>
            <w:r>
              <w:rPr>
                <w:szCs w:val="18"/>
              </w:rPr>
              <w:t xml:space="preserve"> 4</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11323623" w14:textId="77777777" w:rsidR="00574269" w:rsidRDefault="00574269" w:rsidP="00860821">
            <w:pPr>
              <w:pStyle w:val="TAC"/>
              <w:spacing w:line="256" w:lineRule="auto"/>
              <w:rPr>
                <w:szCs w:val="18"/>
                <w:lang w:eastAsia="zh-CN"/>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4E539BBB" w14:textId="77777777" w:rsidR="00574269" w:rsidRDefault="00574269" w:rsidP="00860821">
            <w:pPr>
              <w:pStyle w:val="TAC"/>
              <w:spacing w:line="256" w:lineRule="auto"/>
              <w:rPr>
                <w:szCs w:val="18"/>
                <w:lang w:val="de-DE" w:eastAsia="ja-JP"/>
              </w:rPr>
            </w:pPr>
            <w:r>
              <w:rPr>
                <w:szCs w:val="18"/>
                <w:lang w:val="de-DE" w:eastAsia="ja-JP"/>
              </w:rPr>
              <w:t>66</w:t>
            </w:r>
          </w:p>
        </w:tc>
      </w:tr>
      <w:tr w:rsidR="00574269" w14:paraId="2FD8FDF4" w14:textId="77777777" w:rsidTr="00860821">
        <w:trPr>
          <w:cantSplit/>
          <w:trHeight w:val="150"/>
        </w:trPr>
        <w:tc>
          <w:tcPr>
            <w:tcW w:w="2628" w:type="dxa"/>
            <w:gridSpan w:val="2"/>
            <w:vMerge/>
            <w:tcBorders>
              <w:left w:val="single" w:sz="4" w:space="0" w:color="auto"/>
              <w:right w:val="single" w:sz="4" w:space="0" w:color="auto"/>
            </w:tcBorders>
            <w:vAlign w:val="center"/>
          </w:tcPr>
          <w:p w14:paraId="66CFA382" w14:textId="77777777" w:rsidR="00574269" w:rsidRDefault="00574269" w:rsidP="00860821">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46C093DC" w14:textId="77777777" w:rsidR="00574269" w:rsidRDefault="00574269" w:rsidP="00860821">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64F52C65" w14:textId="77777777" w:rsidR="00574269" w:rsidRDefault="00574269" w:rsidP="00860821">
            <w:pPr>
              <w:pStyle w:val="TAC"/>
              <w:spacing w:line="256" w:lineRule="auto"/>
            </w:pPr>
            <w:r>
              <w:t>Config</w:t>
            </w:r>
            <w:r>
              <w:rPr>
                <w:szCs w:val="18"/>
              </w:rPr>
              <w:t xml:space="preserve"> 5</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2CB517DA" w14:textId="77777777" w:rsidR="00574269" w:rsidRDefault="00574269" w:rsidP="00860821">
            <w:pPr>
              <w:pStyle w:val="TAC"/>
              <w:spacing w:line="256" w:lineRule="auto"/>
              <w:rPr>
                <w:szCs w:val="18"/>
                <w:lang w:eastAsia="ja-JP"/>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3A60D505" w14:textId="77777777" w:rsidR="00574269" w:rsidRDefault="00574269" w:rsidP="00860821">
            <w:pPr>
              <w:pStyle w:val="TAC"/>
              <w:spacing w:line="256" w:lineRule="auto"/>
              <w:rPr>
                <w:szCs w:val="18"/>
                <w:lang w:val="de-DE" w:eastAsia="ja-JP"/>
              </w:rPr>
            </w:pPr>
            <w:r>
              <w:rPr>
                <w:szCs w:val="18"/>
                <w:lang w:val="de-DE" w:eastAsia="ja-JP"/>
              </w:rPr>
              <w:t>66</w:t>
            </w:r>
          </w:p>
        </w:tc>
      </w:tr>
      <w:tr w:rsidR="00574269" w14:paraId="64850972" w14:textId="77777777" w:rsidTr="00860821">
        <w:trPr>
          <w:cantSplit/>
          <w:trHeight w:val="150"/>
        </w:trPr>
        <w:tc>
          <w:tcPr>
            <w:tcW w:w="2628" w:type="dxa"/>
            <w:gridSpan w:val="2"/>
            <w:vMerge/>
            <w:tcBorders>
              <w:left w:val="single" w:sz="4" w:space="0" w:color="auto"/>
              <w:right w:val="single" w:sz="4" w:space="0" w:color="auto"/>
            </w:tcBorders>
            <w:vAlign w:val="center"/>
          </w:tcPr>
          <w:p w14:paraId="32934B04" w14:textId="77777777" w:rsidR="00574269" w:rsidRDefault="00574269" w:rsidP="00860821">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57B195F8" w14:textId="77777777" w:rsidR="00574269" w:rsidRDefault="00574269" w:rsidP="00860821">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52D329CD" w14:textId="77777777" w:rsidR="00574269" w:rsidRDefault="00574269" w:rsidP="00860821">
            <w:pPr>
              <w:pStyle w:val="TAC"/>
              <w:spacing w:line="256" w:lineRule="auto"/>
            </w:pPr>
            <w:r>
              <w:t>Config</w:t>
            </w:r>
            <w:r>
              <w:rPr>
                <w:szCs w:val="18"/>
              </w:rPr>
              <w:t xml:space="preserve"> 6</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09F78E18" w14:textId="77777777" w:rsidR="00574269" w:rsidRDefault="00574269" w:rsidP="00860821">
            <w:pPr>
              <w:pStyle w:val="TAC"/>
              <w:spacing w:line="256" w:lineRule="auto"/>
              <w:rPr>
                <w:szCs w:val="18"/>
                <w:lang w:eastAsia="ja-JP"/>
              </w:rPr>
            </w:pPr>
            <w:r>
              <w:rPr>
                <w:szCs w:val="18"/>
                <w:lang w:eastAsia="ja-JP"/>
              </w:rPr>
              <w:t>106</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7912E26B" w14:textId="77777777" w:rsidR="00574269" w:rsidRDefault="00574269" w:rsidP="00860821">
            <w:pPr>
              <w:pStyle w:val="TAC"/>
              <w:spacing w:line="256" w:lineRule="auto"/>
              <w:rPr>
                <w:szCs w:val="18"/>
                <w:lang w:val="de-DE" w:eastAsia="ja-JP"/>
              </w:rPr>
            </w:pPr>
            <w:r>
              <w:rPr>
                <w:szCs w:val="18"/>
                <w:lang w:val="de-DE" w:eastAsia="ja-JP"/>
              </w:rPr>
              <w:t>66</w:t>
            </w:r>
          </w:p>
        </w:tc>
      </w:tr>
      <w:tr w:rsidR="00574269" w14:paraId="60DF732E" w14:textId="77777777" w:rsidTr="00860821">
        <w:trPr>
          <w:cantSplit/>
          <w:trHeight w:val="150"/>
        </w:trPr>
        <w:tc>
          <w:tcPr>
            <w:tcW w:w="2628" w:type="dxa"/>
            <w:gridSpan w:val="2"/>
            <w:vMerge/>
            <w:tcBorders>
              <w:left w:val="single" w:sz="4" w:space="0" w:color="auto"/>
              <w:right w:val="single" w:sz="4" w:space="0" w:color="auto"/>
            </w:tcBorders>
            <w:vAlign w:val="center"/>
          </w:tcPr>
          <w:p w14:paraId="5EC84DE1" w14:textId="77777777" w:rsidR="00574269" w:rsidRDefault="00574269" w:rsidP="00860821">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4560870E" w14:textId="77777777" w:rsidR="00574269" w:rsidRDefault="00574269" w:rsidP="00860821">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232A0785" w14:textId="77777777" w:rsidR="00574269" w:rsidRDefault="00574269" w:rsidP="00860821">
            <w:pPr>
              <w:pStyle w:val="TAC"/>
              <w:spacing w:line="256" w:lineRule="auto"/>
            </w:pPr>
            <w:r>
              <w:t>Config</w:t>
            </w:r>
            <w:r>
              <w:rPr>
                <w:szCs w:val="18"/>
              </w:rPr>
              <w:t xml:space="preserve"> 7</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1E6F2E38" w14:textId="77777777" w:rsidR="00574269" w:rsidRDefault="00574269" w:rsidP="00860821">
            <w:pPr>
              <w:pStyle w:val="TAC"/>
              <w:spacing w:line="256" w:lineRule="auto"/>
              <w:rPr>
                <w:szCs w:val="18"/>
                <w:lang w:eastAsia="ja-JP"/>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2A4CD6F6" w14:textId="77777777" w:rsidR="00574269" w:rsidRDefault="00574269" w:rsidP="00860821">
            <w:pPr>
              <w:pStyle w:val="TAC"/>
              <w:spacing w:line="256" w:lineRule="auto"/>
              <w:rPr>
                <w:szCs w:val="18"/>
                <w:lang w:val="de-DE" w:eastAsia="ja-JP"/>
              </w:rPr>
            </w:pPr>
            <w:r>
              <w:rPr>
                <w:szCs w:val="18"/>
                <w:lang w:val="de-DE" w:eastAsia="ja-JP"/>
              </w:rPr>
              <w:t>33</w:t>
            </w:r>
          </w:p>
        </w:tc>
      </w:tr>
      <w:tr w:rsidR="00574269" w14:paraId="5CD1E6A8" w14:textId="77777777" w:rsidTr="00860821">
        <w:trPr>
          <w:cantSplit/>
          <w:trHeight w:val="150"/>
        </w:trPr>
        <w:tc>
          <w:tcPr>
            <w:tcW w:w="2628" w:type="dxa"/>
            <w:gridSpan w:val="2"/>
            <w:vMerge/>
            <w:tcBorders>
              <w:left w:val="single" w:sz="4" w:space="0" w:color="auto"/>
              <w:right w:val="single" w:sz="4" w:space="0" w:color="auto"/>
            </w:tcBorders>
            <w:vAlign w:val="center"/>
          </w:tcPr>
          <w:p w14:paraId="7752A76A" w14:textId="77777777" w:rsidR="00574269" w:rsidRDefault="00574269" w:rsidP="00860821">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38ED8971" w14:textId="77777777" w:rsidR="00574269" w:rsidRDefault="00574269" w:rsidP="00860821">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0BBE7850" w14:textId="77777777" w:rsidR="00574269" w:rsidRDefault="00574269" w:rsidP="00860821">
            <w:pPr>
              <w:pStyle w:val="TAC"/>
              <w:spacing w:line="256" w:lineRule="auto"/>
            </w:pPr>
            <w:r>
              <w:t>Config</w:t>
            </w:r>
            <w:r>
              <w:rPr>
                <w:szCs w:val="18"/>
              </w:rPr>
              <w:t xml:space="preserve"> 8</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251A5ABF" w14:textId="77777777" w:rsidR="00574269" w:rsidRDefault="00574269" w:rsidP="00860821">
            <w:pPr>
              <w:pStyle w:val="TAC"/>
              <w:spacing w:line="256" w:lineRule="auto"/>
              <w:rPr>
                <w:szCs w:val="18"/>
                <w:lang w:eastAsia="ja-JP"/>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7F182860" w14:textId="77777777" w:rsidR="00574269" w:rsidRDefault="00574269" w:rsidP="00860821">
            <w:pPr>
              <w:pStyle w:val="TAC"/>
              <w:spacing w:line="256" w:lineRule="auto"/>
              <w:rPr>
                <w:szCs w:val="18"/>
                <w:lang w:val="de-DE" w:eastAsia="ja-JP"/>
              </w:rPr>
            </w:pPr>
            <w:r>
              <w:rPr>
                <w:szCs w:val="18"/>
                <w:lang w:val="de-DE" w:eastAsia="ja-JP"/>
              </w:rPr>
              <w:t>33</w:t>
            </w:r>
          </w:p>
        </w:tc>
      </w:tr>
      <w:tr w:rsidR="00574269" w14:paraId="0587947F" w14:textId="77777777" w:rsidTr="00860821">
        <w:trPr>
          <w:cantSplit/>
          <w:trHeight w:val="150"/>
        </w:trPr>
        <w:tc>
          <w:tcPr>
            <w:tcW w:w="2628" w:type="dxa"/>
            <w:gridSpan w:val="2"/>
            <w:vMerge/>
            <w:tcBorders>
              <w:left w:val="single" w:sz="4" w:space="0" w:color="auto"/>
              <w:bottom w:val="single" w:sz="4" w:space="0" w:color="auto"/>
              <w:right w:val="single" w:sz="4" w:space="0" w:color="auto"/>
            </w:tcBorders>
            <w:vAlign w:val="center"/>
          </w:tcPr>
          <w:p w14:paraId="7B8A9790" w14:textId="77777777" w:rsidR="00574269" w:rsidRDefault="00574269" w:rsidP="00860821">
            <w:pPr>
              <w:spacing w:after="0" w:line="256" w:lineRule="auto"/>
              <w:rPr>
                <w:rFonts w:ascii="Arial" w:hAnsi="Arial"/>
                <w:bCs/>
                <w:sz w:val="18"/>
              </w:rPr>
            </w:pPr>
          </w:p>
        </w:tc>
        <w:tc>
          <w:tcPr>
            <w:tcW w:w="875" w:type="dxa"/>
            <w:vMerge/>
            <w:tcBorders>
              <w:left w:val="single" w:sz="4" w:space="0" w:color="auto"/>
              <w:bottom w:val="single" w:sz="4" w:space="0" w:color="auto"/>
              <w:right w:val="single" w:sz="4" w:space="0" w:color="auto"/>
            </w:tcBorders>
            <w:vAlign w:val="center"/>
          </w:tcPr>
          <w:p w14:paraId="0EE57C08" w14:textId="77777777" w:rsidR="00574269" w:rsidRDefault="00574269" w:rsidP="00860821">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14D3F72E" w14:textId="77777777" w:rsidR="00574269" w:rsidRDefault="00574269" w:rsidP="00860821">
            <w:pPr>
              <w:pStyle w:val="TAC"/>
              <w:spacing w:line="256" w:lineRule="auto"/>
            </w:pPr>
            <w:r>
              <w:t>Config</w:t>
            </w:r>
            <w:r>
              <w:rPr>
                <w:szCs w:val="18"/>
              </w:rPr>
              <w:t xml:space="preserve"> 9</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22BE6300" w14:textId="77777777" w:rsidR="00574269" w:rsidRDefault="00574269" w:rsidP="00860821">
            <w:pPr>
              <w:pStyle w:val="TAC"/>
              <w:spacing w:line="256" w:lineRule="auto"/>
              <w:rPr>
                <w:szCs w:val="18"/>
                <w:lang w:eastAsia="ja-JP"/>
              </w:rPr>
            </w:pPr>
            <w:r>
              <w:rPr>
                <w:szCs w:val="18"/>
                <w:lang w:eastAsia="ja-JP"/>
              </w:rPr>
              <w:t>106</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7CE8AED1" w14:textId="77777777" w:rsidR="00574269" w:rsidRDefault="00574269" w:rsidP="00860821">
            <w:pPr>
              <w:pStyle w:val="TAC"/>
              <w:spacing w:line="256" w:lineRule="auto"/>
              <w:rPr>
                <w:szCs w:val="18"/>
                <w:lang w:val="de-DE" w:eastAsia="ja-JP"/>
              </w:rPr>
            </w:pPr>
            <w:r>
              <w:rPr>
                <w:szCs w:val="18"/>
                <w:lang w:val="de-DE" w:eastAsia="ja-JP"/>
              </w:rPr>
              <w:t>33</w:t>
            </w:r>
          </w:p>
        </w:tc>
      </w:tr>
      <w:tr w:rsidR="00574269" w14:paraId="2E2EFCF4" w14:textId="77777777" w:rsidTr="00860821">
        <w:trPr>
          <w:cantSplit/>
          <w:trHeight w:val="81"/>
        </w:trPr>
        <w:tc>
          <w:tcPr>
            <w:tcW w:w="2628" w:type="dxa"/>
            <w:gridSpan w:val="2"/>
            <w:vMerge w:val="restart"/>
            <w:tcBorders>
              <w:top w:val="single" w:sz="4" w:space="0" w:color="auto"/>
              <w:left w:val="single" w:sz="4" w:space="0" w:color="auto"/>
              <w:right w:val="single" w:sz="4" w:space="0" w:color="auto"/>
            </w:tcBorders>
            <w:hideMark/>
          </w:tcPr>
          <w:p w14:paraId="3D587652" w14:textId="77777777" w:rsidR="00574269" w:rsidRDefault="00574269" w:rsidP="00860821">
            <w:pPr>
              <w:pStyle w:val="TAL"/>
              <w:spacing w:line="256" w:lineRule="auto"/>
              <w:rPr>
                <w:bCs/>
              </w:rPr>
            </w:pPr>
            <w:r>
              <w:lastRenderedPageBreak/>
              <w:t>BWP BW</w:t>
            </w:r>
          </w:p>
        </w:tc>
        <w:tc>
          <w:tcPr>
            <w:tcW w:w="875" w:type="dxa"/>
            <w:vMerge w:val="restart"/>
            <w:tcBorders>
              <w:top w:val="single" w:sz="4" w:space="0" w:color="auto"/>
              <w:left w:val="single" w:sz="4" w:space="0" w:color="auto"/>
              <w:right w:val="single" w:sz="4" w:space="0" w:color="auto"/>
            </w:tcBorders>
            <w:hideMark/>
          </w:tcPr>
          <w:p w14:paraId="05C00BBF" w14:textId="77777777" w:rsidR="00574269" w:rsidRDefault="00574269" w:rsidP="00860821">
            <w:pPr>
              <w:pStyle w:val="TAC"/>
              <w:spacing w:line="256" w:lineRule="auto"/>
            </w:pPr>
            <w:r>
              <w:t>MHz</w:t>
            </w:r>
          </w:p>
        </w:tc>
        <w:tc>
          <w:tcPr>
            <w:tcW w:w="1279" w:type="dxa"/>
            <w:tcBorders>
              <w:top w:val="single" w:sz="4" w:space="0" w:color="auto"/>
              <w:left w:val="single" w:sz="4" w:space="0" w:color="auto"/>
              <w:bottom w:val="single" w:sz="4" w:space="0" w:color="auto"/>
              <w:right w:val="single" w:sz="4" w:space="0" w:color="auto"/>
            </w:tcBorders>
            <w:hideMark/>
          </w:tcPr>
          <w:p w14:paraId="338F5DB4" w14:textId="77777777" w:rsidR="00574269" w:rsidRDefault="00574269" w:rsidP="00860821">
            <w:pPr>
              <w:pStyle w:val="TAC"/>
              <w:spacing w:line="256" w:lineRule="auto"/>
            </w:pPr>
            <w:r>
              <w:t>Config</w:t>
            </w:r>
            <w:r>
              <w:rPr>
                <w:szCs w:val="18"/>
              </w:rPr>
              <w:t xml:space="preserve"> 1</w:t>
            </w:r>
          </w:p>
        </w:tc>
        <w:tc>
          <w:tcPr>
            <w:tcW w:w="1958" w:type="dxa"/>
            <w:gridSpan w:val="2"/>
            <w:tcBorders>
              <w:top w:val="single" w:sz="4" w:space="0" w:color="auto"/>
              <w:left w:val="single" w:sz="4" w:space="0" w:color="auto"/>
              <w:bottom w:val="single" w:sz="4" w:space="0" w:color="auto"/>
              <w:right w:val="single" w:sz="4" w:space="0" w:color="auto"/>
            </w:tcBorders>
            <w:hideMark/>
          </w:tcPr>
          <w:p w14:paraId="1E0A8887"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1524571F"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349BB8C7" w14:textId="77777777" w:rsidTr="00860821">
        <w:trPr>
          <w:cantSplit/>
          <w:trHeight w:val="87"/>
        </w:trPr>
        <w:tc>
          <w:tcPr>
            <w:tcW w:w="2628" w:type="dxa"/>
            <w:gridSpan w:val="2"/>
            <w:vMerge/>
            <w:tcBorders>
              <w:left w:val="single" w:sz="4" w:space="0" w:color="auto"/>
              <w:right w:val="single" w:sz="4" w:space="0" w:color="auto"/>
            </w:tcBorders>
          </w:tcPr>
          <w:p w14:paraId="5BAAFB6C"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497C55D2"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41F52F3B" w14:textId="77777777" w:rsidR="00574269" w:rsidRDefault="00574269" w:rsidP="00860821">
            <w:pPr>
              <w:pStyle w:val="TAC"/>
              <w:spacing w:line="256" w:lineRule="auto"/>
            </w:pPr>
            <w:r>
              <w:t>Config</w:t>
            </w:r>
            <w:r>
              <w:rPr>
                <w:szCs w:val="18"/>
              </w:rPr>
              <w:t xml:space="preserve"> 2</w:t>
            </w:r>
          </w:p>
        </w:tc>
        <w:tc>
          <w:tcPr>
            <w:tcW w:w="1958" w:type="dxa"/>
            <w:gridSpan w:val="2"/>
            <w:tcBorders>
              <w:top w:val="single" w:sz="4" w:space="0" w:color="auto"/>
              <w:left w:val="single" w:sz="4" w:space="0" w:color="auto"/>
              <w:bottom w:val="single" w:sz="4" w:space="0" w:color="auto"/>
              <w:right w:val="single" w:sz="4" w:space="0" w:color="auto"/>
            </w:tcBorders>
            <w:hideMark/>
          </w:tcPr>
          <w:p w14:paraId="7621D162"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0A6A8C79"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0FCE1B3A" w14:textId="77777777" w:rsidTr="00860821">
        <w:trPr>
          <w:cantSplit/>
          <w:trHeight w:val="36"/>
        </w:trPr>
        <w:tc>
          <w:tcPr>
            <w:tcW w:w="2628" w:type="dxa"/>
            <w:gridSpan w:val="2"/>
            <w:vMerge/>
            <w:tcBorders>
              <w:left w:val="single" w:sz="4" w:space="0" w:color="auto"/>
              <w:right w:val="single" w:sz="4" w:space="0" w:color="auto"/>
            </w:tcBorders>
          </w:tcPr>
          <w:p w14:paraId="550C7452"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59D7594F"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58A1EA4" w14:textId="77777777" w:rsidR="00574269" w:rsidRDefault="00574269" w:rsidP="00860821">
            <w:pPr>
              <w:pStyle w:val="TAC"/>
              <w:spacing w:line="256" w:lineRule="auto"/>
            </w:pPr>
            <w:r>
              <w:t>Config</w:t>
            </w:r>
            <w:r>
              <w:rPr>
                <w:szCs w:val="18"/>
              </w:rPr>
              <w:t xml:space="preserve"> 3</w:t>
            </w:r>
          </w:p>
        </w:tc>
        <w:tc>
          <w:tcPr>
            <w:tcW w:w="1958" w:type="dxa"/>
            <w:gridSpan w:val="2"/>
            <w:tcBorders>
              <w:top w:val="single" w:sz="4" w:space="0" w:color="auto"/>
              <w:left w:val="single" w:sz="4" w:space="0" w:color="auto"/>
              <w:bottom w:val="single" w:sz="4" w:space="0" w:color="auto"/>
              <w:right w:val="single" w:sz="4" w:space="0" w:color="auto"/>
            </w:tcBorders>
            <w:hideMark/>
          </w:tcPr>
          <w:p w14:paraId="0EC6457C"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hideMark/>
          </w:tcPr>
          <w:p w14:paraId="67645998"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5427DC99" w14:textId="77777777" w:rsidTr="00860821">
        <w:trPr>
          <w:cantSplit/>
          <w:trHeight w:val="36"/>
        </w:trPr>
        <w:tc>
          <w:tcPr>
            <w:tcW w:w="2628" w:type="dxa"/>
            <w:gridSpan w:val="2"/>
            <w:vMerge/>
            <w:tcBorders>
              <w:left w:val="single" w:sz="4" w:space="0" w:color="auto"/>
              <w:right w:val="single" w:sz="4" w:space="0" w:color="auto"/>
            </w:tcBorders>
          </w:tcPr>
          <w:p w14:paraId="70F72EF9"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55D1FB6B"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73A7268A" w14:textId="77777777" w:rsidR="00574269" w:rsidRDefault="00574269" w:rsidP="00860821">
            <w:pPr>
              <w:pStyle w:val="TAC"/>
              <w:spacing w:line="256" w:lineRule="auto"/>
            </w:pPr>
            <w:r>
              <w:t>Config</w:t>
            </w:r>
            <w:r>
              <w:rPr>
                <w:szCs w:val="18"/>
              </w:rPr>
              <w:t xml:space="preserve"> 4</w:t>
            </w:r>
          </w:p>
        </w:tc>
        <w:tc>
          <w:tcPr>
            <w:tcW w:w="1958" w:type="dxa"/>
            <w:gridSpan w:val="2"/>
            <w:tcBorders>
              <w:top w:val="single" w:sz="4" w:space="0" w:color="auto"/>
              <w:left w:val="single" w:sz="4" w:space="0" w:color="auto"/>
              <w:bottom w:val="single" w:sz="4" w:space="0" w:color="auto"/>
              <w:right w:val="single" w:sz="4" w:space="0" w:color="auto"/>
            </w:tcBorders>
          </w:tcPr>
          <w:p w14:paraId="6E7E60D5"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0155D061"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3AB3F836" w14:textId="77777777" w:rsidTr="00860821">
        <w:trPr>
          <w:cantSplit/>
          <w:trHeight w:val="36"/>
        </w:trPr>
        <w:tc>
          <w:tcPr>
            <w:tcW w:w="2628" w:type="dxa"/>
            <w:gridSpan w:val="2"/>
            <w:vMerge/>
            <w:tcBorders>
              <w:left w:val="single" w:sz="4" w:space="0" w:color="auto"/>
              <w:right w:val="single" w:sz="4" w:space="0" w:color="auto"/>
            </w:tcBorders>
          </w:tcPr>
          <w:p w14:paraId="1846BEBD"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6D101FD7"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1EA26A60" w14:textId="77777777" w:rsidR="00574269" w:rsidRDefault="00574269" w:rsidP="00860821">
            <w:pPr>
              <w:pStyle w:val="TAC"/>
              <w:spacing w:line="256" w:lineRule="auto"/>
            </w:pPr>
            <w:r>
              <w:t>Config</w:t>
            </w:r>
            <w:r>
              <w:rPr>
                <w:szCs w:val="18"/>
              </w:rPr>
              <w:t xml:space="preserve"> 5</w:t>
            </w:r>
          </w:p>
        </w:tc>
        <w:tc>
          <w:tcPr>
            <w:tcW w:w="1958" w:type="dxa"/>
            <w:gridSpan w:val="2"/>
            <w:tcBorders>
              <w:top w:val="single" w:sz="4" w:space="0" w:color="auto"/>
              <w:left w:val="single" w:sz="4" w:space="0" w:color="auto"/>
              <w:bottom w:val="single" w:sz="4" w:space="0" w:color="auto"/>
              <w:right w:val="single" w:sz="4" w:space="0" w:color="auto"/>
            </w:tcBorders>
          </w:tcPr>
          <w:p w14:paraId="57D7B4AC"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093B157C"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6BA2D49A" w14:textId="77777777" w:rsidTr="00860821">
        <w:trPr>
          <w:cantSplit/>
          <w:trHeight w:val="36"/>
        </w:trPr>
        <w:tc>
          <w:tcPr>
            <w:tcW w:w="2628" w:type="dxa"/>
            <w:gridSpan w:val="2"/>
            <w:vMerge/>
            <w:tcBorders>
              <w:left w:val="single" w:sz="4" w:space="0" w:color="auto"/>
              <w:right w:val="single" w:sz="4" w:space="0" w:color="auto"/>
            </w:tcBorders>
          </w:tcPr>
          <w:p w14:paraId="2545F201"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0761E7A9"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5200E2F5" w14:textId="77777777" w:rsidR="00574269" w:rsidRDefault="00574269" w:rsidP="00860821">
            <w:pPr>
              <w:pStyle w:val="TAC"/>
              <w:spacing w:line="256" w:lineRule="auto"/>
            </w:pPr>
            <w:r>
              <w:t>Config</w:t>
            </w:r>
            <w:r>
              <w:rPr>
                <w:szCs w:val="18"/>
              </w:rPr>
              <w:t xml:space="preserve"> 6</w:t>
            </w:r>
          </w:p>
        </w:tc>
        <w:tc>
          <w:tcPr>
            <w:tcW w:w="1958" w:type="dxa"/>
            <w:gridSpan w:val="2"/>
            <w:tcBorders>
              <w:top w:val="single" w:sz="4" w:space="0" w:color="auto"/>
              <w:left w:val="single" w:sz="4" w:space="0" w:color="auto"/>
              <w:bottom w:val="single" w:sz="4" w:space="0" w:color="auto"/>
              <w:right w:val="single" w:sz="4" w:space="0" w:color="auto"/>
            </w:tcBorders>
          </w:tcPr>
          <w:p w14:paraId="070FC36C"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02C8C7BA"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54AD019B" w14:textId="77777777" w:rsidTr="00860821">
        <w:trPr>
          <w:cantSplit/>
          <w:trHeight w:val="36"/>
        </w:trPr>
        <w:tc>
          <w:tcPr>
            <w:tcW w:w="2628" w:type="dxa"/>
            <w:gridSpan w:val="2"/>
            <w:vMerge/>
            <w:tcBorders>
              <w:left w:val="single" w:sz="4" w:space="0" w:color="auto"/>
              <w:right w:val="single" w:sz="4" w:space="0" w:color="auto"/>
            </w:tcBorders>
          </w:tcPr>
          <w:p w14:paraId="60C31454"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36EFB927"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259ED075" w14:textId="77777777" w:rsidR="00574269" w:rsidRDefault="00574269" w:rsidP="00860821">
            <w:pPr>
              <w:pStyle w:val="TAC"/>
              <w:spacing w:line="256" w:lineRule="auto"/>
            </w:pPr>
            <w:r>
              <w:t>Config</w:t>
            </w:r>
            <w:r>
              <w:rPr>
                <w:szCs w:val="18"/>
              </w:rPr>
              <w:t xml:space="preserve"> 7</w:t>
            </w:r>
          </w:p>
        </w:tc>
        <w:tc>
          <w:tcPr>
            <w:tcW w:w="1958" w:type="dxa"/>
            <w:gridSpan w:val="2"/>
            <w:tcBorders>
              <w:top w:val="single" w:sz="4" w:space="0" w:color="auto"/>
              <w:left w:val="single" w:sz="4" w:space="0" w:color="auto"/>
              <w:bottom w:val="single" w:sz="4" w:space="0" w:color="auto"/>
              <w:right w:val="single" w:sz="4" w:space="0" w:color="auto"/>
            </w:tcBorders>
          </w:tcPr>
          <w:p w14:paraId="58AFD053"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6BD7E65A"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256B2876" w14:textId="77777777" w:rsidTr="00860821">
        <w:trPr>
          <w:cantSplit/>
          <w:trHeight w:val="36"/>
        </w:trPr>
        <w:tc>
          <w:tcPr>
            <w:tcW w:w="2628" w:type="dxa"/>
            <w:gridSpan w:val="2"/>
            <w:vMerge/>
            <w:tcBorders>
              <w:left w:val="single" w:sz="4" w:space="0" w:color="auto"/>
              <w:right w:val="single" w:sz="4" w:space="0" w:color="auto"/>
            </w:tcBorders>
          </w:tcPr>
          <w:p w14:paraId="0C237B57"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483F7EE3"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46F3B2D7" w14:textId="77777777" w:rsidR="00574269" w:rsidRDefault="00574269" w:rsidP="00860821">
            <w:pPr>
              <w:pStyle w:val="TAC"/>
              <w:spacing w:line="256" w:lineRule="auto"/>
            </w:pPr>
            <w:r>
              <w:t>Config</w:t>
            </w:r>
            <w:r>
              <w:rPr>
                <w:szCs w:val="18"/>
              </w:rPr>
              <w:t xml:space="preserve"> 8</w:t>
            </w:r>
          </w:p>
        </w:tc>
        <w:tc>
          <w:tcPr>
            <w:tcW w:w="1958" w:type="dxa"/>
            <w:gridSpan w:val="2"/>
            <w:tcBorders>
              <w:top w:val="single" w:sz="4" w:space="0" w:color="auto"/>
              <w:left w:val="single" w:sz="4" w:space="0" w:color="auto"/>
              <w:bottom w:val="single" w:sz="4" w:space="0" w:color="auto"/>
              <w:right w:val="single" w:sz="4" w:space="0" w:color="auto"/>
            </w:tcBorders>
          </w:tcPr>
          <w:p w14:paraId="0E20BCEC"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18FC62E8"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510ED2FE" w14:textId="77777777" w:rsidTr="00860821">
        <w:trPr>
          <w:cantSplit/>
          <w:trHeight w:val="36"/>
        </w:trPr>
        <w:tc>
          <w:tcPr>
            <w:tcW w:w="2628" w:type="dxa"/>
            <w:gridSpan w:val="2"/>
            <w:vMerge/>
            <w:tcBorders>
              <w:left w:val="single" w:sz="4" w:space="0" w:color="auto"/>
              <w:bottom w:val="single" w:sz="4" w:space="0" w:color="auto"/>
              <w:right w:val="single" w:sz="4" w:space="0" w:color="auto"/>
            </w:tcBorders>
          </w:tcPr>
          <w:p w14:paraId="1AFC09F7" w14:textId="77777777" w:rsidR="00574269" w:rsidRDefault="00574269" w:rsidP="00860821">
            <w:pPr>
              <w:pStyle w:val="TAL"/>
              <w:spacing w:line="256" w:lineRule="auto"/>
              <w:rPr>
                <w:bCs/>
              </w:rPr>
            </w:pPr>
          </w:p>
        </w:tc>
        <w:tc>
          <w:tcPr>
            <w:tcW w:w="875" w:type="dxa"/>
            <w:vMerge/>
            <w:tcBorders>
              <w:left w:val="single" w:sz="4" w:space="0" w:color="auto"/>
              <w:bottom w:val="single" w:sz="4" w:space="0" w:color="auto"/>
              <w:right w:val="single" w:sz="4" w:space="0" w:color="auto"/>
            </w:tcBorders>
          </w:tcPr>
          <w:p w14:paraId="52170D10"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595D11D4" w14:textId="77777777" w:rsidR="00574269" w:rsidRDefault="00574269" w:rsidP="00860821">
            <w:pPr>
              <w:pStyle w:val="TAC"/>
              <w:spacing w:line="256" w:lineRule="auto"/>
            </w:pPr>
            <w:r>
              <w:t>Config</w:t>
            </w:r>
            <w:r>
              <w:rPr>
                <w:szCs w:val="18"/>
              </w:rPr>
              <w:t xml:space="preserve"> 9</w:t>
            </w:r>
          </w:p>
        </w:tc>
        <w:tc>
          <w:tcPr>
            <w:tcW w:w="1958" w:type="dxa"/>
            <w:gridSpan w:val="2"/>
            <w:tcBorders>
              <w:top w:val="single" w:sz="4" w:space="0" w:color="auto"/>
              <w:left w:val="single" w:sz="4" w:space="0" w:color="auto"/>
              <w:bottom w:val="single" w:sz="4" w:space="0" w:color="auto"/>
              <w:right w:val="single" w:sz="4" w:space="0" w:color="auto"/>
            </w:tcBorders>
          </w:tcPr>
          <w:p w14:paraId="6281C4E2"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276B0E42"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3B5B7E44" w14:textId="77777777" w:rsidTr="00860821">
        <w:trPr>
          <w:cantSplit/>
          <w:trHeight w:val="259"/>
        </w:trPr>
        <w:tc>
          <w:tcPr>
            <w:tcW w:w="1310" w:type="dxa"/>
            <w:tcBorders>
              <w:top w:val="single" w:sz="4" w:space="0" w:color="auto"/>
              <w:left w:val="single" w:sz="4" w:space="0" w:color="auto"/>
              <w:bottom w:val="nil"/>
              <w:right w:val="single" w:sz="4" w:space="0" w:color="auto"/>
            </w:tcBorders>
            <w:hideMark/>
          </w:tcPr>
          <w:p w14:paraId="40C12C05" w14:textId="77777777" w:rsidR="00574269" w:rsidRDefault="00574269" w:rsidP="00860821">
            <w:pPr>
              <w:pStyle w:val="TAL"/>
              <w:spacing w:line="256" w:lineRule="auto"/>
            </w:pPr>
            <w:r>
              <w:t>BWP configuration</w:t>
            </w:r>
          </w:p>
        </w:tc>
        <w:tc>
          <w:tcPr>
            <w:tcW w:w="1318" w:type="dxa"/>
            <w:tcBorders>
              <w:top w:val="single" w:sz="4" w:space="0" w:color="auto"/>
              <w:left w:val="single" w:sz="4" w:space="0" w:color="auto"/>
              <w:bottom w:val="single" w:sz="4" w:space="0" w:color="auto"/>
              <w:right w:val="single" w:sz="4" w:space="0" w:color="auto"/>
            </w:tcBorders>
            <w:hideMark/>
          </w:tcPr>
          <w:p w14:paraId="4DC29C2C" w14:textId="77777777" w:rsidR="00574269" w:rsidRDefault="00574269" w:rsidP="00860821">
            <w:pPr>
              <w:pStyle w:val="TAL"/>
              <w:spacing w:line="256" w:lineRule="auto"/>
            </w:pPr>
            <w:r>
              <w:t>Initial DL BWP</w:t>
            </w:r>
          </w:p>
        </w:tc>
        <w:tc>
          <w:tcPr>
            <w:tcW w:w="875" w:type="dxa"/>
            <w:tcBorders>
              <w:top w:val="single" w:sz="4" w:space="0" w:color="auto"/>
              <w:left w:val="single" w:sz="4" w:space="0" w:color="auto"/>
              <w:bottom w:val="single" w:sz="4" w:space="0" w:color="auto"/>
              <w:right w:val="single" w:sz="4" w:space="0" w:color="auto"/>
            </w:tcBorders>
          </w:tcPr>
          <w:p w14:paraId="3DEE3474" w14:textId="77777777" w:rsidR="00574269" w:rsidRDefault="00574269" w:rsidP="00860821">
            <w:pPr>
              <w:pStyle w:val="TAC"/>
              <w:spacing w:line="256" w:lineRule="auto"/>
            </w:pPr>
          </w:p>
        </w:tc>
        <w:tc>
          <w:tcPr>
            <w:tcW w:w="1279" w:type="dxa"/>
            <w:tcBorders>
              <w:top w:val="single" w:sz="4" w:space="0" w:color="auto"/>
              <w:left w:val="single" w:sz="4" w:space="0" w:color="auto"/>
              <w:bottom w:val="nil"/>
              <w:right w:val="single" w:sz="4" w:space="0" w:color="auto"/>
            </w:tcBorders>
            <w:hideMark/>
          </w:tcPr>
          <w:p w14:paraId="765F1244" w14:textId="77777777" w:rsidR="00574269" w:rsidRDefault="00574269" w:rsidP="00860821">
            <w:pPr>
              <w:pStyle w:val="TAC"/>
              <w:spacing w:line="256" w:lineRule="auto"/>
            </w:pPr>
            <w:r>
              <w:t>Config</w:t>
            </w:r>
            <w:r>
              <w:rPr>
                <w:szCs w:val="18"/>
              </w:rPr>
              <w:t xml:space="preserve">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384CA986" w14:textId="77777777" w:rsidR="00574269" w:rsidRDefault="00574269" w:rsidP="00860821">
            <w:pPr>
              <w:pStyle w:val="TAC"/>
              <w:spacing w:line="256" w:lineRule="auto"/>
            </w:pPr>
            <w:r>
              <w:t>DLBWP.0.1</w:t>
            </w:r>
          </w:p>
        </w:tc>
        <w:tc>
          <w:tcPr>
            <w:tcW w:w="2200" w:type="dxa"/>
            <w:gridSpan w:val="2"/>
            <w:tcBorders>
              <w:top w:val="single" w:sz="4" w:space="0" w:color="auto"/>
              <w:left w:val="single" w:sz="4" w:space="0" w:color="auto"/>
              <w:bottom w:val="single" w:sz="4" w:space="0" w:color="auto"/>
              <w:right w:val="single" w:sz="4" w:space="0" w:color="auto"/>
            </w:tcBorders>
            <w:hideMark/>
          </w:tcPr>
          <w:p w14:paraId="70104607" w14:textId="77777777" w:rsidR="00574269" w:rsidRDefault="00574269" w:rsidP="00860821">
            <w:pPr>
              <w:pStyle w:val="TAC"/>
              <w:spacing w:line="256" w:lineRule="auto"/>
            </w:pPr>
            <w:r>
              <w:t>N/A</w:t>
            </w:r>
          </w:p>
        </w:tc>
      </w:tr>
      <w:tr w:rsidR="00574269" w14:paraId="27DC6FC5" w14:textId="77777777" w:rsidTr="00860821">
        <w:trPr>
          <w:cantSplit/>
          <w:trHeight w:val="259"/>
        </w:trPr>
        <w:tc>
          <w:tcPr>
            <w:tcW w:w="1310" w:type="dxa"/>
            <w:tcBorders>
              <w:top w:val="nil"/>
              <w:left w:val="single" w:sz="4" w:space="0" w:color="auto"/>
              <w:bottom w:val="nil"/>
              <w:right w:val="single" w:sz="4" w:space="0" w:color="auto"/>
            </w:tcBorders>
          </w:tcPr>
          <w:p w14:paraId="4007DD21" w14:textId="77777777" w:rsidR="00574269" w:rsidRDefault="00574269" w:rsidP="00860821">
            <w:pPr>
              <w:pStyle w:val="TAL"/>
              <w:spacing w:line="256" w:lineRule="auto"/>
            </w:pPr>
          </w:p>
        </w:tc>
        <w:tc>
          <w:tcPr>
            <w:tcW w:w="1318" w:type="dxa"/>
            <w:tcBorders>
              <w:top w:val="single" w:sz="4" w:space="0" w:color="auto"/>
              <w:left w:val="single" w:sz="4" w:space="0" w:color="auto"/>
              <w:bottom w:val="single" w:sz="4" w:space="0" w:color="auto"/>
              <w:right w:val="single" w:sz="4" w:space="0" w:color="auto"/>
            </w:tcBorders>
            <w:hideMark/>
          </w:tcPr>
          <w:p w14:paraId="08BB2072" w14:textId="77777777" w:rsidR="00574269" w:rsidRDefault="00574269" w:rsidP="00860821">
            <w:pPr>
              <w:pStyle w:val="TAL"/>
              <w:spacing w:line="256" w:lineRule="auto"/>
            </w:pPr>
            <w:r>
              <w:t>Initial UL BWP</w:t>
            </w:r>
          </w:p>
        </w:tc>
        <w:tc>
          <w:tcPr>
            <w:tcW w:w="875" w:type="dxa"/>
            <w:tcBorders>
              <w:top w:val="single" w:sz="4" w:space="0" w:color="auto"/>
              <w:left w:val="single" w:sz="4" w:space="0" w:color="auto"/>
              <w:bottom w:val="single" w:sz="4" w:space="0" w:color="auto"/>
              <w:right w:val="single" w:sz="4" w:space="0" w:color="auto"/>
            </w:tcBorders>
          </w:tcPr>
          <w:p w14:paraId="0DD866A5"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41E68861" w14:textId="77777777" w:rsidR="00574269" w:rsidRDefault="00574269" w:rsidP="00860821">
            <w:pPr>
              <w:pStyle w:val="TAC"/>
              <w:spacing w:line="256" w:lineRule="auto"/>
            </w:pPr>
          </w:p>
        </w:tc>
        <w:tc>
          <w:tcPr>
            <w:tcW w:w="1958" w:type="dxa"/>
            <w:gridSpan w:val="2"/>
            <w:tcBorders>
              <w:top w:val="single" w:sz="4" w:space="0" w:color="auto"/>
              <w:left w:val="single" w:sz="4" w:space="0" w:color="auto"/>
              <w:bottom w:val="single" w:sz="4" w:space="0" w:color="auto"/>
              <w:right w:val="single" w:sz="4" w:space="0" w:color="auto"/>
            </w:tcBorders>
            <w:hideMark/>
          </w:tcPr>
          <w:p w14:paraId="440AD32B" w14:textId="77777777" w:rsidR="00574269" w:rsidRDefault="00574269" w:rsidP="00860821">
            <w:pPr>
              <w:pStyle w:val="TAC"/>
              <w:spacing w:line="256" w:lineRule="auto"/>
            </w:pPr>
            <w:r>
              <w:t>ULBWP.0.1</w:t>
            </w:r>
          </w:p>
        </w:tc>
        <w:tc>
          <w:tcPr>
            <w:tcW w:w="2200" w:type="dxa"/>
            <w:gridSpan w:val="2"/>
            <w:tcBorders>
              <w:top w:val="single" w:sz="4" w:space="0" w:color="auto"/>
              <w:left w:val="single" w:sz="4" w:space="0" w:color="auto"/>
              <w:bottom w:val="single" w:sz="4" w:space="0" w:color="auto"/>
              <w:right w:val="single" w:sz="4" w:space="0" w:color="auto"/>
            </w:tcBorders>
            <w:hideMark/>
          </w:tcPr>
          <w:p w14:paraId="6E5401F8" w14:textId="77777777" w:rsidR="00574269" w:rsidRDefault="00574269" w:rsidP="00860821">
            <w:pPr>
              <w:pStyle w:val="TAC"/>
              <w:spacing w:line="256" w:lineRule="auto"/>
            </w:pPr>
            <w:r>
              <w:t>N/A</w:t>
            </w:r>
          </w:p>
        </w:tc>
      </w:tr>
      <w:tr w:rsidR="00574269" w14:paraId="68A540CF" w14:textId="77777777" w:rsidTr="00860821">
        <w:trPr>
          <w:cantSplit/>
          <w:trHeight w:val="232"/>
        </w:trPr>
        <w:tc>
          <w:tcPr>
            <w:tcW w:w="1310" w:type="dxa"/>
            <w:tcBorders>
              <w:top w:val="nil"/>
              <w:left w:val="single" w:sz="4" w:space="0" w:color="auto"/>
              <w:bottom w:val="nil"/>
              <w:right w:val="single" w:sz="4" w:space="0" w:color="auto"/>
            </w:tcBorders>
          </w:tcPr>
          <w:p w14:paraId="4EB8A8F7" w14:textId="77777777" w:rsidR="00574269" w:rsidRDefault="00574269" w:rsidP="00860821">
            <w:pPr>
              <w:pStyle w:val="TAL"/>
              <w:spacing w:line="256" w:lineRule="auto"/>
            </w:pPr>
          </w:p>
        </w:tc>
        <w:tc>
          <w:tcPr>
            <w:tcW w:w="1318" w:type="dxa"/>
            <w:tcBorders>
              <w:top w:val="single" w:sz="4" w:space="0" w:color="auto"/>
              <w:left w:val="single" w:sz="4" w:space="0" w:color="auto"/>
              <w:bottom w:val="single" w:sz="4" w:space="0" w:color="auto"/>
              <w:right w:val="single" w:sz="4" w:space="0" w:color="auto"/>
            </w:tcBorders>
            <w:hideMark/>
          </w:tcPr>
          <w:p w14:paraId="1D36E1C0" w14:textId="77777777" w:rsidR="00574269" w:rsidRDefault="00574269" w:rsidP="00860821">
            <w:pPr>
              <w:pStyle w:val="TAL"/>
              <w:spacing w:line="256" w:lineRule="auto"/>
            </w:pPr>
            <w:r>
              <w:t>Dedicated DL BWP</w:t>
            </w:r>
          </w:p>
        </w:tc>
        <w:tc>
          <w:tcPr>
            <w:tcW w:w="875" w:type="dxa"/>
            <w:tcBorders>
              <w:top w:val="single" w:sz="4" w:space="0" w:color="auto"/>
              <w:left w:val="single" w:sz="4" w:space="0" w:color="auto"/>
              <w:bottom w:val="single" w:sz="4" w:space="0" w:color="auto"/>
              <w:right w:val="single" w:sz="4" w:space="0" w:color="auto"/>
            </w:tcBorders>
          </w:tcPr>
          <w:p w14:paraId="5D7F4A4E"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77527E14" w14:textId="77777777" w:rsidR="00574269" w:rsidRDefault="00574269" w:rsidP="00860821">
            <w:pPr>
              <w:pStyle w:val="TAC"/>
              <w:spacing w:line="256" w:lineRule="auto"/>
            </w:pPr>
          </w:p>
        </w:tc>
        <w:tc>
          <w:tcPr>
            <w:tcW w:w="1958" w:type="dxa"/>
            <w:gridSpan w:val="2"/>
            <w:tcBorders>
              <w:top w:val="single" w:sz="4" w:space="0" w:color="auto"/>
              <w:left w:val="single" w:sz="4" w:space="0" w:color="auto"/>
              <w:bottom w:val="single" w:sz="4" w:space="0" w:color="auto"/>
              <w:right w:val="single" w:sz="4" w:space="0" w:color="auto"/>
            </w:tcBorders>
            <w:hideMark/>
          </w:tcPr>
          <w:p w14:paraId="32BBCD1D" w14:textId="77777777" w:rsidR="00574269" w:rsidRDefault="00574269" w:rsidP="00860821">
            <w:pPr>
              <w:pStyle w:val="TAC"/>
              <w:spacing w:line="256" w:lineRule="auto"/>
            </w:pPr>
            <w:r>
              <w:t>DLBWP.1.1</w:t>
            </w:r>
          </w:p>
        </w:tc>
        <w:tc>
          <w:tcPr>
            <w:tcW w:w="2200" w:type="dxa"/>
            <w:gridSpan w:val="2"/>
            <w:tcBorders>
              <w:top w:val="single" w:sz="4" w:space="0" w:color="auto"/>
              <w:left w:val="single" w:sz="4" w:space="0" w:color="auto"/>
              <w:bottom w:val="single" w:sz="4" w:space="0" w:color="auto"/>
              <w:right w:val="single" w:sz="4" w:space="0" w:color="auto"/>
            </w:tcBorders>
            <w:hideMark/>
          </w:tcPr>
          <w:p w14:paraId="69B89126" w14:textId="77777777" w:rsidR="00574269" w:rsidRDefault="00574269" w:rsidP="00860821">
            <w:pPr>
              <w:pStyle w:val="TAC"/>
              <w:spacing w:line="256" w:lineRule="auto"/>
            </w:pPr>
            <w:r>
              <w:t>N/A</w:t>
            </w:r>
          </w:p>
        </w:tc>
      </w:tr>
      <w:tr w:rsidR="00574269" w14:paraId="21255E90" w14:textId="77777777" w:rsidTr="00860821">
        <w:trPr>
          <w:cantSplit/>
          <w:trHeight w:val="213"/>
        </w:trPr>
        <w:tc>
          <w:tcPr>
            <w:tcW w:w="1310" w:type="dxa"/>
            <w:tcBorders>
              <w:top w:val="nil"/>
              <w:left w:val="single" w:sz="4" w:space="0" w:color="auto"/>
              <w:bottom w:val="single" w:sz="4" w:space="0" w:color="auto"/>
              <w:right w:val="single" w:sz="4" w:space="0" w:color="auto"/>
            </w:tcBorders>
          </w:tcPr>
          <w:p w14:paraId="26B43585" w14:textId="77777777" w:rsidR="00574269" w:rsidRDefault="00574269" w:rsidP="00860821">
            <w:pPr>
              <w:pStyle w:val="TAL"/>
              <w:spacing w:line="256" w:lineRule="auto"/>
              <w:rPr>
                <w:bCs/>
              </w:rPr>
            </w:pPr>
          </w:p>
        </w:tc>
        <w:tc>
          <w:tcPr>
            <w:tcW w:w="1318" w:type="dxa"/>
            <w:tcBorders>
              <w:top w:val="single" w:sz="4" w:space="0" w:color="auto"/>
              <w:left w:val="single" w:sz="4" w:space="0" w:color="auto"/>
              <w:bottom w:val="single" w:sz="4" w:space="0" w:color="auto"/>
              <w:right w:val="single" w:sz="4" w:space="0" w:color="auto"/>
            </w:tcBorders>
            <w:hideMark/>
          </w:tcPr>
          <w:p w14:paraId="6A75ED81" w14:textId="77777777" w:rsidR="00574269" w:rsidRDefault="00574269" w:rsidP="00860821">
            <w:pPr>
              <w:pStyle w:val="TAL"/>
              <w:spacing w:line="256" w:lineRule="auto"/>
              <w:rPr>
                <w:bCs/>
              </w:rPr>
            </w:pPr>
            <w:r>
              <w:rPr>
                <w:bCs/>
              </w:rPr>
              <w:t>Dedicated UL BWP</w:t>
            </w:r>
          </w:p>
        </w:tc>
        <w:tc>
          <w:tcPr>
            <w:tcW w:w="875" w:type="dxa"/>
            <w:tcBorders>
              <w:top w:val="single" w:sz="4" w:space="0" w:color="auto"/>
              <w:left w:val="single" w:sz="4" w:space="0" w:color="auto"/>
              <w:bottom w:val="single" w:sz="4" w:space="0" w:color="auto"/>
              <w:right w:val="single" w:sz="4" w:space="0" w:color="auto"/>
            </w:tcBorders>
          </w:tcPr>
          <w:p w14:paraId="492564ED" w14:textId="77777777" w:rsidR="00574269" w:rsidRDefault="00574269" w:rsidP="00860821">
            <w:pPr>
              <w:pStyle w:val="TAC"/>
              <w:spacing w:line="256" w:lineRule="auto"/>
            </w:pPr>
          </w:p>
        </w:tc>
        <w:tc>
          <w:tcPr>
            <w:tcW w:w="1279" w:type="dxa"/>
            <w:tcBorders>
              <w:top w:val="nil"/>
              <w:left w:val="single" w:sz="4" w:space="0" w:color="auto"/>
              <w:bottom w:val="single" w:sz="4" w:space="0" w:color="auto"/>
              <w:right w:val="single" w:sz="4" w:space="0" w:color="auto"/>
            </w:tcBorders>
          </w:tcPr>
          <w:p w14:paraId="3A9DA3A0" w14:textId="77777777" w:rsidR="00574269" w:rsidRDefault="00574269" w:rsidP="00860821">
            <w:pPr>
              <w:pStyle w:val="TAC"/>
              <w:spacing w:line="256" w:lineRule="auto"/>
            </w:pPr>
          </w:p>
        </w:tc>
        <w:tc>
          <w:tcPr>
            <w:tcW w:w="1958" w:type="dxa"/>
            <w:gridSpan w:val="2"/>
            <w:tcBorders>
              <w:top w:val="single" w:sz="4" w:space="0" w:color="auto"/>
              <w:left w:val="single" w:sz="4" w:space="0" w:color="auto"/>
              <w:bottom w:val="single" w:sz="4" w:space="0" w:color="auto"/>
              <w:right w:val="single" w:sz="4" w:space="0" w:color="auto"/>
            </w:tcBorders>
            <w:hideMark/>
          </w:tcPr>
          <w:p w14:paraId="4C9B0E8F" w14:textId="77777777" w:rsidR="00574269" w:rsidRDefault="00574269" w:rsidP="00860821">
            <w:pPr>
              <w:pStyle w:val="TAC"/>
              <w:spacing w:line="256" w:lineRule="auto"/>
            </w:pPr>
            <w:r>
              <w:t>ULBWP.1.1</w:t>
            </w:r>
          </w:p>
        </w:tc>
        <w:tc>
          <w:tcPr>
            <w:tcW w:w="2200" w:type="dxa"/>
            <w:gridSpan w:val="2"/>
            <w:tcBorders>
              <w:top w:val="single" w:sz="4" w:space="0" w:color="auto"/>
              <w:left w:val="single" w:sz="4" w:space="0" w:color="auto"/>
              <w:bottom w:val="single" w:sz="4" w:space="0" w:color="auto"/>
              <w:right w:val="single" w:sz="4" w:space="0" w:color="auto"/>
            </w:tcBorders>
            <w:hideMark/>
          </w:tcPr>
          <w:p w14:paraId="738A7131" w14:textId="77777777" w:rsidR="00574269" w:rsidRDefault="00574269" w:rsidP="00860821">
            <w:pPr>
              <w:pStyle w:val="TAC"/>
              <w:spacing w:line="256" w:lineRule="auto"/>
            </w:pPr>
            <w:r>
              <w:t>N/A</w:t>
            </w:r>
          </w:p>
        </w:tc>
      </w:tr>
      <w:tr w:rsidR="00574269" w14:paraId="7F7D6AF6" w14:textId="77777777" w:rsidTr="00860821">
        <w:trPr>
          <w:cantSplit/>
          <w:trHeight w:val="443"/>
        </w:trPr>
        <w:tc>
          <w:tcPr>
            <w:tcW w:w="2628" w:type="dxa"/>
            <w:gridSpan w:val="2"/>
            <w:tcBorders>
              <w:top w:val="single" w:sz="4" w:space="0" w:color="auto"/>
              <w:left w:val="single" w:sz="4" w:space="0" w:color="auto"/>
              <w:bottom w:val="single" w:sz="4" w:space="0" w:color="auto"/>
              <w:right w:val="single" w:sz="4" w:space="0" w:color="auto"/>
            </w:tcBorders>
            <w:hideMark/>
          </w:tcPr>
          <w:p w14:paraId="31A9743C" w14:textId="77777777" w:rsidR="00574269" w:rsidRDefault="00574269" w:rsidP="00860821">
            <w:pPr>
              <w:pStyle w:val="TAL"/>
              <w:spacing w:line="256" w:lineRule="auto"/>
            </w:pPr>
            <w:r>
              <w:rPr>
                <w:bCs/>
              </w:rPr>
              <w:t xml:space="preserve">OCNG Patterns defined in A.3.2.1.1 (OP.1) </w:t>
            </w:r>
          </w:p>
        </w:tc>
        <w:tc>
          <w:tcPr>
            <w:tcW w:w="875" w:type="dxa"/>
            <w:tcBorders>
              <w:top w:val="single" w:sz="4" w:space="0" w:color="auto"/>
              <w:left w:val="single" w:sz="4" w:space="0" w:color="auto"/>
              <w:bottom w:val="single" w:sz="4" w:space="0" w:color="auto"/>
              <w:right w:val="single" w:sz="4" w:space="0" w:color="auto"/>
            </w:tcBorders>
          </w:tcPr>
          <w:p w14:paraId="4CDCE4EF"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51477512" w14:textId="77777777" w:rsidR="00574269" w:rsidRDefault="00574269" w:rsidP="00860821">
            <w:pPr>
              <w:pStyle w:val="TAC"/>
              <w:spacing w:line="256" w:lineRule="auto"/>
            </w:pPr>
            <w:r>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3D6321FC" w14:textId="77777777" w:rsidR="00574269" w:rsidRDefault="00574269" w:rsidP="00860821">
            <w:pPr>
              <w:pStyle w:val="TAC"/>
              <w:spacing w:line="256" w:lineRule="auto"/>
              <w:rPr>
                <w:rFonts w:cs="v4.2.0"/>
                <w:lang w:eastAsia="zh-CN"/>
              </w:rPr>
            </w:pPr>
            <w:r>
              <w:t>OP.1</w:t>
            </w:r>
          </w:p>
        </w:tc>
        <w:tc>
          <w:tcPr>
            <w:tcW w:w="2200" w:type="dxa"/>
            <w:gridSpan w:val="2"/>
            <w:tcBorders>
              <w:top w:val="single" w:sz="4" w:space="0" w:color="auto"/>
              <w:left w:val="single" w:sz="4" w:space="0" w:color="auto"/>
              <w:bottom w:val="single" w:sz="4" w:space="0" w:color="auto"/>
              <w:right w:val="single" w:sz="4" w:space="0" w:color="auto"/>
            </w:tcBorders>
            <w:hideMark/>
          </w:tcPr>
          <w:p w14:paraId="1F1B9059" w14:textId="77777777" w:rsidR="00574269" w:rsidRDefault="00574269" w:rsidP="00860821">
            <w:pPr>
              <w:pStyle w:val="TAC"/>
              <w:spacing w:line="256" w:lineRule="auto"/>
              <w:rPr>
                <w:rFonts w:cs="v4.2.0"/>
              </w:rPr>
            </w:pPr>
            <w:r>
              <w:t>OP.1</w:t>
            </w:r>
          </w:p>
        </w:tc>
      </w:tr>
      <w:tr w:rsidR="00574269" w14:paraId="34C79812" w14:textId="77777777" w:rsidTr="00860821">
        <w:trPr>
          <w:cantSplit/>
          <w:trHeight w:val="259"/>
        </w:trPr>
        <w:tc>
          <w:tcPr>
            <w:tcW w:w="2628" w:type="dxa"/>
            <w:gridSpan w:val="2"/>
            <w:tcBorders>
              <w:top w:val="single" w:sz="4" w:space="0" w:color="auto"/>
              <w:left w:val="single" w:sz="4" w:space="0" w:color="auto"/>
              <w:bottom w:val="nil"/>
              <w:right w:val="single" w:sz="4" w:space="0" w:color="auto"/>
            </w:tcBorders>
            <w:hideMark/>
          </w:tcPr>
          <w:p w14:paraId="097D6E42" w14:textId="77777777" w:rsidR="00574269" w:rsidRDefault="00574269" w:rsidP="00860821">
            <w:pPr>
              <w:pStyle w:val="TAL"/>
              <w:spacing w:line="256" w:lineRule="auto"/>
            </w:pPr>
            <w:r>
              <w:t xml:space="preserve">PDSCH Reference </w:t>
            </w:r>
          </w:p>
        </w:tc>
        <w:tc>
          <w:tcPr>
            <w:tcW w:w="875" w:type="dxa"/>
            <w:tcBorders>
              <w:top w:val="single" w:sz="4" w:space="0" w:color="auto"/>
              <w:left w:val="single" w:sz="4" w:space="0" w:color="auto"/>
              <w:bottom w:val="single" w:sz="4" w:space="0" w:color="auto"/>
              <w:right w:val="single" w:sz="4" w:space="0" w:color="auto"/>
            </w:tcBorders>
          </w:tcPr>
          <w:p w14:paraId="2BFB9C71"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6EAD52F2" w14:textId="77777777" w:rsidR="00574269" w:rsidRDefault="00574269" w:rsidP="00860821">
            <w:pPr>
              <w:pStyle w:val="TAC"/>
              <w:spacing w:line="256" w:lineRule="auto"/>
            </w:pPr>
            <w:r>
              <w:t>Config</w:t>
            </w:r>
            <w:r>
              <w:rPr>
                <w:szCs w:val="18"/>
              </w:rPr>
              <w:t xml:space="preserve">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0A53FB17" w14:textId="77777777" w:rsidR="00574269" w:rsidRDefault="00574269" w:rsidP="00860821">
            <w:pPr>
              <w:pStyle w:val="TAC"/>
              <w:spacing w:line="256" w:lineRule="auto"/>
            </w:pPr>
            <w:r>
              <w:t>SR.1.1 FDD</w:t>
            </w:r>
          </w:p>
        </w:tc>
        <w:tc>
          <w:tcPr>
            <w:tcW w:w="2200" w:type="dxa"/>
            <w:gridSpan w:val="2"/>
            <w:tcBorders>
              <w:top w:val="single" w:sz="4" w:space="0" w:color="auto"/>
              <w:left w:val="single" w:sz="4" w:space="0" w:color="auto"/>
              <w:bottom w:val="nil"/>
              <w:right w:val="single" w:sz="4" w:space="0" w:color="auto"/>
            </w:tcBorders>
            <w:hideMark/>
          </w:tcPr>
          <w:p w14:paraId="52D4477E" w14:textId="77777777" w:rsidR="00574269" w:rsidRDefault="00574269" w:rsidP="00860821">
            <w:pPr>
              <w:pStyle w:val="TAC"/>
              <w:spacing w:line="256" w:lineRule="auto"/>
            </w:pPr>
            <w:r>
              <w:t>-</w:t>
            </w:r>
          </w:p>
        </w:tc>
      </w:tr>
      <w:tr w:rsidR="00574269" w14:paraId="70690B74" w14:textId="77777777" w:rsidTr="00860821">
        <w:trPr>
          <w:cantSplit/>
          <w:trHeight w:val="232"/>
        </w:trPr>
        <w:tc>
          <w:tcPr>
            <w:tcW w:w="2628" w:type="dxa"/>
            <w:gridSpan w:val="2"/>
            <w:tcBorders>
              <w:top w:val="nil"/>
              <w:left w:val="single" w:sz="4" w:space="0" w:color="auto"/>
              <w:bottom w:val="nil"/>
              <w:right w:val="single" w:sz="4" w:space="0" w:color="auto"/>
            </w:tcBorders>
            <w:hideMark/>
          </w:tcPr>
          <w:p w14:paraId="6821C892" w14:textId="77777777" w:rsidR="00574269" w:rsidRDefault="00574269" w:rsidP="00860821">
            <w:pPr>
              <w:pStyle w:val="TAL"/>
              <w:spacing w:line="256" w:lineRule="auto"/>
            </w:pPr>
            <w:r>
              <w:t>measurement channel</w:t>
            </w:r>
          </w:p>
        </w:tc>
        <w:tc>
          <w:tcPr>
            <w:tcW w:w="875" w:type="dxa"/>
            <w:tcBorders>
              <w:top w:val="single" w:sz="4" w:space="0" w:color="auto"/>
              <w:left w:val="single" w:sz="4" w:space="0" w:color="auto"/>
              <w:bottom w:val="single" w:sz="4" w:space="0" w:color="auto"/>
              <w:right w:val="single" w:sz="4" w:space="0" w:color="auto"/>
            </w:tcBorders>
          </w:tcPr>
          <w:p w14:paraId="731887AA"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F1983EA" w14:textId="77777777" w:rsidR="00574269" w:rsidRDefault="00574269" w:rsidP="00860821">
            <w:pPr>
              <w:pStyle w:val="TAC"/>
              <w:spacing w:line="256" w:lineRule="auto"/>
            </w:pPr>
            <w:r>
              <w:t>Config</w:t>
            </w:r>
            <w:r>
              <w:rPr>
                <w:szCs w:val="18"/>
              </w:rPr>
              <w:t xml:space="preserve">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60E664EC" w14:textId="77777777" w:rsidR="00574269" w:rsidRDefault="00574269" w:rsidP="00860821">
            <w:pPr>
              <w:pStyle w:val="TAC"/>
              <w:spacing w:line="256" w:lineRule="auto"/>
            </w:pPr>
            <w:r>
              <w:t>SR.1.1 TDD</w:t>
            </w:r>
          </w:p>
        </w:tc>
        <w:tc>
          <w:tcPr>
            <w:tcW w:w="2200" w:type="dxa"/>
            <w:gridSpan w:val="2"/>
            <w:tcBorders>
              <w:top w:val="nil"/>
              <w:left w:val="single" w:sz="4" w:space="0" w:color="auto"/>
              <w:bottom w:val="nil"/>
              <w:right w:val="single" w:sz="4" w:space="0" w:color="auto"/>
            </w:tcBorders>
          </w:tcPr>
          <w:p w14:paraId="01BAA56E" w14:textId="77777777" w:rsidR="00574269" w:rsidRDefault="00574269" w:rsidP="00860821">
            <w:pPr>
              <w:pStyle w:val="TAC"/>
              <w:spacing w:line="256" w:lineRule="auto"/>
            </w:pPr>
          </w:p>
        </w:tc>
      </w:tr>
      <w:tr w:rsidR="00574269" w14:paraId="05732597" w14:textId="77777777" w:rsidTr="00860821">
        <w:trPr>
          <w:cantSplit/>
          <w:trHeight w:val="213"/>
        </w:trPr>
        <w:tc>
          <w:tcPr>
            <w:tcW w:w="2628" w:type="dxa"/>
            <w:gridSpan w:val="2"/>
            <w:tcBorders>
              <w:top w:val="nil"/>
              <w:left w:val="single" w:sz="4" w:space="0" w:color="auto"/>
              <w:bottom w:val="single" w:sz="4" w:space="0" w:color="auto"/>
              <w:right w:val="single" w:sz="4" w:space="0" w:color="auto"/>
            </w:tcBorders>
          </w:tcPr>
          <w:p w14:paraId="08E95E94" w14:textId="77777777" w:rsidR="00574269" w:rsidRDefault="00574269" w:rsidP="00860821">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7BDDFA80"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DDFFD2F" w14:textId="77777777" w:rsidR="00574269" w:rsidRDefault="00574269" w:rsidP="00860821">
            <w:pPr>
              <w:pStyle w:val="TAC"/>
              <w:spacing w:line="256" w:lineRule="auto"/>
            </w:pPr>
            <w:r>
              <w:t>Config</w:t>
            </w:r>
            <w:r>
              <w:rPr>
                <w:szCs w:val="18"/>
              </w:rPr>
              <w:t xml:space="preserve">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6500B124" w14:textId="77777777" w:rsidR="00574269" w:rsidRDefault="00574269" w:rsidP="00860821">
            <w:pPr>
              <w:pStyle w:val="TAC"/>
              <w:spacing w:line="256" w:lineRule="auto"/>
            </w:pPr>
            <w:r>
              <w:t>SR.2.1 TDD</w:t>
            </w:r>
          </w:p>
        </w:tc>
        <w:tc>
          <w:tcPr>
            <w:tcW w:w="2200" w:type="dxa"/>
            <w:gridSpan w:val="2"/>
            <w:tcBorders>
              <w:top w:val="nil"/>
              <w:left w:val="single" w:sz="4" w:space="0" w:color="auto"/>
              <w:bottom w:val="single" w:sz="4" w:space="0" w:color="auto"/>
              <w:right w:val="single" w:sz="4" w:space="0" w:color="auto"/>
            </w:tcBorders>
          </w:tcPr>
          <w:p w14:paraId="66988D57" w14:textId="77777777" w:rsidR="00574269" w:rsidRDefault="00574269" w:rsidP="00860821">
            <w:pPr>
              <w:pStyle w:val="TAC"/>
              <w:spacing w:line="256" w:lineRule="auto"/>
            </w:pPr>
          </w:p>
        </w:tc>
      </w:tr>
      <w:tr w:rsidR="00574269" w14:paraId="024B023A" w14:textId="77777777" w:rsidTr="00860821">
        <w:trPr>
          <w:cantSplit/>
          <w:trHeight w:val="186"/>
        </w:trPr>
        <w:tc>
          <w:tcPr>
            <w:tcW w:w="2628" w:type="dxa"/>
            <w:gridSpan w:val="2"/>
            <w:tcBorders>
              <w:top w:val="single" w:sz="4" w:space="0" w:color="auto"/>
              <w:left w:val="single" w:sz="4" w:space="0" w:color="auto"/>
              <w:bottom w:val="nil"/>
              <w:right w:val="single" w:sz="4" w:space="0" w:color="auto"/>
            </w:tcBorders>
            <w:hideMark/>
          </w:tcPr>
          <w:p w14:paraId="2D75C34F" w14:textId="77777777" w:rsidR="00574269" w:rsidRDefault="00574269" w:rsidP="00860821">
            <w:pPr>
              <w:pStyle w:val="TAL"/>
              <w:spacing w:line="256" w:lineRule="auto"/>
              <w:rPr>
                <w:rFonts w:cs="v5.0.0"/>
              </w:rPr>
            </w:pPr>
            <w:r>
              <w:rPr>
                <w:rFonts w:cs="v5.0.0"/>
              </w:rPr>
              <w:t xml:space="preserve">RMSI CORESET Reference </w:t>
            </w:r>
          </w:p>
        </w:tc>
        <w:tc>
          <w:tcPr>
            <w:tcW w:w="875" w:type="dxa"/>
            <w:tcBorders>
              <w:top w:val="single" w:sz="4" w:space="0" w:color="auto"/>
              <w:left w:val="single" w:sz="4" w:space="0" w:color="auto"/>
              <w:bottom w:val="single" w:sz="4" w:space="0" w:color="auto"/>
              <w:right w:val="single" w:sz="4" w:space="0" w:color="auto"/>
            </w:tcBorders>
          </w:tcPr>
          <w:p w14:paraId="19D2830C"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BFA1291" w14:textId="77777777" w:rsidR="00574269" w:rsidRDefault="00574269" w:rsidP="00860821">
            <w:pPr>
              <w:pStyle w:val="TAC"/>
              <w:spacing w:line="256" w:lineRule="auto"/>
            </w:pPr>
            <w:r>
              <w:t>Config</w:t>
            </w:r>
            <w:r>
              <w:rPr>
                <w:szCs w:val="18"/>
              </w:rPr>
              <w:t xml:space="preserve">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03A708CA" w14:textId="77777777" w:rsidR="00574269" w:rsidRDefault="00574269" w:rsidP="00860821">
            <w:pPr>
              <w:pStyle w:val="TAC"/>
              <w:spacing w:line="256" w:lineRule="auto"/>
            </w:pPr>
            <w:r>
              <w:t>CR.1.1 FDD</w:t>
            </w:r>
          </w:p>
        </w:tc>
        <w:tc>
          <w:tcPr>
            <w:tcW w:w="2200" w:type="dxa"/>
            <w:gridSpan w:val="2"/>
            <w:tcBorders>
              <w:top w:val="single" w:sz="4" w:space="0" w:color="auto"/>
              <w:left w:val="single" w:sz="4" w:space="0" w:color="auto"/>
              <w:bottom w:val="nil"/>
              <w:right w:val="single" w:sz="4" w:space="0" w:color="auto"/>
            </w:tcBorders>
            <w:hideMark/>
          </w:tcPr>
          <w:p w14:paraId="3A08E521" w14:textId="77777777" w:rsidR="00574269" w:rsidRDefault="00574269" w:rsidP="00860821">
            <w:pPr>
              <w:pStyle w:val="TAC"/>
              <w:spacing w:line="256" w:lineRule="auto"/>
              <w:rPr>
                <w:rFonts w:cs="v4.2.0"/>
                <w:lang w:eastAsia="zh-CN"/>
              </w:rPr>
            </w:pPr>
            <w:r>
              <w:rPr>
                <w:rFonts w:cs="v4.2.0"/>
                <w:lang w:eastAsia="zh-CN"/>
              </w:rPr>
              <w:t>-</w:t>
            </w:r>
          </w:p>
        </w:tc>
      </w:tr>
      <w:tr w:rsidR="00574269" w14:paraId="2F103265" w14:textId="77777777" w:rsidTr="00860821">
        <w:trPr>
          <w:cantSplit/>
          <w:trHeight w:val="206"/>
        </w:trPr>
        <w:tc>
          <w:tcPr>
            <w:tcW w:w="2628" w:type="dxa"/>
            <w:gridSpan w:val="2"/>
            <w:tcBorders>
              <w:top w:val="nil"/>
              <w:left w:val="single" w:sz="4" w:space="0" w:color="auto"/>
              <w:bottom w:val="nil"/>
              <w:right w:val="single" w:sz="4" w:space="0" w:color="auto"/>
            </w:tcBorders>
            <w:hideMark/>
          </w:tcPr>
          <w:p w14:paraId="12A11961" w14:textId="77777777" w:rsidR="00574269" w:rsidRDefault="00574269" w:rsidP="00860821">
            <w:pPr>
              <w:pStyle w:val="TAL"/>
              <w:spacing w:line="256" w:lineRule="auto"/>
              <w:rPr>
                <w:rFonts w:cs="v5.0.0"/>
              </w:rPr>
            </w:pPr>
            <w:r>
              <w:rPr>
                <w:rFonts w:cs="v5.0.0"/>
              </w:rPr>
              <w:t>Channel</w:t>
            </w:r>
          </w:p>
        </w:tc>
        <w:tc>
          <w:tcPr>
            <w:tcW w:w="875" w:type="dxa"/>
            <w:tcBorders>
              <w:top w:val="single" w:sz="4" w:space="0" w:color="auto"/>
              <w:left w:val="single" w:sz="4" w:space="0" w:color="auto"/>
              <w:bottom w:val="single" w:sz="4" w:space="0" w:color="auto"/>
              <w:right w:val="single" w:sz="4" w:space="0" w:color="auto"/>
            </w:tcBorders>
          </w:tcPr>
          <w:p w14:paraId="49575B75"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75C7158" w14:textId="77777777" w:rsidR="00574269" w:rsidRDefault="00574269" w:rsidP="00860821">
            <w:pPr>
              <w:pStyle w:val="TAC"/>
              <w:spacing w:line="256" w:lineRule="auto"/>
            </w:pPr>
            <w:r>
              <w:t>Config</w:t>
            </w:r>
            <w:r>
              <w:rPr>
                <w:szCs w:val="18"/>
              </w:rPr>
              <w:t xml:space="preserve">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70750EA3" w14:textId="77777777" w:rsidR="00574269" w:rsidRDefault="00574269" w:rsidP="00860821">
            <w:pPr>
              <w:pStyle w:val="TAC"/>
              <w:spacing w:line="256" w:lineRule="auto"/>
            </w:pPr>
            <w:r>
              <w:t>CR.1.1 TDD</w:t>
            </w:r>
          </w:p>
        </w:tc>
        <w:tc>
          <w:tcPr>
            <w:tcW w:w="2200" w:type="dxa"/>
            <w:gridSpan w:val="2"/>
            <w:tcBorders>
              <w:top w:val="nil"/>
              <w:left w:val="single" w:sz="4" w:space="0" w:color="auto"/>
              <w:bottom w:val="nil"/>
              <w:right w:val="single" w:sz="4" w:space="0" w:color="auto"/>
            </w:tcBorders>
          </w:tcPr>
          <w:p w14:paraId="55BF82F7" w14:textId="77777777" w:rsidR="00574269" w:rsidRDefault="00574269" w:rsidP="00860821">
            <w:pPr>
              <w:pStyle w:val="TAC"/>
              <w:spacing w:line="256" w:lineRule="auto"/>
              <w:rPr>
                <w:rFonts w:cs="v4.2.0"/>
                <w:lang w:eastAsia="zh-CN"/>
              </w:rPr>
            </w:pPr>
          </w:p>
        </w:tc>
      </w:tr>
      <w:tr w:rsidR="00574269" w14:paraId="0D6AACCD" w14:textId="77777777" w:rsidTr="00860821">
        <w:trPr>
          <w:cantSplit/>
          <w:trHeight w:val="180"/>
        </w:trPr>
        <w:tc>
          <w:tcPr>
            <w:tcW w:w="2628" w:type="dxa"/>
            <w:gridSpan w:val="2"/>
            <w:tcBorders>
              <w:top w:val="nil"/>
              <w:left w:val="single" w:sz="4" w:space="0" w:color="auto"/>
              <w:bottom w:val="single" w:sz="4" w:space="0" w:color="auto"/>
              <w:right w:val="single" w:sz="4" w:space="0" w:color="auto"/>
            </w:tcBorders>
          </w:tcPr>
          <w:p w14:paraId="1B6A1F6A" w14:textId="77777777" w:rsidR="00574269" w:rsidRDefault="00574269" w:rsidP="00860821">
            <w:pPr>
              <w:pStyle w:val="TAL"/>
              <w:spacing w:line="256" w:lineRule="auto"/>
              <w:rPr>
                <w:lang w:eastAsia="zh-CN"/>
              </w:rPr>
            </w:pPr>
          </w:p>
        </w:tc>
        <w:tc>
          <w:tcPr>
            <w:tcW w:w="875" w:type="dxa"/>
            <w:tcBorders>
              <w:top w:val="single" w:sz="4" w:space="0" w:color="auto"/>
              <w:left w:val="single" w:sz="4" w:space="0" w:color="auto"/>
              <w:bottom w:val="single" w:sz="4" w:space="0" w:color="auto"/>
              <w:right w:val="single" w:sz="4" w:space="0" w:color="auto"/>
            </w:tcBorders>
          </w:tcPr>
          <w:p w14:paraId="5143ED5D"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5F5EA0B" w14:textId="77777777" w:rsidR="00574269" w:rsidRDefault="00574269" w:rsidP="00860821">
            <w:pPr>
              <w:pStyle w:val="TAC"/>
              <w:spacing w:line="256" w:lineRule="auto"/>
            </w:pPr>
            <w:r>
              <w:t>Config</w:t>
            </w:r>
            <w:r>
              <w:rPr>
                <w:szCs w:val="18"/>
              </w:rPr>
              <w:t xml:space="preserve">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362078FF" w14:textId="77777777" w:rsidR="00574269" w:rsidRDefault="00574269" w:rsidP="00860821">
            <w:pPr>
              <w:pStyle w:val="TAC"/>
              <w:spacing w:line="256" w:lineRule="auto"/>
            </w:pPr>
            <w:r>
              <w:t>CR.2.1 TDD</w:t>
            </w:r>
          </w:p>
        </w:tc>
        <w:tc>
          <w:tcPr>
            <w:tcW w:w="2200" w:type="dxa"/>
            <w:gridSpan w:val="2"/>
            <w:tcBorders>
              <w:top w:val="nil"/>
              <w:left w:val="single" w:sz="4" w:space="0" w:color="auto"/>
              <w:bottom w:val="single" w:sz="4" w:space="0" w:color="auto"/>
              <w:right w:val="single" w:sz="4" w:space="0" w:color="auto"/>
            </w:tcBorders>
          </w:tcPr>
          <w:p w14:paraId="16CE8FAD" w14:textId="77777777" w:rsidR="00574269" w:rsidRDefault="00574269" w:rsidP="00860821">
            <w:pPr>
              <w:pStyle w:val="TAC"/>
              <w:spacing w:line="256" w:lineRule="auto"/>
              <w:rPr>
                <w:rFonts w:cs="v4.2.0"/>
                <w:lang w:eastAsia="zh-CN"/>
              </w:rPr>
            </w:pPr>
          </w:p>
        </w:tc>
      </w:tr>
      <w:tr w:rsidR="00574269" w14:paraId="389D0FDE" w14:textId="77777777" w:rsidTr="00860821">
        <w:trPr>
          <w:cantSplit/>
          <w:trHeight w:val="180"/>
        </w:trPr>
        <w:tc>
          <w:tcPr>
            <w:tcW w:w="2628" w:type="dxa"/>
            <w:gridSpan w:val="2"/>
            <w:vMerge w:val="restart"/>
            <w:tcBorders>
              <w:top w:val="nil"/>
              <w:left w:val="single" w:sz="4" w:space="0" w:color="auto"/>
              <w:bottom w:val="single" w:sz="4" w:space="0" w:color="auto"/>
              <w:right w:val="single" w:sz="4" w:space="0" w:color="auto"/>
            </w:tcBorders>
            <w:hideMark/>
          </w:tcPr>
          <w:p w14:paraId="5073FCDA" w14:textId="77777777" w:rsidR="00574269" w:rsidRDefault="00574269" w:rsidP="00860821">
            <w:pPr>
              <w:pStyle w:val="TAL"/>
              <w:spacing w:line="256" w:lineRule="auto"/>
              <w:rPr>
                <w:lang w:eastAsia="zh-CN"/>
              </w:rPr>
            </w:pPr>
            <w:r>
              <w:t>Dedicated CORESET RMC configuration</w:t>
            </w:r>
          </w:p>
        </w:tc>
        <w:tc>
          <w:tcPr>
            <w:tcW w:w="875" w:type="dxa"/>
            <w:tcBorders>
              <w:top w:val="single" w:sz="4" w:space="0" w:color="auto"/>
              <w:left w:val="single" w:sz="4" w:space="0" w:color="auto"/>
              <w:bottom w:val="single" w:sz="4" w:space="0" w:color="auto"/>
              <w:right w:val="single" w:sz="4" w:space="0" w:color="auto"/>
            </w:tcBorders>
          </w:tcPr>
          <w:p w14:paraId="0CB822DF"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F1E792A" w14:textId="77777777" w:rsidR="00574269" w:rsidRDefault="00574269" w:rsidP="00860821">
            <w:pPr>
              <w:pStyle w:val="TAC"/>
              <w:spacing w:line="256" w:lineRule="auto"/>
            </w:pPr>
            <w:r>
              <w:rPr>
                <w:lang w:eastAsia="zh-CN"/>
              </w:rPr>
              <w:t>Config</w:t>
            </w:r>
            <w:r>
              <w:rPr>
                <w:szCs w:val="18"/>
                <w:lang w:eastAsia="zh-CN"/>
              </w:rPr>
              <w:t xml:space="preserve">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1F1B03EC" w14:textId="77777777" w:rsidR="00574269" w:rsidRDefault="00574269" w:rsidP="00860821">
            <w:pPr>
              <w:pStyle w:val="TAC"/>
              <w:spacing w:line="256" w:lineRule="auto"/>
            </w:pPr>
            <w:r>
              <w:t>CCR.1.1 FDD</w:t>
            </w:r>
          </w:p>
        </w:tc>
        <w:tc>
          <w:tcPr>
            <w:tcW w:w="2200" w:type="dxa"/>
            <w:gridSpan w:val="2"/>
            <w:tcBorders>
              <w:top w:val="single" w:sz="4" w:space="0" w:color="auto"/>
              <w:left w:val="single" w:sz="4" w:space="0" w:color="auto"/>
              <w:bottom w:val="nil"/>
              <w:right w:val="single" w:sz="4" w:space="0" w:color="auto"/>
            </w:tcBorders>
            <w:hideMark/>
          </w:tcPr>
          <w:p w14:paraId="6A722908" w14:textId="77777777" w:rsidR="00574269" w:rsidRDefault="00574269" w:rsidP="00860821">
            <w:pPr>
              <w:pStyle w:val="TAC"/>
              <w:spacing w:line="256" w:lineRule="auto"/>
              <w:rPr>
                <w:rFonts w:cs="v4.2.0"/>
                <w:lang w:eastAsia="zh-CN"/>
              </w:rPr>
            </w:pPr>
            <w:r>
              <w:t>-</w:t>
            </w:r>
          </w:p>
        </w:tc>
      </w:tr>
      <w:tr w:rsidR="00574269" w14:paraId="4DB4A1EF" w14:textId="77777777" w:rsidTr="00860821">
        <w:trPr>
          <w:cantSplit/>
          <w:trHeight w:val="180"/>
        </w:trPr>
        <w:tc>
          <w:tcPr>
            <w:tcW w:w="2628" w:type="dxa"/>
            <w:gridSpan w:val="2"/>
            <w:vMerge/>
            <w:tcBorders>
              <w:top w:val="nil"/>
              <w:left w:val="single" w:sz="4" w:space="0" w:color="auto"/>
              <w:bottom w:val="single" w:sz="4" w:space="0" w:color="auto"/>
              <w:right w:val="single" w:sz="4" w:space="0" w:color="auto"/>
            </w:tcBorders>
            <w:vAlign w:val="center"/>
            <w:hideMark/>
          </w:tcPr>
          <w:p w14:paraId="7C768A11" w14:textId="77777777" w:rsidR="00574269" w:rsidRDefault="00574269" w:rsidP="00860821">
            <w:pPr>
              <w:spacing w:after="0" w:line="256" w:lineRule="auto"/>
              <w:rPr>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6A9BA6E2"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05E1DEA" w14:textId="77777777" w:rsidR="00574269" w:rsidRDefault="00574269" w:rsidP="00860821">
            <w:pPr>
              <w:pStyle w:val="TAC"/>
              <w:spacing w:line="256" w:lineRule="auto"/>
            </w:pPr>
            <w:r>
              <w:rPr>
                <w:lang w:eastAsia="zh-CN"/>
              </w:rPr>
              <w:t>Config</w:t>
            </w:r>
            <w:r>
              <w:rPr>
                <w:szCs w:val="18"/>
                <w:lang w:eastAsia="zh-CN"/>
              </w:rPr>
              <w:t xml:space="preserve">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65AE96D6" w14:textId="77777777" w:rsidR="00574269" w:rsidRDefault="00574269" w:rsidP="00860821">
            <w:pPr>
              <w:pStyle w:val="TAC"/>
              <w:spacing w:line="256" w:lineRule="auto"/>
            </w:pPr>
            <w:r>
              <w:t>CCR.1.1 TDD</w:t>
            </w:r>
          </w:p>
        </w:tc>
        <w:tc>
          <w:tcPr>
            <w:tcW w:w="2200" w:type="dxa"/>
            <w:gridSpan w:val="2"/>
            <w:tcBorders>
              <w:top w:val="nil"/>
              <w:left w:val="single" w:sz="4" w:space="0" w:color="auto"/>
              <w:bottom w:val="nil"/>
              <w:right w:val="single" w:sz="4" w:space="0" w:color="auto"/>
            </w:tcBorders>
          </w:tcPr>
          <w:p w14:paraId="75DD8141" w14:textId="77777777" w:rsidR="00574269" w:rsidRDefault="00574269" w:rsidP="00860821">
            <w:pPr>
              <w:pStyle w:val="TAC"/>
              <w:spacing w:line="256" w:lineRule="auto"/>
              <w:rPr>
                <w:rFonts w:cs="v4.2.0"/>
                <w:lang w:eastAsia="zh-CN"/>
              </w:rPr>
            </w:pPr>
          </w:p>
        </w:tc>
      </w:tr>
      <w:tr w:rsidR="00574269" w14:paraId="3854CB25" w14:textId="77777777" w:rsidTr="00860821">
        <w:trPr>
          <w:cantSplit/>
          <w:trHeight w:val="180"/>
        </w:trPr>
        <w:tc>
          <w:tcPr>
            <w:tcW w:w="2628" w:type="dxa"/>
            <w:gridSpan w:val="2"/>
            <w:vMerge/>
            <w:tcBorders>
              <w:top w:val="nil"/>
              <w:left w:val="single" w:sz="4" w:space="0" w:color="auto"/>
              <w:bottom w:val="single" w:sz="4" w:space="0" w:color="auto"/>
              <w:right w:val="single" w:sz="4" w:space="0" w:color="auto"/>
            </w:tcBorders>
            <w:vAlign w:val="center"/>
            <w:hideMark/>
          </w:tcPr>
          <w:p w14:paraId="25B52977" w14:textId="77777777" w:rsidR="00574269" w:rsidRDefault="00574269" w:rsidP="00860821">
            <w:pPr>
              <w:spacing w:after="0" w:line="256" w:lineRule="auto"/>
              <w:rPr>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32047354"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6FC920B9" w14:textId="77777777" w:rsidR="00574269" w:rsidRDefault="00574269" w:rsidP="00860821">
            <w:pPr>
              <w:pStyle w:val="TAC"/>
              <w:spacing w:line="256" w:lineRule="auto"/>
            </w:pPr>
            <w:r>
              <w:rPr>
                <w:lang w:eastAsia="zh-CN"/>
              </w:rPr>
              <w:t>Config</w:t>
            </w:r>
            <w:r>
              <w:rPr>
                <w:szCs w:val="18"/>
                <w:lang w:eastAsia="zh-CN"/>
              </w:rPr>
              <w:t xml:space="preserve">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11F956CA" w14:textId="77777777" w:rsidR="00574269" w:rsidRDefault="00574269" w:rsidP="00860821">
            <w:pPr>
              <w:pStyle w:val="TAC"/>
              <w:spacing w:line="256" w:lineRule="auto"/>
            </w:pPr>
            <w:r>
              <w:t>CCR.2.1 TDD</w:t>
            </w:r>
          </w:p>
        </w:tc>
        <w:tc>
          <w:tcPr>
            <w:tcW w:w="2200" w:type="dxa"/>
            <w:gridSpan w:val="2"/>
            <w:tcBorders>
              <w:top w:val="nil"/>
              <w:left w:val="single" w:sz="4" w:space="0" w:color="auto"/>
              <w:bottom w:val="single" w:sz="4" w:space="0" w:color="auto"/>
              <w:right w:val="single" w:sz="4" w:space="0" w:color="auto"/>
            </w:tcBorders>
          </w:tcPr>
          <w:p w14:paraId="25834758" w14:textId="77777777" w:rsidR="00574269" w:rsidRDefault="00574269" w:rsidP="00860821">
            <w:pPr>
              <w:pStyle w:val="TAC"/>
              <w:spacing w:line="256" w:lineRule="auto"/>
              <w:rPr>
                <w:rFonts w:cs="v4.2.0"/>
                <w:lang w:eastAsia="zh-CN"/>
              </w:rPr>
            </w:pPr>
          </w:p>
        </w:tc>
      </w:tr>
      <w:tr w:rsidR="00574269" w14:paraId="0560966E" w14:textId="77777777" w:rsidTr="00860821">
        <w:trPr>
          <w:cantSplit/>
          <w:trHeight w:val="180"/>
        </w:trPr>
        <w:tc>
          <w:tcPr>
            <w:tcW w:w="2628" w:type="dxa"/>
            <w:gridSpan w:val="2"/>
            <w:tcBorders>
              <w:top w:val="nil"/>
              <w:left w:val="single" w:sz="4" w:space="0" w:color="auto"/>
              <w:bottom w:val="nil"/>
              <w:right w:val="single" w:sz="4" w:space="0" w:color="auto"/>
            </w:tcBorders>
            <w:hideMark/>
          </w:tcPr>
          <w:p w14:paraId="28020B8E" w14:textId="77777777" w:rsidR="00574269" w:rsidRDefault="00574269" w:rsidP="00860821">
            <w:pPr>
              <w:pStyle w:val="TAL"/>
              <w:spacing w:line="256" w:lineRule="auto"/>
              <w:rPr>
                <w:lang w:eastAsia="zh-CN"/>
              </w:rPr>
            </w:pPr>
            <w:r>
              <w:lastRenderedPageBreak/>
              <w:t>SMTC configuration defined</w:t>
            </w:r>
          </w:p>
        </w:tc>
        <w:tc>
          <w:tcPr>
            <w:tcW w:w="875" w:type="dxa"/>
            <w:tcBorders>
              <w:top w:val="single" w:sz="4" w:space="0" w:color="auto"/>
              <w:left w:val="single" w:sz="4" w:space="0" w:color="auto"/>
              <w:bottom w:val="nil"/>
              <w:right w:val="single" w:sz="4" w:space="0" w:color="auto"/>
            </w:tcBorders>
          </w:tcPr>
          <w:p w14:paraId="71821A81"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73FB17D" w14:textId="77777777" w:rsidR="00574269" w:rsidRDefault="00574269" w:rsidP="00860821">
            <w:pPr>
              <w:pStyle w:val="TAC"/>
              <w:spacing w:line="256" w:lineRule="auto"/>
            </w:pPr>
            <w:r>
              <w:t>Config</w:t>
            </w:r>
            <w:r>
              <w:rPr>
                <w:szCs w:val="18"/>
              </w:rPr>
              <w:t xml:space="preserve"> </w:t>
            </w:r>
            <w:r>
              <w:t>1,4,7</w:t>
            </w:r>
          </w:p>
        </w:tc>
        <w:tc>
          <w:tcPr>
            <w:tcW w:w="1958" w:type="dxa"/>
            <w:gridSpan w:val="2"/>
            <w:tcBorders>
              <w:top w:val="single" w:sz="4" w:space="0" w:color="auto"/>
              <w:left w:val="single" w:sz="4" w:space="0" w:color="auto"/>
              <w:bottom w:val="single" w:sz="4" w:space="0" w:color="auto"/>
              <w:right w:val="single" w:sz="4" w:space="0" w:color="auto"/>
            </w:tcBorders>
            <w:hideMark/>
          </w:tcPr>
          <w:p w14:paraId="5188CE2B" w14:textId="77777777" w:rsidR="00574269" w:rsidRDefault="00574269" w:rsidP="00860821">
            <w:pPr>
              <w:pStyle w:val="TAC"/>
              <w:spacing w:line="256" w:lineRule="auto"/>
            </w:pPr>
            <w:r>
              <w:t>SMTC.2</w:t>
            </w:r>
          </w:p>
        </w:tc>
        <w:tc>
          <w:tcPr>
            <w:tcW w:w="2200" w:type="dxa"/>
            <w:gridSpan w:val="2"/>
            <w:tcBorders>
              <w:top w:val="nil"/>
              <w:left w:val="single" w:sz="4" w:space="0" w:color="auto"/>
              <w:bottom w:val="single" w:sz="4" w:space="0" w:color="auto"/>
              <w:right w:val="single" w:sz="4" w:space="0" w:color="auto"/>
            </w:tcBorders>
            <w:hideMark/>
          </w:tcPr>
          <w:p w14:paraId="085A2596" w14:textId="77777777" w:rsidR="00574269" w:rsidRDefault="00574269" w:rsidP="00860821">
            <w:pPr>
              <w:pStyle w:val="TAC"/>
              <w:spacing w:line="256" w:lineRule="auto"/>
              <w:rPr>
                <w:rFonts w:cs="v4.2.0"/>
                <w:lang w:eastAsia="zh-CN"/>
              </w:rPr>
            </w:pPr>
            <w:r>
              <w:t>SMTC.2</w:t>
            </w:r>
          </w:p>
        </w:tc>
      </w:tr>
      <w:tr w:rsidR="00574269" w14:paraId="1B067CDC" w14:textId="77777777" w:rsidTr="00860821">
        <w:trPr>
          <w:cantSplit/>
          <w:trHeight w:val="180"/>
        </w:trPr>
        <w:tc>
          <w:tcPr>
            <w:tcW w:w="2628" w:type="dxa"/>
            <w:gridSpan w:val="2"/>
            <w:tcBorders>
              <w:top w:val="nil"/>
              <w:left w:val="single" w:sz="4" w:space="0" w:color="auto"/>
              <w:bottom w:val="single" w:sz="4" w:space="0" w:color="auto"/>
              <w:right w:val="single" w:sz="4" w:space="0" w:color="auto"/>
            </w:tcBorders>
            <w:hideMark/>
          </w:tcPr>
          <w:p w14:paraId="6577B082" w14:textId="77777777" w:rsidR="00574269" w:rsidRDefault="00574269" w:rsidP="00860821">
            <w:pPr>
              <w:pStyle w:val="TAL"/>
              <w:spacing w:line="256" w:lineRule="auto"/>
              <w:rPr>
                <w:lang w:eastAsia="zh-CN"/>
              </w:rPr>
            </w:pPr>
            <w:r>
              <w:t>in A.3.11.1 and A.3.11.2</w:t>
            </w:r>
          </w:p>
        </w:tc>
        <w:tc>
          <w:tcPr>
            <w:tcW w:w="875" w:type="dxa"/>
            <w:tcBorders>
              <w:top w:val="nil"/>
              <w:left w:val="single" w:sz="4" w:space="0" w:color="auto"/>
              <w:bottom w:val="single" w:sz="4" w:space="0" w:color="auto"/>
              <w:right w:val="single" w:sz="4" w:space="0" w:color="auto"/>
            </w:tcBorders>
          </w:tcPr>
          <w:p w14:paraId="3BBB4E0F"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1BAE5F55" w14:textId="77777777" w:rsidR="00574269" w:rsidRDefault="00574269" w:rsidP="00860821">
            <w:pPr>
              <w:pStyle w:val="TAC"/>
              <w:spacing w:line="256" w:lineRule="auto"/>
            </w:pPr>
            <w:r>
              <w:t>Config</w:t>
            </w:r>
            <w:r>
              <w:rPr>
                <w:szCs w:val="18"/>
              </w:rPr>
              <w:t xml:space="preserve"> 2,</w:t>
            </w:r>
            <w:r>
              <w:t>3,5,6,8,9</w:t>
            </w:r>
          </w:p>
        </w:tc>
        <w:tc>
          <w:tcPr>
            <w:tcW w:w="1958" w:type="dxa"/>
            <w:gridSpan w:val="2"/>
            <w:tcBorders>
              <w:top w:val="single" w:sz="4" w:space="0" w:color="auto"/>
              <w:left w:val="single" w:sz="4" w:space="0" w:color="auto"/>
              <w:bottom w:val="single" w:sz="4" w:space="0" w:color="auto"/>
              <w:right w:val="single" w:sz="4" w:space="0" w:color="auto"/>
            </w:tcBorders>
            <w:hideMark/>
          </w:tcPr>
          <w:p w14:paraId="0B8BF71B" w14:textId="77777777" w:rsidR="00574269" w:rsidRDefault="00574269" w:rsidP="00860821">
            <w:pPr>
              <w:pStyle w:val="TAC"/>
              <w:spacing w:line="256" w:lineRule="auto"/>
            </w:pPr>
            <w:r>
              <w:t>SMTC.1</w:t>
            </w:r>
          </w:p>
        </w:tc>
        <w:tc>
          <w:tcPr>
            <w:tcW w:w="2200" w:type="dxa"/>
            <w:gridSpan w:val="2"/>
            <w:tcBorders>
              <w:top w:val="nil"/>
              <w:left w:val="single" w:sz="4" w:space="0" w:color="auto"/>
              <w:bottom w:val="single" w:sz="4" w:space="0" w:color="auto"/>
              <w:right w:val="single" w:sz="4" w:space="0" w:color="auto"/>
            </w:tcBorders>
            <w:hideMark/>
          </w:tcPr>
          <w:p w14:paraId="13937544" w14:textId="77777777" w:rsidR="00574269" w:rsidRDefault="00574269" w:rsidP="00860821">
            <w:pPr>
              <w:pStyle w:val="TAC"/>
              <w:spacing w:line="256" w:lineRule="auto"/>
              <w:rPr>
                <w:rFonts w:cs="v4.2.0"/>
                <w:lang w:eastAsia="zh-CN"/>
              </w:rPr>
            </w:pPr>
            <w:r>
              <w:t>SMTC.1</w:t>
            </w:r>
          </w:p>
        </w:tc>
      </w:tr>
      <w:tr w:rsidR="00574269" w14:paraId="282E5A7E" w14:textId="77777777" w:rsidTr="00860821">
        <w:trPr>
          <w:cantSplit/>
          <w:trHeight w:val="193"/>
        </w:trPr>
        <w:tc>
          <w:tcPr>
            <w:tcW w:w="2628" w:type="dxa"/>
            <w:gridSpan w:val="2"/>
            <w:tcBorders>
              <w:top w:val="single" w:sz="4" w:space="0" w:color="auto"/>
              <w:left w:val="single" w:sz="4" w:space="0" w:color="auto"/>
              <w:bottom w:val="nil"/>
              <w:right w:val="single" w:sz="4" w:space="0" w:color="auto"/>
            </w:tcBorders>
            <w:hideMark/>
          </w:tcPr>
          <w:p w14:paraId="62F0BE84" w14:textId="77777777" w:rsidR="00574269" w:rsidRDefault="00574269" w:rsidP="00860821">
            <w:pPr>
              <w:pStyle w:val="TAL"/>
              <w:spacing w:line="256" w:lineRule="auto"/>
            </w:pPr>
            <w:r>
              <w:t>PDSCH/PDCCH subcarrier spacing</w:t>
            </w:r>
          </w:p>
        </w:tc>
        <w:tc>
          <w:tcPr>
            <w:tcW w:w="875" w:type="dxa"/>
            <w:tcBorders>
              <w:top w:val="single" w:sz="4" w:space="0" w:color="auto"/>
              <w:left w:val="single" w:sz="4" w:space="0" w:color="auto"/>
              <w:bottom w:val="nil"/>
              <w:right w:val="single" w:sz="4" w:space="0" w:color="auto"/>
            </w:tcBorders>
            <w:hideMark/>
          </w:tcPr>
          <w:p w14:paraId="48C9A971" w14:textId="77777777" w:rsidR="00574269" w:rsidRDefault="00574269" w:rsidP="00860821">
            <w:pPr>
              <w:pStyle w:val="TAC"/>
              <w:spacing w:line="256" w:lineRule="auto"/>
            </w:pPr>
            <w:r>
              <w:t>kHz</w:t>
            </w:r>
          </w:p>
        </w:tc>
        <w:tc>
          <w:tcPr>
            <w:tcW w:w="1279" w:type="dxa"/>
            <w:tcBorders>
              <w:top w:val="single" w:sz="4" w:space="0" w:color="auto"/>
              <w:left w:val="single" w:sz="4" w:space="0" w:color="auto"/>
              <w:bottom w:val="single" w:sz="4" w:space="0" w:color="auto"/>
              <w:right w:val="single" w:sz="4" w:space="0" w:color="auto"/>
            </w:tcBorders>
            <w:hideMark/>
          </w:tcPr>
          <w:p w14:paraId="7B762592" w14:textId="77777777" w:rsidR="00574269" w:rsidRDefault="00574269" w:rsidP="00860821">
            <w:pPr>
              <w:pStyle w:val="TAC"/>
              <w:spacing w:line="256" w:lineRule="auto"/>
            </w:pPr>
            <w:r>
              <w:t>Config</w:t>
            </w:r>
            <w:r>
              <w:rPr>
                <w:szCs w:val="18"/>
              </w:rPr>
              <w:t xml:space="preserve"> </w:t>
            </w:r>
            <w:r>
              <w:t>1,2,4,5,7,8</w:t>
            </w:r>
          </w:p>
        </w:tc>
        <w:tc>
          <w:tcPr>
            <w:tcW w:w="1958" w:type="dxa"/>
            <w:gridSpan w:val="2"/>
            <w:tcBorders>
              <w:top w:val="single" w:sz="4" w:space="0" w:color="auto"/>
              <w:left w:val="single" w:sz="4" w:space="0" w:color="auto"/>
              <w:bottom w:val="single" w:sz="4" w:space="0" w:color="auto"/>
              <w:right w:val="single" w:sz="4" w:space="0" w:color="auto"/>
            </w:tcBorders>
            <w:hideMark/>
          </w:tcPr>
          <w:p w14:paraId="7E8C43DA" w14:textId="77777777" w:rsidR="00574269" w:rsidRDefault="00574269" w:rsidP="00860821">
            <w:pPr>
              <w:pStyle w:val="TAC"/>
              <w:spacing w:line="256" w:lineRule="auto"/>
            </w:pPr>
            <w:r>
              <w:t>15</w:t>
            </w:r>
          </w:p>
        </w:tc>
        <w:tc>
          <w:tcPr>
            <w:tcW w:w="2200" w:type="dxa"/>
            <w:gridSpan w:val="2"/>
            <w:tcBorders>
              <w:top w:val="single" w:sz="4" w:space="0" w:color="auto"/>
              <w:left w:val="single" w:sz="4" w:space="0" w:color="auto"/>
              <w:bottom w:val="single" w:sz="4" w:space="0" w:color="auto"/>
              <w:right w:val="single" w:sz="4" w:space="0" w:color="auto"/>
            </w:tcBorders>
            <w:hideMark/>
          </w:tcPr>
          <w:p w14:paraId="6613FF19" w14:textId="77777777" w:rsidR="00574269" w:rsidRDefault="00574269" w:rsidP="00860821">
            <w:pPr>
              <w:pStyle w:val="TAC"/>
              <w:spacing w:line="256" w:lineRule="auto"/>
            </w:pPr>
            <w:r>
              <w:rPr>
                <w:rFonts w:hint="eastAsia"/>
                <w:lang w:eastAsia="zh-CN"/>
              </w:rPr>
              <w:t>12</w:t>
            </w:r>
            <w:r>
              <w:t>0</w:t>
            </w:r>
          </w:p>
        </w:tc>
      </w:tr>
      <w:tr w:rsidR="00574269" w14:paraId="03B7C130" w14:textId="77777777" w:rsidTr="00860821">
        <w:trPr>
          <w:cantSplit/>
          <w:trHeight w:val="127"/>
        </w:trPr>
        <w:tc>
          <w:tcPr>
            <w:tcW w:w="2628" w:type="dxa"/>
            <w:gridSpan w:val="2"/>
            <w:tcBorders>
              <w:top w:val="nil"/>
              <w:left w:val="single" w:sz="4" w:space="0" w:color="auto"/>
              <w:bottom w:val="single" w:sz="4" w:space="0" w:color="auto"/>
              <w:right w:val="single" w:sz="4" w:space="0" w:color="auto"/>
            </w:tcBorders>
          </w:tcPr>
          <w:p w14:paraId="155269A5" w14:textId="77777777" w:rsidR="00574269" w:rsidRDefault="00574269" w:rsidP="00860821">
            <w:pPr>
              <w:pStyle w:val="TAL"/>
              <w:spacing w:line="256" w:lineRule="auto"/>
            </w:pPr>
          </w:p>
        </w:tc>
        <w:tc>
          <w:tcPr>
            <w:tcW w:w="875" w:type="dxa"/>
            <w:tcBorders>
              <w:top w:val="nil"/>
              <w:left w:val="single" w:sz="4" w:space="0" w:color="auto"/>
              <w:bottom w:val="single" w:sz="4" w:space="0" w:color="auto"/>
              <w:right w:val="single" w:sz="4" w:space="0" w:color="auto"/>
            </w:tcBorders>
          </w:tcPr>
          <w:p w14:paraId="15AB9890"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30899EF" w14:textId="77777777" w:rsidR="00574269" w:rsidRDefault="00574269" w:rsidP="00860821">
            <w:pPr>
              <w:pStyle w:val="TAC"/>
              <w:spacing w:line="256" w:lineRule="auto"/>
            </w:pPr>
            <w:r>
              <w:t>Config</w:t>
            </w:r>
            <w:r>
              <w:rPr>
                <w:szCs w:val="18"/>
              </w:rPr>
              <w:t xml:space="preserve"> </w:t>
            </w:r>
            <w:r>
              <w:t>3,6,9</w:t>
            </w:r>
          </w:p>
        </w:tc>
        <w:tc>
          <w:tcPr>
            <w:tcW w:w="1958" w:type="dxa"/>
            <w:gridSpan w:val="2"/>
            <w:tcBorders>
              <w:top w:val="single" w:sz="4" w:space="0" w:color="auto"/>
              <w:left w:val="single" w:sz="4" w:space="0" w:color="auto"/>
              <w:bottom w:val="single" w:sz="4" w:space="0" w:color="auto"/>
              <w:right w:val="single" w:sz="4" w:space="0" w:color="auto"/>
            </w:tcBorders>
            <w:hideMark/>
          </w:tcPr>
          <w:p w14:paraId="2C066CEC" w14:textId="77777777" w:rsidR="00574269" w:rsidRDefault="00574269" w:rsidP="00860821">
            <w:pPr>
              <w:pStyle w:val="TAC"/>
              <w:spacing w:line="256" w:lineRule="auto"/>
            </w:pPr>
            <w:r>
              <w:t>30</w:t>
            </w:r>
          </w:p>
        </w:tc>
        <w:tc>
          <w:tcPr>
            <w:tcW w:w="2200" w:type="dxa"/>
            <w:gridSpan w:val="2"/>
            <w:tcBorders>
              <w:top w:val="single" w:sz="4" w:space="0" w:color="auto"/>
              <w:left w:val="single" w:sz="4" w:space="0" w:color="auto"/>
              <w:bottom w:val="single" w:sz="4" w:space="0" w:color="auto"/>
              <w:right w:val="single" w:sz="4" w:space="0" w:color="auto"/>
            </w:tcBorders>
            <w:hideMark/>
          </w:tcPr>
          <w:p w14:paraId="0D8D6065" w14:textId="77777777" w:rsidR="00574269" w:rsidRDefault="00574269" w:rsidP="00860821">
            <w:pPr>
              <w:pStyle w:val="TAC"/>
              <w:spacing w:line="256" w:lineRule="auto"/>
            </w:pPr>
            <w:r>
              <w:rPr>
                <w:rFonts w:hint="eastAsia"/>
                <w:lang w:eastAsia="zh-CN"/>
              </w:rPr>
              <w:t>12</w:t>
            </w:r>
            <w:r>
              <w:t>0</w:t>
            </w:r>
          </w:p>
        </w:tc>
      </w:tr>
      <w:tr w:rsidR="00574269" w14:paraId="505162E9"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3B7AEE48" w14:textId="77777777" w:rsidR="00574269" w:rsidRDefault="00574269" w:rsidP="00860821">
            <w:pPr>
              <w:pStyle w:val="TAL"/>
              <w:spacing w:line="256" w:lineRule="auto"/>
            </w:pPr>
            <w:r>
              <w:rPr>
                <w:szCs w:val="16"/>
                <w:lang w:eastAsia="ja-JP"/>
              </w:rPr>
              <w:t>EPRE ratio of PSS to SSS</w:t>
            </w:r>
          </w:p>
        </w:tc>
        <w:tc>
          <w:tcPr>
            <w:tcW w:w="875" w:type="dxa"/>
            <w:tcBorders>
              <w:top w:val="single" w:sz="4" w:space="0" w:color="auto"/>
              <w:left w:val="single" w:sz="4" w:space="0" w:color="auto"/>
              <w:bottom w:val="single" w:sz="4" w:space="0" w:color="auto"/>
              <w:right w:val="single" w:sz="4" w:space="0" w:color="auto"/>
            </w:tcBorders>
          </w:tcPr>
          <w:p w14:paraId="7614218F" w14:textId="77777777" w:rsidR="00574269" w:rsidRDefault="00574269" w:rsidP="00860821">
            <w:pPr>
              <w:pStyle w:val="TAC"/>
              <w:spacing w:line="256" w:lineRule="auto"/>
            </w:pPr>
          </w:p>
        </w:tc>
        <w:tc>
          <w:tcPr>
            <w:tcW w:w="1279" w:type="dxa"/>
            <w:tcBorders>
              <w:top w:val="single" w:sz="4" w:space="0" w:color="auto"/>
              <w:left w:val="single" w:sz="4" w:space="0" w:color="auto"/>
              <w:bottom w:val="nil"/>
              <w:right w:val="single" w:sz="4" w:space="0" w:color="auto"/>
            </w:tcBorders>
          </w:tcPr>
          <w:p w14:paraId="7D58703E" w14:textId="77777777" w:rsidR="00574269" w:rsidRDefault="00574269" w:rsidP="00860821">
            <w:pPr>
              <w:pStyle w:val="TAC"/>
              <w:spacing w:line="256" w:lineRule="auto"/>
            </w:pPr>
          </w:p>
        </w:tc>
        <w:tc>
          <w:tcPr>
            <w:tcW w:w="1958" w:type="dxa"/>
            <w:gridSpan w:val="2"/>
            <w:tcBorders>
              <w:top w:val="single" w:sz="4" w:space="0" w:color="auto"/>
              <w:left w:val="single" w:sz="4" w:space="0" w:color="auto"/>
              <w:bottom w:val="nil"/>
              <w:right w:val="single" w:sz="4" w:space="0" w:color="auto"/>
            </w:tcBorders>
          </w:tcPr>
          <w:p w14:paraId="44D7001F" w14:textId="77777777" w:rsidR="00574269" w:rsidRDefault="00574269" w:rsidP="00860821">
            <w:pPr>
              <w:pStyle w:val="TAC"/>
              <w:spacing w:line="256" w:lineRule="auto"/>
              <w:rPr>
                <w:rFonts w:cs="v4.2.0"/>
              </w:rPr>
            </w:pPr>
          </w:p>
        </w:tc>
        <w:tc>
          <w:tcPr>
            <w:tcW w:w="2200" w:type="dxa"/>
            <w:gridSpan w:val="2"/>
            <w:tcBorders>
              <w:top w:val="single" w:sz="4" w:space="0" w:color="auto"/>
              <w:left w:val="single" w:sz="4" w:space="0" w:color="auto"/>
              <w:bottom w:val="nil"/>
              <w:right w:val="single" w:sz="4" w:space="0" w:color="auto"/>
            </w:tcBorders>
          </w:tcPr>
          <w:p w14:paraId="072C7A02" w14:textId="77777777" w:rsidR="00574269" w:rsidRDefault="00574269" w:rsidP="00860821">
            <w:pPr>
              <w:pStyle w:val="TAC"/>
              <w:spacing w:line="256" w:lineRule="auto"/>
            </w:pPr>
          </w:p>
        </w:tc>
      </w:tr>
      <w:tr w:rsidR="00574269" w14:paraId="72A5C03A"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5D4C69B9" w14:textId="77777777" w:rsidR="00574269" w:rsidRDefault="00574269" w:rsidP="00860821">
            <w:pPr>
              <w:pStyle w:val="TAL"/>
              <w:spacing w:line="256" w:lineRule="auto"/>
            </w:pPr>
            <w:r>
              <w:rPr>
                <w:szCs w:val="16"/>
                <w:lang w:eastAsia="ja-JP"/>
              </w:rPr>
              <w:t>EPRE ratio of PBCH DMRS to SSS</w:t>
            </w:r>
          </w:p>
        </w:tc>
        <w:tc>
          <w:tcPr>
            <w:tcW w:w="875" w:type="dxa"/>
            <w:tcBorders>
              <w:top w:val="single" w:sz="4" w:space="0" w:color="auto"/>
              <w:left w:val="single" w:sz="4" w:space="0" w:color="auto"/>
              <w:bottom w:val="single" w:sz="4" w:space="0" w:color="auto"/>
              <w:right w:val="single" w:sz="4" w:space="0" w:color="auto"/>
            </w:tcBorders>
          </w:tcPr>
          <w:p w14:paraId="5780B952"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005253D6"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7166F26F"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156F8749" w14:textId="77777777" w:rsidR="00574269" w:rsidRDefault="00574269" w:rsidP="00860821">
            <w:pPr>
              <w:pStyle w:val="TAC"/>
              <w:spacing w:line="256" w:lineRule="auto"/>
            </w:pPr>
          </w:p>
        </w:tc>
      </w:tr>
      <w:tr w:rsidR="00574269" w14:paraId="2F4FF2AD"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5BCC6090" w14:textId="77777777" w:rsidR="00574269" w:rsidRDefault="00574269" w:rsidP="00860821">
            <w:pPr>
              <w:pStyle w:val="TAL"/>
              <w:spacing w:line="256" w:lineRule="auto"/>
            </w:pPr>
            <w:r>
              <w:rPr>
                <w:szCs w:val="16"/>
                <w:lang w:eastAsia="ja-JP"/>
              </w:rPr>
              <w:t>EPRE ratio of PBCH to PBCH DMRS</w:t>
            </w:r>
          </w:p>
        </w:tc>
        <w:tc>
          <w:tcPr>
            <w:tcW w:w="875" w:type="dxa"/>
            <w:tcBorders>
              <w:top w:val="single" w:sz="4" w:space="0" w:color="auto"/>
              <w:left w:val="single" w:sz="4" w:space="0" w:color="auto"/>
              <w:bottom w:val="single" w:sz="4" w:space="0" w:color="auto"/>
              <w:right w:val="single" w:sz="4" w:space="0" w:color="auto"/>
            </w:tcBorders>
          </w:tcPr>
          <w:p w14:paraId="4AA158F1"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2ADDED38"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1EE244C1"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6974578F" w14:textId="77777777" w:rsidR="00574269" w:rsidRDefault="00574269" w:rsidP="00860821">
            <w:pPr>
              <w:pStyle w:val="TAC"/>
              <w:spacing w:line="256" w:lineRule="auto"/>
            </w:pPr>
          </w:p>
        </w:tc>
      </w:tr>
      <w:tr w:rsidR="00574269" w14:paraId="6B056EB7"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291D95A4" w14:textId="77777777" w:rsidR="00574269" w:rsidRDefault="00574269" w:rsidP="00860821">
            <w:pPr>
              <w:pStyle w:val="TAL"/>
              <w:spacing w:line="256" w:lineRule="auto"/>
            </w:pPr>
            <w:r>
              <w:rPr>
                <w:szCs w:val="16"/>
                <w:lang w:eastAsia="ja-JP"/>
              </w:rPr>
              <w:t>EPRE ratio of PDCCH DMRS to SSS</w:t>
            </w:r>
          </w:p>
        </w:tc>
        <w:tc>
          <w:tcPr>
            <w:tcW w:w="875" w:type="dxa"/>
            <w:tcBorders>
              <w:top w:val="single" w:sz="4" w:space="0" w:color="auto"/>
              <w:left w:val="single" w:sz="4" w:space="0" w:color="auto"/>
              <w:bottom w:val="single" w:sz="4" w:space="0" w:color="auto"/>
              <w:right w:val="single" w:sz="4" w:space="0" w:color="auto"/>
            </w:tcBorders>
          </w:tcPr>
          <w:p w14:paraId="6F02704B"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4B9AE488"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103E15D8"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38D8AA2E" w14:textId="77777777" w:rsidR="00574269" w:rsidRDefault="00574269" w:rsidP="00860821">
            <w:pPr>
              <w:pStyle w:val="TAC"/>
              <w:spacing w:line="256" w:lineRule="auto"/>
            </w:pPr>
          </w:p>
        </w:tc>
      </w:tr>
      <w:tr w:rsidR="00574269" w14:paraId="4FC58141"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4A7551AC" w14:textId="77777777" w:rsidR="00574269" w:rsidRDefault="00574269" w:rsidP="00860821">
            <w:pPr>
              <w:pStyle w:val="TAL"/>
              <w:spacing w:line="256" w:lineRule="auto"/>
            </w:pPr>
            <w:r>
              <w:rPr>
                <w:szCs w:val="16"/>
                <w:lang w:eastAsia="ja-JP"/>
              </w:rPr>
              <w:t>EPRE ratio of PDCCH to PDCCH DMRS</w:t>
            </w:r>
          </w:p>
        </w:tc>
        <w:tc>
          <w:tcPr>
            <w:tcW w:w="875" w:type="dxa"/>
            <w:tcBorders>
              <w:top w:val="single" w:sz="4" w:space="0" w:color="auto"/>
              <w:left w:val="single" w:sz="4" w:space="0" w:color="auto"/>
              <w:bottom w:val="single" w:sz="4" w:space="0" w:color="auto"/>
              <w:right w:val="single" w:sz="4" w:space="0" w:color="auto"/>
            </w:tcBorders>
          </w:tcPr>
          <w:p w14:paraId="11CB229B"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hideMark/>
          </w:tcPr>
          <w:p w14:paraId="38FB5619" w14:textId="77777777" w:rsidR="00574269" w:rsidRDefault="00574269" w:rsidP="00860821">
            <w:pPr>
              <w:pStyle w:val="TAC"/>
              <w:spacing w:line="256" w:lineRule="auto"/>
            </w:pPr>
            <w:r>
              <w:t>Config 1,2,3,4,5,6,7,8,9</w:t>
            </w:r>
          </w:p>
        </w:tc>
        <w:tc>
          <w:tcPr>
            <w:tcW w:w="1958" w:type="dxa"/>
            <w:gridSpan w:val="2"/>
            <w:tcBorders>
              <w:top w:val="nil"/>
              <w:left w:val="single" w:sz="4" w:space="0" w:color="auto"/>
              <w:bottom w:val="nil"/>
              <w:right w:val="single" w:sz="4" w:space="0" w:color="auto"/>
            </w:tcBorders>
            <w:hideMark/>
          </w:tcPr>
          <w:p w14:paraId="1D22C2FE" w14:textId="77777777" w:rsidR="00574269" w:rsidRDefault="00574269" w:rsidP="00860821">
            <w:pPr>
              <w:pStyle w:val="TAC"/>
              <w:spacing w:line="256" w:lineRule="auto"/>
              <w:rPr>
                <w:rFonts w:cs="v4.2.0"/>
              </w:rPr>
            </w:pPr>
            <w:r>
              <w:rPr>
                <w:rFonts w:cs="v4.2.0"/>
              </w:rPr>
              <w:t>0</w:t>
            </w:r>
          </w:p>
        </w:tc>
        <w:tc>
          <w:tcPr>
            <w:tcW w:w="2200" w:type="dxa"/>
            <w:gridSpan w:val="2"/>
            <w:tcBorders>
              <w:top w:val="nil"/>
              <w:left w:val="single" w:sz="4" w:space="0" w:color="auto"/>
              <w:bottom w:val="nil"/>
              <w:right w:val="single" w:sz="4" w:space="0" w:color="auto"/>
            </w:tcBorders>
            <w:hideMark/>
          </w:tcPr>
          <w:p w14:paraId="599F4FCE" w14:textId="77777777" w:rsidR="00574269" w:rsidRDefault="00574269" w:rsidP="00860821">
            <w:pPr>
              <w:pStyle w:val="TAC"/>
              <w:spacing w:line="256" w:lineRule="auto"/>
            </w:pPr>
            <w:r>
              <w:t>0</w:t>
            </w:r>
          </w:p>
        </w:tc>
      </w:tr>
      <w:tr w:rsidR="00574269" w14:paraId="21D048A0"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66FC7846" w14:textId="77777777" w:rsidR="00574269" w:rsidRDefault="00574269" w:rsidP="00860821">
            <w:pPr>
              <w:pStyle w:val="TAL"/>
              <w:spacing w:line="256" w:lineRule="auto"/>
            </w:pPr>
            <w:r>
              <w:rPr>
                <w:szCs w:val="16"/>
                <w:lang w:eastAsia="ja-JP"/>
              </w:rPr>
              <w:t xml:space="preserve">EPRE ratio of PDSCH DMRS to SSS </w:t>
            </w:r>
          </w:p>
        </w:tc>
        <w:tc>
          <w:tcPr>
            <w:tcW w:w="875" w:type="dxa"/>
            <w:tcBorders>
              <w:top w:val="single" w:sz="4" w:space="0" w:color="auto"/>
              <w:left w:val="single" w:sz="4" w:space="0" w:color="auto"/>
              <w:bottom w:val="single" w:sz="4" w:space="0" w:color="auto"/>
              <w:right w:val="single" w:sz="4" w:space="0" w:color="auto"/>
            </w:tcBorders>
          </w:tcPr>
          <w:p w14:paraId="7E9EF137"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3298B860"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27E61C35"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41D4F538" w14:textId="77777777" w:rsidR="00574269" w:rsidRDefault="00574269" w:rsidP="00860821">
            <w:pPr>
              <w:pStyle w:val="TAC"/>
              <w:spacing w:line="256" w:lineRule="auto"/>
            </w:pPr>
          </w:p>
        </w:tc>
      </w:tr>
      <w:tr w:rsidR="00574269" w14:paraId="64ADCB14"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4E7EEF73" w14:textId="77777777" w:rsidR="00574269" w:rsidRDefault="00574269" w:rsidP="00860821">
            <w:pPr>
              <w:pStyle w:val="TAL"/>
              <w:spacing w:line="256" w:lineRule="auto"/>
            </w:pPr>
            <w:r>
              <w:rPr>
                <w:szCs w:val="16"/>
                <w:lang w:eastAsia="ja-JP"/>
              </w:rPr>
              <w:t xml:space="preserve">EPRE ratio of PDSCH to PDSCH </w:t>
            </w:r>
          </w:p>
        </w:tc>
        <w:tc>
          <w:tcPr>
            <w:tcW w:w="875" w:type="dxa"/>
            <w:tcBorders>
              <w:top w:val="single" w:sz="4" w:space="0" w:color="auto"/>
              <w:left w:val="single" w:sz="4" w:space="0" w:color="auto"/>
              <w:bottom w:val="single" w:sz="4" w:space="0" w:color="auto"/>
              <w:right w:val="single" w:sz="4" w:space="0" w:color="auto"/>
            </w:tcBorders>
          </w:tcPr>
          <w:p w14:paraId="76B4F9FF"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17E7A912"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2D4DCDB7"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1CD9A579" w14:textId="77777777" w:rsidR="00574269" w:rsidRDefault="00574269" w:rsidP="00860821">
            <w:pPr>
              <w:pStyle w:val="TAC"/>
              <w:spacing w:line="256" w:lineRule="auto"/>
            </w:pPr>
          </w:p>
        </w:tc>
      </w:tr>
      <w:tr w:rsidR="00574269" w14:paraId="100372DE" w14:textId="77777777" w:rsidTr="00860821">
        <w:trPr>
          <w:cantSplit/>
          <w:trHeight w:val="43"/>
        </w:trPr>
        <w:tc>
          <w:tcPr>
            <w:tcW w:w="2628" w:type="dxa"/>
            <w:gridSpan w:val="2"/>
            <w:tcBorders>
              <w:top w:val="single" w:sz="4" w:space="0" w:color="auto"/>
              <w:left w:val="single" w:sz="4" w:space="0" w:color="auto"/>
              <w:bottom w:val="single" w:sz="4" w:space="0" w:color="auto"/>
              <w:right w:val="single" w:sz="4" w:space="0" w:color="auto"/>
            </w:tcBorders>
            <w:hideMark/>
          </w:tcPr>
          <w:p w14:paraId="7A5499FA" w14:textId="77777777" w:rsidR="00574269" w:rsidRDefault="00574269" w:rsidP="00860821">
            <w:pPr>
              <w:pStyle w:val="TAL"/>
              <w:spacing w:line="256" w:lineRule="auto"/>
            </w:pPr>
            <w:r>
              <w:rPr>
                <w:szCs w:val="16"/>
                <w:lang w:eastAsia="ja-JP"/>
              </w:rPr>
              <w:t>EPRE ratio of OCNG DMRS to SSS(Note 1)</w:t>
            </w:r>
          </w:p>
        </w:tc>
        <w:tc>
          <w:tcPr>
            <w:tcW w:w="875" w:type="dxa"/>
            <w:tcBorders>
              <w:top w:val="single" w:sz="4" w:space="0" w:color="auto"/>
              <w:left w:val="single" w:sz="4" w:space="0" w:color="auto"/>
              <w:bottom w:val="single" w:sz="4" w:space="0" w:color="auto"/>
              <w:right w:val="single" w:sz="4" w:space="0" w:color="auto"/>
            </w:tcBorders>
          </w:tcPr>
          <w:p w14:paraId="1AA3F240"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1E91406B"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45610111"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3572CBDB" w14:textId="77777777" w:rsidR="00574269" w:rsidRDefault="00574269" w:rsidP="00860821">
            <w:pPr>
              <w:pStyle w:val="TAC"/>
              <w:spacing w:line="256" w:lineRule="auto"/>
            </w:pPr>
          </w:p>
        </w:tc>
      </w:tr>
      <w:tr w:rsidR="00574269" w14:paraId="5AA127F4"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6F5A6E1C" w14:textId="77777777" w:rsidR="00574269" w:rsidRDefault="00574269" w:rsidP="00860821">
            <w:pPr>
              <w:pStyle w:val="TAL"/>
              <w:spacing w:line="256" w:lineRule="auto"/>
              <w:rPr>
                <w:bCs/>
              </w:rPr>
            </w:pPr>
            <w:r>
              <w:rPr>
                <w:bCs/>
              </w:rPr>
              <w:t>EPRE ratio of OCNG to OCNG DMRS (Note 1)</w:t>
            </w:r>
          </w:p>
        </w:tc>
        <w:tc>
          <w:tcPr>
            <w:tcW w:w="875" w:type="dxa"/>
            <w:tcBorders>
              <w:top w:val="single" w:sz="4" w:space="0" w:color="auto"/>
              <w:left w:val="single" w:sz="4" w:space="0" w:color="auto"/>
              <w:bottom w:val="single" w:sz="4" w:space="0" w:color="auto"/>
              <w:right w:val="single" w:sz="4" w:space="0" w:color="auto"/>
            </w:tcBorders>
          </w:tcPr>
          <w:p w14:paraId="7B3F229A" w14:textId="77777777" w:rsidR="00574269" w:rsidRDefault="00574269" w:rsidP="00860821">
            <w:pPr>
              <w:pStyle w:val="TAC"/>
              <w:spacing w:line="256" w:lineRule="auto"/>
            </w:pPr>
          </w:p>
        </w:tc>
        <w:tc>
          <w:tcPr>
            <w:tcW w:w="1279" w:type="dxa"/>
            <w:tcBorders>
              <w:top w:val="nil"/>
              <w:left w:val="single" w:sz="4" w:space="0" w:color="auto"/>
              <w:bottom w:val="single" w:sz="4" w:space="0" w:color="auto"/>
              <w:right w:val="single" w:sz="4" w:space="0" w:color="auto"/>
            </w:tcBorders>
          </w:tcPr>
          <w:p w14:paraId="401F66A8" w14:textId="77777777" w:rsidR="00574269" w:rsidRDefault="00574269" w:rsidP="00860821">
            <w:pPr>
              <w:pStyle w:val="TAC"/>
              <w:spacing w:line="256" w:lineRule="auto"/>
            </w:pPr>
          </w:p>
        </w:tc>
        <w:tc>
          <w:tcPr>
            <w:tcW w:w="1958" w:type="dxa"/>
            <w:gridSpan w:val="2"/>
            <w:tcBorders>
              <w:top w:val="nil"/>
              <w:left w:val="single" w:sz="4" w:space="0" w:color="auto"/>
              <w:bottom w:val="single" w:sz="4" w:space="0" w:color="auto"/>
              <w:right w:val="single" w:sz="4" w:space="0" w:color="auto"/>
            </w:tcBorders>
          </w:tcPr>
          <w:p w14:paraId="0FB2067D"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single" w:sz="4" w:space="0" w:color="auto"/>
              <w:right w:val="single" w:sz="4" w:space="0" w:color="auto"/>
            </w:tcBorders>
          </w:tcPr>
          <w:p w14:paraId="3BAF9984" w14:textId="77777777" w:rsidR="00574269" w:rsidRDefault="00574269" w:rsidP="00860821">
            <w:pPr>
              <w:pStyle w:val="TAC"/>
              <w:spacing w:line="256" w:lineRule="auto"/>
            </w:pPr>
          </w:p>
        </w:tc>
      </w:tr>
      <w:tr w:rsidR="00574269" w14:paraId="6A1369A7" w14:textId="77777777" w:rsidTr="00860821">
        <w:trPr>
          <w:cantSplit/>
          <w:trHeight w:val="150"/>
        </w:trPr>
        <w:tc>
          <w:tcPr>
            <w:tcW w:w="2628" w:type="dxa"/>
            <w:gridSpan w:val="2"/>
            <w:vMerge w:val="restart"/>
            <w:tcBorders>
              <w:top w:val="nil"/>
              <w:left w:val="single" w:sz="4" w:space="0" w:color="auto"/>
              <w:right w:val="single" w:sz="4" w:space="0" w:color="auto"/>
            </w:tcBorders>
            <w:hideMark/>
          </w:tcPr>
          <w:p w14:paraId="7386B506" w14:textId="77777777" w:rsidR="00574269" w:rsidRDefault="00574269" w:rsidP="00860821">
            <w:pPr>
              <w:pStyle w:val="TAL"/>
              <w:spacing w:line="256" w:lineRule="auto"/>
            </w:pPr>
            <w:proofErr w:type="spellStart"/>
            <w:r>
              <w:rPr>
                <w:lang w:eastAsia="zh-CN"/>
              </w:rPr>
              <w:t>Ê</w:t>
            </w:r>
            <w:r>
              <w:rPr>
                <w:vertAlign w:val="subscript"/>
                <w:lang w:eastAsia="zh-CN"/>
              </w:rPr>
              <w:t>s</w:t>
            </w:r>
            <w:proofErr w:type="spellEnd"/>
          </w:p>
        </w:tc>
        <w:tc>
          <w:tcPr>
            <w:tcW w:w="875" w:type="dxa"/>
            <w:vMerge w:val="restart"/>
            <w:tcBorders>
              <w:top w:val="single" w:sz="4" w:space="0" w:color="auto"/>
              <w:left w:val="single" w:sz="4" w:space="0" w:color="auto"/>
              <w:right w:val="single" w:sz="4" w:space="0" w:color="auto"/>
            </w:tcBorders>
            <w:hideMark/>
          </w:tcPr>
          <w:p w14:paraId="11DB8AEA" w14:textId="77777777" w:rsidR="00574269" w:rsidRDefault="00574269" w:rsidP="00860821">
            <w:pPr>
              <w:pStyle w:val="TAC"/>
              <w:spacing w:line="256" w:lineRule="auto"/>
            </w:pPr>
            <w:r>
              <w:rPr>
                <w:rFonts w:cs="Arial"/>
                <w:lang w:eastAsia="zh-CN"/>
              </w:rPr>
              <w:t>dBm/SCS</w:t>
            </w:r>
          </w:p>
        </w:tc>
        <w:tc>
          <w:tcPr>
            <w:tcW w:w="1279" w:type="dxa"/>
            <w:tcBorders>
              <w:top w:val="single" w:sz="4" w:space="0" w:color="auto"/>
              <w:left w:val="single" w:sz="4" w:space="0" w:color="auto"/>
              <w:bottom w:val="single" w:sz="4" w:space="0" w:color="auto"/>
              <w:right w:val="single" w:sz="4" w:space="0" w:color="auto"/>
            </w:tcBorders>
            <w:hideMark/>
          </w:tcPr>
          <w:p w14:paraId="2E6CDD7E" w14:textId="77777777" w:rsidR="00574269" w:rsidRDefault="00574269" w:rsidP="00860821">
            <w:pPr>
              <w:pStyle w:val="TAC"/>
              <w:spacing w:line="256" w:lineRule="auto"/>
            </w:pPr>
            <w:r>
              <w:t>Config 1,2,3</w:t>
            </w:r>
          </w:p>
        </w:tc>
        <w:tc>
          <w:tcPr>
            <w:tcW w:w="1958" w:type="dxa"/>
            <w:gridSpan w:val="2"/>
            <w:tcBorders>
              <w:top w:val="single" w:sz="4" w:space="0" w:color="auto"/>
              <w:left w:val="single" w:sz="4" w:space="0" w:color="auto"/>
              <w:bottom w:val="nil"/>
              <w:right w:val="single" w:sz="4" w:space="0" w:color="auto"/>
            </w:tcBorders>
          </w:tcPr>
          <w:p w14:paraId="217A043D" w14:textId="77777777" w:rsidR="00574269" w:rsidRDefault="00574269" w:rsidP="00860821">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hideMark/>
          </w:tcPr>
          <w:p w14:paraId="61016D5A" w14:textId="77777777" w:rsidR="00574269" w:rsidRDefault="00574269" w:rsidP="00860821">
            <w:pPr>
              <w:pStyle w:val="TAC"/>
              <w:spacing w:line="256" w:lineRule="auto"/>
            </w:pPr>
            <w:r>
              <w:t>-Infinity</w:t>
            </w:r>
          </w:p>
        </w:tc>
        <w:tc>
          <w:tcPr>
            <w:tcW w:w="1153" w:type="dxa"/>
            <w:tcBorders>
              <w:top w:val="single" w:sz="4" w:space="0" w:color="auto"/>
              <w:left w:val="single" w:sz="4" w:space="0" w:color="auto"/>
              <w:bottom w:val="single" w:sz="4" w:space="0" w:color="auto"/>
              <w:right w:val="single" w:sz="4" w:space="0" w:color="auto"/>
            </w:tcBorders>
            <w:hideMark/>
          </w:tcPr>
          <w:p w14:paraId="0ECD03B2" w14:textId="77777777" w:rsidR="00574269" w:rsidRDefault="00574269" w:rsidP="00860821">
            <w:pPr>
              <w:pStyle w:val="TAC"/>
              <w:spacing w:line="256" w:lineRule="auto"/>
            </w:pPr>
            <w:r>
              <w:t>-8</w:t>
            </w:r>
            <w:r>
              <w:rPr>
                <w:lang w:eastAsia="zh-CN"/>
              </w:rPr>
              <w:t>7</w:t>
            </w:r>
          </w:p>
        </w:tc>
      </w:tr>
      <w:tr w:rsidR="00574269" w14:paraId="1E477934" w14:textId="77777777" w:rsidTr="00860821">
        <w:trPr>
          <w:cantSplit/>
          <w:trHeight w:val="150"/>
        </w:trPr>
        <w:tc>
          <w:tcPr>
            <w:tcW w:w="2628" w:type="dxa"/>
            <w:gridSpan w:val="2"/>
            <w:vMerge/>
            <w:tcBorders>
              <w:left w:val="single" w:sz="4" w:space="0" w:color="auto"/>
              <w:right w:val="single" w:sz="4" w:space="0" w:color="auto"/>
            </w:tcBorders>
          </w:tcPr>
          <w:p w14:paraId="05C90908" w14:textId="77777777" w:rsidR="00574269" w:rsidRDefault="00574269" w:rsidP="00860821">
            <w:pPr>
              <w:pStyle w:val="TAL"/>
              <w:spacing w:line="256" w:lineRule="auto"/>
              <w:rPr>
                <w:lang w:eastAsia="zh-CN"/>
              </w:rPr>
            </w:pPr>
          </w:p>
        </w:tc>
        <w:tc>
          <w:tcPr>
            <w:tcW w:w="875" w:type="dxa"/>
            <w:vMerge/>
            <w:tcBorders>
              <w:left w:val="single" w:sz="4" w:space="0" w:color="auto"/>
              <w:right w:val="single" w:sz="4" w:space="0" w:color="auto"/>
            </w:tcBorders>
          </w:tcPr>
          <w:p w14:paraId="0C6C37D3" w14:textId="77777777" w:rsidR="00574269" w:rsidRDefault="00574269" w:rsidP="00860821">
            <w:pPr>
              <w:pStyle w:val="TAC"/>
              <w:spacing w:line="256" w:lineRule="auto"/>
              <w:rPr>
                <w:rFonts w:cs="Arial"/>
                <w:lang w:eastAsia="zh-CN"/>
              </w:rPr>
            </w:pPr>
          </w:p>
        </w:tc>
        <w:tc>
          <w:tcPr>
            <w:tcW w:w="1279" w:type="dxa"/>
            <w:tcBorders>
              <w:top w:val="single" w:sz="4" w:space="0" w:color="auto"/>
              <w:left w:val="single" w:sz="4" w:space="0" w:color="auto"/>
              <w:bottom w:val="single" w:sz="4" w:space="0" w:color="auto"/>
              <w:right w:val="single" w:sz="4" w:space="0" w:color="auto"/>
            </w:tcBorders>
          </w:tcPr>
          <w:p w14:paraId="2EA64ACF" w14:textId="77777777" w:rsidR="00574269" w:rsidRDefault="00574269" w:rsidP="00860821">
            <w:pPr>
              <w:pStyle w:val="TAC"/>
              <w:spacing w:line="256" w:lineRule="auto"/>
            </w:pPr>
            <w:r>
              <w:t>Config 4,5,6</w:t>
            </w:r>
          </w:p>
        </w:tc>
        <w:tc>
          <w:tcPr>
            <w:tcW w:w="1958" w:type="dxa"/>
            <w:gridSpan w:val="2"/>
            <w:tcBorders>
              <w:top w:val="single" w:sz="4" w:space="0" w:color="auto"/>
              <w:left w:val="single" w:sz="4" w:space="0" w:color="auto"/>
              <w:bottom w:val="nil"/>
              <w:right w:val="single" w:sz="4" w:space="0" w:color="auto"/>
            </w:tcBorders>
          </w:tcPr>
          <w:p w14:paraId="3C90A0AB" w14:textId="77777777" w:rsidR="00574269" w:rsidRDefault="00574269" w:rsidP="00860821">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tcPr>
          <w:p w14:paraId="1370A62D" w14:textId="77777777" w:rsidR="00574269" w:rsidRDefault="00574269" w:rsidP="00860821">
            <w:pPr>
              <w:pStyle w:val="TAC"/>
              <w:spacing w:line="256" w:lineRule="auto"/>
            </w:pPr>
            <w:r>
              <w:t>-Infinity</w:t>
            </w:r>
          </w:p>
        </w:tc>
        <w:tc>
          <w:tcPr>
            <w:tcW w:w="1153" w:type="dxa"/>
            <w:tcBorders>
              <w:top w:val="single" w:sz="4" w:space="0" w:color="auto"/>
              <w:left w:val="single" w:sz="4" w:space="0" w:color="auto"/>
              <w:bottom w:val="single" w:sz="4" w:space="0" w:color="auto"/>
              <w:right w:val="single" w:sz="4" w:space="0" w:color="auto"/>
            </w:tcBorders>
          </w:tcPr>
          <w:p w14:paraId="63A3CEF5" w14:textId="77777777" w:rsidR="00574269" w:rsidRDefault="00574269" w:rsidP="00860821">
            <w:pPr>
              <w:pStyle w:val="TAC"/>
              <w:spacing w:line="256" w:lineRule="auto"/>
            </w:pPr>
            <w:r>
              <w:t>-8</w:t>
            </w:r>
            <w:r>
              <w:rPr>
                <w:lang w:eastAsia="zh-CN"/>
              </w:rPr>
              <w:t>1</w:t>
            </w:r>
          </w:p>
        </w:tc>
      </w:tr>
      <w:tr w:rsidR="00574269" w14:paraId="388BA328" w14:textId="77777777" w:rsidTr="00860821">
        <w:trPr>
          <w:cantSplit/>
          <w:trHeight w:val="150"/>
        </w:trPr>
        <w:tc>
          <w:tcPr>
            <w:tcW w:w="2628" w:type="dxa"/>
            <w:gridSpan w:val="2"/>
            <w:vMerge/>
            <w:tcBorders>
              <w:left w:val="single" w:sz="4" w:space="0" w:color="auto"/>
              <w:bottom w:val="single" w:sz="4" w:space="0" w:color="auto"/>
              <w:right w:val="single" w:sz="4" w:space="0" w:color="auto"/>
            </w:tcBorders>
          </w:tcPr>
          <w:p w14:paraId="37017E75" w14:textId="77777777" w:rsidR="00574269" w:rsidRDefault="00574269" w:rsidP="00860821">
            <w:pPr>
              <w:pStyle w:val="TAL"/>
              <w:spacing w:line="256" w:lineRule="auto"/>
              <w:rPr>
                <w:lang w:eastAsia="zh-CN"/>
              </w:rPr>
            </w:pPr>
          </w:p>
        </w:tc>
        <w:tc>
          <w:tcPr>
            <w:tcW w:w="875" w:type="dxa"/>
            <w:vMerge/>
            <w:tcBorders>
              <w:left w:val="single" w:sz="4" w:space="0" w:color="auto"/>
              <w:bottom w:val="single" w:sz="4" w:space="0" w:color="auto"/>
              <w:right w:val="single" w:sz="4" w:space="0" w:color="auto"/>
            </w:tcBorders>
          </w:tcPr>
          <w:p w14:paraId="4F5D1BAE" w14:textId="77777777" w:rsidR="00574269" w:rsidRDefault="00574269" w:rsidP="00860821">
            <w:pPr>
              <w:pStyle w:val="TAC"/>
              <w:spacing w:line="256" w:lineRule="auto"/>
              <w:rPr>
                <w:rFonts w:cs="Arial"/>
                <w:lang w:eastAsia="zh-CN"/>
              </w:rPr>
            </w:pPr>
          </w:p>
        </w:tc>
        <w:tc>
          <w:tcPr>
            <w:tcW w:w="1279" w:type="dxa"/>
            <w:tcBorders>
              <w:top w:val="single" w:sz="4" w:space="0" w:color="auto"/>
              <w:left w:val="single" w:sz="4" w:space="0" w:color="auto"/>
              <w:bottom w:val="single" w:sz="4" w:space="0" w:color="auto"/>
              <w:right w:val="single" w:sz="4" w:space="0" w:color="auto"/>
            </w:tcBorders>
          </w:tcPr>
          <w:p w14:paraId="41FBBF7F" w14:textId="77777777" w:rsidR="00574269" w:rsidRDefault="00574269" w:rsidP="00860821">
            <w:pPr>
              <w:pStyle w:val="TAC"/>
              <w:spacing w:line="256" w:lineRule="auto"/>
            </w:pPr>
            <w:r>
              <w:t>Config 7,8,9</w:t>
            </w:r>
          </w:p>
        </w:tc>
        <w:tc>
          <w:tcPr>
            <w:tcW w:w="1958" w:type="dxa"/>
            <w:gridSpan w:val="2"/>
            <w:tcBorders>
              <w:top w:val="single" w:sz="4" w:space="0" w:color="auto"/>
              <w:left w:val="single" w:sz="4" w:space="0" w:color="auto"/>
              <w:bottom w:val="nil"/>
              <w:right w:val="single" w:sz="4" w:space="0" w:color="auto"/>
            </w:tcBorders>
          </w:tcPr>
          <w:p w14:paraId="71EE4A71" w14:textId="77777777" w:rsidR="00574269" w:rsidRDefault="00574269" w:rsidP="00860821">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tcPr>
          <w:p w14:paraId="5DAAD30D" w14:textId="77777777" w:rsidR="00574269" w:rsidRDefault="00574269" w:rsidP="00860821">
            <w:pPr>
              <w:pStyle w:val="TAC"/>
              <w:spacing w:line="256" w:lineRule="auto"/>
            </w:pPr>
            <w:r>
              <w:t>-Infinity</w:t>
            </w:r>
          </w:p>
        </w:tc>
        <w:tc>
          <w:tcPr>
            <w:tcW w:w="1153" w:type="dxa"/>
            <w:tcBorders>
              <w:top w:val="single" w:sz="4" w:space="0" w:color="auto"/>
              <w:left w:val="single" w:sz="4" w:space="0" w:color="auto"/>
              <w:bottom w:val="single" w:sz="4" w:space="0" w:color="auto"/>
              <w:right w:val="single" w:sz="4" w:space="0" w:color="auto"/>
            </w:tcBorders>
          </w:tcPr>
          <w:p w14:paraId="7D6F7941" w14:textId="77777777" w:rsidR="00574269" w:rsidRDefault="00574269" w:rsidP="00860821">
            <w:pPr>
              <w:pStyle w:val="TAC"/>
              <w:spacing w:line="256" w:lineRule="auto"/>
            </w:pPr>
            <w:r>
              <w:t>-78</w:t>
            </w:r>
          </w:p>
        </w:tc>
      </w:tr>
      <w:tr w:rsidR="00574269" w14:paraId="76FDB9DA" w14:textId="77777777" w:rsidTr="00860821">
        <w:trPr>
          <w:cantSplit/>
          <w:trHeight w:val="92"/>
        </w:trPr>
        <w:tc>
          <w:tcPr>
            <w:tcW w:w="2628" w:type="dxa"/>
            <w:gridSpan w:val="2"/>
            <w:vMerge w:val="restart"/>
            <w:tcBorders>
              <w:top w:val="single" w:sz="4" w:space="0" w:color="auto"/>
              <w:left w:val="single" w:sz="4" w:space="0" w:color="auto"/>
              <w:right w:val="single" w:sz="4" w:space="0" w:color="auto"/>
            </w:tcBorders>
            <w:hideMark/>
          </w:tcPr>
          <w:p w14:paraId="5FFF08C6" w14:textId="77777777" w:rsidR="00574269" w:rsidRDefault="00574269" w:rsidP="00860821">
            <w:pPr>
              <w:pStyle w:val="TAL"/>
              <w:spacing w:line="256" w:lineRule="auto"/>
              <w:rPr>
                <w:rFonts w:cs="v4.2.0"/>
              </w:rPr>
            </w:pPr>
            <w:r>
              <w:rPr>
                <w:rFonts w:cs="v4.2.0"/>
              </w:rPr>
              <w:t>SSB_RP</w:t>
            </w:r>
            <w:r>
              <w:rPr>
                <w:vertAlign w:val="superscript"/>
              </w:rPr>
              <w:t xml:space="preserve"> Note 3</w:t>
            </w:r>
          </w:p>
        </w:tc>
        <w:tc>
          <w:tcPr>
            <w:tcW w:w="875" w:type="dxa"/>
            <w:vMerge w:val="restart"/>
            <w:tcBorders>
              <w:top w:val="single" w:sz="4" w:space="0" w:color="auto"/>
              <w:left w:val="single" w:sz="4" w:space="0" w:color="auto"/>
              <w:right w:val="single" w:sz="4" w:space="0" w:color="auto"/>
            </w:tcBorders>
            <w:hideMark/>
          </w:tcPr>
          <w:p w14:paraId="56008C90" w14:textId="77777777" w:rsidR="00574269" w:rsidRDefault="00574269" w:rsidP="00860821">
            <w:pPr>
              <w:pStyle w:val="TAC"/>
              <w:spacing w:line="256" w:lineRule="auto"/>
            </w:pPr>
            <w:r>
              <w:t>dBm/SCS</w:t>
            </w:r>
          </w:p>
          <w:p w14:paraId="6E1D5B15" w14:textId="77777777" w:rsidR="00574269" w:rsidRDefault="00574269" w:rsidP="00860821">
            <w:pPr>
              <w:pStyle w:val="TAC"/>
              <w:spacing w:line="256" w:lineRule="auto"/>
            </w:pPr>
            <w:r>
              <w:t>Note5</w:t>
            </w:r>
          </w:p>
        </w:tc>
        <w:tc>
          <w:tcPr>
            <w:tcW w:w="1279" w:type="dxa"/>
            <w:tcBorders>
              <w:top w:val="single" w:sz="4" w:space="0" w:color="auto"/>
              <w:left w:val="single" w:sz="4" w:space="0" w:color="auto"/>
              <w:bottom w:val="single" w:sz="4" w:space="0" w:color="auto"/>
              <w:right w:val="single" w:sz="4" w:space="0" w:color="auto"/>
            </w:tcBorders>
            <w:hideMark/>
          </w:tcPr>
          <w:p w14:paraId="773C2E9C" w14:textId="77777777" w:rsidR="00574269" w:rsidRDefault="00574269" w:rsidP="00860821">
            <w:pPr>
              <w:pStyle w:val="TAC"/>
              <w:spacing w:line="256" w:lineRule="auto"/>
            </w:pPr>
            <w:r>
              <w:t>Config</w:t>
            </w:r>
            <w:r>
              <w:rPr>
                <w:szCs w:val="18"/>
              </w:rPr>
              <w:t xml:space="preserve"> </w:t>
            </w:r>
            <w:r>
              <w:t>1,2,3</w:t>
            </w:r>
          </w:p>
        </w:tc>
        <w:tc>
          <w:tcPr>
            <w:tcW w:w="1958" w:type="dxa"/>
            <w:gridSpan w:val="2"/>
            <w:tcBorders>
              <w:top w:val="nil"/>
              <w:left w:val="single" w:sz="4" w:space="0" w:color="auto"/>
              <w:bottom w:val="nil"/>
              <w:right w:val="single" w:sz="4" w:space="0" w:color="auto"/>
            </w:tcBorders>
          </w:tcPr>
          <w:p w14:paraId="5AD50BC9" w14:textId="77777777" w:rsidR="00574269" w:rsidRDefault="00574269" w:rsidP="00860821">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hideMark/>
          </w:tcPr>
          <w:p w14:paraId="3A31F443" w14:textId="77777777" w:rsidR="00574269" w:rsidRDefault="00574269" w:rsidP="00860821">
            <w:pPr>
              <w:pStyle w:val="TAC"/>
              <w:spacing w:line="256" w:lineRule="auto"/>
            </w:pPr>
            <w:r>
              <w:t>-Infinity</w:t>
            </w:r>
          </w:p>
        </w:tc>
        <w:tc>
          <w:tcPr>
            <w:tcW w:w="1153" w:type="dxa"/>
            <w:tcBorders>
              <w:top w:val="single" w:sz="4" w:space="0" w:color="auto"/>
              <w:left w:val="single" w:sz="4" w:space="0" w:color="auto"/>
              <w:bottom w:val="single" w:sz="4" w:space="0" w:color="auto"/>
              <w:right w:val="single" w:sz="4" w:space="0" w:color="auto"/>
            </w:tcBorders>
            <w:hideMark/>
          </w:tcPr>
          <w:p w14:paraId="29748ACE" w14:textId="77777777" w:rsidR="00574269" w:rsidRDefault="00574269" w:rsidP="00860821">
            <w:pPr>
              <w:pStyle w:val="TAC"/>
              <w:spacing w:line="256" w:lineRule="auto"/>
            </w:pPr>
            <w:r>
              <w:t>-8</w:t>
            </w:r>
            <w:r>
              <w:rPr>
                <w:lang w:eastAsia="zh-CN"/>
              </w:rPr>
              <w:t>7</w:t>
            </w:r>
          </w:p>
        </w:tc>
      </w:tr>
      <w:tr w:rsidR="00574269" w14:paraId="18905B85" w14:textId="77777777" w:rsidTr="00860821">
        <w:trPr>
          <w:cantSplit/>
          <w:trHeight w:val="92"/>
        </w:trPr>
        <w:tc>
          <w:tcPr>
            <w:tcW w:w="2628" w:type="dxa"/>
            <w:gridSpan w:val="2"/>
            <w:vMerge/>
            <w:tcBorders>
              <w:left w:val="single" w:sz="4" w:space="0" w:color="auto"/>
              <w:right w:val="single" w:sz="4" w:space="0" w:color="auto"/>
            </w:tcBorders>
          </w:tcPr>
          <w:p w14:paraId="7ECFE929" w14:textId="77777777" w:rsidR="00574269" w:rsidRDefault="00574269" w:rsidP="00860821">
            <w:pPr>
              <w:pStyle w:val="TAL"/>
              <w:spacing w:line="256" w:lineRule="auto"/>
            </w:pPr>
          </w:p>
        </w:tc>
        <w:tc>
          <w:tcPr>
            <w:tcW w:w="875" w:type="dxa"/>
            <w:vMerge/>
            <w:tcBorders>
              <w:left w:val="single" w:sz="4" w:space="0" w:color="auto"/>
              <w:right w:val="single" w:sz="4" w:space="0" w:color="auto"/>
            </w:tcBorders>
            <w:hideMark/>
          </w:tcPr>
          <w:p w14:paraId="0930CB99"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FFF703E" w14:textId="77777777" w:rsidR="00574269" w:rsidRDefault="00574269" w:rsidP="00860821">
            <w:pPr>
              <w:pStyle w:val="TAC"/>
              <w:spacing w:line="256" w:lineRule="auto"/>
            </w:pPr>
            <w:r>
              <w:t>Config 4,5,6</w:t>
            </w:r>
          </w:p>
        </w:tc>
        <w:tc>
          <w:tcPr>
            <w:tcW w:w="1958" w:type="dxa"/>
            <w:gridSpan w:val="2"/>
            <w:tcBorders>
              <w:top w:val="nil"/>
              <w:left w:val="single" w:sz="4" w:space="0" w:color="auto"/>
              <w:bottom w:val="nil"/>
              <w:right w:val="single" w:sz="4" w:space="0" w:color="auto"/>
            </w:tcBorders>
          </w:tcPr>
          <w:p w14:paraId="7581D52F" w14:textId="77777777" w:rsidR="00574269" w:rsidRDefault="00574269" w:rsidP="00860821">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hideMark/>
          </w:tcPr>
          <w:p w14:paraId="10DC640A" w14:textId="77777777" w:rsidR="00574269" w:rsidRDefault="00574269" w:rsidP="00860821">
            <w:pPr>
              <w:pStyle w:val="TAC"/>
              <w:spacing w:line="256" w:lineRule="auto"/>
            </w:pPr>
            <w:r>
              <w:t>-Infinity</w:t>
            </w:r>
          </w:p>
        </w:tc>
        <w:tc>
          <w:tcPr>
            <w:tcW w:w="1153" w:type="dxa"/>
            <w:tcBorders>
              <w:top w:val="single" w:sz="4" w:space="0" w:color="auto"/>
              <w:left w:val="single" w:sz="4" w:space="0" w:color="auto"/>
              <w:bottom w:val="single" w:sz="4" w:space="0" w:color="auto"/>
              <w:right w:val="single" w:sz="4" w:space="0" w:color="auto"/>
            </w:tcBorders>
            <w:hideMark/>
          </w:tcPr>
          <w:p w14:paraId="71F67FC3" w14:textId="77777777" w:rsidR="00574269" w:rsidRDefault="00574269" w:rsidP="00860821">
            <w:pPr>
              <w:pStyle w:val="TAC"/>
              <w:spacing w:line="256" w:lineRule="auto"/>
            </w:pPr>
            <w:r>
              <w:t>-8</w:t>
            </w:r>
            <w:r>
              <w:rPr>
                <w:rFonts w:hint="eastAsia"/>
                <w:lang w:eastAsia="zh-CN"/>
              </w:rPr>
              <w:t>1</w:t>
            </w:r>
          </w:p>
        </w:tc>
      </w:tr>
      <w:tr w:rsidR="00574269" w14:paraId="32831396" w14:textId="77777777" w:rsidTr="00860821">
        <w:trPr>
          <w:cantSplit/>
          <w:trHeight w:val="92"/>
        </w:trPr>
        <w:tc>
          <w:tcPr>
            <w:tcW w:w="2628" w:type="dxa"/>
            <w:gridSpan w:val="2"/>
            <w:vMerge/>
            <w:tcBorders>
              <w:left w:val="single" w:sz="4" w:space="0" w:color="auto"/>
              <w:bottom w:val="single" w:sz="4" w:space="0" w:color="auto"/>
              <w:right w:val="single" w:sz="4" w:space="0" w:color="auto"/>
            </w:tcBorders>
          </w:tcPr>
          <w:p w14:paraId="7513C492" w14:textId="77777777" w:rsidR="00574269" w:rsidRDefault="00574269" w:rsidP="00860821">
            <w:pPr>
              <w:pStyle w:val="TAL"/>
              <w:spacing w:line="256" w:lineRule="auto"/>
            </w:pPr>
          </w:p>
        </w:tc>
        <w:tc>
          <w:tcPr>
            <w:tcW w:w="875" w:type="dxa"/>
            <w:vMerge/>
            <w:tcBorders>
              <w:left w:val="single" w:sz="4" w:space="0" w:color="auto"/>
              <w:bottom w:val="single" w:sz="4" w:space="0" w:color="auto"/>
              <w:right w:val="single" w:sz="4" w:space="0" w:color="auto"/>
            </w:tcBorders>
          </w:tcPr>
          <w:p w14:paraId="12690B47"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62E26E8B" w14:textId="77777777" w:rsidR="00574269" w:rsidRDefault="00574269" w:rsidP="00860821">
            <w:pPr>
              <w:pStyle w:val="TAC"/>
              <w:spacing w:line="256" w:lineRule="auto"/>
            </w:pPr>
            <w:r>
              <w:t>Config 7,8,9</w:t>
            </w:r>
          </w:p>
        </w:tc>
        <w:tc>
          <w:tcPr>
            <w:tcW w:w="1958" w:type="dxa"/>
            <w:gridSpan w:val="2"/>
            <w:tcBorders>
              <w:top w:val="nil"/>
              <w:left w:val="single" w:sz="4" w:space="0" w:color="auto"/>
              <w:bottom w:val="nil"/>
              <w:right w:val="single" w:sz="4" w:space="0" w:color="auto"/>
            </w:tcBorders>
          </w:tcPr>
          <w:p w14:paraId="23B7BCD7" w14:textId="77777777" w:rsidR="00574269" w:rsidRDefault="00574269" w:rsidP="00860821">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tcPr>
          <w:p w14:paraId="5AD43EA0" w14:textId="77777777" w:rsidR="00574269" w:rsidRDefault="00574269" w:rsidP="00860821">
            <w:pPr>
              <w:pStyle w:val="TAC"/>
              <w:spacing w:line="256" w:lineRule="auto"/>
            </w:pPr>
            <w:r>
              <w:t>-Infinity</w:t>
            </w:r>
          </w:p>
        </w:tc>
        <w:tc>
          <w:tcPr>
            <w:tcW w:w="1153" w:type="dxa"/>
            <w:tcBorders>
              <w:top w:val="single" w:sz="4" w:space="0" w:color="auto"/>
              <w:left w:val="single" w:sz="4" w:space="0" w:color="auto"/>
              <w:bottom w:val="single" w:sz="4" w:space="0" w:color="auto"/>
              <w:right w:val="single" w:sz="4" w:space="0" w:color="auto"/>
            </w:tcBorders>
          </w:tcPr>
          <w:p w14:paraId="1B7354A6" w14:textId="77777777" w:rsidR="00574269" w:rsidRDefault="00574269" w:rsidP="00860821">
            <w:pPr>
              <w:pStyle w:val="TAC"/>
              <w:spacing w:line="256" w:lineRule="auto"/>
            </w:pPr>
            <w:r>
              <w:t>-78</w:t>
            </w:r>
          </w:p>
        </w:tc>
      </w:tr>
      <w:tr w:rsidR="00574269" w14:paraId="7A0F9BBB" w14:textId="77777777" w:rsidTr="00860821">
        <w:trPr>
          <w:cantSplit/>
          <w:trHeight w:val="94"/>
        </w:trPr>
        <w:tc>
          <w:tcPr>
            <w:tcW w:w="2628" w:type="dxa"/>
            <w:gridSpan w:val="2"/>
            <w:tcBorders>
              <w:top w:val="single" w:sz="4" w:space="0" w:color="auto"/>
              <w:left w:val="single" w:sz="4" w:space="0" w:color="auto"/>
              <w:bottom w:val="single" w:sz="4" w:space="0" w:color="auto"/>
              <w:right w:val="single" w:sz="4" w:space="0" w:color="auto"/>
            </w:tcBorders>
            <w:hideMark/>
          </w:tcPr>
          <w:p w14:paraId="69932C91" w14:textId="77777777" w:rsidR="00574269" w:rsidRDefault="00574269" w:rsidP="00860821">
            <w:pPr>
              <w:pStyle w:val="TAL"/>
              <w:spacing w:line="256" w:lineRule="auto"/>
            </w:pPr>
            <w:r>
              <w:rPr>
                <w:rFonts w:ascii="Times New Roman" w:hAnsi="Times New Roman"/>
                <w:position w:val="-12"/>
                <w:sz w:val="20"/>
              </w:rPr>
              <w:object w:dxaOrig="585" w:dyaOrig="285" w14:anchorId="726ED7A4">
                <v:shape id="_x0000_i1047" type="#_x0000_t75" style="width:29.15pt;height:12.8pt" o:ole="" fillcolor="window">
                  <v:imagedata r:id="rId24" o:title=""/>
                </v:shape>
                <o:OLEObject Type="Embed" ProgID="Equation.3" ShapeID="_x0000_i1047" DrawAspect="Content" ObjectID="_1726077016" r:id="rId45"/>
              </w:object>
            </w:r>
            <w:r>
              <w:rPr>
                <w:szCs w:val="18"/>
                <w:vertAlign w:val="subscript"/>
              </w:rPr>
              <w:t>BB</w:t>
            </w:r>
            <w:r>
              <w:rPr>
                <w:szCs w:val="18"/>
                <w:vertAlign w:val="superscript"/>
              </w:rPr>
              <w:t xml:space="preserve"> Note 8</w:t>
            </w:r>
          </w:p>
        </w:tc>
        <w:tc>
          <w:tcPr>
            <w:tcW w:w="875" w:type="dxa"/>
            <w:tcBorders>
              <w:top w:val="single" w:sz="4" w:space="0" w:color="auto"/>
              <w:left w:val="single" w:sz="4" w:space="0" w:color="auto"/>
              <w:bottom w:val="single" w:sz="4" w:space="0" w:color="auto"/>
              <w:right w:val="single" w:sz="4" w:space="0" w:color="auto"/>
            </w:tcBorders>
            <w:hideMark/>
          </w:tcPr>
          <w:p w14:paraId="4E21B707" w14:textId="77777777" w:rsidR="00574269" w:rsidRDefault="00574269" w:rsidP="00860821">
            <w:pPr>
              <w:pStyle w:val="TAC"/>
              <w:spacing w:line="256" w:lineRule="auto"/>
            </w:pPr>
            <w:r>
              <w:t>dB</w:t>
            </w:r>
          </w:p>
        </w:tc>
        <w:tc>
          <w:tcPr>
            <w:tcW w:w="1279" w:type="dxa"/>
            <w:tcBorders>
              <w:top w:val="single" w:sz="4" w:space="0" w:color="auto"/>
              <w:left w:val="single" w:sz="4" w:space="0" w:color="auto"/>
              <w:bottom w:val="single" w:sz="4" w:space="0" w:color="auto"/>
              <w:right w:val="single" w:sz="4" w:space="0" w:color="auto"/>
            </w:tcBorders>
            <w:hideMark/>
          </w:tcPr>
          <w:p w14:paraId="7E776726" w14:textId="77777777" w:rsidR="00574269" w:rsidRDefault="00574269" w:rsidP="00860821">
            <w:pPr>
              <w:pStyle w:val="TAC"/>
              <w:spacing w:line="256" w:lineRule="auto"/>
            </w:pPr>
            <w:r>
              <w:t>Config 1,2,3,4,5,6,7,8,9</w:t>
            </w:r>
          </w:p>
        </w:tc>
        <w:tc>
          <w:tcPr>
            <w:tcW w:w="1958" w:type="dxa"/>
            <w:gridSpan w:val="2"/>
            <w:tcBorders>
              <w:top w:val="nil"/>
              <w:left w:val="single" w:sz="4" w:space="0" w:color="auto"/>
              <w:bottom w:val="nil"/>
              <w:right w:val="single" w:sz="4" w:space="0" w:color="auto"/>
            </w:tcBorders>
            <w:hideMark/>
          </w:tcPr>
          <w:p w14:paraId="45BD1451" w14:textId="77777777" w:rsidR="00574269" w:rsidRDefault="00574269" w:rsidP="00860821">
            <w:pPr>
              <w:pStyle w:val="TAC"/>
              <w:spacing w:line="256" w:lineRule="auto"/>
              <w:rPr>
                <w:rFonts w:cs="Arial"/>
                <w:szCs w:val="18"/>
              </w:rPr>
            </w:pPr>
            <w:r>
              <w:rPr>
                <w:rFonts w:cs="Arial"/>
                <w:szCs w:val="18"/>
              </w:rPr>
              <w:t>NA</w:t>
            </w:r>
          </w:p>
          <w:p w14:paraId="01C1367B" w14:textId="77777777" w:rsidR="00574269" w:rsidRDefault="00574269" w:rsidP="00860821">
            <w:pPr>
              <w:pStyle w:val="TAC"/>
              <w:spacing w:line="256" w:lineRule="auto"/>
              <w:rPr>
                <w:rFonts w:cs="Arial"/>
                <w:szCs w:val="18"/>
              </w:rPr>
            </w:pPr>
            <w:r>
              <w:rPr>
                <w:rFonts w:cs="Arial"/>
                <w:szCs w:val="18"/>
              </w:rPr>
              <w:t>Link only, see clause</w:t>
            </w:r>
          </w:p>
        </w:tc>
        <w:tc>
          <w:tcPr>
            <w:tcW w:w="1047" w:type="dxa"/>
            <w:tcBorders>
              <w:top w:val="single" w:sz="4" w:space="0" w:color="auto"/>
              <w:left w:val="single" w:sz="4" w:space="0" w:color="auto"/>
              <w:bottom w:val="single" w:sz="4" w:space="0" w:color="auto"/>
              <w:right w:val="single" w:sz="4" w:space="0" w:color="auto"/>
            </w:tcBorders>
            <w:hideMark/>
          </w:tcPr>
          <w:p w14:paraId="6C53B1FF" w14:textId="77777777" w:rsidR="00574269" w:rsidRDefault="00574269" w:rsidP="00860821">
            <w:pPr>
              <w:pStyle w:val="TAC"/>
              <w:spacing w:line="256" w:lineRule="auto"/>
            </w:pPr>
            <w:r>
              <w:t>-Infinity</w:t>
            </w:r>
          </w:p>
        </w:tc>
        <w:tc>
          <w:tcPr>
            <w:tcW w:w="1153" w:type="dxa"/>
            <w:tcBorders>
              <w:top w:val="single" w:sz="4" w:space="0" w:color="auto"/>
              <w:left w:val="single" w:sz="4" w:space="0" w:color="auto"/>
              <w:bottom w:val="single" w:sz="4" w:space="0" w:color="auto"/>
              <w:right w:val="single" w:sz="4" w:space="0" w:color="auto"/>
            </w:tcBorders>
            <w:hideMark/>
          </w:tcPr>
          <w:p w14:paraId="61E06F02" w14:textId="77777777" w:rsidR="00574269" w:rsidRDefault="00574269" w:rsidP="00860821">
            <w:pPr>
              <w:pStyle w:val="TAC"/>
              <w:spacing w:line="256" w:lineRule="auto"/>
            </w:pPr>
            <w:r>
              <w:t>14.69</w:t>
            </w:r>
          </w:p>
        </w:tc>
      </w:tr>
      <w:tr w:rsidR="00574269" w14:paraId="69F1700C" w14:textId="77777777" w:rsidTr="00860821">
        <w:trPr>
          <w:cantSplit/>
          <w:trHeight w:val="94"/>
        </w:trPr>
        <w:tc>
          <w:tcPr>
            <w:tcW w:w="2628" w:type="dxa"/>
            <w:gridSpan w:val="2"/>
            <w:tcBorders>
              <w:top w:val="nil"/>
              <w:left w:val="single" w:sz="4" w:space="0" w:color="auto"/>
              <w:bottom w:val="single" w:sz="4" w:space="0" w:color="auto"/>
              <w:right w:val="single" w:sz="4" w:space="0" w:color="auto"/>
            </w:tcBorders>
          </w:tcPr>
          <w:p w14:paraId="43D64660" w14:textId="77777777" w:rsidR="00574269" w:rsidRDefault="00574269" w:rsidP="00860821">
            <w:pPr>
              <w:pStyle w:val="TAL"/>
              <w:spacing w:line="256" w:lineRule="auto"/>
            </w:pPr>
          </w:p>
        </w:tc>
        <w:tc>
          <w:tcPr>
            <w:tcW w:w="875" w:type="dxa"/>
            <w:tcBorders>
              <w:top w:val="single" w:sz="4" w:space="0" w:color="auto"/>
              <w:left w:val="single" w:sz="4" w:space="0" w:color="auto"/>
              <w:bottom w:val="single" w:sz="4" w:space="0" w:color="auto"/>
              <w:right w:val="single" w:sz="4" w:space="0" w:color="auto"/>
            </w:tcBorders>
            <w:hideMark/>
          </w:tcPr>
          <w:p w14:paraId="0E56AB04" w14:textId="77777777" w:rsidR="00574269" w:rsidRDefault="00574269" w:rsidP="00860821">
            <w:pPr>
              <w:pStyle w:val="TAC"/>
              <w:spacing w:line="256" w:lineRule="auto"/>
            </w:pPr>
            <w:r>
              <w:t>dBm/95.04 MHz Note5</w:t>
            </w:r>
          </w:p>
        </w:tc>
        <w:tc>
          <w:tcPr>
            <w:tcW w:w="1279" w:type="dxa"/>
            <w:tcBorders>
              <w:top w:val="single" w:sz="4" w:space="0" w:color="auto"/>
              <w:left w:val="single" w:sz="4" w:space="0" w:color="auto"/>
              <w:bottom w:val="single" w:sz="4" w:space="0" w:color="auto"/>
              <w:right w:val="single" w:sz="4" w:space="0" w:color="auto"/>
            </w:tcBorders>
            <w:hideMark/>
          </w:tcPr>
          <w:p w14:paraId="2DEB7FA3" w14:textId="77777777" w:rsidR="00574269" w:rsidRDefault="00574269" w:rsidP="00860821">
            <w:pPr>
              <w:pStyle w:val="TAC"/>
              <w:spacing w:line="256" w:lineRule="auto"/>
            </w:pPr>
            <w:r>
              <w:t>Config 1,2,3,4,5,6,7,8,9</w:t>
            </w:r>
          </w:p>
        </w:tc>
        <w:tc>
          <w:tcPr>
            <w:tcW w:w="1958" w:type="dxa"/>
            <w:gridSpan w:val="2"/>
            <w:vMerge w:val="restart"/>
            <w:tcBorders>
              <w:top w:val="nil"/>
              <w:left w:val="single" w:sz="4" w:space="0" w:color="auto"/>
              <w:bottom w:val="single" w:sz="4" w:space="0" w:color="auto"/>
              <w:right w:val="single" w:sz="4" w:space="0" w:color="auto"/>
            </w:tcBorders>
            <w:hideMark/>
          </w:tcPr>
          <w:p w14:paraId="3E8C591F" w14:textId="77777777" w:rsidR="00574269" w:rsidRDefault="00574269" w:rsidP="00860821">
            <w:pPr>
              <w:pStyle w:val="TAC"/>
              <w:spacing w:line="256" w:lineRule="auto"/>
            </w:pPr>
            <w:r>
              <w:t>A.3.7A</w:t>
            </w:r>
          </w:p>
        </w:tc>
        <w:tc>
          <w:tcPr>
            <w:tcW w:w="1047" w:type="dxa"/>
            <w:tcBorders>
              <w:top w:val="single" w:sz="4" w:space="0" w:color="auto"/>
              <w:left w:val="single" w:sz="4" w:space="0" w:color="auto"/>
              <w:bottom w:val="single" w:sz="4" w:space="0" w:color="auto"/>
              <w:right w:val="single" w:sz="4" w:space="0" w:color="auto"/>
            </w:tcBorders>
            <w:hideMark/>
          </w:tcPr>
          <w:p w14:paraId="2943C9FD" w14:textId="77777777" w:rsidR="00574269" w:rsidRDefault="00574269" w:rsidP="00860821">
            <w:pPr>
              <w:pStyle w:val="TAC"/>
              <w:spacing w:line="256" w:lineRule="auto"/>
            </w:pPr>
            <w:r>
              <w:t>-Infinity</w:t>
            </w:r>
          </w:p>
        </w:tc>
        <w:tc>
          <w:tcPr>
            <w:tcW w:w="1153" w:type="dxa"/>
            <w:tcBorders>
              <w:top w:val="single" w:sz="4" w:space="0" w:color="auto"/>
              <w:left w:val="single" w:sz="4" w:space="0" w:color="auto"/>
              <w:bottom w:val="single" w:sz="4" w:space="0" w:color="auto"/>
              <w:right w:val="single" w:sz="4" w:space="0" w:color="auto"/>
            </w:tcBorders>
            <w:hideMark/>
          </w:tcPr>
          <w:p w14:paraId="28A8AC94" w14:textId="77777777" w:rsidR="00574269" w:rsidRDefault="00574269" w:rsidP="00860821">
            <w:pPr>
              <w:pStyle w:val="TAC"/>
              <w:spacing w:line="256" w:lineRule="auto"/>
            </w:pPr>
            <w:r>
              <w:t>-58.01</w:t>
            </w:r>
          </w:p>
        </w:tc>
      </w:tr>
      <w:tr w:rsidR="00574269" w14:paraId="26BBA9D0" w14:textId="77777777" w:rsidTr="00860821">
        <w:trPr>
          <w:cantSplit/>
          <w:trHeight w:val="94"/>
        </w:trPr>
        <w:tc>
          <w:tcPr>
            <w:tcW w:w="2628" w:type="dxa"/>
            <w:gridSpan w:val="2"/>
            <w:tcBorders>
              <w:top w:val="nil"/>
              <w:left w:val="single" w:sz="4" w:space="0" w:color="auto"/>
              <w:bottom w:val="single" w:sz="4" w:space="0" w:color="auto"/>
              <w:right w:val="single" w:sz="4" w:space="0" w:color="auto"/>
            </w:tcBorders>
            <w:hideMark/>
          </w:tcPr>
          <w:p w14:paraId="6E6464BB" w14:textId="77777777" w:rsidR="00574269" w:rsidRDefault="00574269" w:rsidP="00860821">
            <w:pPr>
              <w:pStyle w:val="TAL"/>
              <w:spacing w:line="256" w:lineRule="auto"/>
            </w:pPr>
            <w:r>
              <w:t xml:space="preserve">Propagation Condition </w:t>
            </w:r>
          </w:p>
        </w:tc>
        <w:tc>
          <w:tcPr>
            <w:tcW w:w="875" w:type="dxa"/>
            <w:tcBorders>
              <w:top w:val="single" w:sz="4" w:space="0" w:color="auto"/>
              <w:left w:val="single" w:sz="4" w:space="0" w:color="auto"/>
              <w:bottom w:val="single" w:sz="4" w:space="0" w:color="auto"/>
              <w:right w:val="single" w:sz="4" w:space="0" w:color="auto"/>
            </w:tcBorders>
          </w:tcPr>
          <w:p w14:paraId="1C795B1D"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6A920B4" w14:textId="77777777" w:rsidR="00574269" w:rsidRDefault="00574269" w:rsidP="00860821">
            <w:pPr>
              <w:pStyle w:val="TAC"/>
              <w:spacing w:line="256" w:lineRule="auto"/>
            </w:pPr>
            <w:r>
              <w:t>Config 1,2,3,4,5,6,7,8,9</w:t>
            </w: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14:paraId="515889EF" w14:textId="77777777" w:rsidR="00574269" w:rsidRDefault="00574269" w:rsidP="00860821">
            <w:pPr>
              <w:spacing w:after="0" w:line="256" w:lineRule="auto"/>
              <w:rPr>
                <w:rFonts w:ascii="Arial" w:hAnsi="Arial"/>
                <w:sz w:val="18"/>
              </w:rPr>
            </w:pPr>
          </w:p>
        </w:tc>
        <w:tc>
          <w:tcPr>
            <w:tcW w:w="2200" w:type="dxa"/>
            <w:gridSpan w:val="2"/>
            <w:tcBorders>
              <w:top w:val="single" w:sz="4" w:space="0" w:color="auto"/>
              <w:left w:val="single" w:sz="4" w:space="0" w:color="auto"/>
              <w:bottom w:val="single" w:sz="4" w:space="0" w:color="auto"/>
              <w:right w:val="single" w:sz="4" w:space="0" w:color="auto"/>
            </w:tcBorders>
            <w:hideMark/>
          </w:tcPr>
          <w:p w14:paraId="4CB06912" w14:textId="77777777" w:rsidR="00574269" w:rsidRDefault="00574269" w:rsidP="00860821">
            <w:pPr>
              <w:pStyle w:val="TAC"/>
              <w:spacing w:line="256" w:lineRule="auto"/>
            </w:pPr>
            <w:r>
              <w:rPr>
                <w:rFonts w:cs="v4.2.0"/>
              </w:rPr>
              <w:t>AWGN</w:t>
            </w:r>
          </w:p>
        </w:tc>
      </w:tr>
      <w:tr w:rsidR="00574269" w14:paraId="2448DD06" w14:textId="77777777" w:rsidTr="00860821">
        <w:trPr>
          <w:cantSplit/>
          <w:trHeight w:val="1023"/>
        </w:trPr>
        <w:tc>
          <w:tcPr>
            <w:tcW w:w="8940" w:type="dxa"/>
            <w:gridSpan w:val="8"/>
            <w:tcBorders>
              <w:top w:val="single" w:sz="4" w:space="0" w:color="auto"/>
              <w:left w:val="single" w:sz="4" w:space="0" w:color="auto"/>
              <w:bottom w:val="single" w:sz="4" w:space="0" w:color="auto"/>
              <w:right w:val="single" w:sz="4" w:space="0" w:color="auto"/>
            </w:tcBorders>
            <w:hideMark/>
          </w:tcPr>
          <w:p w14:paraId="086E54FA" w14:textId="77777777" w:rsidR="00574269" w:rsidRDefault="00574269" w:rsidP="00860821">
            <w:pPr>
              <w:pStyle w:val="TAN"/>
              <w:spacing w:line="256" w:lineRule="auto"/>
            </w:pPr>
            <w:r>
              <w:t>Note 1:</w:t>
            </w:r>
            <w:r>
              <w:tab/>
              <w:t>OCNG shall be used such that both cells are fully allocated and a constant total transmitted power spectral density is achieved for all OFDM symbols.</w:t>
            </w:r>
          </w:p>
          <w:p w14:paraId="0BBEA815" w14:textId="77777777" w:rsidR="00574269" w:rsidRDefault="00574269" w:rsidP="00860821">
            <w:pPr>
              <w:pStyle w:val="TAN"/>
              <w:spacing w:line="256" w:lineRule="auto"/>
            </w:pPr>
            <w:r>
              <w:t>Note 2:</w:t>
            </w:r>
            <w:r>
              <w:tab/>
              <w:t>Void</w:t>
            </w:r>
          </w:p>
          <w:p w14:paraId="2C42D604" w14:textId="77777777" w:rsidR="00574269" w:rsidRDefault="00574269" w:rsidP="00860821">
            <w:pPr>
              <w:pStyle w:val="TAN"/>
              <w:spacing w:line="256" w:lineRule="auto"/>
            </w:pPr>
            <w:r>
              <w:t>Note 3:</w:t>
            </w:r>
            <w:r>
              <w:tab/>
              <w:t>SS B_RP, Es/</w:t>
            </w:r>
            <w:proofErr w:type="spellStart"/>
            <w:r>
              <w:t>Iot</w:t>
            </w:r>
            <w:proofErr w:type="spellEnd"/>
            <w:r>
              <w:t xml:space="preserve"> and Io levels have been derived from other parameters for information purposes. They are not settable parameters themselves.</w:t>
            </w:r>
          </w:p>
          <w:p w14:paraId="1B192DA0" w14:textId="77777777" w:rsidR="00574269" w:rsidRDefault="00574269" w:rsidP="00860821">
            <w:pPr>
              <w:pStyle w:val="TAN"/>
              <w:spacing w:line="256" w:lineRule="auto"/>
            </w:pPr>
            <w:r>
              <w:t>Note 4:</w:t>
            </w:r>
            <w:r>
              <w:tab/>
              <w:t>Void</w:t>
            </w:r>
          </w:p>
          <w:p w14:paraId="2FF80242" w14:textId="77777777" w:rsidR="00574269" w:rsidRDefault="00574269" w:rsidP="00860821">
            <w:pPr>
              <w:pStyle w:val="TAN"/>
              <w:spacing w:line="256" w:lineRule="auto"/>
            </w:pPr>
            <w:r>
              <w:t>Note 5:</w:t>
            </w:r>
            <w:r>
              <w:tab/>
              <w:t xml:space="preserve">Equivalent power received by an antenna with 0 </w:t>
            </w:r>
            <w:proofErr w:type="spellStart"/>
            <w:r>
              <w:t>dBi</w:t>
            </w:r>
            <w:proofErr w:type="spellEnd"/>
            <w:r>
              <w:t xml:space="preserve"> gain at the centre of the quiet zone</w:t>
            </w:r>
          </w:p>
          <w:p w14:paraId="587B5B1E" w14:textId="77777777" w:rsidR="00574269" w:rsidRDefault="00574269" w:rsidP="00860821">
            <w:pPr>
              <w:pStyle w:val="TAN"/>
              <w:spacing w:line="254" w:lineRule="auto"/>
            </w:pPr>
            <w:r>
              <w:t>Note 6:</w:t>
            </w:r>
            <w:r>
              <w:tab/>
              <w:t xml:space="preserve">As observed with 0 </w:t>
            </w:r>
            <w:proofErr w:type="spellStart"/>
            <w:r>
              <w:t>dBi</w:t>
            </w:r>
            <w:proofErr w:type="spellEnd"/>
            <w:r>
              <w:t xml:space="preserve"> gain antenna at the centre of the quiet zone</w:t>
            </w:r>
          </w:p>
          <w:p w14:paraId="0F637022" w14:textId="77777777" w:rsidR="00574269" w:rsidRDefault="00574269" w:rsidP="00860821">
            <w:pPr>
              <w:pStyle w:val="TAN"/>
              <w:spacing w:line="256" w:lineRule="auto"/>
              <w:rPr>
                <w:rFonts w:cs="Arial"/>
              </w:rPr>
            </w:pPr>
            <w:r>
              <w:rPr>
                <w:rFonts w:cs="Arial"/>
              </w:rPr>
              <w:t>Note 7:</w:t>
            </w:r>
            <w:r>
              <w:rPr>
                <w:rFonts w:cs="Arial"/>
              </w:rPr>
              <w:tab/>
              <w:t>Information about types of UE beam is given in B.2.1.3, and does not limit UE implementation or test system implementation</w:t>
            </w:r>
          </w:p>
          <w:p w14:paraId="74D180D8" w14:textId="77777777" w:rsidR="00574269" w:rsidRDefault="00574269" w:rsidP="00860821">
            <w:pPr>
              <w:pStyle w:val="TAN"/>
              <w:spacing w:line="256" w:lineRule="auto"/>
              <w:rPr>
                <w:sz w:val="14"/>
              </w:rPr>
            </w:pPr>
            <w:r>
              <w:rPr>
                <w:rFonts w:cs="Arial"/>
                <w:lang w:val="en-US"/>
              </w:rPr>
              <w:t>Note 8:</w:t>
            </w:r>
            <w:r>
              <w:rPr>
                <w:rFonts w:cs="Arial"/>
                <w:lang w:val="en-US"/>
              </w:rPr>
              <w:tab/>
              <w:t>Calculation of Es/</w:t>
            </w:r>
            <w:proofErr w:type="spellStart"/>
            <w:r>
              <w:rPr>
                <w:rFonts w:cs="Arial"/>
                <w:lang w:val="en-US"/>
              </w:rPr>
              <w:t>Iot</w:t>
            </w:r>
            <w:r>
              <w:rPr>
                <w:rFonts w:cs="Arial"/>
                <w:vertAlign w:val="subscript"/>
                <w:lang w:val="en-US"/>
              </w:rPr>
              <w:t>BB</w:t>
            </w:r>
            <w:proofErr w:type="spellEnd"/>
            <w:r>
              <w:rPr>
                <w:rFonts w:cs="Arial"/>
                <w:lang w:val="en-US"/>
              </w:rPr>
              <w:t xml:space="preserve"> includes the effect of UE internal noise up to the value assumed for the associated </w:t>
            </w:r>
            <w:proofErr w:type="spellStart"/>
            <w:r>
              <w:rPr>
                <w:rFonts w:cs="Arial"/>
                <w:lang w:val="en-US"/>
              </w:rPr>
              <w:t>Refsens</w:t>
            </w:r>
            <w:proofErr w:type="spellEnd"/>
            <w:r>
              <w:rPr>
                <w:rFonts w:cs="Arial"/>
                <w:lang w:val="en-US"/>
              </w:rPr>
              <w:t xml:space="preserve"> requirement in clause 7.3.2 of TS 38.101-2 [19], and an allowance of 1dB for UE multi-band relaxation factor ΔMB</w:t>
            </w:r>
            <w:r>
              <w:rPr>
                <w:rFonts w:cs="Arial"/>
                <w:vertAlign w:val="subscript"/>
                <w:lang w:val="en-US"/>
              </w:rPr>
              <w:t>S</w:t>
            </w:r>
            <w:r>
              <w:rPr>
                <w:rFonts w:cs="Arial"/>
                <w:lang w:val="en-US"/>
              </w:rPr>
              <w:t xml:space="preserve"> from TS 38.101-2 [19] Table 6.2.1.3-4.</w:t>
            </w:r>
          </w:p>
        </w:tc>
      </w:tr>
    </w:tbl>
    <w:p w14:paraId="1A540114" w14:textId="77777777" w:rsidR="00574269" w:rsidRDefault="00574269" w:rsidP="00073262">
      <w:pPr>
        <w:pStyle w:val="TH"/>
        <w:jc w:val="left"/>
      </w:pPr>
    </w:p>
    <w:p w14:paraId="23BA2433" w14:textId="5B4E8E48" w:rsidR="00574269" w:rsidRDefault="00574269" w:rsidP="00574269">
      <w:pPr>
        <w:pStyle w:val="5"/>
      </w:pPr>
      <w:r>
        <w:t>A.7.6.2.18.2</w:t>
      </w:r>
      <w:r>
        <w:tab/>
        <w:t>Test Requirements</w:t>
      </w:r>
    </w:p>
    <w:p w14:paraId="370B7A64" w14:textId="77777777" w:rsidR="00574269" w:rsidRDefault="00574269" w:rsidP="00574269">
      <w:pPr>
        <w:rPr>
          <w:rFonts w:cs="v4.2.0"/>
        </w:rPr>
      </w:pPr>
      <w:r>
        <w:rPr>
          <w:rFonts w:cs="v4.2.0"/>
        </w:rPr>
        <w:lastRenderedPageBreak/>
        <w:t xml:space="preserve">In test 1 with per-UE gap and in test 2 with per-FR gap, the UE shall send one Event A4 triggered measurement report, with a measurement reporting delay less than X </w:t>
      </w:r>
      <w:proofErr w:type="spellStart"/>
      <w:r>
        <w:rPr>
          <w:rFonts w:cs="v4.2.0"/>
        </w:rPr>
        <w:t>ms</w:t>
      </w:r>
      <w:proofErr w:type="spellEnd"/>
      <w:r>
        <w:rPr>
          <w:rFonts w:cs="v4.2.0"/>
        </w:rPr>
        <w:t xml:space="preserve"> from the beginning of time period T2, where X is</w:t>
      </w:r>
    </w:p>
    <w:p w14:paraId="4E631B34" w14:textId="77777777" w:rsidR="00574269" w:rsidRDefault="00574269" w:rsidP="00574269">
      <w:pPr>
        <w:rPr>
          <w:rFonts w:cs="v4.2.0"/>
          <w:lang w:eastAsia="zh-CN"/>
        </w:rPr>
      </w:pPr>
      <w:r>
        <w:rPr>
          <w:rFonts w:cs="v4.2.0"/>
          <w:lang w:eastAsia="zh-CN"/>
        </w:rPr>
        <w:t>For Configuration 1,2,3</w:t>
      </w:r>
    </w:p>
    <w:p w14:paraId="4B1781AA" w14:textId="46CE1356" w:rsidR="00574269" w:rsidRDefault="00642343" w:rsidP="00574269">
      <w:pPr>
        <w:pStyle w:val="B10"/>
      </w:pPr>
      <w:ins w:id="336" w:author="vivo" w:date="2022-09-30T19:53:00Z">
        <w:r>
          <w:t>10.56s (96*40ms</w:t>
        </w:r>
        <w:r>
          <w:rPr>
            <w:rFonts w:hint="eastAsia"/>
            <w:lang w:eastAsia="zh-CN"/>
          </w:rPr>
          <w:t>+</w:t>
        </w:r>
        <w:r>
          <w:t>96</w:t>
        </w:r>
        <w:r>
          <w:rPr>
            <w:rFonts w:hint="eastAsia"/>
            <w:lang w:eastAsia="zh-CN"/>
          </w:rPr>
          <w:t>*</w:t>
        </w:r>
        <w:r>
          <w:t>40</w:t>
        </w:r>
        <w:r>
          <w:rPr>
            <w:rFonts w:hint="eastAsia"/>
            <w:lang w:eastAsia="zh-CN"/>
          </w:rPr>
          <w:t>ms</w:t>
        </w:r>
        <w:r>
          <w:rPr>
            <w:lang w:eastAsia="zh-CN"/>
          </w:rPr>
          <w:t>+72*40ms</w:t>
        </w:r>
        <w:r>
          <w:t>)</w:t>
        </w:r>
      </w:ins>
      <w:del w:id="337" w:author="vivo" w:date="2022-09-30T19:53:00Z">
        <w:r w:rsidR="00574269" w:rsidDel="00642343">
          <w:delText>TBD</w:delText>
        </w:r>
      </w:del>
      <w:r w:rsidR="00574269">
        <w:t xml:space="preserve"> for UE supporting power class 1, or</w:t>
      </w:r>
    </w:p>
    <w:p w14:paraId="5FD6468D" w14:textId="67ED1C85" w:rsidR="00574269" w:rsidRPr="003D311B" w:rsidRDefault="00642343" w:rsidP="00073262">
      <w:pPr>
        <w:pStyle w:val="B10"/>
      </w:pPr>
      <w:ins w:id="338" w:author="vivo" w:date="2022-09-30T19:54:00Z">
        <w:r>
          <w:t xml:space="preserve">6.72s </w:t>
        </w:r>
        <w:r>
          <w:rPr>
            <w:rFonts w:hint="eastAsia"/>
            <w:lang w:eastAsia="zh-CN"/>
          </w:rPr>
          <w:t>(</w:t>
        </w:r>
        <w:r>
          <w:rPr>
            <w:lang w:eastAsia="zh-CN"/>
          </w:rPr>
          <w:t>60*40ms + 60*40ms+48*40ms)</w:t>
        </w:r>
      </w:ins>
      <w:del w:id="339" w:author="vivo" w:date="2022-09-30T19:54:00Z">
        <w:r w:rsidR="00574269" w:rsidDel="00642343">
          <w:delText>TBD</w:delText>
        </w:r>
      </w:del>
      <w:r w:rsidR="00574269">
        <w:rPr>
          <w:lang w:eastAsia="zh-CN"/>
        </w:rPr>
        <w:t xml:space="preserve"> </w:t>
      </w:r>
      <w:r w:rsidR="00574269">
        <w:t xml:space="preserve">for UE supporting other power class. </w:t>
      </w:r>
    </w:p>
    <w:p w14:paraId="3A5D695D" w14:textId="77777777" w:rsidR="00574269" w:rsidRDefault="00574269" w:rsidP="00574269">
      <w:pPr>
        <w:rPr>
          <w:rFonts w:cs="v4.2.0"/>
          <w:lang w:eastAsia="zh-CN"/>
        </w:rPr>
      </w:pPr>
      <w:r>
        <w:rPr>
          <w:rFonts w:cs="v4.2.0"/>
          <w:lang w:eastAsia="zh-CN"/>
        </w:rPr>
        <w:t>For Configuration 4,5,6</w:t>
      </w:r>
    </w:p>
    <w:p w14:paraId="2C9FDBF8" w14:textId="77777777" w:rsidR="00574269" w:rsidRDefault="00574269" w:rsidP="00574269">
      <w:pPr>
        <w:pStyle w:val="B10"/>
      </w:pPr>
      <w:r>
        <w:t>14.4s (192*40ms</w:t>
      </w:r>
      <w:r>
        <w:rPr>
          <w:rFonts w:hint="eastAsia"/>
          <w:lang w:eastAsia="zh-CN"/>
        </w:rPr>
        <w:t>+</w:t>
      </w:r>
      <w:r>
        <w:t>96</w:t>
      </w:r>
      <w:r>
        <w:rPr>
          <w:rFonts w:hint="eastAsia"/>
          <w:lang w:eastAsia="zh-CN"/>
        </w:rPr>
        <w:t>*</w:t>
      </w:r>
      <w:r>
        <w:t>40</w:t>
      </w:r>
      <w:r>
        <w:rPr>
          <w:rFonts w:hint="eastAsia"/>
          <w:lang w:eastAsia="zh-CN"/>
        </w:rPr>
        <w:t>ms</w:t>
      </w:r>
      <w:r>
        <w:rPr>
          <w:lang w:eastAsia="zh-CN"/>
        </w:rPr>
        <w:t>+72*40ms</w:t>
      </w:r>
      <w:r>
        <w:t>) for UE supporting power class 1, or</w:t>
      </w:r>
    </w:p>
    <w:p w14:paraId="0BC68201" w14:textId="77777777" w:rsidR="00574269" w:rsidRDefault="00574269" w:rsidP="00574269">
      <w:pPr>
        <w:pStyle w:val="B10"/>
      </w:pPr>
      <w:r>
        <w:t xml:space="preserve">9.12s </w:t>
      </w:r>
      <w:r>
        <w:rPr>
          <w:rFonts w:hint="eastAsia"/>
          <w:lang w:eastAsia="zh-CN"/>
        </w:rPr>
        <w:t>(</w:t>
      </w:r>
      <w:r>
        <w:rPr>
          <w:lang w:eastAsia="zh-CN"/>
        </w:rPr>
        <w:t xml:space="preserve">120*40ms + 60*40ms+48*40ms) </w:t>
      </w:r>
      <w:r>
        <w:t xml:space="preserve">for UE supporting other power class. </w:t>
      </w:r>
    </w:p>
    <w:p w14:paraId="597609B9" w14:textId="77777777" w:rsidR="00574269" w:rsidRDefault="00574269" w:rsidP="00574269">
      <w:pPr>
        <w:rPr>
          <w:rFonts w:cs="v4.2.0"/>
          <w:lang w:eastAsia="zh-CN"/>
        </w:rPr>
      </w:pPr>
      <w:r>
        <w:rPr>
          <w:rFonts w:cs="v4.2.0"/>
          <w:lang w:eastAsia="zh-CN"/>
        </w:rPr>
        <w:t>For Configuration 7,8,9</w:t>
      </w:r>
    </w:p>
    <w:p w14:paraId="205FE23D" w14:textId="60D4CE06" w:rsidR="00574269" w:rsidRDefault="00642343" w:rsidP="00574269">
      <w:pPr>
        <w:pStyle w:val="B10"/>
      </w:pPr>
      <w:ins w:id="340" w:author="vivo" w:date="2022-09-30T19:54:00Z">
        <w:r>
          <w:t>18.24s (288*40ms</w:t>
        </w:r>
        <w:r>
          <w:rPr>
            <w:rFonts w:hint="eastAsia"/>
            <w:lang w:eastAsia="zh-CN"/>
          </w:rPr>
          <w:t>+</w:t>
        </w:r>
        <w:r>
          <w:t>96</w:t>
        </w:r>
        <w:r>
          <w:rPr>
            <w:rFonts w:hint="eastAsia"/>
            <w:lang w:eastAsia="zh-CN"/>
          </w:rPr>
          <w:t>*</w:t>
        </w:r>
        <w:r>
          <w:t>40</w:t>
        </w:r>
        <w:r>
          <w:rPr>
            <w:rFonts w:hint="eastAsia"/>
            <w:lang w:eastAsia="zh-CN"/>
          </w:rPr>
          <w:t>ms</w:t>
        </w:r>
        <w:r>
          <w:rPr>
            <w:lang w:eastAsia="zh-CN"/>
          </w:rPr>
          <w:t>+72*40ms</w:t>
        </w:r>
        <w:r>
          <w:t>)</w:t>
        </w:r>
      </w:ins>
      <w:del w:id="341" w:author="vivo" w:date="2022-09-30T19:54:00Z">
        <w:r w:rsidR="00574269" w:rsidDel="00642343">
          <w:delText>TBD</w:delText>
        </w:r>
      </w:del>
      <w:r w:rsidR="00574269">
        <w:t xml:space="preserve"> for UE supporting power class 1, or</w:t>
      </w:r>
    </w:p>
    <w:p w14:paraId="19770472" w14:textId="07A17771" w:rsidR="00574269" w:rsidRPr="003D311B" w:rsidRDefault="00642343" w:rsidP="00574269">
      <w:pPr>
        <w:pStyle w:val="B10"/>
      </w:pPr>
      <w:ins w:id="342" w:author="vivo" w:date="2022-09-30T19:54:00Z">
        <w:r>
          <w:t xml:space="preserve">11.52s </w:t>
        </w:r>
        <w:r>
          <w:rPr>
            <w:rFonts w:hint="eastAsia"/>
            <w:lang w:eastAsia="zh-CN"/>
          </w:rPr>
          <w:t>(</w:t>
        </w:r>
        <w:r>
          <w:rPr>
            <w:lang w:eastAsia="zh-CN"/>
          </w:rPr>
          <w:t>180*40ms + 60*40ms+48*40ms)</w:t>
        </w:r>
      </w:ins>
      <w:del w:id="343" w:author="vivo" w:date="2022-09-30T19:54:00Z">
        <w:r w:rsidR="00574269" w:rsidDel="00642343">
          <w:delText>TBD</w:delText>
        </w:r>
      </w:del>
      <w:r w:rsidR="00574269">
        <w:rPr>
          <w:lang w:eastAsia="zh-CN"/>
        </w:rPr>
        <w:t xml:space="preserve"> </w:t>
      </w:r>
      <w:r w:rsidR="00574269">
        <w:t xml:space="preserve">for UE supporting other power class. </w:t>
      </w:r>
    </w:p>
    <w:p w14:paraId="05F24B6E" w14:textId="77777777" w:rsidR="00574269" w:rsidRDefault="00574269" w:rsidP="00574269">
      <w:pPr>
        <w:rPr>
          <w:rFonts w:cs="v4.2.0"/>
        </w:rPr>
      </w:pPr>
      <w:r>
        <w:rPr>
          <w:rFonts w:cs="v4.2.0"/>
        </w:rPr>
        <w:t xml:space="preserve">In test 2 without the gap, the UE shall send one Event A4 triggered measurement report, with a measurement reporting delay less than X </w:t>
      </w:r>
      <w:proofErr w:type="spellStart"/>
      <w:r>
        <w:rPr>
          <w:rFonts w:cs="v4.2.0"/>
        </w:rPr>
        <w:t>ms</w:t>
      </w:r>
      <w:proofErr w:type="spellEnd"/>
      <w:r>
        <w:rPr>
          <w:rFonts w:cs="v4.2.0"/>
        </w:rPr>
        <w:t xml:space="preserve"> from the beginning of time period T2, where X is</w:t>
      </w:r>
    </w:p>
    <w:p w14:paraId="3B446F69" w14:textId="77777777" w:rsidR="00574269" w:rsidRDefault="00574269" w:rsidP="00574269">
      <w:pPr>
        <w:rPr>
          <w:rFonts w:cs="v4.2.0"/>
          <w:lang w:eastAsia="zh-CN"/>
        </w:rPr>
      </w:pPr>
      <w:r>
        <w:rPr>
          <w:rFonts w:cs="v4.2.0"/>
          <w:lang w:eastAsia="zh-CN"/>
        </w:rPr>
        <w:t>For Configuration 1,2,3</w:t>
      </w:r>
    </w:p>
    <w:p w14:paraId="4B72EEAD" w14:textId="27CCEC74" w:rsidR="00574269" w:rsidRDefault="00642343" w:rsidP="00574269">
      <w:pPr>
        <w:pStyle w:val="B10"/>
      </w:pPr>
      <w:ins w:id="344" w:author="vivo" w:date="2022-09-30T19:54:00Z">
        <w:r>
          <w:t>5.28s (96*20ms</w:t>
        </w:r>
        <w:r>
          <w:rPr>
            <w:rFonts w:hint="eastAsia"/>
            <w:lang w:eastAsia="zh-CN"/>
          </w:rPr>
          <w:t>+</w:t>
        </w:r>
        <w:r>
          <w:t>96</w:t>
        </w:r>
        <w:r>
          <w:rPr>
            <w:rFonts w:hint="eastAsia"/>
            <w:lang w:eastAsia="zh-CN"/>
          </w:rPr>
          <w:t>*</w:t>
        </w:r>
        <w:r>
          <w:t>20</w:t>
        </w:r>
        <w:r>
          <w:rPr>
            <w:rFonts w:hint="eastAsia"/>
            <w:lang w:eastAsia="zh-CN"/>
          </w:rPr>
          <w:t>ms</w:t>
        </w:r>
        <w:r>
          <w:rPr>
            <w:lang w:eastAsia="zh-CN"/>
          </w:rPr>
          <w:t>+72*20ms</w:t>
        </w:r>
        <w:r>
          <w:t>)</w:t>
        </w:r>
      </w:ins>
      <w:del w:id="345" w:author="vivo" w:date="2022-09-30T19:54:00Z">
        <w:r w:rsidR="00574269" w:rsidDel="00642343">
          <w:delText xml:space="preserve">TBD </w:delText>
        </w:r>
      </w:del>
      <w:r w:rsidR="00574269">
        <w:t>for UE supporting power class 1, or</w:t>
      </w:r>
    </w:p>
    <w:p w14:paraId="133B5365" w14:textId="6BC5F9E9" w:rsidR="00574269" w:rsidRPr="003D311B" w:rsidRDefault="00642343" w:rsidP="00073262">
      <w:pPr>
        <w:pStyle w:val="B10"/>
      </w:pPr>
      <w:ins w:id="346" w:author="vivo" w:date="2022-09-30T19:54:00Z">
        <w:r>
          <w:t xml:space="preserve">3.36s </w:t>
        </w:r>
        <w:r>
          <w:rPr>
            <w:rFonts w:hint="eastAsia"/>
            <w:lang w:eastAsia="zh-CN"/>
          </w:rPr>
          <w:t>(</w:t>
        </w:r>
        <w:r>
          <w:rPr>
            <w:lang w:eastAsia="zh-CN"/>
          </w:rPr>
          <w:t>60*20ms + 60*20ms+48*20ms)</w:t>
        </w:r>
      </w:ins>
      <w:del w:id="347" w:author="vivo" w:date="2022-09-30T19:54:00Z">
        <w:r w:rsidR="00574269" w:rsidDel="00642343">
          <w:delText>TBD</w:delText>
        </w:r>
      </w:del>
      <w:r w:rsidR="00574269">
        <w:rPr>
          <w:lang w:eastAsia="zh-CN"/>
        </w:rPr>
        <w:t xml:space="preserve"> </w:t>
      </w:r>
      <w:r w:rsidR="00574269">
        <w:t xml:space="preserve">for UE supporting other power class. </w:t>
      </w:r>
    </w:p>
    <w:p w14:paraId="65FAF66C" w14:textId="77777777" w:rsidR="00574269" w:rsidRDefault="00574269" w:rsidP="00574269">
      <w:pPr>
        <w:rPr>
          <w:rFonts w:cs="v4.2.0"/>
          <w:lang w:eastAsia="zh-CN"/>
        </w:rPr>
      </w:pPr>
      <w:r>
        <w:rPr>
          <w:rFonts w:cs="v4.2.0"/>
          <w:lang w:eastAsia="zh-CN"/>
        </w:rPr>
        <w:t>For Configuration 4,5,6</w:t>
      </w:r>
    </w:p>
    <w:p w14:paraId="67CC77EE" w14:textId="77777777" w:rsidR="00574269" w:rsidRDefault="00574269" w:rsidP="00574269">
      <w:pPr>
        <w:pStyle w:val="B10"/>
      </w:pPr>
      <w:r>
        <w:t>7.2s (192*20ms</w:t>
      </w:r>
      <w:r>
        <w:rPr>
          <w:rFonts w:hint="eastAsia"/>
          <w:lang w:eastAsia="zh-CN"/>
        </w:rPr>
        <w:t>+</w:t>
      </w:r>
      <w:r>
        <w:t>96</w:t>
      </w:r>
      <w:r>
        <w:rPr>
          <w:rFonts w:hint="eastAsia"/>
          <w:lang w:eastAsia="zh-CN"/>
        </w:rPr>
        <w:t>*</w:t>
      </w:r>
      <w:r>
        <w:t>20</w:t>
      </w:r>
      <w:r>
        <w:rPr>
          <w:rFonts w:hint="eastAsia"/>
          <w:lang w:eastAsia="zh-CN"/>
        </w:rPr>
        <w:t>ms</w:t>
      </w:r>
      <w:r>
        <w:rPr>
          <w:lang w:eastAsia="zh-CN"/>
        </w:rPr>
        <w:t>+72*20ms</w:t>
      </w:r>
      <w:r>
        <w:t>) for UE supporting power class 1, or</w:t>
      </w:r>
    </w:p>
    <w:p w14:paraId="2A21D87A" w14:textId="77777777" w:rsidR="00574269" w:rsidRDefault="00574269" w:rsidP="00574269">
      <w:pPr>
        <w:pStyle w:val="B10"/>
      </w:pPr>
      <w:r>
        <w:t xml:space="preserve">4.56s </w:t>
      </w:r>
      <w:r>
        <w:rPr>
          <w:rFonts w:hint="eastAsia"/>
          <w:lang w:eastAsia="zh-CN"/>
        </w:rPr>
        <w:t>(</w:t>
      </w:r>
      <w:r>
        <w:rPr>
          <w:lang w:eastAsia="zh-CN"/>
        </w:rPr>
        <w:t xml:space="preserve">120*20ms + 60*20ms+48*20ms) </w:t>
      </w:r>
      <w:r>
        <w:t>for UE supporting other power class.</w:t>
      </w:r>
    </w:p>
    <w:p w14:paraId="6F7A9330" w14:textId="77777777" w:rsidR="00574269" w:rsidRDefault="00574269" w:rsidP="00574269">
      <w:pPr>
        <w:rPr>
          <w:rFonts w:cs="v4.2.0"/>
          <w:lang w:eastAsia="zh-CN"/>
        </w:rPr>
      </w:pPr>
      <w:r>
        <w:rPr>
          <w:rFonts w:cs="v4.2.0"/>
          <w:lang w:eastAsia="zh-CN"/>
        </w:rPr>
        <w:t>For Configuration 7,8,9</w:t>
      </w:r>
    </w:p>
    <w:p w14:paraId="4C6D9498" w14:textId="767B2F39" w:rsidR="00574269" w:rsidRDefault="00642343" w:rsidP="00574269">
      <w:pPr>
        <w:pStyle w:val="B10"/>
      </w:pPr>
      <w:ins w:id="348" w:author="vivo" w:date="2022-09-30T19:54:00Z">
        <w:r>
          <w:t>9.12s (288*20ms</w:t>
        </w:r>
        <w:r>
          <w:rPr>
            <w:rFonts w:hint="eastAsia"/>
            <w:lang w:eastAsia="zh-CN"/>
          </w:rPr>
          <w:t>+</w:t>
        </w:r>
        <w:r>
          <w:t>96</w:t>
        </w:r>
        <w:r>
          <w:rPr>
            <w:rFonts w:hint="eastAsia"/>
            <w:lang w:eastAsia="zh-CN"/>
          </w:rPr>
          <w:t>*</w:t>
        </w:r>
        <w:r>
          <w:t>20</w:t>
        </w:r>
        <w:r>
          <w:rPr>
            <w:rFonts w:hint="eastAsia"/>
            <w:lang w:eastAsia="zh-CN"/>
          </w:rPr>
          <w:t>ms</w:t>
        </w:r>
        <w:r>
          <w:rPr>
            <w:lang w:eastAsia="zh-CN"/>
          </w:rPr>
          <w:t>+72*20ms</w:t>
        </w:r>
        <w:r>
          <w:t>)</w:t>
        </w:r>
      </w:ins>
      <w:del w:id="349" w:author="vivo" w:date="2022-09-30T19:54:00Z">
        <w:r w:rsidR="00574269" w:rsidDel="00642343">
          <w:delText>TBD</w:delText>
        </w:r>
      </w:del>
      <w:r w:rsidR="00574269">
        <w:t xml:space="preserve"> for UE supporting power class 1, or</w:t>
      </w:r>
    </w:p>
    <w:p w14:paraId="22EA6450" w14:textId="1DD2B5EB" w:rsidR="00574269" w:rsidRPr="003D311B" w:rsidRDefault="00642343" w:rsidP="00574269">
      <w:pPr>
        <w:pStyle w:val="B10"/>
      </w:pPr>
      <w:ins w:id="350" w:author="vivo" w:date="2022-09-30T19:55:00Z">
        <w:r>
          <w:t xml:space="preserve">5.76s </w:t>
        </w:r>
        <w:r>
          <w:rPr>
            <w:rFonts w:hint="eastAsia"/>
            <w:lang w:eastAsia="zh-CN"/>
          </w:rPr>
          <w:t>(</w:t>
        </w:r>
        <w:r>
          <w:rPr>
            <w:lang w:eastAsia="zh-CN"/>
          </w:rPr>
          <w:t>180*20ms + 60*20ms+48*20ms)</w:t>
        </w:r>
      </w:ins>
      <w:del w:id="351" w:author="vivo" w:date="2022-09-30T19:55:00Z">
        <w:r w:rsidR="00574269" w:rsidDel="00642343">
          <w:delText>TBD</w:delText>
        </w:r>
      </w:del>
      <w:r w:rsidR="00574269">
        <w:rPr>
          <w:lang w:eastAsia="zh-CN"/>
        </w:rPr>
        <w:t xml:space="preserve"> </w:t>
      </w:r>
      <w:r w:rsidR="00574269">
        <w:t xml:space="preserve">for UE supporting other power class. </w:t>
      </w:r>
    </w:p>
    <w:p w14:paraId="1517036B" w14:textId="77777777" w:rsidR="00574269" w:rsidRDefault="00574269" w:rsidP="00574269">
      <w:pPr>
        <w:rPr>
          <w:rFonts w:cs="v4.2.0"/>
        </w:rPr>
      </w:pPr>
      <w:r>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2EEAD5BF" w14:textId="77777777" w:rsidR="00574269" w:rsidRDefault="00574269" w:rsidP="00574269">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0216CADF" w14:textId="77777777" w:rsidR="00574269" w:rsidRDefault="00574269" w:rsidP="00574269"/>
    <w:p w14:paraId="3F716F41" w14:textId="77777777" w:rsidR="00574269" w:rsidRDefault="00574269" w:rsidP="00574269">
      <w:pPr>
        <w:pStyle w:val="40"/>
      </w:pPr>
      <w:r>
        <w:t>A.7.6.2.19</w:t>
      </w:r>
      <w:r>
        <w:tab/>
        <w:t>SA event triggered reporting tests for FR2 with SSB time index detection when DRX is used (</w:t>
      </w:r>
      <w:proofErr w:type="spellStart"/>
      <w:r>
        <w:t>PCell</w:t>
      </w:r>
      <w:proofErr w:type="spellEnd"/>
      <w:r>
        <w:t xml:space="preserve"> in FR1)</w:t>
      </w:r>
    </w:p>
    <w:p w14:paraId="7DC5EAD3" w14:textId="77777777" w:rsidR="00574269" w:rsidRDefault="00574269" w:rsidP="00574269">
      <w:pPr>
        <w:pStyle w:val="5"/>
      </w:pPr>
      <w:r>
        <w:t>A.7.6.2.19.1</w:t>
      </w:r>
      <w:r>
        <w:tab/>
        <w:t>Test Purpose and Environment</w:t>
      </w:r>
    </w:p>
    <w:p w14:paraId="2CCEAC2C" w14:textId="77777777" w:rsidR="00574269" w:rsidRDefault="00574269" w:rsidP="00574269">
      <w:pPr>
        <w:rPr>
          <w:rFonts w:cs="v4.2.0"/>
        </w:rPr>
      </w:pPr>
      <w:r>
        <w:rPr>
          <w:rFonts w:cs="v4.2.0"/>
        </w:rPr>
        <w:t>The purpose of this test is to verify that the UE makes correct reporting of an event. This test will partly verify the SA inter-frequency NR cell search requirements in clause 9.3.4.</w:t>
      </w:r>
    </w:p>
    <w:p w14:paraId="0FAFCFDB" w14:textId="1135697F" w:rsidR="00574269" w:rsidRDefault="00574269" w:rsidP="00574269">
      <w:pPr>
        <w:rPr>
          <w:rFonts w:cs="v4.2.0"/>
        </w:rPr>
      </w:pPr>
      <w:r>
        <w:rPr>
          <w:rFonts w:cs="v4.2.0"/>
        </w:rPr>
        <w:lastRenderedPageBreak/>
        <w:t xml:space="preserve">In this test, there are two cells: NR cell 1 as </w:t>
      </w:r>
      <w:proofErr w:type="spellStart"/>
      <w:r>
        <w:rPr>
          <w:rFonts w:cs="v4.2.0"/>
        </w:rPr>
        <w:t>PCell</w:t>
      </w:r>
      <w:proofErr w:type="spellEnd"/>
      <w:r>
        <w:rPr>
          <w:rFonts w:cs="v4.2.0"/>
        </w:rPr>
        <w:t xml:space="preserve"> in FR1 on NR RF channel 2 and NR cell 2 as neighbour cell in FR2 on NR RF channel 2. The test parameters and configurations are given in Tables A.</w:t>
      </w:r>
      <w:del w:id="352" w:author="vivo" w:date="2022-09-30T20:47:00Z">
        <w:r w:rsidDel="00B9451B">
          <w:rPr>
            <w:rFonts w:cs="v4.2.0"/>
          </w:rPr>
          <w:delText>7.6X.2.8.1</w:delText>
        </w:r>
      </w:del>
      <w:ins w:id="353" w:author="vivo" w:date="2022-09-30T20:47:00Z">
        <w:r w:rsidR="00B9451B">
          <w:rPr>
            <w:rFonts w:cs="v4.2.0"/>
          </w:rPr>
          <w:t>7.6.2.19.1</w:t>
        </w:r>
      </w:ins>
      <w:r>
        <w:rPr>
          <w:rFonts w:cs="v4.2.0"/>
        </w:rPr>
        <w:t>-1, A.</w:t>
      </w:r>
      <w:del w:id="354" w:author="vivo" w:date="2022-09-30T20:47:00Z">
        <w:r w:rsidDel="00B9451B">
          <w:rPr>
            <w:rFonts w:cs="v4.2.0"/>
          </w:rPr>
          <w:delText>7.6X.2.8.1</w:delText>
        </w:r>
      </w:del>
      <w:ins w:id="355" w:author="vivo" w:date="2022-09-30T20:47:00Z">
        <w:r w:rsidR="00B9451B">
          <w:rPr>
            <w:rFonts w:cs="v4.2.0"/>
          </w:rPr>
          <w:t>7.6.2.19.1</w:t>
        </w:r>
      </w:ins>
      <w:r>
        <w:rPr>
          <w:rFonts w:cs="v4.2.0"/>
        </w:rPr>
        <w:t>-2, and A.</w:t>
      </w:r>
      <w:del w:id="356" w:author="vivo" w:date="2022-09-30T20:47:00Z">
        <w:r w:rsidDel="00B9451B">
          <w:rPr>
            <w:rFonts w:cs="v4.2.0"/>
          </w:rPr>
          <w:delText>7.6X.2.8.1</w:delText>
        </w:r>
      </w:del>
      <w:ins w:id="357" w:author="vivo" w:date="2022-09-30T20:47:00Z">
        <w:r w:rsidR="00B9451B">
          <w:rPr>
            <w:rFonts w:cs="v4.2.0"/>
          </w:rPr>
          <w:t>7.6.2.19.1</w:t>
        </w:r>
      </w:ins>
      <w:r>
        <w:rPr>
          <w:rFonts w:cs="v4.2.0"/>
        </w:rPr>
        <w:t xml:space="preserve">-3. </w:t>
      </w:r>
    </w:p>
    <w:p w14:paraId="66C5BD0D" w14:textId="3DA0D606" w:rsidR="00574269" w:rsidRDefault="00574269" w:rsidP="00574269">
      <w:pPr>
        <w:rPr>
          <w:rFonts w:cs="v4.2.0"/>
        </w:rPr>
      </w:pPr>
      <w:r>
        <w:rPr>
          <w:rFonts w:cs="v4.2.0"/>
        </w:rPr>
        <w:t>In test 1&amp;2 per-UE measurement gap pattern configuration # 0 as defined in Table A.</w:t>
      </w:r>
      <w:del w:id="358" w:author="vivo" w:date="2022-09-30T20:47:00Z">
        <w:r w:rsidDel="00B9451B">
          <w:rPr>
            <w:rFonts w:cs="v4.2.0"/>
          </w:rPr>
          <w:delText>7.6X.2.8.1</w:delText>
        </w:r>
      </w:del>
      <w:ins w:id="359" w:author="vivo" w:date="2022-09-30T20:47:00Z">
        <w:r w:rsidR="00B9451B">
          <w:rPr>
            <w:rFonts w:cs="v4.2.0"/>
          </w:rPr>
          <w:t>7.6.2.19.1</w:t>
        </w:r>
      </w:ins>
      <w:r>
        <w:rPr>
          <w:rFonts w:cs="v4.2.0"/>
        </w:rPr>
        <w:t>-2 is provided for a UE that does not support per-FR gap and in test 3&amp;4 measurement no gap pattern is configured as defined in Table A.</w:t>
      </w:r>
      <w:del w:id="360" w:author="vivo" w:date="2022-09-30T20:47:00Z">
        <w:r w:rsidDel="00B9451B">
          <w:rPr>
            <w:rFonts w:cs="v4.2.0"/>
          </w:rPr>
          <w:delText>7.6X.2.8.1</w:delText>
        </w:r>
      </w:del>
      <w:ins w:id="361" w:author="vivo" w:date="2022-09-30T20:47:00Z">
        <w:r w:rsidR="00B9451B">
          <w:rPr>
            <w:rFonts w:cs="v4.2.0"/>
          </w:rPr>
          <w:t>7.6.2.19.1</w:t>
        </w:r>
      </w:ins>
      <w:r>
        <w:rPr>
          <w:rFonts w:cs="v4.2.0"/>
        </w:rPr>
        <w:t xml:space="preserve">-2. If a UE supports per-FR </w:t>
      </w:r>
      <w:proofErr w:type="gramStart"/>
      <w:r>
        <w:rPr>
          <w:rFonts w:cs="v4.2.0"/>
        </w:rPr>
        <w:t>gap ,</w:t>
      </w:r>
      <w:proofErr w:type="gramEnd"/>
      <w:r>
        <w:rPr>
          <w:rFonts w:cs="v4.2.0"/>
        </w:rPr>
        <w:t xml:space="preserve"> it is only required to pass test 3&amp;4. Otherwise it is only required to pass test 1&amp;2.</w:t>
      </w:r>
    </w:p>
    <w:p w14:paraId="4AF29A47" w14:textId="77777777" w:rsidR="00574269" w:rsidRDefault="00574269" w:rsidP="00574269">
      <w:pPr>
        <w:rPr>
          <w:rFonts w:cs="v4.2.0"/>
        </w:rPr>
      </w:pPr>
      <w:r>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2.</w:t>
      </w:r>
    </w:p>
    <w:p w14:paraId="5815679D" w14:textId="41711E6A" w:rsidR="00574269" w:rsidRDefault="00574269" w:rsidP="00574269">
      <w:r>
        <w:t>Supported test configurations are shown in table A.</w:t>
      </w:r>
      <w:del w:id="362" w:author="vivo" w:date="2022-09-30T20:47:00Z">
        <w:r w:rsidDel="00B9451B">
          <w:delText>7.6X.2.8.1</w:delText>
        </w:r>
      </w:del>
      <w:ins w:id="363" w:author="vivo" w:date="2022-09-30T20:47:00Z">
        <w:r w:rsidR="00B9451B">
          <w:t>7.6.2.19.1</w:t>
        </w:r>
      </w:ins>
      <w:r>
        <w:t>-1.</w:t>
      </w:r>
    </w:p>
    <w:p w14:paraId="4834D95C" w14:textId="77777777" w:rsidR="00574269" w:rsidRDefault="00574269" w:rsidP="00574269">
      <w:pPr>
        <w:rPr>
          <w:rFonts w:cs="v4.2.0"/>
        </w:rPr>
      </w:pPr>
      <w:r>
        <w:rPr>
          <w:rFonts w:cs="v4.2.0"/>
        </w:rPr>
        <w:t xml:space="preserve">UE needs to be provided with new </w:t>
      </w:r>
      <w:r>
        <w:rPr>
          <w:noProof/>
        </w:rPr>
        <w:t xml:space="preserve">Timing Advance </w:t>
      </w:r>
      <w:r>
        <w:t xml:space="preserve">Command </w:t>
      </w:r>
      <w:r>
        <w:rPr>
          <w:noProof/>
        </w:rPr>
        <w:t xml:space="preserve">MAC control element </w:t>
      </w:r>
      <w:r>
        <w:t>at least once during each</w:t>
      </w:r>
      <w:r>
        <w:rPr>
          <w:noProof/>
        </w:rPr>
        <w:t xml:space="preserve"> time alignment timer period to maintain uplink time alignment. Furhtermore UE is allocated with PUSCH resource at every DRX cycle.</w:t>
      </w:r>
    </w:p>
    <w:p w14:paraId="2E838AC5" w14:textId="01434CAB" w:rsidR="00574269" w:rsidRDefault="00574269" w:rsidP="00574269">
      <w:pPr>
        <w:pStyle w:val="TH"/>
      </w:pPr>
      <w:r>
        <w:t>Table A.</w:t>
      </w:r>
      <w:del w:id="364" w:author="vivo" w:date="2022-09-30T20:47:00Z">
        <w:r w:rsidDel="00B9451B">
          <w:delText>7.6X.2.8.1</w:delText>
        </w:r>
      </w:del>
      <w:ins w:id="365" w:author="vivo" w:date="2022-09-30T20:47:00Z">
        <w:r w:rsidR="00B9451B">
          <w:t>7.6.2.19.1</w:t>
        </w:r>
      </w:ins>
      <w:r>
        <w:t xml:space="preserve">-1: </w:t>
      </w:r>
      <w:r>
        <w:rPr>
          <w:lang w:eastAsia="zh-CN"/>
        </w:rPr>
        <w:t xml:space="preserve">SA </w:t>
      </w:r>
      <w:r>
        <w:t>event triggered reporting</w:t>
      </w:r>
      <w:r>
        <w:rPr>
          <w:lang w:eastAsia="zh-CN"/>
        </w:rPr>
        <w:t xml:space="preserve"> tests</w:t>
      </w:r>
      <w:r>
        <w:t xml:space="preserve"> with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5394"/>
        <w:gridCol w:w="2462"/>
      </w:tblGrid>
      <w:tr w:rsidR="00574269" w14:paraId="561C3E8A"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hideMark/>
          </w:tcPr>
          <w:p w14:paraId="076F7412" w14:textId="77777777" w:rsidR="00574269" w:rsidRDefault="00574269" w:rsidP="00860821">
            <w:pPr>
              <w:pStyle w:val="TAH"/>
              <w:spacing w:line="256" w:lineRule="auto"/>
            </w:pPr>
            <w:r>
              <w:t>Config</w:t>
            </w:r>
          </w:p>
        </w:tc>
        <w:tc>
          <w:tcPr>
            <w:tcW w:w="5584" w:type="dxa"/>
            <w:tcBorders>
              <w:top w:val="single" w:sz="4" w:space="0" w:color="auto"/>
              <w:left w:val="single" w:sz="4" w:space="0" w:color="auto"/>
              <w:bottom w:val="single" w:sz="4" w:space="0" w:color="auto"/>
              <w:right w:val="single" w:sz="4" w:space="0" w:color="auto"/>
            </w:tcBorders>
            <w:hideMark/>
          </w:tcPr>
          <w:p w14:paraId="59C49B79" w14:textId="77777777" w:rsidR="00574269" w:rsidRDefault="00574269" w:rsidP="00860821">
            <w:pPr>
              <w:pStyle w:val="TAH"/>
              <w:spacing w:line="256" w:lineRule="auto"/>
            </w:pPr>
            <w:r>
              <w:t>Description of serving cell</w:t>
            </w:r>
          </w:p>
        </w:tc>
        <w:tc>
          <w:tcPr>
            <w:tcW w:w="2519" w:type="dxa"/>
            <w:tcBorders>
              <w:top w:val="single" w:sz="4" w:space="0" w:color="auto"/>
              <w:left w:val="single" w:sz="4" w:space="0" w:color="auto"/>
              <w:bottom w:val="single" w:sz="4" w:space="0" w:color="auto"/>
              <w:right w:val="single" w:sz="4" w:space="0" w:color="auto"/>
            </w:tcBorders>
            <w:hideMark/>
          </w:tcPr>
          <w:p w14:paraId="668D4EFD" w14:textId="77777777" w:rsidR="00574269" w:rsidRDefault="00574269" w:rsidP="00860821">
            <w:pPr>
              <w:pStyle w:val="TAH"/>
              <w:spacing w:line="256" w:lineRule="auto"/>
            </w:pPr>
            <w:r>
              <w:t>Description of target cell</w:t>
            </w:r>
          </w:p>
        </w:tc>
      </w:tr>
      <w:tr w:rsidR="00574269" w14:paraId="0A1EA6A1"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hideMark/>
          </w:tcPr>
          <w:p w14:paraId="14980CED" w14:textId="77777777" w:rsidR="00574269" w:rsidRDefault="00574269" w:rsidP="00860821">
            <w:pPr>
              <w:pStyle w:val="TAL"/>
              <w:spacing w:line="256" w:lineRule="auto"/>
            </w:pPr>
            <w:r>
              <w:t>1</w:t>
            </w:r>
          </w:p>
        </w:tc>
        <w:tc>
          <w:tcPr>
            <w:tcW w:w="5584" w:type="dxa"/>
            <w:tcBorders>
              <w:top w:val="single" w:sz="4" w:space="0" w:color="auto"/>
              <w:left w:val="single" w:sz="4" w:space="0" w:color="auto"/>
              <w:bottom w:val="single" w:sz="4" w:space="0" w:color="auto"/>
              <w:right w:val="single" w:sz="4" w:space="0" w:color="auto"/>
            </w:tcBorders>
            <w:hideMark/>
          </w:tcPr>
          <w:p w14:paraId="28349CF1" w14:textId="77777777" w:rsidR="00574269" w:rsidRDefault="00574269" w:rsidP="00860821">
            <w:pPr>
              <w:pStyle w:val="TAL"/>
              <w:spacing w:line="256" w:lineRule="auto"/>
            </w:pPr>
            <w:r>
              <w:t>NR 15 kHz SSB SCS, 10 MHz bandwidth, FDD duplex mode</w:t>
            </w:r>
          </w:p>
        </w:tc>
        <w:tc>
          <w:tcPr>
            <w:tcW w:w="2519" w:type="dxa"/>
            <w:vMerge w:val="restart"/>
            <w:tcBorders>
              <w:top w:val="single" w:sz="4" w:space="0" w:color="auto"/>
              <w:left w:val="single" w:sz="4" w:space="0" w:color="auto"/>
              <w:bottom w:val="single" w:sz="4" w:space="0" w:color="auto"/>
              <w:right w:val="single" w:sz="4" w:space="0" w:color="auto"/>
            </w:tcBorders>
            <w:hideMark/>
          </w:tcPr>
          <w:p w14:paraId="05758FEA" w14:textId="77777777" w:rsidR="00574269" w:rsidRDefault="00574269" w:rsidP="00860821">
            <w:pPr>
              <w:pStyle w:val="TAL"/>
              <w:spacing w:line="256" w:lineRule="auto"/>
            </w:pPr>
            <w:r>
              <w:t>120 kHz SSB SCS, 100 MHz bandwidth, TDD duplex mode</w:t>
            </w:r>
          </w:p>
        </w:tc>
      </w:tr>
      <w:tr w:rsidR="00574269" w14:paraId="395DB4E9"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hideMark/>
          </w:tcPr>
          <w:p w14:paraId="54EB1ED1" w14:textId="77777777" w:rsidR="00574269" w:rsidRDefault="00574269" w:rsidP="00860821">
            <w:pPr>
              <w:pStyle w:val="TAL"/>
              <w:spacing w:line="256" w:lineRule="auto"/>
            </w:pPr>
            <w:r>
              <w:t>2</w:t>
            </w:r>
          </w:p>
        </w:tc>
        <w:tc>
          <w:tcPr>
            <w:tcW w:w="5584" w:type="dxa"/>
            <w:tcBorders>
              <w:top w:val="single" w:sz="4" w:space="0" w:color="auto"/>
              <w:left w:val="single" w:sz="4" w:space="0" w:color="auto"/>
              <w:bottom w:val="single" w:sz="4" w:space="0" w:color="auto"/>
              <w:right w:val="single" w:sz="4" w:space="0" w:color="auto"/>
            </w:tcBorders>
            <w:hideMark/>
          </w:tcPr>
          <w:p w14:paraId="5B0A17D5" w14:textId="77777777" w:rsidR="00574269" w:rsidRDefault="00574269" w:rsidP="00860821">
            <w:pPr>
              <w:pStyle w:val="TAL"/>
              <w:spacing w:line="256" w:lineRule="auto"/>
            </w:pPr>
            <w:r>
              <w:t>NR 15 kHz SSB SCS, 10 MHz bandwidth, TDD duplex mode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13367" w14:textId="77777777" w:rsidR="00574269" w:rsidRDefault="00574269" w:rsidP="00860821">
            <w:pPr>
              <w:spacing w:after="0" w:line="256" w:lineRule="auto"/>
              <w:rPr>
                <w:rFonts w:ascii="Arial" w:hAnsi="Arial"/>
                <w:sz w:val="18"/>
              </w:rPr>
            </w:pPr>
          </w:p>
        </w:tc>
      </w:tr>
      <w:tr w:rsidR="00574269" w14:paraId="1AA2D0E6"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hideMark/>
          </w:tcPr>
          <w:p w14:paraId="5AF214DA" w14:textId="77777777" w:rsidR="00574269" w:rsidRDefault="00574269" w:rsidP="00860821">
            <w:pPr>
              <w:pStyle w:val="TAL"/>
              <w:spacing w:line="256" w:lineRule="auto"/>
            </w:pPr>
            <w:r>
              <w:t>3</w:t>
            </w:r>
          </w:p>
        </w:tc>
        <w:tc>
          <w:tcPr>
            <w:tcW w:w="5584" w:type="dxa"/>
            <w:tcBorders>
              <w:top w:val="single" w:sz="4" w:space="0" w:color="auto"/>
              <w:left w:val="single" w:sz="4" w:space="0" w:color="auto"/>
              <w:bottom w:val="single" w:sz="4" w:space="0" w:color="auto"/>
              <w:right w:val="single" w:sz="4" w:space="0" w:color="auto"/>
            </w:tcBorders>
            <w:hideMark/>
          </w:tcPr>
          <w:p w14:paraId="1416D09B" w14:textId="77777777" w:rsidR="00574269" w:rsidRDefault="00574269" w:rsidP="00860821">
            <w:pPr>
              <w:pStyle w:val="TAL"/>
              <w:spacing w:line="256" w:lineRule="auto"/>
            </w:pPr>
            <w:r>
              <w:t>NR 30kHz SSB SCS, 40 MHz bandwidth, TDD duplex mode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D82E1" w14:textId="77777777" w:rsidR="00574269" w:rsidRDefault="00574269" w:rsidP="00860821">
            <w:pPr>
              <w:spacing w:after="0" w:line="256" w:lineRule="auto"/>
              <w:rPr>
                <w:rFonts w:ascii="Arial" w:hAnsi="Arial"/>
                <w:sz w:val="18"/>
              </w:rPr>
            </w:pPr>
          </w:p>
        </w:tc>
      </w:tr>
      <w:tr w:rsidR="00574269" w14:paraId="61C674AA"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7334D541" w14:textId="77777777" w:rsidR="00574269" w:rsidRDefault="00574269" w:rsidP="00860821">
            <w:pPr>
              <w:pStyle w:val="TAL"/>
              <w:spacing w:line="256" w:lineRule="auto"/>
              <w:rPr>
                <w:lang w:eastAsia="zh-CN"/>
              </w:rPr>
            </w:pPr>
            <w:r>
              <w:rPr>
                <w:rFonts w:hint="eastAsia"/>
                <w:lang w:eastAsia="zh-CN"/>
              </w:rPr>
              <w:t>4</w:t>
            </w:r>
          </w:p>
        </w:tc>
        <w:tc>
          <w:tcPr>
            <w:tcW w:w="5584" w:type="dxa"/>
            <w:tcBorders>
              <w:top w:val="single" w:sz="4" w:space="0" w:color="auto"/>
              <w:left w:val="single" w:sz="4" w:space="0" w:color="auto"/>
              <w:bottom w:val="single" w:sz="4" w:space="0" w:color="auto"/>
              <w:right w:val="single" w:sz="4" w:space="0" w:color="auto"/>
            </w:tcBorders>
          </w:tcPr>
          <w:p w14:paraId="4CE60650" w14:textId="77777777" w:rsidR="00574269" w:rsidRDefault="00574269" w:rsidP="00860821">
            <w:pPr>
              <w:pStyle w:val="TAL"/>
              <w:spacing w:line="256" w:lineRule="auto"/>
            </w:pPr>
            <w:r>
              <w:t>NR 15 kHz SSB SCS, 10 MHz bandwidth, FDD duplex mode</w:t>
            </w:r>
          </w:p>
        </w:tc>
        <w:tc>
          <w:tcPr>
            <w:tcW w:w="0" w:type="auto"/>
            <w:vMerge w:val="restart"/>
            <w:tcBorders>
              <w:top w:val="single" w:sz="4" w:space="0" w:color="auto"/>
              <w:left w:val="single" w:sz="4" w:space="0" w:color="auto"/>
              <w:right w:val="single" w:sz="4" w:space="0" w:color="auto"/>
            </w:tcBorders>
            <w:vAlign w:val="center"/>
          </w:tcPr>
          <w:p w14:paraId="2F8D13E3" w14:textId="77777777" w:rsidR="00574269" w:rsidRDefault="00574269" w:rsidP="00860821">
            <w:pPr>
              <w:spacing w:after="0" w:line="256" w:lineRule="auto"/>
              <w:rPr>
                <w:rFonts w:ascii="Arial" w:hAnsi="Arial"/>
                <w:sz w:val="18"/>
                <w:lang w:eastAsia="zh-CN"/>
              </w:rPr>
            </w:pPr>
            <w:r>
              <w:rPr>
                <w:rFonts w:ascii="Arial" w:hAnsi="Arial" w:hint="eastAsia"/>
                <w:sz w:val="18"/>
                <w:lang w:eastAsia="zh-CN"/>
              </w:rPr>
              <w:t>4</w:t>
            </w:r>
            <w:r>
              <w:rPr>
                <w:rFonts w:ascii="Arial" w:hAnsi="Arial"/>
                <w:sz w:val="18"/>
                <w:lang w:eastAsia="zh-CN"/>
              </w:rPr>
              <w:t xml:space="preserve">80 kHz SSB SCS, </w:t>
            </w:r>
          </w:p>
          <w:p w14:paraId="5240C9B9" w14:textId="77777777" w:rsidR="00574269" w:rsidRDefault="00574269" w:rsidP="00860821">
            <w:pPr>
              <w:spacing w:after="0" w:line="256" w:lineRule="auto"/>
              <w:rPr>
                <w:rFonts w:ascii="Arial" w:hAnsi="Arial"/>
                <w:sz w:val="18"/>
                <w:lang w:eastAsia="zh-CN"/>
              </w:rPr>
            </w:pPr>
            <w:r>
              <w:rPr>
                <w:rFonts w:ascii="Arial" w:hAnsi="Arial" w:hint="eastAsia"/>
                <w:sz w:val="18"/>
                <w:lang w:eastAsia="zh-CN"/>
              </w:rPr>
              <w:t>4</w:t>
            </w:r>
            <w:r>
              <w:rPr>
                <w:rFonts w:ascii="Arial" w:hAnsi="Arial"/>
                <w:sz w:val="18"/>
                <w:lang w:eastAsia="zh-CN"/>
              </w:rPr>
              <w:t xml:space="preserve">00 MHz bandwidth, TDD </w:t>
            </w:r>
          </w:p>
          <w:p w14:paraId="1A87AB61" w14:textId="77777777" w:rsidR="00574269" w:rsidRDefault="00574269" w:rsidP="00860821">
            <w:pPr>
              <w:spacing w:after="0" w:line="256" w:lineRule="auto"/>
              <w:rPr>
                <w:rFonts w:ascii="Arial" w:hAnsi="Arial"/>
                <w:sz w:val="18"/>
                <w:lang w:eastAsia="zh-CN"/>
              </w:rPr>
            </w:pPr>
            <w:r>
              <w:rPr>
                <w:rFonts w:ascii="Arial" w:hAnsi="Arial"/>
                <w:sz w:val="18"/>
                <w:lang w:eastAsia="zh-CN"/>
              </w:rPr>
              <w:t>duplex mode</w:t>
            </w:r>
          </w:p>
        </w:tc>
      </w:tr>
      <w:tr w:rsidR="00574269" w14:paraId="5BC3F60D"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15768217" w14:textId="77777777" w:rsidR="00574269" w:rsidRDefault="00574269" w:rsidP="00860821">
            <w:pPr>
              <w:pStyle w:val="TAL"/>
              <w:spacing w:line="256" w:lineRule="auto"/>
              <w:rPr>
                <w:lang w:eastAsia="zh-CN"/>
              </w:rPr>
            </w:pPr>
            <w:r>
              <w:rPr>
                <w:rFonts w:hint="eastAsia"/>
                <w:lang w:eastAsia="zh-CN"/>
              </w:rPr>
              <w:t>5</w:t>
            </w:r>
          </w:p>
        </w:tc>
        <w:tc>
          <w:tcPr>
            <w:tcW w:w="5584" w:type="dxa"/>
            <w:tcBorders>
              <w:top w:val="single" w:sz="4" w:space="0" w:color="auto"/>
              <w:left w:val="single" w:sz="4" w:space="0" w:color="auto"/>
              <w:bottom w:val="single" w:sz="4" w:space="0" w:color="auto"/>
              <w:right w:val="single" w:sz="4" w:space="0" w:color="auto"/>
            </w:tcBorders>
          </w:tcPr>
          <w:p w14:paraId="7E696825" w14:textId="77777777" w:rsidR="00574269" w:rsidRDefault="00574269" w:rsidP="00860821">
            <w:pPr>
              <w:pStyle w:val="TAL"/>
              <w:spacing w:line="256" w:lineRule="auto"/>
            </w:pPr>
            <w:r>
              <w:t>NR 15 kHz SSB SCS, 10 MHz bandwidth, TDD duplex mode</w:t>
            </w:r>
          </w:p>
        </w:tc>
        <w:tc>
          <w:tcPr>
            <w:tcW w:w="0" w:type="auto"/>
            <w:vMerge/>
            <w:tcBorders>
              <w:left w:val="single" w:sz="4" w:space="0" w:color="auto"/>
              <w:right w:val="single" w:sz="4" w:space="0" w:color="auto"/>
            </w:tcBorders>
            <w:vAlign w:val="center"/>
          </w:tcPr>
          <w:p w14:paraId="2CCD51B2" w14:textId="77777777" w:rsidR="00574269" w:rsidRDefault="00574269" w:rsidP="00860821">
            <w:pPr>
              <w:spacing w:after="0" w:line="256" w:lineRule="auto"/>
              <w:rPr>
                <w:rFonts w:ascii="Arial" w:hAnsi="Arial"/>
                <w:sz w:val="18"/>
              </w:rPr>
            </w:pPr>
          </w:p>
        </w:tc>
      </w:tr>
      <w:tr w:rsidR="00574269" w14:paraId="0C439C90"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07C32924" w14:textId="77777777" w:rsidR="00574269" w:rsidRDefault="00574269" w:rsidP="00860821">
            <w:pPr>
              <w:pStyle w:val="TAL"/>
              <w:spacing w:line="256" w:lineRule="auto"/>
              <w:rPr>
                <w:lang w:eastAsia="zh-CN"/>
              </w:rPr>
            </w:pPr>
            <w:r>
              <w:rPr>
                <w:rFonts w:hint="eastAsia"/>
                <w:lang w:eastAsia="zh-CN"/>
              </w:rPr>
              <w:t>6</w:t>
            </w:r>
          </w:p>
        </w:tc>
        <w:tc>
          <w:tcPr>
            <w:tcW w:w="5584" w:type="dxa"/>
            <w:tcBorders>
              <w:top w:val="single" w:sz="4" w:space="0" w:color="auto"/>
              <w:left w:val="single" w:sz="4" w:space="0" w:color="auto"/>
              <w:bottom w:val="single" w:sz="4" w:space="0" w:color="auto"/>
              <w:right w:val="single" w:sz="4" w:space="0" w:color="auto"/>
            </w:tcBorders>
          </w:tcPr>
          <w:p w14:paraId="650E0A71" w14:textId="77777777" w:rsidR="00574269" w:rsidRDefault="00574269" w:rsidP="00860821">
            <w:pPr>
              <w:pStyle w:val="TAL"/>
              <w:spacing w:line="256" w:lineRule="auto"/>
            </w:pPr>
            <w:r>
              <w:t>NR 30kHz SSB SCS, 40 MHz bandwidth, TDD duplex mode</w:t>
            </w:r>
          </w:p>
        </w:tc>
        <w:tc>
          <w:tcPr>
            <w:tcW w:w="0" w:type="auto"/>
            <w:vMerge/>
            <w:tcBorders>
              <w:left w:val="single" w:sz="4" w:space="0" w:color="auto"/>
              <w:bottom w:val="single" w:sz="4" w:space="0" w:color="auto"/>
              <w:right w:val="single" w:sz="4" w:space="0" w:color="auto"/>
            </w:tcBorders>
            <w:vAlign w:val="center"/>
          </w:tcPr>
          <w:p w14:paraId="66B36C03" w14:textId="77777777" w:rsidR="00574269" w:rsidRDefault="00574269" w:rsidP="00860821">
            <w:pPr>
              <w:spacing w:after="0" w:line="256" w:lineRule="auto"/>
              <w:rPr>
                <w:rFonts w:ascii="Arial" w:hAnsi="Arial"/>
                <w:sz w:val="18"/>
              </w:rPr>
            </w:pPr>
          </w:p>
        </w:tc>
      </w:tr>
      <w:tr w:rsidR="00574269" w14:paraId="5D1C43E3"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18DA0241" w14:textId="77777777" w:rsidR="00574269" w:rsidRDefault="00574269" w:rsidP="00860821">
            <w:pPr>
              <w:pStyle w:val="TAL"/>
              <w:spacing w:line="256" w:lineRule="auto"/>
              <w:rPr>
                <w:lang w:eastAsia="zh-CN"/>
              </w:rPr>
            </w:pPr>
            <w:r>
              <w:rPr>
                <w:rFonts w:hint="eastAsia"/>
                <w:lang w:eastAsia="zh-CN"/>
              </w:rPr>
              <w:t>7</w:t>
            </w:r>
          </w:p>
        </w:tc>
        <w:tc>
          <w:tcPr>
            <w:tcW w:w="5584" w:type="dxa"/>
            <w:tcBorders>
              <w:top w:val="single" w:sz="4" w:space="0" w:color="auto"/>
              <w:left w:val="single" w:sz="4" w:space="0" w:color="auto"/>
              <w:bottom w:val="single" w:sz="4" w:space="0" w:color="auto"/>
              <w:right w:val="single" w:sz="4" w:space="0" w:color="auto"/>
            </w:tcBorders>
          </w:tcPr>
          <w:p w14:paraId="7E952517" w14:textId="77777777" w:rsidR="00574269" w:rsidRDefault="00574269" w:rsidP="00860821">
            <w:pPr>
              <w:pStyle w:val="TAL"/>
              <w:spacing w:line="256" w:lineRule="auto"/>
            </w:pPr>
            <w:r>
              <w:t>NR 15 kHz SSB SCS, 10 MHz bandwidth, FDD duplex mode</w:t>
            </w:r>
          </w:p>
        </w:tc>
        <w:tc>
          <w:tcPr>
            <w:tcW w:w="0" w:type="auto"/>
            <w:vMerge w:val="restart"/>
            <w:tcBorders>
              <w:top w:val="single" w:sz="4" w:space="0" w:color="auto"/>
              <w:left w:val="single" w:sz="4" w:space="0" w:color="auto"/>
              <w:right w:val="single" w:sz="4" w:space="0" w:color="auto"/>
            </w:tcBorders>
            <w:vAlign w:val="center"/>
          </w:tcPr>
          <w:p w14:paraId="3ABCED60" w14:textId="77777777" w:rsidR="00574269" w:rsidRDefault="00574269" w:rsidP="00860821">
            <w:pPr>
              <w:spacing w:after="0" w:line="256" w:lineRule="auto"/>
              <w:rPr>
                <w:rFonts w:ascii="Arial" w:hAnsi="Arial"/>
                <w:sz w:val="18"/>
                <w:lang w:eastAsia="zh-CN"/>
              </w:rPr>
            </w:pPr>
            <w:r>
              <w:rPr>
                <w:rFonts w:ascii="Arial" w:hAnsi="Arial"/>
                <w:sz w:val="18"/>
                <w:lang w:eastAsia="zh-CN"/>
              </w:rPr>
              <w:t xml:space="preserve">960 kHz SSB SCS, </w:t>
            </w:r>
          </w:p>
          <w:p w14:paraId="7CEB45D3" w14:textId="77777777" w:rsidR="00574269" w:rsidRDefault="00574269" w:rsidP="00860821">
            <w:pPr>
              <w:spacing w:after="0" w:line="256" w:lineRule="auto"/>
              <w:rPr>
                <w:rFonts w:ascii="Arial" w:hAnsi="Arial"/>
                <w:sz w:val="18"/>
                <w:lang w:eastAsia="zh-CN"/>
              </w:rPr>
            </w:pPr>
            <w:r>
              <w:rPr>
                <w:rFonts w:ascii="Arial" w:hAnsi="Arial" w:hint="eastAsia"/>
                <w:sz w:val="18"/>
                <w:lang w:eastAsia="zh-CN"/>
              </w:rPr>
              <w:t>4</w:t>
            </w:r>
            <w:r>
              <w:rPr>
                <w:rFonts w:ascii="Arial" w:hAnsi="Arial"/>
                <w:sz w:val="18"/>
                <w:lang w:eastAsia="zh-CN"/>
              </w:rPr>
              <w:t xml:space="preserve">00 MHz bandwidth, TDD </w:t>
            </w:r>
          </w:p>
          <w:p w14:paraId="68E2BA91" w14:textId="77777777" w:rsidR="00574269" w:rsidRDefault="00574269" w:rsidP="00860821">
            <w:pPr>
              <w:spacing w:after="0" w:line="256" w:lineRule="auto"/>
              <w:rPr>
                <w:rFonts w:ascii="Arial" w:hAnsi="Arial"/>
                <w:sz w:val="18"/>
              </w:rPr>
            </w:pPr>
            <w:r>
              <w:rPr>
                <w:rFonts w:ascii="Arial" w:hAnsi="Arial"/>
                <w:sz w:val="18"/>
                <w:lang w:eastAsia="zh-CN"/>
              </w:rPr>
              <w:t>duplex mode</w:t>
            </w:r>
          </w:p>
        </w:tc>
      </w:tr>
      <w:tr w:rsidR="00574269" w14:paraId="1098A51D"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206534EE" w14:textId="77777777" w:rsidR="00574269" w:rsidRDefault="00574269" w:rsidP="00860821">
            <w:pPr>
              <w:pStyle w:val="TAL"/>
              <w:spacing w:line="256" w:lineRule="auto"/>
              <w:rPr>
                <w:lang w:eastAsia="zh-CN"/>
              </w:rPr>
            </w:pPr>
            <w:r>
              <w:rPr>
                <w:rFonts w:hint="eastAsia"/>
                <w:lang w:eastAsia="zh-CN"/>
              </w:rPr>
              <w:t>8</w:t>
            </w:r>
          </w:p>
        </w:tc>
        <w:tc>
          <w:tcPr>
            <w:tcW w:w="5584" w:type="dxa"/>
            <w:tcBorders>
              <w:top w:val="single" w:sz="4" w:space="0" w:color="auto"/>
              <w:left w:val="single" w:sz="4" w:space="0" w:color="auto"/>
              <w:bottom w:val="single" w:sz="4" w:space="0" w:color="auto"/>
              <w:right w:val="single" w:sz="4" w:space="0" w:color="auto"/>
            </w:tcBorders>
          </w:tcPr>
          <w:p w14:paraId="65AC63A7" w14:textId="77777777" w:rsidR="00574269" w:rsidRDefault="00574269" w:rsidP="00860821">
            <w:pPr>
              <w:pStyle w:val="TAL"/>
              <w:spacing w:line="256" w:lineRule="auto"/>
            </w:pPr>
            <w:r>
              <w:t>NR 15 kHz SSB SCS, 10 MHz bandwidth, TDD duplex mode</w:t>
            </w:r>
          </w:p>
        </w:tc>
        <w:tc>
          <w:tcPr>
            <w:tcW w:w="0" w:type="auto"/>
            <w:vMerge/>
            <w:tcBorders>
              <w:left w:val="single" w:sz="4" w:space="0" w:color="auto"/>
              <w:right w:val="single" w:sz="4" w:space="0" w:color="auto"/>
            </w:tcBorders>
            <w:vAlign w:val="center"/>
          </w:tcPr>
          <w:p w14:paraId="2177EBAA" w14:textId="77777777" w:rsidR="00574269" w:rsidRDefault="00574269" w:rsidP="00860821">
            <w:pPr>
              <w:spacing w:after="0" w:line="256" w:lineRule="auto"/>
              <w:rPr>
                <w:rFonts w:ascii="Arial" w:hAnsi="Arial"/>
                <w:sz w:val="18"/>
              </w:rPr>
            </w:pPr>
          </w:p>
        </w:tc>
      </w:tr>
      <w:tr w:rsidR="00574269" w14:paraId="6B623E30" w14:textId="77777777" w:rsidTr="00860821">
        <w:trPr>
          <w:jc w:val="center"/>
        </w:trPr>
        <w:tc>
          <w:tcPr>
            <w:tcW w:w="1526" w:type="dxa"/>
            <w:tcBorders>
              <w:top w:val="single" w:sz="4" w:space="0" w:color="auto"/>
              <w:left w:val="single" w:sz="4" w:space="0" w:color="auto"/>
              <w:bottom w:val="single" w:sz="4" w:space="0" w:color="auto"/>
              <w:right w:val="single" w:sz="4" w:space="0" w:color="auto"/>
            </w:tcBorders>
          </w:tcPr>
          <w:p w14:paraId="4B030088" w14:textId="77777777" w:rsidR="00574269" w:rsidRDefault="00574269" w:rsidP="00860821">
            <w:pPr>
              <w:pStyle w:val="TAL"/>
              <w:spacing w:line="256" w:lineRule="auto"/>
              <w:rPr>
                <w:lang w:eastAsia="zh-CN"/>
              </w:rPr>
            </w:pPr>
            <w:r>
              <w:rPr>
                <w:rFonts w:hint="eastAsia"/>
                <w:lang w:eastAsia="zh-CN"/>
              </w:rPr>
              <w:t>9</w:t>
            </w:r>
          </w:p>
        </w:tc>
        <w:tc>
          <w:tcPr>
            <w:tcW w:w="5584" w:type="dxa"/>
            <w:tcBorders>
              <w:top w:val="single" w:sz="4" w:space="0" w:color="auto"/>
              <w:left w:val="single" w:sz="4" w:space="0" w:color="auto"/>
              <w:bottom w:val="single" w:sz="4" w:space="0" w:color="auto"/>
              <w:right w:val="single" w:sz="4" w:space="0" w:color="auto"/>
            </w:tcBorders>
          </w:tcPr>
          <w:p w14:paraId="4D3847AF" w14:textId="77777777" w:rsidR="00574269" w:rsidRDefault="00574269" w:rsidP="00860821">
            <w:pPr>
              <w:pStyle w:val="TAL"/>
              <w:spacing w:line="256" w:lineRule="auto"/>
            </w:pPr>
            <w:r>
              <w:t>NR 30kHz SSB SCS, 40 MHz bandwidth, TDD duplex mode</w:t>
            </w:r>
          </w:p>
        </w:tc>
        <w:tc>
          <w:tcPr>
            <w:tcW w:w="0" w:type="auto"/>
            <w:vMerge/>
            <w:tcBorders>
              <w:left w:val="single" w:sz="4" w:space="0" w:color="auto"/>
              <w:bottom w:val="single" w:sz="4" w:space="0" w:color="auto"/>
              <w:right w:val="single" w:sz="4" w:space="0" w:color="auto"/>
            </w:tcBorders>
            <w:vAlign w:val="center"/>
          </w:tcPr>
          <w:p w14:paraId="0322DC18" w14:textId="77777777" w:rsidR="00574269" w:rsidRDefault="00574269" w:rsidP="00860821">
            <w:pPr>
              <w:spacing w:after="0" w:line="256" w:lineRule="auto"/>
              <w:rPr>
                <w:rFonts w:ascii="Arial" w:hAnsi="Arial"/>
                <w:sz w:val="18"/>
              </w:rPr>
            </w:pPr>
          </w:p>
        </w:tc>
      </w:tr>
      <w:tr w:rsidR="00574269" w14:paraId="06BEC477" w14:textId="77777777" w:rsidTr="00860821">
        <w:trPr>
          <w:jc w:val="center"/>
        </w:trPr>
        <w:tc>
          <w:tcPr>
            <w:tcW w:w="9629" w:type="dxa"/>
            <w:gridSpan w:val="3"/>
            <w:tcBorders>
              <w:top w:val="single" w:sz="4" w:space="0" w:color="auto"/>
              <w:left w:val="single" w:sz="4" w:space="0" w:color="auto"/>
              <w:bottom w:val="single" w:sz="4" w:space="0" w:color="auto"/>
              <w:right w:val="single" w:sz="4" w:space="0" w:color="auto"/>
            </w:tcBorders>
            <w:hideMark/>
          </w:tcPr>
          <w:p w14:paraId="32F89D7E" w14:textId="77777777" w:rsidR="00574269" w:rsidRDefault="00574269" w:rsidP="00860821">
            <w:pPr>
              <w:pStyle w:val="TAN"/>
              <w:spacing w:line="256" w:lineRule="auto"/>
            </w:pPr>
            <w:r>
              <w:t>Note:</w:t>
            </w:r>
            <w:r>
              <w:tab/>
              <w:t>The UE is only required to be tested in one of the supported test configurations</w:t>
            </w:r>
          </w:p>
        </w:tc>
      </w:tr>
    </w:tbl>
    <w:p w14:paraId="5F83CCF7" w14:textId="77777777" w:rsidR="00574269" w:rsidRDefault="00574269" w:rsidP="00574269">
      <w:pPr>
        <w:rPr>
          <w:rFonts w:cs="v4.2.0"/>
        </w:rPr>
      </w:pPr>
    </w:p>
    <w:p w14:paraId="5E5B015C" w14:textId="0AD8A0CD" w:rsidR="00574269" w:rsidRDefault="00574269" w:rsidP="00574269">
      <w:pPr>
        <w:pStyle w:val="TH"/>
      </w:pPr>
      <w:r>
        <w:lastRenderedPageBreak/>
        <w:t>Table A.</w:t>
      </w:r>
      <w:del w:id="366" w:author="vivo" w:date="2022-09-30T20:47:00Z">
        <w:r w:rsidDel="00B9451B">
          <w:delText>7.6X.2.8.1</w:delText>
        </w:r>
      </w:del>
      <w:ins w:id="367" w:author="vivo" w:date="2022-09-30T20:47:00Z">
        <w:r w:rsidR="00B9451B">
          <w:t>7.6.2.19.1</w:t>
        </w:r>
      </w:ins>
      <w:r>
        <w:t>-2: General test parameters for SA inter-frequency event triggered reporting for FR2 with SSB time index detection</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572"/>
        <w:gridCol w:w="1275"/>
        <w:gridCol w:w="626"/>
        <w:gridCol w:w="626"/>
        <w:gridCol w:w="626"/>
        <w:gridCol w:w="627"/>
        <w:gridCol w:w="3072"/>
      </w:tblGrid>
      <w:tr w:rsidR="00574269" w14:paraId="4EC41791" w14:textId="77777777" w:rsidTr="00860821">
        <w:trPr>
          <w:cantSplit/>
        </w:trPr>
        <w:tc>
          <w:tcPr>
            <w:tcW w:w="2116" w:type="dxa"/>
            <w:tcBorders>
              <w:top w:val="single" w:sz="4" w:space="0" w:color="auto"/>
              <w:left w:val="single" w:sz="4" w:space="0" w:color="auto"/>
              <w:bottom w:val="nil"/>
              <w:right w:val="single" w:sz="4" w:space="0" w:color="auto"/>
            </w:tcBorders>
            <w:hideMark/>
          </w:tcPr>
          <w:p w14:paraId="64501A42" w14:textId="77777777" w:rsidR="00574269" w:rsidRDefault="00574269" w:rsidP="00860821">
            <w:pPr>
              <w:pStyle w:val="TAH"/>
              <w:spacing w:line="256" w:lineRule="auto"/>
            </w:pPr>
            <w:r>
              <w:t>Parameter</w:t>
            </w:r>
          </w:p>
        </w:tc>
        <w:tc>
          <w:tcPr>
            <w:tcW w:w="572" w:type="dxa"/>
            <w:tcBorders>
              <w:top w:val="single" w:sz="4" w:space="0" w:color="auto"/>
              <w:left w:val="single" w:sz="4" w:space="0" w:color="auto"/>
              <w:bottom w:val="nil"/>
              <w:right w:val="single" w:sz="4" w:space="0" w:color="auto"/>
            </w:tcBorders>
            <w:hideMark/>
          </w:tcPr>
          <w:p w14:paraId="700C4F22" w14:textId="77777777" w:rsidR="00574269" w:rsidRDefault="00574269" w:rsidP="00860821">
            <w:pPr>
              <w:pStyle w:val="TAH"/>
              <w:spacing w:line="256" w:lineRule="auto"/>
            </w:pPr>
            <w:r>
              <w:t>Unit</w:t>
            </w:r>
          </w:p>
        </w:tc>
        <w:tc>
          <w:tcPr>
            <w:tcW w:w="1275" w:type="dxa"/>
            <w:tcBorders>
              <w:top w:val="single" w:sz="4" w:space="0" w:color="auto"/>
              <w:left w:val="single" w:sz="4" w:space="0" w:color="auto"/>
              <w:bottom w:val="nil"/>
              <w:right w:val="single" w:sz="4" w:space="0" w:color="auto"/>
            </w:tcBorders>
            <w:hideMark/>
          </w:tcPr>
          <w:p w14:paraId="2344C08B" w14:textId="77777777" w:rsidR="00574269" w:rsidRDefault="00574269" w:rsidP="00860821">
            <w:pPr>
              <w:pStyle w:val="TAH"/>
              <w:spacing w:line="256" w:lineRule="auto"/>
            </w:pPr>
            <w:r>
              <w:t>Test configuration</w:t>
            </w:r>
          </w:p>
        </w:tc>
        <w:tc>
          <w:tcPr>
            <w:tcW w:w="2505" w:type="dxa"/>
            <w:gridSpan w:val="4"/>
            <w:tcBorders>
              <w:top w:val="single" w:sz="4" w:space="0" w:color="auto"/>
              <w:left w:val="single" w:sz="4" w:space="0" w:color="auto"/>
              <w:bottom w:val="single" w:sz="4" w:space="0" w:color="auto"/>
              <w:right w:val="single" w:sz="4" w:space="0" w:color="auto"/>
            </w:tcBorders>
            <w:hideMark/>
          </w:tcPr>
          <w:p w14:paraId="1F9B4B45" w14:textId="77777777" w:rsidR="00574269" w:rsidRDefault="00574269" w:rsidP="00860821">
            <w:pPr>
              <w:pStyle w:val="TAH"/>
              <w:spacing w:line="256" w:lineRule="auto"/>
            </w:pPr>
            <w:r>
              <w:t>Value</w:t>
            </w:r>
          </w:p>
        </w:tc>
        <w:tc>
          <w:tcPr>
            <w:tcW w:w="3072" w:type="dxa"/>
            <w:tcBorders>
              <w:top w:val="single" w:sz="4" w:space="0" w:color="auto"/>
              <w:left w:val="single" w:sz="4" w:space="0" w:color="auto"/>
              <w:bottom w:val="nil"/>
              <w:right w:val="single" w:sz="4" w:space="0" w:color="auto"/>
            </w:tcBorders>
            <w:hideMark/>
          </w:tcPr>
          <w:p w14:paraId="23A36771" w14:textId="77777777" w:rsidR="00574269" w:rsidRDefault="00574269" w:rsidP="00860821">
            <w:pPr>
              <w:pStyle w:val="TAH"/>
              <w:spacing w:line="256" w:lineRule="auto"/>
            </w:pPr>
            <w:r>
              <w:t>Comment</w:t>
            </w:r>
          </w:p>
        </w:tc>
      </w:tr>
      <w:tr w:rsidR="00574269" w14:paraId="19FB1F60" w14:textId="77777777" w:rsidTr="00860821">
        <w:trPr>
          <w:cantSplit/>
        </w:trPr>
        <w:tc>
          <w:tcPr>
            <w:tcW w:w="2116" w:type="dxa"/>
            <w:tcBorders>
              <w:top w:val="nil"/>
              <w:left w:val="single" w:sz="4" w:space="0" w:color="auto"/>
              <w:bottom w:val="single" w:sz="4" w:space="0" w:color="auto"/>
              <w:right w:val="single" w:sz="4" w:space="0" w:color="auto"/>
            </w:tcBorders>
          </w:tcPr>
          <w:p w14:paraId="53C8F462" w14:textId="77777777" w:rsidR="00574269" w:rsidRDefault="00574269" w:rsidP="00860821">
            <w:pPr>
              <w:pStyle w:val="TAH"/>
              <w:spacing w:line="256" w:lineRule="auto"/>
            </w:pPr>
          </w:p>
        </w:tc>
        <w:tc>
          <w:tcPr>
            <w:tcW w:w="572" w:type="dxa"/>
            <w:tcBorders>
              <w:top w:val="nil"/>
              <w:left w:val="single" w:sz="4" w:space="0" w:color="auto"/>
              <w:bottom w:val="single" w:sz="4" w:space="0" w:color="auto"/>
              <w:right w:val="single" w:sz="4" w:space="0" w:color="auto"/>
            </w:tcBorders>
          </w:tcPr>
          <w:p w14:paraId="5F544438" w14:textId="77777777" w:rsidR="00574269" w:rsidRDefault="00574269" w:rsidP="00860821">
            <w:pPr>
              <w:pStyle w:val="TAH"/>
              <w:spacing w:line="256" w:lineRule="auto"/>
            </w:pPr>
          </w:p>
        </w:tc>
        <w:tc>
          <w:tcPr>
            <w:tcW w:w="1275" w:type="dxa"/>
            <w:tcBorders>
              <w:top w:val="nil"/>
              <w:left w:val="single" w:sz="4" w:space="0" w:color="auto"/>
              <w:bottom w:val="single" w:sz="4" w:space="0" w:color="auto"/>
              <w:right w:val="single" w:sz="4" w:space="0" w:color="auto"/>
            </w:tcBorders>
          </w:tcPr>
          <w:p w14:paraId="3EC9F268" w14:textId="77777777" w:rsidR="00574269" w:rsidRDefault="00574269" w:rsidP="00860821">
            <w:pPr>
              <w:pStyle w:val="TAH"/>
              <w:spacing w:line="256" w:lineRule="auto"/>
            </w:pPr>
          </w:p>
        </w:tc>
        <w:tc>
          <w:tcPr>
            <w:tcW w:w="626" w:type="dxa"/>
            <w:tcBorders>
              <w:top w:val="single" w:sz="4" w:space="0" w:color="auto"/>
              <w:left w:val="single" w:sz="4" w:space="0" w:color="auto"/>
              <w:bottom w:val="single" w:sz="4" w:space="0" w:color="auto"/>
              <w:right w:val="single" w:sz="4" w:space="0" w:color="auto"/>
            </w:tcBorders>
            <w:hideMark/>
          </w:tcPr>
          <w:p w14:paraId="6465665B" w14:textId="77777777" w:rsidR="00574269" w:rsidRDefault="00574269" w:rsidP="00860821">
            <w:pPr>
              <w:pStyle w:val="TAH"/>
              <w:spacing w:line="256" w:lineRule="auto"/>
            </w:pPr>
            <w:r>
              <w:t>Test 1</w:t>
            </w:r>
          </w:p>
        </w:tc>
        <w:tc>
          <w:tcPr>
            <w:tcW w:w="626" w:type="dxa"/>
            <w:tcBorders>
              <w:top w:val="single" w:sz="4" w:space="0" w:color="auto"/>
              <w:left w:val="single" w:sz="4" w:space="0" w:color="auto"/>
              <w:bottom w:val="single" w:sz="4" w:space="0" w:color="auto"/>
              <w:right w:val="single" w:sz="4" w:space="0" w:color="auto"/>
            </w:tcBorders>
            <w:hideMark/>
          </w:tcPr>
          <w:p w14:paraId="2114A473" w14:textId="77777777" w:rsidR="00574269" w:rsidRDefault="00574269" w:rsidP="00860821">
            <w:pPr>
              <w:pStyle w:val="TAH"/>
              <w:spacing w:line="256" w:lineRule="auto"/>
            </w:pPr>
            <w:r>
              <w:t>Test 2</w:t>
            </w:r>
          </w:p>
        </w:tc>
        <w:tc>
          <w:tcPr>
            <w:tcW w:w="626" w:type="dxa"/>
            <w:tcBorders>
              <w:top w:val="single" w:sz="4" w:space="0" w:color="auto"/>
              <w:left w:val="single" w:sz="4" w:space="0" w:color="auto"/>
              <w:bottom w:val="single" w:sz="4" w:space="0" w:color="auto"/>
              <w:right w:val="single" w:sz="4" w:space="0" w:color="auto"/>
            </w:tcBorders>
            <w:hideMark/>
          </w:tcPr>
          <w:p w14:paraId="2FF59F21" w14:textId="77777777" w:rsidR="00574269" w:rsidRDefault="00574269" w:rsidP="00860821">
            <w:pPr>
              <w:pStyle w:val="TAH"/>
              <w:spacing w:line="256" w:lineRule="auto"/>
            </w:pPr>
            <w:r>
              <w:t>Test 3</w:t>
            </w:r>
          </w:p>
        </w:tc>
        <w:tc>
          <w:tcPr>
            <w:tcW w:w="627" w:type="dxa"/>
            <w:tcBorders>
              <w:top w:val="single" w:sz="4" w:space="0" w:color="auto"/>
              <w:left w:val="single" w:sz="4" w:space="0" w:color="auto"/>
              <w:bottom w:val="single" w:sz="4" w:space="0" w:color="auto"/>
              <w:right w:val="single" w:sz="4" w:space="0" w:color="auto"/>
            </w:tcBorders>
            <w:hideMark/>
          </w:tcPr>
          <w:p w14:paraId="7CE6762C" w14:textId="77777777" w:rsidR="00574269" w:rsidRDefault="00574269" w:rsidP="00860821">
            <w:pPr>
              <w:pStyle w:val="TAH"/>
              <w:spacing w:line="256" w:lineRule="auto"/>
            </w:pPr>
            <w:r>
              <w:t>Test 4</w:t>
            </w:r>
          </w:p>
        </w:tc>
        <w:tc>
          <w:tcPr>
            <w:tcW w:w="3072" w:type="dxa"/>
            <w:tcBorders>
              <w:top w:val="nil"/>
              <w:left w:val="single" w:sz="4" w:space="0" w:color="auto"/>
              <w:bottom w:val="single" w:sz="4" w:space="0" w:color="auto"/>
              <w:right w:val="single" w:sz="4" w:space="0" w:color="auto"/>
            </w:tcBorders>
          </w:tcPr>
          <w:p w14:paraId="3050773D" w14:textId="77777777" w:rsidR="00574269" w:rsidRDefault="00574269" w:rsidP="00860821">
            <w:pPr>
              <w:pStyle w:val="TAH"/>
              <w:spacing w:line="256" w:lineRule="auto"/>
            </w:pPr>
          </w:p>
        </w:tc>
      </w:tr>
      <w:tr w:rsidR="00574269" w14:paraId="02F2E46D"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51EF72E7" w14:textId="77777777" w:rsidR="00574269" w:rsidRDefault="00574269" w:rsidP="00860821">
            <w:pPr>
              <w:pStyle w:val="TAL"/>
              <w:spacing w:line="256" w:lineRule="auto"/>
            </w:pPr>
            <w:r>
              <w:t>NR RF Channel Number</w:t>
            </w:r>
          </w:p>
        </w:tc>
        <w:tc>
          <w:tcPr>
            <w:tcW w:w="572" w:type="dxa"/>
            <w:tcBorders>
              <w:top w:val="single" w:sz="4" w:space="0" w:color="auto"/>
              <w:left w:val="single" w:sz="4" w:space="0" w:color="auto"/>
              <w:bottom w:val="single" w:sz="4" w:space="0" w:color="auto"/>
              <w:right w:val="single" w:sz="4" w:space="0" w:color="auto"/>
            </w:tcBorders>
          </w:tcPr>
          <w:p w14:paraId="6A17D744" w14:textId="77777777" w:rsidR="00574269" w:rsidRDefault="00574269" w:rsidP="00860821">
            <w:pPr>
              <w:pStyle w:val="TAL"/>
              <w:spacing w:line="256" w:lineRule="auto"/>
              <w:rPr>
                <w:rFonts w:cs="Arial"/>
                <w:b/>
              </w:rPr>
            </w:pPr>
          </w:p>
        </w:tc>
        <w:tc>
          <w:tcPr>
            <w:tcW w:w="1275" w:type="dxa"/>
            <w:tcBorders>
              <w:top w:val="single" w:sz="4" w:space="0" w:color="auto"/>
              <w:left w:val="single" w:sz="4" w:space="0" w:color="auto"/>
              <w:bottom w:val="single" w:sz="4" w:space="0" w:color="auto"/>
              <w:right w:val="single" w:sz="4" w:space="0" w:color="auto"/>
            </w:tcBorders>
            <w:hideMark/>
          </w:tcPr>
          <w:p w14:paraId="2FAA3341" w14:textId="77777777" w:rsidR="00574269" w:rsidRDefault="00574269" w:rsidP="00860821">
            <w:pPr>
              <w:pStyle w:val="TAL"/>
              <w:spacing w:line="256" w:lineRule="auto"/>
              <w:rPr>
                <w:rFonts w:cs="Arial"/>
              </w:rPr>
            </w:pPr>
            <w:r>
              <w:rPr>
                <w:rFonts w:cs="Arial"/>
              </w:rPr>
              <w:t>Config 1,2,3,4,5,6,7,8,9</w:t>
            </w:r>
          </w:p>
        </w:tc>
        <w:tc>
          <w:tcPr>
            <w:tcW w:w="2505" w:type="dxa"/>
            <w:gridSpan w:val="4"/>
            <w:tcBorders>
              <w:top w:val="single" w:sz="4" w:space="0" w:color="auto"/>
              <w:left w:val="single" w:sz="4" w:space="0" w:color="auto"/>
              <w:bottom w:val="single" w:sz="4" w:space="0" w:color="auto"/>
              <w:right w:val="single" w:sz="4" w:space="0" w:color="auto"/>
            </w:tcBorders>
            <w:hideMark/>
          </w:tcPr>
          <w:p w14:paraId="2F7D1F81" w14:textId="77777777" w:rsidR="00574269" w:rsidRDefault="00574269" w:rsidP="00860821">
            <w:pPr>
              <w:pStyle w:val="TAL"/>
              <w:spacing w:line="256" w:lineRule="auto"/>
              <w:rPr>
                <w:bCs/>
              </w:rPr>
            </w:pPr>
            <w:r>
              <w:rPr>
                <w:bCs/>
              </w:rPr>
              <w:t>1, 2</w:t>
            </w:r>
          </w:p>
        </w:tc>
        <w:tc>
          <w:tcPr>
            <w:tcW w:w="3072" w:type="dxa"/>
            <w:tcBorders>
              <w:top w:val="single" w:sz="4" w:space="0" w:color="auto"/>
              <w:left w:val="single" w:sz="4" w:space="0" w:color="auto"/>
              <w:bottom w:val="single" w:sz="4" w:space="0" w:color="auto"/>
              <w:right w:val="single" w:sz="4" w:space="0" w:color="auto"/>
            </w:tcBorders>
            <w:hideMark/>
          </w:tcPr>
          <w:p w14:paraId="6E2E5800" w14:textId="77777777" w:rsidR="00574269" w:rsidRDefault="00574269" w:rsidP="00860821">
            <w:pPr>
              <w:pStyle w:val="TAL"/>
              <w:spacing w:line="256" w:lineRule="auto"/>
            </w:pPr>
            <w:r>
              <w:t xml:space="preserve">One NR </w:t>
            </w:r>
            <w:r>
              <w:rPr>
                <w:rFonts w:cs="v4.2.0"/>
              </w:rPr>
              <w:t xml:space="preserve">FR1 and one NR FR2 </w:t>
            </w:r>
            <w:r>
              <w:t>carrier frequency is used.</w:t>
            </w:r>
          </w:p>
        </w:tc>
      </w:tr>
      <w:tr w:rsidR="00574269" w14:paraId="15324614"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3B31D6C8" w14:textId="77777777" w:rsidR="00574269" w:rsidRDefault="00574269" w:rsidP="00860821">
            <w:pPr>
              <w:pStyle w:val="TAL"/>
              <w:spacing w:line="256" w:lineRule="auto"/>
              <w:rPr>
                <w:rFonts w:cs="Arial"/>
              </w:rPr>
            </w:pPr>
            <w:r>
              <w:rPr>
                <w:rFonts w:cs="Arial"/>
              </w:rPr>
              <w:t>Active cell</w:t>
            </w:r>
          </w:p>
        </w:tc>
        <w:tc>
          <w:tcPr>
            <w:tcW w:w="572" w:type="dxa"/>
            <w:tcBorders>
              <w:top w:val="single" w:sz="4" w:space="0" w:color="auto"/>
              <w:left w:val="single" w:sz="4" w:space="0" w:color="auto"/>
              <w:bottom w:val="single" w:sz="4" w:space="0" w:color="auto"/>
              <w:right w:val="single" w:sz="4" w:space="0" w:color="auto"/>
            </w:tcBorders>
          </w:tcPr>
          <w:p w14:paraId="02097E72"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41447FFB" w14:textId="77777777" w:rsidR="00574269" w:rsidRDefault="00574269" w:rsidP="00860821">
            <w:pPr>
              <w:pStyle w:val="TAL"/>
              <w:spacing w:line="256" w:lineRule="auto"/>
              <w:rPr>
                <w:rFonts w:cs="Arial"/>
              </w:rPr>
            </w:pPr>
            <w:r>
              <w:rPr>
                <w:rFonts w:cs="Arial"/>
              </w:rPr>
              <w:t>Config 1,2,3,4,5,6,7,8,9</w:t>
            </w:r>
          </w:p>
        </w:tc>
        <w:tc>
          <w:tcPr>
            <w:tcW w:w="2505" w:type="dxa"/>
            <w:gridSpan w:val="4"/>
            <w:tcBorders>
              <w:top w:val="single" w:sz="4" w:space="0" w:color="auto"/>
              <w:left w:val="single" w:sz="4" w:space="0" w:color="auto"/>
              <w:bottom w:val="single" w:sz="4" w:space="0" w:color="auto"/>
              <w:right w:val="single" w:sz="4" w:space="0" w:color="auto"/>
            </w:tcBorders>
            <w:hideMark/>
          </w:tcPr>
          <w:p w14:paraId="7BEE8C3C" w14:textId="77777777" w:rsidR="00574269" w:rsidRDefault="00574269" w:rsidP="00860821">
            <w:pPr>
              <w:pStyle w:val="TAL"/>
              <w:spacing w:line="256" w:lineRule="auto"/>
              <w:rPr>
                <w:rFonts w:cs="Arial"/>
              </w:rPr>
            </w:pPr>
            <w:r>
              <w:rPr>
                <w:rFonts w:cs="Arial"/>
              </w:rPr>
              <w:t>NR cell 1 (</w:t>
            </w:r>
            <w:proofErr w:type="spellStart"/>
            <w:r>
              <w:rPr>
                <w:rFonts w:cs="Arial"/>
              </w:rPr>
              <w:t>Pcell</w:t>
            </w:r>
            <w:proofErr w:type="spellEnd"/>
            <w:r>
              <w:rPr>
                <w:rFonts w:cs="Arial"/>
              </w:rPr>
              <w:t>)</w:t>
            </w:r>
          </w:p>
        </w:tc>
        <w:tc>
          <w:tcPr>
            <w:tcW w:w="3072" w:type="dxa"/>
            <w:tcBorders>
              <w:top w:val="single" w:sz="4" w:space="0" w:color="auto"/>
              <w:left w:val="single" w:sz="4" w:space="0" w:color="auto"/>
              <w:bottom w:val="single" w:sz="4" w:space="0" w:color="auto"/>
              <w:right w:val="single" w:sz="4" w:space="0" w:color="auto"/>
            </w:tcBorders>
            <w:hideMark/>
          </w:tcPr>
          <w:p w14:paraId="0986D8A7" w14:textId="77777777" w:rsidR="00574269" w:rsidRDefault="00574269" w:rsidP="00860821">
            <w:pPr>
              <w:pStyle w:val="TAL"/>
              <w:spacing w:line="256" w:lineRule="auto"/>
              <w:rPr>
                <w:rFonts w:cs="Arial"/>
              </w:rPr>
            </w:pPr>
            <w:r>
              <w:rPr>
                <w:rFonts w:cs="Arial"/>
              </w:rPr>
              <w:t xml:space="preserve">NR Cell 1 is on </w:t>
            </w:r>
            <w:r>
              <w:t xml:space="preserve">NR RF channel </w:t>
            </w:r>
            <w:r>
              <w:rPr>
                <w:rFonts w:cs="Arial"/>
              </w:rPr>
              <w:t xml:space="preserve">number </w:t>
            </w:r>
            <w:r>
              <w:t>1.</w:t>
            </w:r>
          </w:p>
        </w:tc>
      </w:tr>
      <w:tr w:rsidR="00574269" w14:paraId="734386D0"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44B724B6" w14:textId="77777777" w:rsidR="00574269" w:rsidRDefault="00574269" w:rsidP="00860821">
            <w:pPr>
              <w:pStyle w:val="TAL"/>
              <w:spacing w:line="256" w:lineRule="auto"/>
              <w:rPr>
                <w:rFonts w:cs="Arial"/>
              </w:rPr>
            </w:pPr>
            <w:r>
              <w:rPr>
                <w:rFonts w:cs="Arial"/>
              </w:rPr>
              <w:t>Neighbour cell</w:t>
            </w:r>
          </w:p>
        </w:tc>
        <w:tc>
          <w:tcPr>
            <w:tcW w:w="572" w:type="dxa"/>
            <w:tcBorders>
              <w:top w:val="single" w:sz="4" w:space="0" w:color="auto"/>
              <w:left w:val="single" w:sz="4" w:space="0" w:color="auto"/>
              <w:bottom w:val="single" w:sz="4" w:space="0" w:color="auto"/>
              <w:right w:val="single" w:sz="4" w:space="0" w:color="auto"/>
            </w:tcBorders>
          </w:tcPr>
          <w:p w14:paraId="410843D7"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751F7441" w14:textId="77777777" w:rsidR="00574269" w:rsidRDefault="00574269" w:rsidP="00860821">
            <w:pPr>
              <w:pStyle w:val="TAL"/>
              <w:spacing w:line="256" w:lineRule="auto"/>
              <w:rPr>
                <w:rFonts w:cs="Arial"/>
              </w:rPr>
            </w:pPr>
            <w:r>
              <w:rPr>
                <w:rFonts w:cs="Arial"/>
              </w:rPr>
              <w:t>Config 1,2,3,4,5,6,7,8,9</w:t>
            </w:r>
          </w:p>
        </w:tc>
        <w:tc>
          <w:tcPr>
            <w:tcW w:w="2505" w:type="dxa"/>
            <w:gridSpan w:val="4"/>
            <w:tcBorders>
              <w:top w:val="single" w:sz="4" w:space="0" w:color="auto"/>
              <w:left w:val="single" w:sz="4" w:space="0" w:color="auto"/>
              <w:bottom w:val="single" w:sz="4" w:space="0" w:color="auto"/>
              <w:right w:val="single" w:sz="4" w:space="0" w:color="auto"/>
            </w:tcBorders>
            <w:hideMark/>
          </w:tcPr>
          <w:p w14:paraId="52BBEA0F" w14:textId="77777777" w:rsidR="00574269" w:rsidRDefault="00574269" w:rsidP="00860821">
            <w:pPr>
              <w:pStyle w:val="TAL"/>
              <w:spacing w:line="256" w:lineRule="auto"/>
              <w:rPr>
                <w:rFonts w:cs="Arial"/>
              </w:rPr>
            </w:pPr>
            <w:r>
              <w:rPr>
                <w:rFonts w:cs="Arial"/>
              </w:rPr>
              <w:t>NR cell 2</w:t>
            </w:r>
          </w:p>
        </w:tc>
        <w:tc>
          <w:tcPr>
            <w:tcW w:w="3072" w:type="dxa"/>
            <w:tcBorders>
              <w:top w:val="single" w:sz="4" w:space="0" w:color="auto"/>
              <w:left w:val="single" w:sz="4" w:space="0" w:color="auto"/>
              <w:bottom w:val="single" w:sz="4" w:space="0" w:color="auto"/>
              <w:right w:val="single" w:sz="4" w:space="0" w:color="auto"/>
            </w:tcBorders>
            <w:hideMark/>
          </w:tcPr>
          <w:p w14:paraId="0E0F1273" w14:textId="77777777" w:rsidR="00574269" w:rsidRDefault="00574269" w:rsidP="00860821">
            <w:pPr>
              <w:pStyle w:val="TAL"/>
              <w:spacing w:line="256" w:lineRule="auto"/>
              <w:rPr>
                <w:rFonts w:cs="Arial"/>
              </w:rPr>
            </w:pPr>
            <w:r>
              <w:rPr>
                <w:rFonts w:cs="Arial"/>
              </w:rPr>
              <w:t>NR cell 2 is</w:t>
            </w:r>
            <w:r>
              <w:t xml:space="preserve"> on NR RF channel </w:t>
            </w:r>
            <w:r>
              <w:rPr>
                <w:rFonts w:cs="Arial"/>
              </w:rPr>
              <w:t xml:space="preserve">number </w:t>
            </w:r>
            <w:r>
              <w:t>2.</w:t>
            </w:r>
          </w:p>
        </w:tc>
      </w:tr>
      <w:tr w:rsidR="00574269" w14:paraId="0B45CF66"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0097CCE2" w14:textId="77777777" w:rsidR="00574269" w:rsidRDefault="00574269" w:rsidP="00860821">
            <w:pPr>
              <w:pStyle w:val="TAL"/>
              <w:spacing w:line="256" w:lineRule="auto"/>
              <w:rPr>
                <w:rFonts w:cs="Arial"/>
              </w:rPr>
            </w:pPr>
            <w:r>
              <w:rPr>
                <w:rFonts w:cs="Arial"/>
                <w:lang w:eastAsia="zh-CN"/>
              </w:rPr>
              <w:t>Gap Pattern Id</w:t>
            </w:r>
          </w:p>
        </w:tc>
        <w:tc>
          <w:tcPr>
            <w:tcW w:w="572" w:type="dxa"/>
            <w:tcBorders>
              <w:top w:val="single" w:sz="4" w:space="0" w:color="auto"/>
              <w:left w:val="single" w:sz="4" w:space="0" w:color="auto"/>
              <w:bottom w:val="single" w:sz="4" w:space="0" w:color="auto"/>
              <w:right w:val="single" w:sz="4" w:space="0" w:color="auto"/>
            </w:tcBorders>
          </w:tcPr>
          <w:p w14:paraId="5A9B9C31"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1EC3F672" w14:textId="77777777" w:rsidR="00574269" w:rsidRDefault="00574269" w:rsidP="00860821">
            <w:pPr>
              <w:pStyle w:val="TAL"/>
              <w:spacing w:line="256" w:lineRule="auto"/>
              <w:rPr>
                <w:rFonts w:cs="Arial"/>
                <w:lang w:eastAsia="zh-CN"/>
              </w:rPr>
            </w:pPr>
            <w:r>
              <w:rPr>
                <w:rFonts w:cs="Arial"/>
              </w:rPr>
              <w:t>Config 1,2,3,4,5,6,7,8,9</w:t>
            </w:r>
          </w:p>
        </w:tc>
        <w:tc>
          <w:tcPr>
            <w:tcW w:w="1252" w:type="dxa"/>
            <w:gridSpan w:val="2"/>
            <w:tcBorders>
              <w:top w:val="single" w:sz="4" w:space="0" w:color="auto"/>
              <w:left w:val="single" w:sz="4" w:space="0" w:color="auto"/>
              <w:bottom w:val="single" w:sz="4" w:space="0" w:color="auto"/>
              <w:right w:val="single" w:sz="4" w:space="0" w:color="auto"/>
            </w:tcBorders>
            <w:hideMark/>
          </w:tcPr>
          <w:p w14:paraId="5ED22EE8" w14:textId="77777777" w:rsidR="00574269" w:rsidRDefault="00574269" w:rsidP="00860821">
            <w:pPr>
              <w:pStyle w:val="TAL"/>
              <w:spacing w:line="256" w:lineRule="auto"/>
              <w:rPr>
                <w:rFonts w:cs="Arial"/>
                <w:lang w:eastAsia="zh-CN"/>
              </w:rPr>
            </w:pPr>
            <w:r>
              <w:rPr>
                <w:rFonts w:cs="Arial"/>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405E5CAA" w14:textId="77777777" w:rsidR="00574269" w:rsidRDefault="00574269" w:rsidP="00860821">
            <w:pPr>
              <w:pStyle w:val="TAL"/>
              <w:spacing w:line="256" w:lineRule="auto"/>
              <w:rPr>
                <w:rFonts w:cs="Arial"/>
              </w:rPr>
            </w:pPr>
            <w:r>
              <w:rPr>
                <w:rFonts w:cs="Arial"/>
              </w:rPr>
              <w:t>Gap not configured</w:t>
            </w:r>
          </w:p>
        </w:tc>
        <w:tc>
          <w:tcPr>
            <w:tcW w:w="3072" w:type="dxa"/>
            <w:tcBorders>
              <w:top w:val="single" w:sz="4" w:space="0" w:color="auto"/>
              <w:left w:val="single" w:sz="4" w:space="0" w:color="auto"/>
              <w:bottom w:val="single" w:sz="4" w:space="0" w:color="auto"/>
              <w:right w:val="single" w:sz="4" w:space="0" w:color="auto"/>
            </w:tcBorders>
          </w:tcPr>
          <w:p w14:paraId="7F15AC30" w14:textId="77777777" w:rsidR="00574269" w:rsidRDefault="00574269" w:rsidP="00860821">
            <w:pPr>
              <w:pStyle w:val="TAL"/>
              <w:spacing w:line="256" w:lineRule="auto"/>
              <w:rPr>
                <w:rFonts w:cs="Arial"/>
              </w:rPr>
            </w:pPr>
            <w:r>
              <w:rPr>
                <w:rFonts w:cs="Arial"/>
              </w:rPr>
              <w:t>As specified in clause 9.1.2-1.</w:t>
            </w:r>
          </w:p>
          <w:p w14:paraId="7D7BA3BF" w14:textId="77777777" w:rsidR="00574269" w:rsidRDefault="00574269" w:rsidP="00860821">
            <w:pPr>
              <w:pStyle w:val="TAL"/>
              <w:spacing w:line="256" w:lineRule="auto"/>
              <w:rPr>
                <w:rFonts w:cs="Arial"/>
              </w:rPr>
            </w:pPr>
          </w:p>
        </w:tc>
      </w:tr>
      <w:tr w:rsidR="00574269" w14:paraId="26E39889"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10323D05" w14:textId="77777777" w:rsidR="00574269" w:rsidRDefault="00574269" w:rsidP="00860821">
            <w:pPr>
              <w:pStyle w:val="TAL"/>
              <w:spacing w:line="256" w:lineRule="auto"/>
              <w:rPr>
                <w:rFonts w:cs="Arial"/>
                <w:lang w:eastAsia="zh-CN"/>
              </w:rPr>
            </w:pPr>
            <w:r>
              <w:rPr>
                <w:lang w:eastAsia="zh-CN"/>
              </w:rPr>
              <w:t>Measurement gap offset</w:t>
            </w:r>
          </w:p>
        </w:tc>
        <w:tc>
          <w:tcPr>
            <w:tcW w:w="572" w:type="dxa"/>
            <w:tcBorders>
              <w:top w:val="single" w:sz="4" w:space="0" w:color="auto"/>
              <w:left w:val="single" w:sz="4" w:space="0" w:color="auto"/>
              <w:bottom w:val="single" w:sz="4" w:space="0" w:color="auto"/>
              <w:right w:val="single" w:sz="4" w:space="0" w:color="auto"/>
            </w:tcBorders>
          </w:tcPr>
          <w:p w14:paraId="725BAECC"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424DBAFA" w14:textId="77777777" w:rsidR="00574269" w:rsidRDefault="00574269" w:rsidP="00860821">
            <w:pPr>
              <w:pStyle w:val="TAL"/>
              <w:spacing w:line="256" w:lineRule="auto"/>
              <w:rPr>
                <w:rFonts w:cs="Arial"/>
                <w:lang w:eastAsia="zh-CN"/>
              </w:rPr>
            </w:pPr>
            <w:r>
              <w:rPr>
                <w:rFonts w:cs="Arial"/>
              </w:rPr>
              <w:t>Config 1,2,3,4,5,6,7,8,9</w:t>
            </w:r>
          </w:p>
        </w:tc>
        <w:tc>
          <w:tcPr>
            <w:tcW w:w="1252" w:type="dxa"/>
            <w:gridSpan w:val="2"/>
            <w:tcBorders>
              <w:top w:val="single" w:sz="4" w:space="0" w:color="auto"/>
              <w:left w:val="single" w:sz="4" w:space="0" w:color="auto"/>
              <w:bottom w:val="single" w:sz="4" w:space="0" w:color="auto"/>
              <w:right w:val="single" w:sz="4" w:space="0" w:color="auto"/>
            </w:tcBorders>
            <w:hideMark/>
          </w:tcPr>
          <w:p w14:paraId="3B0ACDD4" w14:textId="77777777" w:rsidR="00574269" w:rsidRDefault="00574269" w:rsidP="00860821">
            <w:pPr>
              <w:pStyle w:val="TAL"/>
              <w:spacing w:line="256" w:lineRule="auto"/>
              <w:rPr>
                <w:rFonts w:cs="Arial"/>
                <w:lang w:eastAsia="zh-CN"/>
              </w:rPr>
            </w:pPr>
            <w:r>
              <w:rPr>
                <w:rFonts w:cs="Arial"/>
                <w:lang w:eastAsia="zh-CN"/>
              </w:rPr>
              <w:t>39</w:t>
            </w:r>
          </w:p>
        </w:tc>
        <w:tc>
          <w:tcPr>
            <w:tcW w:w="1253" w:type="dxa"/>
            <w:gridSpan w:val="2"/>
            <w:tcBorders>
              <w:top w:val="single" w:sz="4" w:space="0" w:color="auto"/>
              <w:left w:val="single" w:sz="4" w:space="0" w:color="auto"/>
              <w:bottom w:val="single" w:sz="4" w:space="0" w:color="auto"/>
              <w:right w:val="single" w:sz="4" w:space="0" w:color="auto"/>
            </w:tcBorders>
            <w:hideMark/>
          </w:tcPr>
          <w:p w14:paraId="28872305" w14:textId="77777777" w:rsidR="00574269" w:rsidRDefault="00574269" w:rsidP="00860821">
            <w:pPr>
              <w:pStyle w:val="TAL"/>
              <w:spacing w:line="256" w:lineRule="auto"/>
              <w:rPr>
                <w:rFonts w:cs="Arial"/>
                <w:lang w:eastAsia="zh-CN"/>
              </w:rPr>
            </w:pPr>
            <w:r>
              <w:rPr>
                <w:rFonts w:cs="Arial"/>
                <w:lang w:eastAsia="zh-CN"/>
              </w:rPr>
              <w:t>N/A</w:t>
            </w:r>
          </w:p>
        </w:tc>
        <w:tc>
          <w:tcPr>
            <w:tcW w:w="3072" w:type="dxa"/>
            <w:tcBorders>
              <w:top w:val="single" w:sz="4" w:space="0" w:color="auto"/>
              <w:left w:val="single" w:sz="4" w:space="0" w:color="auto"/>
              <w:bottom w:val="single" w:sz="4" w:space="0" w:color="auto"/>
              <w:right w:val="single" w:sz="4" w:space="0" w:color="auto"/>
            </w:tcBorders>
          </w:tcPr>
          <w:p w14:paraId="63574AF6" w14:textId="77777777" w:rsidR="00574269" w:rsidRDefault="00574269" w:rsidP="00860821">
            <w:pPr>
              <w:pStyle w:val="TAL"/>
              <w:spacing w:line="256" w:lineRule="auto"/>
              <w:rPr>
                <w:rFonts w:cs="Arial"/>
              </w:rPr>
            </w:pPr>
          </w:p>
        </w:tc>
      </w:tr>
      <w:tr w:rsidR="00574269" w14:paraId="3AD8E551" w14:textId="77777777" w:rsidTr="00860821">
        <w:trPr>
          <w:cantSplit/>
        </w:trPr>
        <w:tc>
          <w:tcPr>
            <w:tcW w:w="2116" w:type="dxa"/>
            <w:vMerge w:val="restart"/>
            <w:tcBorders>
              <w:top w:val="single" w:sz="4" w:space="0" w:color="auto"/>
              <w:left w:val="single" w:sz="4" w:space="0" w:color="auto"/>
              <w:bottom w:val="single" w:sz="4" w:space="0" w:color="auto"/>
              <w:right w:val="single" w:sz="4" w:space="0" w:color="auto"/>
            </w:tcBorders>
            <w:hideMark/>
          </w:tcPr>
          <w:p w14:paraId="045F7918" w14:textId="77777777" w:rsidR="00574269" w:rsidRDefault="00574269" w:rsidP="00860821">
            <w:pPr>
              <w:pStyle w:val="TAL"/>
              <w:spacing w:line="256" w:lineRule="auto"/>
              <w:rPr>
                <w:lang w:eastAsia="zh-CN"/>
              </w:rPr>
            </w:pPr>
            <w:r>
              <w:rPr>
                <w:lang w:eastAsia="zh-CN"/>
              </w:rPr>
              <w:t>SMTC-SSB parameters on NR RF Channel 1</w:t>
            </w:r>
          </w:p>
        </w:tc>
        <w:tc>
          <w:tcPr>
            <w:tcW w:w="572" w:type="dxa"/>
            <w:tcBorders>
              <w:top w:val="single" w:sz="4" w:space="0" w:color="auto"/>
              <w:left w:val="single" w:sz="4" w:space="0" w:color="auto"/>
              <w:bottom w:val="single" w:sz="4" w:space="0" w:color="auto"/>
              <w:right w:val="single" w:sz="4" w:space="0" w:color="auto"/>
            </w:tcBorders>
          </w:tcPr>
          <w:p w14:paraId="5DB53F78"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0D50CFD0" w14:textId="77777777" w:rsidR="00574269" w:rsidRDefault="00574269" w:rsidP="00860821">
            <w:pPr>
              <w:pStyle w:val="TAL"/>
              <w:spacing w:line="256" w:lineRule="auto"/>
              <w:rPr>
                <w:rFonts w:cs="Arial"/>
              </w:rPr>
            </w:pPr>
            <w:r>
              <w:rPr>
                <w:rFonts w:cs="Arial"/>
              </w:rPr>
              <w:t>Config 1,4,7</w:t>
            </w:r>
          </w:p>
        </w:tc>
        <w:tc>
          <w:tcPr>
            <w:tcW w:w="2505" w:type="dxa"/>
            <w:gridSpan w:val="4"/>
            <w:tcBorders>
              <w:top w:val="single" w:sz="4" w:space="0" w:color="auto"/>
              <w:left w:val="single" w:sz="4" w:space="0" w:color="auto"/>
              <w:bottom w:val="single" w:sz="4" w:space="0" w:color="auto"/>
              <w:right w:val="single" w:sz="4" w:space="0" w:color="auto"/>
            </w:tcBorders>
            <w:hideMark/>
          </w:tcPr>
          <w:p w14:paraId="704123A5" w14:textId="77777777" w:rsidR="00574269" w:rsidRDefault="00574269" w:rsidP="00860821">
            <w:pPr>
              <w:pStyle w:val="TAL"/>
              <w:spacing w:line="256" w:lineRule="auto"/>
              <w:rPr>
                <w:rFonts w:cs="Arial"/>
                <w:lang w:eastAsia="zh-CN"/>
              </w:rPr>
            </w:pPr>
            <w:r>
              <w:rPr>
                <w:rFonts w:cs="Arial"/>
                <w:lang w:eastAsia="zh-CN"/>
              </w:rPr>
              <w:t>SSB.1 FR1</w:t>
            </w:r>
          </w:p>
        </w:tc>
        <w:tc>
          <w:tcPr>
            <w:tcW w:w="3072" w:type="dxa"/>
            <w:vMerge w:val="restart"/>
            <w:tcBorders>
              <w:top w:val="single" w:sz="4" w:space="0" w:color="auto"/>
              <w:left w:val="single" w:sz="4" w:space="0" w:color="auto"/>
              <w:right w:val="single" w:sz="4" w:space="0" w:color="auto"/>
            </w:tcBorders>
            <w:hideMark/>
          </w:tcPr>
          <w:p w14:paraId="0E015CEB" w14:textId="77777777" w:rsidR="00574269" w:rsidRDefault="00574269" w:rsidP="00860821">
            <w:pPr>
              <w:pStyle w:val="TAL"/>
              <w:spacing w:line="256" w:lineRule="auto"/>
              <w:rPr>
                <w:rFonts w:cs="Arial"/>
              </w:rPr>
            </w:pPr>
            <w:r>
              <w:rPr>
                <w:rFonts w:cs="Arial"/>
              </w:rPr>
              <w:t>As specified in clause A.3.10.1</w:t>
            </w:r>
          </w:p>
          <w:p w14:paraId="65564D1B" w14:textId="77777777" w:rsidR="00574269" w:rsidRDefault="00574269" w:rsidP="00860821">
            <w:pPr>
              <w:pStyle w:val="TAL"/>
              <w:spacing w:line="256" w:lineRule="auto"/>
              <w:rPr>
                <w:rFonts w:cs="Arial"/>
              </w:rPr>
            </w:pPr>
          </w:p>
        </w:tc>
      </w:tr>
      <w:tr w:rsidR="00574269" w14:paraId="5E5C7447" w14:textId="77777777" w:rsidTr="00860821">
        <w:trPr>
          <w:cantSplit/>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2DE22C78" w14:textId="77777777" w:rsidR="00574269" w:rsidRDefault="00574269" w:rsidP="00860821">
            <w:pPr>
              <w:spacing w:after="0" w:line="256" w:lineRule="auto"/>
              <w:rPr>
                <w:rFonts w:ascii="Arial" w:hAnsi="Arial"/>
                <w:sz w:val="18"/>
                <w:lang w:eastAsia="zh-CN"/>
              </w:rPr>
            </w:pPr>
          </w:p>
        </w:tc>
        <w:tc>
          <w:tcPr>
            <w:tcW w:w="572" w:type="dxa"/>
            <w:tcBorders>
              <w:top w:val="single" w:sz="4" w:space="0" w:color="auto"/>
              <w:left w:val="single" w:sz="4" w:space="0" w:color="auto"/>
              <w:bottom w:val="single" w:sz="4" w:space="0" w:color="auto"/>
              <w:right w:val="single" w:sz="4" w:space="0" w:color="auto"/>
            </w:tcBorders>
          </w:tcPr>
          <w:p w14:paraId="58D0BB7A"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5AB526E3" w14:textId="77777777" w:rsidR="00574269" w:rsidRDefault="00574269" w:rsidP="00860821">
            <w:pPr>
              <w:pStyle w:val="TAL"/>
              <w:spacing w:line="256" w:lineRule="auto"/>
              <w:rPr>
                <w:rFonts w:cs="Arial"/>
              </w:rPr>
            </w:pPr>
            <w:r>
              <w:rPr>
                <w:rFonts w:cs="Arial"/>
              </w:rPr>
              <w:t>Config 2,5,8</w:t>
            </w:r>
          </w:p>
        </w:tc>
        <w:tc>
          <w:tcPr>
            <w:tcW w:w="2505" w:type="dxa"/>
            <w:gridSpan w:val="4"/>
            <w:tcBorders>
              <w:top w:val="single" w:sz="4" w:space="0" w:color="auto"/>
              <w:left w:val="single" w:sz="4" w:space="0" w:color="auto"/>
              <w:bottom w:val="single" w:sz="4" w:space="0" w:color="auto"/>
              <w:right w:val="single" w:sz="4" w:space="0" w:color="auto"/>
            </w:tcBorders>
            <w:hideMark/>
          </w:tcPr>
          <w:p w14:paraId="72A1BE0F" w14:textId="77777777" w:rsidR="00574269" w:rsidRDefault="00574269" w:rsidP="00860821">
            <w:pPr>
              <w:pStyle w:val="TAL"/>
              <w:spacing w:line="256" w:lineRule="auto"/>
              <w:rPr>
                <w:rFonts w:cs="Arial"/>
                <w:lang w:eastAsia="zh-CN"/>
              </w:rPr>
            </w:pPr>
            <w:r>
              <w:rPr>
                <w:rFonts w:cs="Arial"/>
                <w:lang w:eastAsia="zh-CN"/>
              </w:rPr>
              <w:t>SSB.1 FR1</w:t>
            </w:r>
          </w:p>
        </w:tc>
        <w:tc>
          <w:tcPr>
            <w:tcW w:w="3072" w:type="dxa"/>
            <w:vMerge/>
            <w:tcBorders>
              <w:left w:val="single" w:sz="4" w:space="0" w:color="auto"/>
              <w:right w:val="single" w:sz="4" w:space="0" w:color="auto"/>
            </w:tcBorders>
            <w:hideMark/>
          </w:tcPr>
          <w:p w14:paraId="42053F5C" w14:textId="77777777" w:rsidR="00574269" w:rsidRDefault="00574269" w:rsidP="00860821">
            <w:pPr>
              <w:pStyle w:val="TAL"/>
              <w:spacing w:line="256" w:lineRule="auto"/>
              <w:rPr>
                <w:rFonts w:cs="Arial"/>
              </w:rPr>
            </w:pPr>
          </w:p>
        </w:tc>
      </w:tr>
      <w:tr w:rsidR="00574269" w14:paraId="514D6FB8" w14:textId="77777777" w:rsidTr="00860821">
        <w:trPr>
          <w:cantSplit/>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1BE5A90D" w14:textId="77777777" w:rsidR="00574269" w:rsidRDefault="00574269" w:rsidP="00860821">
            <w:pPr>
              <w:spacing w:after="0" w:line="256" w:lineRule="auto"/>
              <w:rPr>
                <w:rFonts w:ascii="Arial" w:hAnsi="Arial"/>
                <w:sz w:val="18"/>
                <w:lang w:eastAsia="zh-CN"/>
              </w:rPr>
            </w:pPr>
          </w:p>
        </w:tc>
        <w:tc>
          <w:tcPr>
            <w:tcW w:w="572" w:type="dxa"/>
            <w:tcBorders>
              <w:top w:val="single" w:sz="4" w:space="0" w:color="auto"/>
              <w:left w:val="single" w:sz="4" w:space="0" w:color="auto"/>
              <w:bottom w:val="single" w:sz="4" w:space="0" w:color="auto"/>
              <w:right w:val="single" w:sz="4" w:space="0" w:color="auto"/>
            </w:tcBorders>
          </w:tcPr>
          <w:p w14:paraId="549328B8"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2C8E023F" w14:textId="77777777" w:rsidR="00574269" w:rsidRDefault="00574269" w:rsidP="00860821">
            <w:pPr>
              <w:pStyle w:val="TAL"/>
              <w:spacing w:line="256" w:lineRule="auto"/>
              <w:rPr>
                <w:rFonts w:cs="Arial"/>
              </w:rPr>
            </w:pPr>
            <w:r>
              <w:rPr>
                <w:rFonts w:cs="Arial"/>
              </w:rPr>
              <w:t>Config 3,6,9</w:t>
            </w:r>
          </w:p>
        </w:tc>
        <w:tc>
          <w:tcPr>
            <w:tcW w:w="2505" w:type="dxa"/>
            <w:gridSpan w:val="4"/>
            <w:tcBorders>
              <w:top w:val="single" w:sz="4" w:space="0" w:color="auto"/>
              <w:left w:val="single" w:sz="4" w:space="0" w:color="auto"/>
              <w:bottom w:val="single" w:sz="4" w:space="0" w:color="auto"/>
              <w:right w:val="single" w:sz="4" w:space="0" w:color="auto"/>
            </w:tcBorders>
            <w:hideMark/>
          </w:tcPr>
          <w:p w14:paraId="5EF8F7D6" w14:textId="77777777" w:rsidR="00574269" w:rsidRDefault="00574269" w:rsidP="00860821">
            <w:pPr>
              <w:pStyle w:val="TAL"/>
              <w:spacing w:line="256" w:lineRule="auto"/>
              <w:rPr>
                <w:rFonts w:cs="Arial"/>
                <w:lang w:eastAsia="zh-CN"/>
              </w:rPr>
            </w:pPr>
            <w:r>
              <w:rPr>
                <w:rFonts w:cs="Arial"/>
                <w:lang w:eastAsia="zh-CN"/>
              </w:rPr>
              <w:t>SSB.2 FR1</w:t>
            </w:r>
          </w:p>
        </w:tc>
        <w:tc>
          <w:tcPr>
            <w:tcW w:w="3072" w:type="dxa"/>
            <w:vMerge/>
            <w:tcBorders>
              <w:left w:val="single" w:sz="4" w:space="0" w:color="auto"/>
              <w:bottom w:val="single" w:sz="4" w:space="0" w:color="auto"/>
              <w:right w:val="single" w:sz="4" w:space="0" w:color="auto"/>
            </w:tcBorders>
            <w:hideMark/>
          </w:tcPr>
          <w:p w14:paraId="1048BB7D" w14:textId="77777777" w:rsidR="00574269" w:rsidRDefault="00574269" w:rsidP="00860821">
            <w:pPr>
              <w:pStyle w:val="TAL"/>
              <w:spacing w:line="256" w:lineRule="auto"/>
              <w:rPr>
                <w:rFonts w:cs="Arial"/>
              </w:rPr>
            </w:pPr>
          </w:p>
        </w:tc>
      </w:tr>
      <w:tr w:rsidR="00574269" w14:paraId="10E6280C" w14:textId="77777777" w:rsidTr="00860821">
        <w:trPr>
          <w:cantSplit/>
        </w:trPr>
        <w:tc>
          <w:tcPr>
            <w:tcW w:w="2116" w:type="dxa"/>
            <w:vMerge w:val="restart"/>
            <w:tcBorders>
              <w:top w:val="single" w:sz="4" w:space="0" w:color="auto"/>
              <w:left w:val="single" w:sz="4" w:space="0" w:color="auto"/>
              <w:bottom w:val="single" w:sz="4" w:space="0" w:color="auto"/>
              <w:right w:val="single" w:sz="4" w:space="0" w:color="auto"/>
            </w:tcBorders>
            <w:hideMark/>
          </w:tcPr>
          <w:p w14:paraId="22C3C05C" w14:textId="77777777" w:rsidR="00574269" w:rsidRDefault="00574269" w:rsidP="00860821">
            <w:pPr>
              <w:pStyle w:val="TAL"/>
              <w:spacing w:line="256" w:lineRule="auto"/>
              <w:rPr>
                <w:lang w:eastAsia="zh-CN"/>
              </w:rPr>
            </w:pPr>
            <w:r>
              <w:rPr>
                <w:rFonts w:cs="Arial"/>
              </w:rPr>
              <w:t>CSI-RS for tracking</w:t>
            </w:r>
            <w:r>
              <w:rPr>
                <w:lang w:val="it-IT" w:eastAsia="zh-CN"/>
              </w:rPr>
              <w:t xml:space="preserve"> parameters on NR RF Channel 1</w:t>
            </w:r>
          </w:p>
        </w:tc>
        <w:tc>
          <w:tcPr>
            <w:tcW w:w="572" w:type="dxa"/>
            <w:tcBorders>
              <w:top w:val="single" w:sz="4" w:space="0" w:color="auto"/>
              <w:left w:val="single" w:sz="4" w:space="0" w:color="auto"/>
              <w:bottom w:val="single" w:sz="4" w:space="0" w:color="auto"/>
              <w:right w:val="single" w:sz="4" w:space="0" w:color="auto"/>
            </w:tcBorders>
          </w:tcPr>
          <w:p w14:paraId="4AB74D15"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7514F94A" w14:textId="77777777" w:rsidR="00574269" w:rsidRDefault="00574269" w:rsidP="00860821">
            <w:pPr>
              <w:pStyle w:val="TAL"/>
              <w:spacing w:line="256" w:lineRule="auto"/>
              <w:rPr>
                <w:rFonts w:cs="Arial"/>
              </w:rPr>
            </w:pPr>
            <w:r>
              <w:rPr>
                <w:rFonts w:cs="Arial"/>
              </w:rPr>
              <w:t>Config 1,4,7</w:t>
            </w:r>
          </w:p>
        </w:tc>
        <w:tc>
          <w:tcPr>
            <w:tcW w:w="2505" w:type="dxa"/>
            <w:gridSpan w:val="4"/>
            <w:tcBorders>
              <w:top w:val="single" w:sz="4" w:space="0" w:color="auto"/>
              <w:left w:val="single" w:sz="4" w:space="0" w:color="auto"/>
              <w:bottom w:val="single" w:sz="4" w:space="0" w:color="auto"/>
              <w:right w:val="single" w:sz="4" w:space="0" w:color="auto"/>
            </w:tcBorders>
            <w:vAlign w:val="center"/>
            <w:hideMark/>
          </w:tcPr>
          <w:p w14:paraId="40AC83D8" w14:textId="77777777" w:rsidR="00574269" w:rsidRDefault="00574269" w:rsidP="00860821">
            <w:pPr>
              <w:pStyle w:val="TAL"/>
              <w:spacing w:line="256" w:lineRule="auto"/>
              <w:rPr>
                <w:rFonts w:cs="Arial"/>
                <w:lang w:eastAsia="zh-CN"/>
              </w:rPr>
            </w:pPr>
            <w:r>
              <w:t>TRS.1.1 FDD</w:t>
            </w:r>
          </w:p>
        </w:tc>
        <w:tc>
          <w:tcPr>
            <w:tcW w:w="3072" w:type="dxa"/>
            <w:tcBorders>
              <w:top w:val="single" w:sz="4" w:space="0" w:color="auto"/>
              <w:left w:val="single" w:sz="4" w:space="0" w:color="auto"/>
              <w:bottom w:val="single" w:sz="4" w:space="0" w:color="auto"/>
              <w:right w:val="single" w:sz="4" w:space="0" w:color="auto"/>
            </w:tcBorders>
          </w:tcPr>
          <w:p w14:paraId="354AC7F7" w14:textId="77777777" w:rsidR="00574269" w:rsidRDefault="00574269" w:rsidP="00860821">
            <w:pPr>
              <w:pStyle w:val="TAL"/>
              <w:spacing w:line="256" w:lineRule="auto"/>
              <w:rPr>
                <w:rFonts w:cs="Arial"/>
              </w:rPr>
            </w:pPr>
          </w:p>
        </w:tc>
      </w:tr>
      <w:tr w:rsidR="00574269" w14:paraId="618C5D6C" w14:textId="77777777" w:rsidTr="00860821">
        <w:trPr>
          <w:cantSplit/>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689B1B9D" w14:textId="77777777" w:rsidR="00574269" w:rsidRDefault="00574269" w:rsidP="00860821">
            <w:pPr>
              <w:spacing w:after="0" w:line="256" w:lineRule="auto"/>
              <w:rPr>
                <w:rFonts w:ascii="Arial" w:hAnsi="Arial"/>
                <w:sz w:val="18"/>
                <w:lang w:eastAsia="zh-CN"/>
              </w:rPr>
            </w:pPr>
          </w:p>
        </w:tc>
        <w:tc>
          <w:tcPr>
            <w:tcW w:w="572" w:type="dxa"/>
            <w:tcBorders>
              <w:top w:val="single" w:sz="4" w:space="0" w:color="auto"/>
              <w:left w:val="single" w:sz="4" w:space="0" w:color="auto"/>
              <w:bottom w:val="single" w:sz="4" w:space="0" w:color="auto"/>
              <w:right w:val="single" w:sz="4" w:space="0" w:color="auto"/>
            </w:tcBorders>
          </w:tcPr>
          <w:p w14:paraId="217F4C46"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2B9DE509" w14:textId="77777777" w:rsidR="00574269" w:rsidRDefault="00574269" w:rsidP="00860821">
            <w:pPr>
              <w:pStyle w:val="TAL"/>
              <w:spacing w:line="256" w:lineRule="auto"/>
              <w:rPr>
                <w:rFonts w:cs="Arial"/>
              </w:rPr>
            </w:pPr>
            <w:r>
              <w:rPr>
                <w:rFonts w:cs="Arial"/>
              </w:rPr>
              <w:t>Config 2,5,8</w:t>
            </w:r>
          </w:p>
        </w:tc>
        <w:tc>
          <w:tcPr>
            <w:tcW w:w="2505" w:type="dxa"/>
            <w:gridSpan w:val="4"/>
            <w:tcBorders>
              <w:top w:val="single" w:sz="4" w:space="0" w:color="auto"/>
              <w:left w:val="single" w:sz="4" w:space="0" w:color="auto"/>
              <w:bottom w:val="single" w:sz="4" w:space="0" w:color="auto"/>
              <w:right w:val="single" w:sz="4" w:space="0" w:color="auto"/>
            </w:tcBorders>
            <w:vAlign w:val="center"/>
            <w:hideMark/>
          </w:tcPr>
          <w:p w14:paraId="6368484F" w14:textId="77777777" w:rsidR="00574269" w:rsidRDefault="00574269" w:rsidP="00860821">
            <w:pPr>
              <w:pStyle w:val="TAL"/>
              <w:spacing w:line="256" w:lineRule="auto"/>
              <w:rPr>
                <w:rFonts w:cs="Arial"/>
                <w:lang w:eastAsia="zh-CN"/>
              </w:rPr>
            </w:pPr>
            <w:r>
              <w:t>TRS.1.1 TDD</w:t>
            </w:r>
          </w:p>
        </w:tc>
        <w:tc>
          <w:tcPr>
            <w:tcW w:w="3072" w:type="dxa"/>
            <w:tcBorders>
              <w:top w:val="single" w:sz="4" w:space="0" w:color="auto"/>
              <w:left w:val="single" w:sz="4" w:space="0" w:color="auto"/>
              <w:bottom w:val="single" w:sz="4" w:space="0" w:color="auto"/>
              <w:right w:val="single" w:sz="4" w:space="0" w:color="auto"/>
            </w:tcBorders>
          </w:tcPr>
          <w:p w14:paraId="32AAE7D3" w14:textId="77777777" w:rsidR="00574269" w:rsidRDefault="00574269" w:rsidP="00860821">
            <w:pPr>
              <w:pStyle w:val="TAL"/>
              <w:spacing w:line="256" w:lineRule="auto"/>
              <w:rPr>
                <w:rFonts w:cs="Arial"/>
              </w:rPr>
            </w:pPr>
          </w:p>
        </w:tc>
      </w:tr>
      <w:tr w:rsidR="00574269" w14:paraId="6A445309" w14:textId="77777777" w:rsidTr="00860821">
        <w:trPr>
          <w:cantSplit/>
        </w:trPr>
        <w:tc>
          <w:tcPr>
            <w:tcW w:w="2116" w:type="dxa"/>
            <w:vMerge/>
            <w:tcBorders>
              <w:top w:val="single" w:sz="4" w:space="0" w:color="auto"/>
              <w:left w:val="single" w:sz="4" w:space="0" w:color="auto"/>
              <w:bottom w:val="single" w:sz="4" w:space="0" w:color="auto"/>
              <w:right w:val="single" w:sz="4" w:space="0" w:color="auto"/>
            </w:tcBorders>
            <w:vAlign w:val="center"/>
            <w:hideMark/>
          </w:tcPr>
          <w:p w14:paraId="60E8D4EB" w14:textId="77777777" w:rsidR="00574269" w:rsidRDefault="00574269" w:rsidP="00860821">
            <w:pPr>
              <w:spacing w:after="0" w:line="256" w:lineRule="auto"/>
              <w:rPr>
                <w:rFonts w:ascii="Arial" w:hAnsi="Arial"/>
                <w:sz w:val="18"/>
                <w:lang w:eastAsia="zh-CN"/>
              </w:rPr>
            </w:pPr>
          </w:p>
        </w:tc>
        <w:tc>
          <w:tcPr>
            <w:tcW w:w="572" w:type="dxa"/>
            <w:tcBorders>
              <w:top w:val="single" w:sz="4" w:space="0" w:color="auto"/>
              <w:left w:val="single" w:sz="4" w:space="0" w:color="auto"/>
              <w:bottom w:val="single" w:sz="4" w:space="0" w:color="auto"/>
              <w:right w:val="single" w:sz="4" w:space="0" w:color="auto"/>
            </w:tcBorders>
          </w:tcPr>
          <w:p w14:paraId="5F3D2FA9"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495A3CA3" w14:textId="77777777" w:rsidR="00574269" w:rsidRDefault="00574269" w:rsidP="00860821">
            <w:pPr>
              <w:pStyle w:val="TAL"/>
              <w:spacing w:line="256" w:lineRule="auto"/>
              <w:rPr>
                <w:rFonts w:cs="Arial"/>
              </w:rPr>
            </w:pPr>
            <w:r>
              <w:rPr>
                <w:rFonts w:cs="Arial"/>
              </w:rPr>
              <w:t>Config 3,6,9</w:t>
            </w:r>
          </w:p>
        </w:tc>
        <w:tc>
          <w:tcPr>
            <w:tcW w:w="2505" w:type="dxa"/>
            <w:gridSpan w:val="4"/>
            <w:tcBorders>
              <w:top w:val="single" w:sz="4" w:space="0" w:color="auto"/>
              <w:left w:val="single" w:sz="4" w:space="0" w:color="auto"/>
              <w:bottom w:val="single" w:sz="4" w:space="0" w:color="auto"/>
              <w:right w:val="single" w:sz="4" w:space="0" w:color="auto"/>
            </w:tcBorders>
            <w:vAlign w:val="center"/>
            <w:hideMark/>
          </w:tcPr>
          <w:p w14:paraId="25D515AE" w14:textId="77777777" w:rsidR="00574269" w:rsidRDefault="00574269" w:rsidP="00860821">
            <w:pPr>
              <w:pStyle w:val="TAL"/>
              <w:spacing w:line="256" w:lineRule="auto"/>
              <w:rPr>
                <w:rFonts w:cs="Arial"/>
                <w:lang w:eastAsia="zh-CN"/>
              </w:rPr>
            </w:pPr>
            <w:r>
              <w:t>TRS.1.2 TDD</w:t>
            </w:r>
          </w:p>
        </w:tc>
        <w:tc>
          <w:tcPr>
            <w:tcW w:w="3072" w:type="dxa"/>
            <w:tcBorders>
              <w:top w:val="single" w:sz="4" w:space="0" w:color="auto"/>
              <w:left w:val="single" w:sz="4" w:space="0" w:color="auto"/>
              <w:bottom w:val="single" w:sz="4" w:space="0" w:color="auto"/>
              <w:right w:val="single" w:sz="4" w:space="0" w:color="auto"/>
            </w:tcBorders>
          </w:tcPr>
          <w:p w14:paraId="7AAD6D3A" w14:textId="77777777" w:rsidR="00574269" w:rsidRDefault="00574269" w:rsidP="00860821">
            <w:pPr>
              <w:pStyle w:val="TAL"/>
              <w:spacing w:line="256" w:lineRule="auto"/>
              <w:rPr>
                <w:rFonts w:cs="Arial"/>
              </w:rPr>
            </w:pPr>
          </w:p>
        </w:tc>
      </w:tr>
      <w:tr w:rsidR="00574269" w14:paraId="27B0FB28" w14:textId="77777777" w:rsidTr="00860821">
        <w:trPr>
          <w:cantSplit/>
        </w:trPr>
        <w:tc>
          <w:tcPr>
            <w:tcW w:w="2116" w:type="dxa"/>
            <w:vMerge w:val="restart"/>
            <w:tcBorders>
              <w:top w:val="single" w:sz="4" w:space="0" w:color="auto"/>
              <w:left w:val="single" w:sz="4" w:space="0" w:color="auto"/>
              <w:right w:val="single" w:sz="4" w:space="0" w:color="auto"/>
            </w:tcBorders>
            <w:hideMark/>
          </w:tcPr>
          <w:p w14:paraId="5A3281F8" w14:textId="77777777" w:rsidR="00574269" w:rsidRDefault="00574269" w:rsidP="00860821">
            <w:pPr>
              <w:pStyle w:val="TAL"/>
              <w:spacing w:line="256" w:lineRule="auto"/>
              <w:rPr>
                <w:lang w:eastAsia="zh-CN"/>
              </w:rPr>
            </w:pPr>
            <w:r>
              <w:rPr>
                <w:lang w:eastAsia="zh-CN"/>
              </w:rPr>
              <w:lastRenderedPageBreak/>
              <w:t>SMTC-SSB parameters on NR RF Channel 2</w:t>
            </w:r>
          </w:p>
        </w:tc>
        <w:tc>
          <w:tcPr>
            <w:tcW w:w="572" w:type="dxa"/>
            <w:tcBorders>
              <w:top w:val="single" w:sz="4" w:space="0" w:color="auto"/>
              <w:left w:val="single" w:sz="4" w:space="0" w:color="auto"/>
              <w:bottom w:val="single" w:sz="4" w:space="0" w:color="auto"/>
              <w:right w:val="single" w:sz="4" w:space="0" w:color="auto"/>
            </w:tcBorders>
          </w:tcPr>
          <w:p w14:paraId="5EB0F10A"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451C06B1" w14:textId="77777777" w:rsidR="00574269" w:rsidRDefault="00574269" w:rsidP="00860821">
            <w:pPr>
              <w:pStyle w:val="TAL"/>
              <w:spacing w:line="256" w:lineRule="auto"/>
              <w:rPr>
                <w:rFonts w:cs="Arial"/>
              </w:rPr>
            </w:pPr>
            <w:r>
              <w:rPr>
                <w:rFonts w:cs="Arial"/>
              </w:rPr>
              <w:t>Config 1,2,3</w:t>
            </w:r>
          </w:p>
        </w:tc>
        <w:tc>
          <w:tcPr>
            <w:tcW w:w="2505" w:type="dxa"/>
            <w:gridSpan w:val="4"/>
            <w:tcBorders>
              <w:top w:val="single" w:sz="4" w:space="0" w:color="auto"/>
              <w:left w:val="single" w:sz="4" w:space="0" w:color="auto"/>
              <w:bottom w:val="single" w:sz="4" w:space="0" w:color="auto"/>
              <w:right w:val="single" w:sz="4" w:space="0" w:color="auto"/>
            </w:tcBorders>
            <w:hideMark/>
          </w:tcPr>
          <w:p w14:paraId="5F398A04" w14:textId="77777777" w:rsidR="00574269" w:rsidRDefault="00574269" w:rsidP="00860821">
            <w:pPr>
              <w:pStyle w:val="TAL"/>
              <w:spacing w:line="256" w:lineRule="auto"/>
              <w:rPr>
                <w:rFonts w:cs="Arial"/>
                <w:lang w:eastAsia="zh-CN"/>
              </w:rPr>
            </w:pPr>
            <w:r>
              <w:rPr>
                <w:rFonts w:cs="Arial"/>
                <w:lang w:eastAsia="zh-CN"/>
              </w:rPr>
              <w:t>SSB.3 FR2</w:t>
            </w:r>
          </w:p>
        </w:tc>
        <w:tc>
          <w:tcPr>
            <w:tcW w:w="3072" w:type="dxa"/>
            <w:vMerge w:val="restart"/>
            <w:tcBorders>
              <w:top w:val="single" w:sz="4" w:space="0" w:color="auto"/>
              <w:left w:val="single" w:sz="4" w:space="0" w:color="auto"/>
              <w:right w:val="single" w:sz="4" w:space="0" w:color="auto"/>
            </w:tcBorders>
            <w:hideMark/>
          </w:tcPr>
          <w:p w14:paraId="3D70B3DD" w14:textId="77777777" w:rsidR="00574269" w:rsidRDefault="00574269" w:rsidP="00860821">
            <w:pPr>
              <w:pStyle w:val="TAL"/>
              <w:spacing w:line="256" w:lineRule="auto"/>
              <w:rPr>
                <w:rFonts w:cs="Arial"/>
              </w:rPr>
            </w:pPr>
            <w:r>
              <w:rPr>
                <w:rFonts w:cs="Arial"/>
              </w:rPr>
              <w:t>As specified in clause A.3.10.2</w:t>
            </w:r>
          </w:p>
        </w:tc>
      </w:tr>
      <w:tr w:rsidR="00574269" w14:paraId="6BBFE9EC" w14:textId="77777777" w:rsidTr="00860821">
        <w:trPr>
          <w:cantSplit/>
        </w:trPr>
        <w:tc>
          <w:tcPr>
            <w:tcW w:w="2116" w:type="dxa"/>
            <w:vMerge/>
            <w:tcBorders>
              <w:left w:val="single" w:sz="4" w:space="0" w:color="auto"/>
              <w:right w:val="single" w:sz="4" w:space="0" w:color="auto"/>
            </w:tcBorders>
          </w:tcPr>
          <w:p w14:paraId="4B9FE727" w14:textId="77777777" w:rsidR="00574269" w:rsidRDefault="00574269" w:rsidP="00860821">
            <w:pPr>
              <w:pStyle w:val="TAL"/>
              <w:spacing w:line="256" w:lineRule="auto"/>
              <w:rPr>
                <w:lang w:eastAsia="zh-CN"/>
              </w:rPr>
            </w:pPr>
          </w:p>
        </w:tc>
        <w:tc>
          <w:tcPr>
            <w:tcW w:w="572" w:type="dxa"/>
            <w:tcBorders>
              <w:top w:val="single" w:sz="4" w:space="0" w:color="auto"/>
              <w:left w:val="single" w:sz="4" w:space="0" w:color="auto"/>
              <w:bottom w:val="single" w:sz="4" w:space="0" w:color="auto"/>
              <w:right w:val="single" w:sz="4" w:space="0" w:color="auto"/>
            </w:tcBorders>
          </w:tcPr>
          <w:p w14:paraId="507390CB"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7C869C7A" w14:textId="77777777" w:rsidR="00574269" w:rsidRDefault="00574269" w:rsidP="00860821">
            <w:pPr>
              <w:pStyle w:val="TAL"/>
              <w:spacing w:line="256" w:lineRule="auto"/>
              <w:rPr>
                <w:rFonts w:cs="Arial"/>
              </w:rPr>
            </w:pPr>
            <w:r>
              <w:rPr>
                <w:rFonts w:cs="Arial"/>
              </w:rPr>
              <w:t>Config 4,5,6</w:t>
            </w:r>
          </w:p>
        </w:tc>
        <w:tc>
          <w:tcPr>
            <w:tcW w:w="2505" w:type="dxa"/>
            <w:gridSpan w:val="4"/>
            <w:tcBorders>
              <w:top w:val="single" w:sz="4" w:space="0" w:color="auto"/>
              <w:left w:val="single" w:sz="4" w:space="0" w:color="auto"/>
              <w:bottom w:val="single" w:sz="4" w:space="0" w:color="auto"/>
              <w:right w:val="single" w:sz="4" w:space="0" w:color="auto"/>
            </w:tcBorders>
          </w:tcPr>
          <w:p w14:paraId="532DE144" w14:textId="77777777" w:rsidR="00574269" w:rsidRDefault="00574269" w:rsidP="00860821">
            <w:pPr>
              <w:pStyle w:val="TAL"/>
              <w:spacing w:line="256" w:lineRule="auto"/>
              <w:rPr>
                <w:rFonts w:cs="Arial"/>
                <w:lang w:eastAsia="zh-CN"/>
              </w:rPr>
            </w:pPr>
            <w:r>
              <w:rPr>
                <w:rFonts w:cs="Arial"/>
                <w:lang w:eastAsia="zh-CN"/>
              </w:rPr>
              <w:t>SSB.11 FR2</w:t>
            </w:r>
          </w:p>
        </w:tc>
        <w:tc>
          <w:tcPr>
            <w:tcW w:w="3072" w:type="dxa"/>
            <w:vMerge/>
            <w:tcBorders>
              <w:left w:val="single" w:sz="4" w:space="0" w:color="auto"/>
              <w:right w:val="single" w:sz="4" w:space="0" w:color="auto"/>
            </w:tcBorders>
          </w:tcPr>
          <w:p w14:paraId="2227CBBE" w14:textId="77777777" w:rsidR="00574269" w:rsidRDefault="00574269" w:rsidP="00860821">
            <w:pPr>
              <w:pStyle w:val="TAL"/>
              <w:spacing w:line="256" w:lineRule="auto"/>
              <w:rPr>
                <w:rFonts w:cs="Arial"/>
              </w:rPr>
            </w:pPr>
          </w:p>
        </w:tc>
      </w:tr>
      <w:tr w:rsidR="00574269" w14:paraId="68561BDE" w14:textId="77777777" w:rsidTr="00860821">
        <w:trPr>
          <w:cantSplit/>
        </w:trPr>
        <w:tc>
          <w:tcPr>
            <w:tcW w:w="2116" w:type="dxa"/>
            <w:vMerge/>
            <w:tcBorders>
              <w:left w:val="single" w:sz="4" w:space="0" w:color="auto"/>
              <w:bottom w:val="single" w:sz="4" w:space="0" w:color="auto"/>
              <w:right w:val="single" w:sz="4" w:space="0" w:color="auto"/>
            </w:tcBorders>
          </w:tcPr>
          <w:p w14:paraId="3C7E01E3" w14:textId="77777777" w:rsidR="00574269" w:rsidRDefault="00574269" w:rsidP="00860821">
            <w:pPr>
              <w:pStyle w:val="TAL"/>
              <w:spacing w:line="256" w:lineRule="auto"/>
              <w:rPr>
                <w:lang w:eastAsia="zh-CN"/>
              </w:rPr>
            </w:pPr>
          </w:p>
        </w:tc>
        <w:tc>
          <w:tcPr>
            <w:tcW w:w="572" w:type="dxa"/>
            <w:tcBorders>
              <w:top w:val="single" w:sz="4" w:space="0" w:color="auto"/>
              <w:left w:val="single" w:sz="4" w:space="0" w:color="auto"/>
              <w:bottom w:val="single" w:sz="4" w:space="0" w:color="auto"/>
              <w:right w:val="single" w:sz="4" w:space="0" w:color="auto"/>
            </w:tcBorders>
          </w:tcPr>
          <w:p w14:paraId="491B44BF"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362920B7" w14:textId="77777777" w:rsidR="00574269" w:rsidRDefault="00574269" w:rsidP="00860821">
            <w:pPr>
              <w:pStyle w:val="TAL"/>
              <w:spacing w:line="256" w:lineRule="auto"/>
              <w:rPr>
                <w:rFonts w:cs="Arial"/>
              </w:rPr>
            </w:pPr>
            <w:r>
              <w:rPr>
                <w:rFonts w:cs="Arial"/>
              </w:rPr>
              <w:t>Config 7,8,9</w:t>
            </w:r>
          </w:p>
        </w:tc>
        <w:tc>
          <w:tcPr>
            <w:tcW w:w="2505" w:type="dxa"/>
            <w:gridSpan w:val="4"/>
            <w:tcBorders>
              <w:top w:val="single" w:sz="4" w:space="0" w:color="auto"/>
              <w:left w:val="single" w:sz="4" w:space="0" w:color="auto"/>
              <w:bottom w:val="single" w:sz="4" w:space="0" w:color="auto"/>
              <w:right w:val="single" w:sz="4" w:space="0" w:color="auto"/>
            </w:tcBorders>
          </w:tcPr>
          <w:p w14:paraId="62D8D156" w14:textId="77777777" w:rsidR="00574269" w:rsidRDefault="00574269" w:rsidP="00860821">
            <w:pPr>
              <w:pStyle w:val="TAL"/>
              <w:spacing w:line="256" w:lineRule="auto"/>
              <w:rPr>
                <w:rFonts w:cs="Arial"/>
                <w:lang w:eastAsia="zh-CN"/>
              </w:rPr>
            </w:pPr>
            <w:r>
              <w:rPr>
                <w:rFonts w:cs="Arial"/>
                <w:lang w:eastAsia="zh-CN"/>
              </w:rPr>
              <w:t>SSB.12 FR2</w:t>
            </w:r>
          </w:p>
        </w:tc>
        <w:tc>
          <w:tcPr>
            <w:tcW w:w="3072" w:type="dxa"/>
            <w:vMerge/>
            <w:tcBorders>
              <w:left w:val="single" w:sz="4" w:space="0" w:color="auto"/>
              <w:bottom w:val="single" w:sz="4" w:space="0" w:color="auto"/>
              <w:right w:val="single" w:sz="4" w:space="0" w:color="auto"/>
            </w:tcBorders>
          </w:tcPr>
          <w:p w14:paraId="32E3CDAC" w14:textId="77777777" w:rsidR="00574269" w:rsidRDefault="00574269" w:rsidP="00860821">
            <w:pPr>
              <w:pStyle w:val="TAL"/>
              <w:spacing w:line="256" w:lineRule="auto"/>
              <w:rPr>
                <w:rFonts w:cs="Arial"/>
              </w:rPr>
            </w:pPr>
          </w:p>
        </w:tc>
      </w:tr>
      <w:tr w:rsidR="00574269" w14:paraId="523C4A88"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4A78126D" w14:textId="77777777" w:rsidR="00574269" w:rsidRDefault="00574269" w:rsidP="00860821">
            <w:pPr>
              <w:pStyle w:val="TAL"/>
              <w:spacing w:line="256" w:lineRule="auto"/>
              <w:rPr>
                <w:rFonts w:cs="Arial"/>
              </w:rPr>
            </w:pPr>
            <w:proofErr w:type="spellStart"/>
            <w:r>
              <w:rPr>
                <w:i/>
              </w:rPr>
              <w:t>offsetMO</w:t>
            </w:r>
            <w:proofErr w:type="spellEnd"/>
          </w:p>
        </w:tc>
        <w:tc>
          <w:tcPr>
            <w:tcW w:w="572" w:type="dxa"/>
            <w:tcBorders>
              <w:top w:val="single" w:sz="4" w:space="0" w:color="auto"/>
              <w:left w:val="single" w:sz="4" w:space="0" w:color="auto"/>
              <w:bottom w:val="single" w:sz="4" w:space="0" w:color="auto"/>
              <w:right w:val="single" w:sz="4" w:space="0" w:color="auto"/>
            </w:tcBorders>
            <w:hideMark/>
          </w:tcPr>
          <w:p w14:paraId="7B67C652" w14:textId="77777777" w:rsidR="00574269" w:rsidRDefault="00574269" w:rsidP="00860821">
            <w:pPr>
              <w:pStyle w:val="TAL"/>
              <w:spacing w:line="256" w:lineRule="auto"/>
              <w:rPr>
                <w:rFonts w:cs="Arial"/>
              </w:rPr>
            </w:pPr>
            <w:r>
              <w:rPr>
                <w:rFonts w:cs="Arial"/>
              </w:rPr>
              <w:t>dB</w:t>
            </w:r>
          </w:p>
        </w:tc>
        <w:tc>
          <w:tcPr>
            <w:tcW w:w="1275" w:type="dxa"/>
            <w:tcBorders>
              <w:top w:val="single" w:sz="4" w:space="0" w:color="auto"/>
              <w:left w:val="single" w:sz="4" w:space="0" w:color="auto"/>
              <w:bottom w:val="single" w:sz="4" w:space="0" w:color="auto"/>
              <w:right w:val="single" w:sz="4" w:space="0" w:color="auto"/>
            </w:tcBorders>
            <w:hideMark/>
          </w:tcPr>
          <w:p w14:paraId="5730391D" w14:textId="77777777" w:rsidR="00574269" w:rsidRDefault="00574269" w:rsidP="00860821">
            <w:pPr>
              <w:pStyle w:val="TAL"/>
              <w:spacing w:line="256" w:lineRule="auto"/>
              <w:rPr>
                <w:rFonts w:cs="Arial"/>
              </w:rPr>
            </w:pPr>
            <w:r>
              <w:rPr>
                <w:rFonts w:cs="Arial"/>
              </w:rPr>
              <w:t>Config 1,2,3,4,5,6,7,8,9</w:t>
            </w:r>
          </w:p>
        </w:tc>
        <w:tc>
          <w:tcPr>
            <w:tcW w:w="2505" w:type="dxa"/>
            <w:gridSpan w:val="4"/>
            <w:tcBorders>
              <w:top w:val="single" w:sz="4" w:space="0" w:color="auto"/>
              <w:left w:val="single" w:sz="4" w:space="0" w:color="auto"/>
              <w:bottom w:val="single" w:sz="4" w:space="0" w:color="auto"/>
              <w:right w:val="single" w:sz="4" w:space="0" w:color="auto"/>
            </w:tcBorders>
            <w:hideMark/>
          </w:tcPr>
          <w:p w14:paraId="700BFB27" w14:textId="77777777" w:rsidR="00574269" w:rsidRDefault="00574269" w:rsidP="00860821">
            <w:pPr>
              <w:pStyle w:val="TAL"/>
              <w:spacing w:line="256" w:lineRule="auto"/>
              <w:rPr>
                <w:rFonts w:cs="Arial"/>
              </w:rPr>
            </w:pPr>
            <w:r>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16AEFD68" w14:textId="77777777" w:rsidR="00574269" w:rsidRDefault="00574269" w:rsidP="00860821">
            <w:pPr>
              <w:pStyle w:val="TAL"/>
              <w:spacing w:line="256" w:lineRule="auto"/>
              <w:rPr>
                <w:rFonts w:cs="Arial"/>
              </w:rPr>
            </w:pPr>
          </w:p>
        </w:tc>
      </w:tr>
      <w:tr w:rsidR="00574269" w14:paraId="1A631304"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6E0435BF" w14:textId="77777777" w:rsidR="00574269" w:rsidRDefault="00574269" w:rsidP="00860821">
            <w:pPr>
              <w:pStyle w:val="TAL"/>
              <w:spacing w:line="256" w:lineRule="auto"/>
              <w:rPr>
                <w:rFonts w:cs="Arial"/>
              </w:rPr>
            </w:pPr>
            <w:r>
              <w:rPr>
                <w:rFonts w:cs="Arial"/>
              </w:rPr>
              <w:t>Hysteresis</w:t>
            </w:r>
          </w:p>
        </w:tc>
        <w:tc>
          <w:tcPr>
            <w:tcW w:w="572" w:type="dxa"/>
            <w:tcBorders>
              <w:top w:val="single" w:sz="4" w:space="0" w:color="auto"/>
              <w:left w:val="single" w:sz="4" w:space="0" w:color="auto"/>
              <w:bottom w:val="single" w:sz="4" w:space="0" w:color="auto"/>
              <w:right w:val="single" w:sz="4" w:space="0" w:color="auto"/>
            </w:tcBorders>
            <w:hideMark/>
          </w:tcPr>
          <w:p w14:paraId="328EC145" w14:textId="77777777" w:rsidR="00574269" w:rsidRDefault="00574269" w:rsidP="00860821">
            <w:pPr>
              <w:pStyle w:val="TAL"/>
              <w:spacing w:line="256" w:lineRule="auto"/>
              <w:rPr>
                <w:rFonts w:cs="Arial"/>
              </w:rPr>
            </w:pPr>
            <w:r>
              <w:rPr>
                <w:rFonts w:cs="Arial"/>
              </w:rPr>
              <w:t>dB</w:t>
            </w:r>
          </w:p>
        </w:tc>
        <w:tc>
          <w:tcPr>
            <w:tcW w:w="1275" w:type="dxa"/>
            <w:tcBorders>
              <w:top w:val="single" w:sz="4" w:space="0" w:color="auto"/>
              <w:left w:val="single" w:sz="4" w:space="0" w:color="auto"/>
              <w:bottom w:val="single" w:sz="4" w:space="0" w:color="auto"/>
              <w:right w:val="single" w:sz="4" w:space="0" w:color="auto"/>
            </w:tcBorders>
            <w:hideMark/>
          </w:tcPr>
          <w:p w14:paraId="299948AA" w14:textId="77777777" w:rsidR="00574269" w:rsidRDefault="00574269" w:rsidP="00860821">
            <w:pPr>
              <w:pStyle w:val="TAL"/>
              <w:spacing w:line="256" w:lineRule="auto"/>
              <w:rPr>
                <w:rFonts w:cs="Arial"/>
              </w:rPr>
            </w:pPr>
            <w:r>
              <w:rPr>
                <w:rFonts w:cs="Arial"/>
              </w:rPr>
              <w:t>Config 1,2,3,4,5,6,7,8,9</w:t>
            </w:r>
          </w:p>
        </w:tc>
        <w:tc>
          <w:tcPr>
            <w:tcW w:w="2505" w:type="dxa"/>
            <w:gridSpan w:val="4"/>
            <w:tcBorders>
              <w:top w:val="single" w:sz="4" w:space="0" w:color="auto"/>
              <w:left w:val="single" w:sz="4" w:space="0" w:color="auto"/>
              <w:bottom w:val="single" w:sz="4" w:space="0" w:color="auto"/>
              <w:right w:val="single" w:sz="4" w:space="0" w:color="auto"/>
            </w:tcBorders>
            <w:hideMark/>
          </w:tcPr>
          <w:p w14:paraId="78855801"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2E8E0BAF" w14:textId="77777777" w:rsidR="00574269" w:rsidRDefault="00574269" w:rsidP="00860821">
            <w:pPr>
              <w:pStyle w:val="TAL"/>
              <w:spacing w:line="256" w:lineRule="auto"/>
              <w:rPr>
                <w:rFonts w:cs="Arial"/>
              </w:rPr>
            </w:pPr>
          </w:p>
        </w:tc>
      </w:tr>
      <w:tr w:rsidR="00574269" w14:paraId="202E0439"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65DD3D25" w14:textId="77777777" w:rsidR="00574269" w:rsidRDefault="00574269" w:rsidP="00860821">
            <w:pPr>
              <w:pStyle w:val="TAL"/>
              <w:spacing w:line="256" w:lineRule="auto"/>
              <w:rPr>
                <w:rFonts w:cs="Arial"/>
              </w:rPr>
            </w:pPr>
            <w:r>
              <w:rPr>
                <w:i/>
              </w:rPr>
              <w:t>a4-Threshold</w:t>
            </w:r>
          </w:p>
        </w:tc>
        <w:tc>
          <w:tcPr>
            <w:tcW w:w="572" w:type="dxa"/>
            <w:tcBorders>
              <w:top w:val="single" w:sz="4" w:space="0" w:color="auto"/>
              <w:left w:val="single" w:sz="4" w:space="0" w:color="auto"/>
              <w:bottom w:val="single" w:sz="4" w:space="0" w:color="auto"/>
              <w:right w:val="single" w:sz="4" w:space="0" w:color="auto"/>
            </w:tcBorders>
            <w:hideMark/>
          </w:tcPr>
          <w:p w14:paraId="737F9339" w14:textId="77777777" w:rsidR="00574269" w:rsidRDefault="00574269" w:rsidP="00860821">
            <w:pPr>
              <w:pStyle w:val="TAL"/>
              <w:spacing w:line="256" w:lineRule="auto"/>
              <w:rPr>
                <w:rFonts w:cs="Arial"/>
              </w:rPr>
            </w:pPr>
            <w:r>
              <w:rPr>
                <w:rFonts w:cs="Arial"/>
              </w:rPr>
              <w:t>dBm</w:t>
            </w:r>
          </w:p>
        </w:tc>
        <w:tc>
          <w:tcPr>
            <w:tcW w:w="1275" w:type="dxa"/>
            <w:tcBorders>
              <w:top w:val="single" w:sz="4" w:space="0" w:color="auto"/>
              <w:left w:val="single" w:sz="4" w:space="0" w:color="auto"/>
              <w:bottom w:val="single" w:sz="4" w:space="0" w:color="auto"/>
              <w:right w:val="single" w:sz="4" w:space="0" w:color="auto"/>
            </w:tcBorders>
            <w:hideMark/>
          </w:tcPr>
          <w:p w14:paraId="003FE94C" w14:textId="77777777" w:rsidR="00574269" w:rsidRDefault="00574269" w:rsidP="00860821">
            <w:pPr>
              <w:pStyle w:val="TAL"/>
              <w:spacing w:line="256" w:lineRule="auto"/>
              <w:rPr>
                <w:rFonts w:cs="Arial"/>
              </w:rPr>
            </w:pPr>
            <w:r>
              <w:rPr>
                <w:rFonts w:cs="Arial"/>
              </w:rPr>
              <w:t>Config 1,2,3,4,5,6,7,8,9</w:t>
            </w:r>
          </w:p>
        </w:tc>
        <w:tc>
          <w:tcPr>
            <w:tcW w:w="2505" w:type="dxa"/>
            <w:gridSpan w:val="4"/>
            <w:tcBorders>
              <w:top w:val="single" w:sz="4" w:space="0" w:color="auto"/>
              <w:left w:val="single" w:sz="4" w:space="0" w:color="auto"/>
              <w:bottom w:val="single" w:sz="4" w:space="0" w:color="auto"/>
              <w:right w:val="single" w:sz="4" w:space="0" w:color="auto"/>
            </w:tcBorders>
            <w:hideMark/>
          </w:tcPr>
          <w:p w14:paraId="2EE5B831" w14:textId="77777777" w:rsidR="00574269" w:rsidRDefault="00574269" w:rsidP="00860821">
            <w:pPr>
              <w:pStyle w:val="TAL"/>
              <w:spacing w:line="256" w:lineRule="auto"/>
              <w:rPr>
                <w:rFonts w:cs="Arial"/>
              </w:rPr>
            </w:pPr>
            <w:r>
              <w:rPr>
                <w:rFonts w:cs="Arial"/>
              </w:rPr>
              <w:t>-105</w:t>
            </w:r>
          </w:p>
        </w:tc>
        <w:tc>
          <w:tcPr>
            <w:tcW w:w="3072" w:type="dxa"/>
            <w:tcBorders>
              <w:top w:val="single" w:sz="4" w:space="0" w:color="auto"/>
              <w:left w:val="single" w:sz="4" w:space="0" w:color="auto"/>
              <w:bottom w:val="single" w:sz="4" w:space="0" w:color="auto"/>
              <w:right w:val="single" w:sz="4" w:space="0" w:color="auto"/>
            </w:tcBorders>
          </w:tcPr>
          <w:p w14:paraId="3DD7F064" w14:textId="77777777" w:rsidR="00574269" w:rsidRDefault="00574269" w:rsidP="00860821">
            <w:pPr>
              <w:pStyle w:val="TAL"/>
              <w:spacing w:line="256" w:lineRule="auto"/>
              <w:rPr>
                <w:rFonts w:cs="Arial"/>
              </w:rPr>
            </w:pPr>
          </w:p>
        </w:tc>
      </w:tr>
      <w:tr w:rsidR="00574269" w14:paraId="2D900E6E"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2064B4A8" w14:textId="77777777" w:rsidR="00574269" w:rsidRDefault="00574269" w:rsidP="00860821">
            <w:pPr>
              <w:pStyle w:val="TAL"/>
              <w:spacing w:line="256" w:lineRule="auto"/>
              <w:rPr>
                <w:rFonts w:cs="Arial"/>
              </w:rPr>
            </w:pPr>
            <w:r>
              <w:rPr>
                <w:rFonts w:cs="Arial"/>
              </w:rPr>
              <w:t>CP length</w:t>
            </w:r>
          </w:p>
        </w:tc>
        <w:tc>
          <w:tcPr>
            <w:tcW w:w="572" w:type="dxa"/>
            <w:tcBorders>
              <w:top w:val="single" w:sz="4" w:space="0" w:color="auto"/>
              <w:left w:val="single" w:sz="4" w:space="0" w:color="auto"/>
              <w:bottom w:val="single" w:sz="4" w:space="0" w:color="auto"/>
              <w:right w:val="single" w:sz="4" w:space="0" w:color="auto"/>
            </w:tcBorders>
          </w:tcPr>
          <w:p w14:paraId="5273627A"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2F95CD2B" w14:textId="77777777" w:rsidR="00574269" w:rsidRDefault="00574269" w:rsidP="00860821">
            <w:pPr>
              <w:pStyle w:val="TAL"/>
              <w:spacing w:line="256" w:lineRule="auto"/>
              <w:rPr>
                <w:rFonts w:cs="Arial"/>
              </w:rPr>
            </w:pPr>
            <w:r>
              <w:rPr>
                <w:rFonts w:cs="Arial"/>
              </w:rPr>
              <w:t>Config 1,2,3,4,5,6,7,7,8,9</w:t>
            </w:r>
          </w:p>
        </w:tc>
        <w:tc>
          <w:tcPr>
            <w:tcW w:w="2505" w:type="dxa"/>
            <w:gridSpan w:val="4"/>
            <w:tcBorders>
              <w:top w:val="single" w:sz="4" w:space="0" w:color="auto"/>
              <w:left w:val="single" w:sz="4" w:space="0" w:color="auto"/>
              <w:bottom w:val="single" w:sz="4" w:space="0" w:color="auto"/>
              <w:right w:val="single" w:sz="4" w:space="0" w:color="auto"/>
            </w:tcBorders>
            <w:hideMark/>
          </w:tcPr>
          <w:p w14:paraId="20ECC536" w14:textId="77777777" w:rsidR="00574269" w:rsidRDefault="00574269" w:rsidP="00860821">
            <w:pPr>
              <w:pStyle w:val="TAL"/>
              <w:spacing w:line="256" w:lineRule="auto"/>
              <w:rPr>
                <w:rFonts w:cs="Arial"/>
              </w:rPr>
            </w:pPr>
            <w:r>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3656733F" w14:textId="77777777" w:rsidR="00574269" w:rsidRDefault="00574269" w:rsidP="00860821">
            <w:pPr>
              <w:pStyle w:val="TAL"/>
              <w:spacing w:line="256" w:lineRule="auto"/>
              <w:rPr>
                <w:rFonts w:cs="Arial"/>
              </w:rPr>
            </w:pPr>
          </w:p>
        </w:tc>
      </w:tr>
      <w:tr w:rsidR="00574269" w14:paraId="735CDC9C"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0A8663F0" w14:textId="77777777" w:rsidR="00574269" w:rsidRDefault="00574269" w:rsidP="00860821">
            <w:pPr>
              <w:pStyle w:val="TAL"/>
              <w:spacing w:line="256" w:lineRule="auto"/>
              <w:rPr>
                <w:rFonts w:cs="Arial"/>
              </w:rPr>
            </w:pPr>
            <w:proofErr w:type="spellStart"/>
            <w:r>
              <w:rPr>
                <w:rFonts w:cs="Arial"/>
              </w:rPr>
              <w:t>TimeToTrigger</w:t>
            </w:r>
            <w:proofErr w:type="spellEnd"/>
          </w:p>
        </w:tc>
        <w:tc>
          <w:tcPr>
            <w:tcW w:w="572" w:type="dxa"/>
            <w:tcBorders>
              <w:top w:val="single" w:sz="4" w:space="0" w:color="auto"/>
              <w:left w:val="single" w:sz="4" w:space="0" w:color="auto"/>
              <w:bottom w:val="single" w:sz="4" w:space="0" w:color="auto"/>
              <w:right w:val="single" w:sz="4" w:space="0" w:color="auto"/>
            </w:tcBorders>
            <w:hideMark/>
          </w:tcPr>
          <w:p w14:paraId="60B496B9" w14:textId="77777777" w:rsidR="00574269" w:rsidRDefault="00574269" w:rsidP="00860821">
            <w:pPr>
              <w:pStyle w:val="TAL"/>
              <w:spacing w:line="256"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hideMark/>
          </w:tcPr>
          <w:p w14:paraId="0B071B51" w14:textId="77777777" w:rsidR="00574269" w:rsidRDefault="00574269" w:rsidP="00860821">
            <w:pPr>
              <w:pStyle w:val="TAL"/>
              <w:spacing w:line="256" w:lineRule="auto"/>
              <w:rPr>
                <w:rFonts w:cs="Arial"/>
              </w:rPr>
            </w:pPr>
            <w:r>
              <w:rPr>
                <w:rFonts w:cs="Arial"/>
              </w:rPr>
              <w:t>Config 1,2,3,4,5,6,7,8,9</w:t>
            </w:r>
          </w:p>
        </w:tc>
        <w:tc>
          <w:tcPr>
            <w:tcW w:w="2505" w:type="dxa"/>
            <w:gridSpan w:val="4"/>
            <w:tcBorders>
              <w:top w:val="single" w:sz="4" w:space="0" w:color="auto"/>
              <w:left w:val="single" w:sz="4" w:space="0" w:color="auto"/>
              <w:bottom w:val="single" w:sz="4" w:space="0" w:color="auto"/>
              <w:right w:val="single" w:sz="4" w:space="0" w:color="auto"/>
            </w:tcBorders>
            <w:hideMark/>
          </w:tcPr>
          <w:p w14:paraId="2AAF9951"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2D997651" w14:textId="77777777" w:rsidR="00574269" w:rsidRDefault="00574269" w:rsidP="00860821">
            <w:pPr>
              <w:pStyle w:val="TAL"/>
              <w:spacing w:line="256" w:lineRule="auto"/>
              <w:rPr>
                <w:rFonts w:cs="Arial"/>
              </w:rPr>
            </w:pPr>
          </w:p>
        </w:tc>
      </w:tr>
      <w:tr w:rsidR="00574269" w14:paraId="23D534AB"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4C884F0C" w14:textId="77777777" w:rsidR="00574269" w:rsidRDefault="00574269" w:rsidP="00860821">
            <w:pPr>
              <w:pStyle w:val="TAL"/>
              <w:spacing w:line="256" w:lineRule="auto"/>
              <w:rPr>
                <w:rFonts w:cs="Arial"/>
              </w:rPr>
            </w:pPr>
            <w:r>
              <w:rPr>
                <w:rFonts w:cs="Arial"/>
              </w:rPr>
              <w:t>Filter coefficient</w:t>
            </w:r>
          </w:p>
        </w:tc>
        <w:tc>
          <w:tcPr>
            <w:tcW w:w="572" w:type="dxa"/>
            <w:tcBorders>
              <w:top w:val="single" w:sz="4" w:space="0" w:color="auto"/>
              <w:left w:val="single" w:sz="4" w:space="0" w:color="auto"/>
              <w:bottom w:val="single" w:sz="4" w:space="0" w:color="auto"/>
              <w:right w:val="single" w:sz="4" w:space="0" w:color="auto"/>
            </w:tcBorders>
          </w:tcPr>
          <w:p w14:paraId="244D5B4C"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46B44794" w14:textId="77777777" w:rsidR="00574269" w:rsidRDefault="00574269" w:rsidP="00860821">
            <w:pPr>
              <w:pStyle w:val="TAL"/>
              <w:spacing w:line="256" w:lineRule="auto"/>
              <w:rPr>
                <w:rFonts w:cs="Arial"/>
              </w:rPr>
            </w:pPr>
            <w:r>
              <w:rPr>
                <w:rFonts w:cs="Arial"/>
              </w:rPr>
              <w:t>Config 1,2,3,4,5,6,7,8,9</w:t>
            </w:r>
          </w:p>
        </w:tc>
        <w:tc>
          <w:tcPr>
            <w:tcW w:w="2505" w:type="dxa"/>
            <w:gridSpan w:val="4"/>
            <w:tcBorders>
              <w:top w:val="single" w:sz="4" w:space="0" w:color="auto"/>
              <w:left w:val="single" w:sz="4" w:space="0" w:color="auto"/>
              <w:bottom w:val="single" w:sz="4" w:space="0" w:color="auto"/>
              <w:right w:val="single" w:sz="4" w:space="0" w:color="auto"/>
            </w:tcBorders>
            <w:hideMark/>
          </w:tcPr>
          <w:p w14:paraId="0D2AD1DC" w14:textId="77777777" w:rsidR="00574269" w:rsidRDefault="00574269" w:rsidP="00860821">
            <w:pPr>
              <w:pStyle w:val="TAL"/>
              <w:spacing w:line="256" w:lineRule="auto"/>
              <w:rPr>
                <w:rFonts w:cs="Arial"/>
              </w:rPr>
            </w:pPr>
            <w:r>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3EC19746" w14:textId="77777777" w:rsidR="00574269" w:rsidRDefault="00574269" w:rsidP="00860821">
            <w:pPr>
              <w:pStyle w:val="TAL"/>
              <w:spacing w:line="256" w:lineRule="auto"/>
              <w:rPr>
                <w:rFonts w:cs="Arial"/>
              </w:rPr>
            </w:pPr>
            <w:r>
              <w:rPr>
                <w:rFonts w:cs="Arial"/>
              </w:rPr>
              <w:t>L3 filtering is not used</w:t>
            </w:r>
          </w:p>
        </w:tc>
      </w:tr>
      <w:tr w:rsidR="00574269" w14:paraId="300C629F"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45524E9A" w14:textId="77777777" w:rsidR="00574269" w:rsidRDefault="00574269" w:rsidP="00860821">
            <w:pPr>
              <w:pStyle w:val="TAL"/>
              <w:spacing w:line="256" w:lineRule="auto"/>
              <w:rPr>
                <w:rFonts w:cs="Arial"/>
              </w:rPr>
            </w:pPr>
            <w:r>
              <w:rPr>
                <w:rFonts w:cs="Arial"/>
              </w:rPr>
              <w:t>DRX</w:t>
            </w:r>
          </w:p>
        </w:tc>
        <w:tc>
          <w:tcPr>
            <w:tcW w:w="572" w:type="dxa"/>
            <w:tcBorders>
              <w:top w:val="single" w:sz="4" w:space="0" w:color="auto"/>
              <w:left w:val="single" w:sz="4" w:space="0" w:color="auto"/>
              <w:bottom w:val="single" w:sz="4" w:space="0" w:color="auto"/>
              <w:right w:val="single" w:sz="4" w:space="0" w:color="auto"/>
            </w:tcBorders>
          </w:tcPr>
          <w:p w14:paraId="019E328E"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2D062570" w14:textId="77777777" w:rsidR="00574269" w:rsidRDefault="00574269" w:rsidP="00860821">
            <w:pPr>
              <w:pStyle w:val="TAL"/>
              <w:spacing w:line="256" w:lineRule="auto"/>
              <w:rPr>
                <w:rFonts w:cs="Arial"/>
              </w:rPr>
            </w:pPr>
            <w:r>
              <w:rPr>
                <w:rFonts w:cs="Arial"/>
              </w:rPr>
              <w:t>Config 1,2,3,4,5,6,7,8,9</w:t>
            </w:r>
          </w:p>
        </w:tc>
        <w:tc>
          <w:tcPr>
            <w:tcW w:w="626" w:type="dxa"/>
            <w:tcBorders>
              <w:top w:val="single" w:sz="4" w:space="0" w:color="auto"/>
              <w:left w:val="single" w:sz="4" w:space="0" w:color="auto"/>
              <w:bottom w:val="single" w:sz="4" w:space="0" w:color="auto"/>
              <w:right w:val="single" w:sz="4" w:space="0" w:color="auto"/>
            </w:tcBorders>
            <w:hideMark/>
          </w:tcPr>
          <w:p w14:paraId="5FD707D6" w14:textId="77777777" w:rsidR="00574269" w:rsidRDefault="00574269" w:rsidP="00860821">
            <w:pPr>
              <w:pStyle w:val="TAL"/>
              <w:spacing w:line="256" w:lineRule="auto"/>
              <w:rPr>
                <w:rFonts w:cs="Arial"/>
              </w:rPr>
            </w:pPr>
            <w:r>
              <w:t>DRX.1</w:t>
            </w:r>
          </w:p>
        </w:tc>
        <w:tc>
          <w:tcPr>
            <w:tcW w:w="626" w:type="dxa"/>
            <w:tcBorders>
              <w:top w:val="single" w:sz="4" w:space="0" w:color="auto"/>
              <w:left w:val="single" w:sz="4" w:space="0" w:color="auto"/>
              <w:bottom w:val="single" w:sz="4" w:space="0" w:color="auto"/>
              <w:right w:val="single" w:sz="4" w:space="0" w:color="auto"/>
            </w:tcBorders>
            <w:hideMark/>
          </w:tcPr>
          <w:p w14:paraId="57549364" w14:textId="77777777" w:rsidR="00574269" w:rsidRDefault="00574269" w:rsidP="00860821">
            <w:pPr>
              <w:pStyle w:val="TAL"/>
              <w:spacing w:line="256" w:lineRule="auto"/>
              <w:rPr>
                <w:rFonts w:cs="Arial"/>
              </w:rPr>
            </w:pPr>
            <w:r>
              <w:t>DRX.7</w:t>
            </w:r>
          </w:p>
        </w:tc>
        <w:tc>
          <w:tcPr>
            <w:tcW w:w="626" w:type="dxa"/>
            <w:tcBorders>
              <w:top w:val="single" w:sz="4" w:space="0" w:color="auto"/>
              <w:left w:val="single" w:sz="4" w:space="0" w:color="auto"/>
              <w:bottom w:val="single" w:sz="4" w:space="0" w:color="auto"/>
              <w:right w:val="single" w:sz="4" w:space="0" w:color="auto"/>
            </w:tcBorders>
            <w:hideMark/>
          </w:tcPr>
          <w:p w14:paraId="62A74209" w14:textId="77777777" w:rsidR="00574269" w:rsidRDefault="00574269" w:rsidP="00860821">
            <w:pPr>
              <w:pStyle w:val="TAL"/>
              <w:spacing w:line="256" w:lineRule="auto"/>
              <w:rPr>
                <w:rFonts w:cs="Arial"/>
              </w:rPr>
            </w:pPr>
            <w:r>
              <w:t>DRX.1</w:t>
            </w:r>
          </w:p>
        </w:tc>
        <w:tc>
          <w:tcPr>
            <w:tcW w:w="627" w:type="dxa"/>
            <w:tcBorders>
              <w:top w:val="single" w:sz="4" w:space="0" w:color="auto"/>
              <w:left w:val="single" w:sz="4" w:space="0" w:color="auto"/>
              <w:bottom w:val="single" w:sz="4" w:space="0" w:color="auto"/>
              <w:right w:val="single" w:sz="4" w:space="0" w:color="auto"/>
            </w:tcBorders>
            <w:hideMark/>
          </w:tcPr>
          <w:p w14:paraId="459D43E3" w14:textId="77777777" w:rsidR="00574269" w:rsidRDefault="00574269" w:rsidP="00860821">
            <w:pPr>
              <w:pStyle w:val="TAL"/>
              <w:spacing w:line="256" w:lineRule="auto"/>
              <w:rPr>
                <w:rFonts w:cs="Arial"/>
              </w:rPr>
            </w:pPr>
            <w:r>
              <w:t>DRX.7</w:t>
            </w:r>
          </w:p>
        </w:tc>
        <w:tc>
          <w:tcPr>
            <w:tcW w:w="3072" w:type="dxa"/>
            <w:tcBorders>
              <w:top w:val="single" w:sz="4" w:space="0" w:color="auto"/>
              <w:left w:val="single" w:sz="4" w:space="0" w:color="auto"/>
              <w:bottom w:val="single" w:sz="4" w:space="0" w:color="auto"/>
              <w:right w:val="single" w:sz="4" w:space="0" w:color="auto"/>
            </w:tcBorders>
            <w:hideMark/>
          </w:tcPr>
          <w:p w14:paraId="3D423587" w14:textId="77777777" w:rsidR="00574269" w:rsidRDefault="00574269" w:rsidP="00860821">
            <w:pPr>
              <w:pStyle w:val="TAL"/>
              <w:spacing w:line="256" w:lineRule="auto"/>
              <w:rPr>
                <w:rFonts w:cs="Arial"/>
              </w:rPr>
            </w:pPr>
            <w:r>
              <w:rPr>
                <w:rFonts w:cs="Arial"/>
              </w:rPr>
              <w:t xml:space="preserve">As specified in clause </w:t>
            </w:r>
            <w:r>
              <w:t>A.3.3</w:t>
            </w:r>
          </w:p>
        </w:tc>
      </w:tr>
      <w:tr w:rsidR="00574269" w14:paraId="032335C4" w14:textId="77777777" w:rsidTr="00860821">
        <w:trPr>
          <w:cantSplit/>
        </w:trPr>
        <w:tc>
          <w:tcPr>
            <w:tcW w:w="2116" w:type="dxa"/>
            <w:tcBorders>
              <w:top w:val="single" w:sz="4" w:space="0" w:color="auto"/>
              <w:left w:val="single" w:sz="4" w:space="0" w:color="auto"/>
              <w:bottom w:val="nil"/>
              <w:right w:val="single" w:sz="4" w:space="0" w:color="auto"/>
            </w:tcBorders>
            <w:hideMark/>
          </w:tcPr>
          <w:p w14:paraId="66303AC9" w14:textId="77777777" w:rsidR="00574269" w:rsidRDefault="00574269" w:rsidP="00860821">
            <w:pPr>
              <w:pStyle w:val="TAL"/>
              <w:spacing w:line="256" w:lineRule="auto"/>
              <w:rPr>
                <w:rFonts w:cs="Arial"/>
              </w:rPr>
            </w:pPr>
            <w:r>
              <w:rPr>
                <w:rFonts w:cs="Arial"/>
              </w:rPr>
              <w:t>Time offset between serving and neighbour cells</w:t>
            </w:r>
          </w:p>
        </w:tc>
        <w:tc>
          <w:tcPr>
            <w:tcW w:w="572" w:type="dxa"/>
            <w:tcBorders>
              <w:top w:val="single" w:sz="4" w:space="0" w:color="auto"/>
              <w:left w:val="single" w:sz="4" w:space="0" w:color="auto"/>
              <w:bottom w:val="single" w:sz="4" w:space="0" w:color="auto"/>
              <w:right w:val="single" w:sz="4" w:space="0" w:color="auto"/>
            </w:tcBorders>
          </w:tcPr>
          <w:p w14:paraId="634C26BB"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7B76BB7B" w14:textId="77777777" w:rsidR="00574269" w:rsidRDefault="00574269" w:rsidP="00860821">
            <w:pPr>
              <w:pStyle w:val="TAL"/>
              <w:spacing w:line="256" w:lineRule="auto"/>
            </w:pPr>
            <w:r>
              <w:rPr>
                <w:rFonts w:cs="Arial"/>
              </w:rPr>
              <w:t>Config 1,4,7</w:t>
            </w:r>
          </w:p>
        </w:tc>
        <w:tc>
          <w:tcPr>
            <w:tcW w:w="2505" w:type="dxa"/>
            <w:gridSpan w:val="4"/>
            <w:tcBorders>
              <w:top w:val="single" w:sz="4" w:space="0" w:color="auto"/>
              <w:left w:val="single" w:sz="4" w:space="0" w:color="auto"/>
              <w:bottom w:val="single" w:sz="4" w:space="0" w:color="auto"/>
              <w:right w:val="single" w:sz="4" w:space="0" w:color="auto"/>
            </w:tcBorders>
            <w:hideMark/>
          </w:tcPr>
          <w:p w14:paraId="15035EF0" w14:textId="77777777" w:rsidR="00574269" w:rsidRDefault="00574269" w:rsidP="00860821">
            <w:pPr>
              <w:pStyle w:val="TAL"/>
              <w:spacing w:line="256" w:lineRule="auto"/>
              <w:rPr>
                <w:rFonts w:cs="Arial"/>
              </w:rPr>
            </w:pPr>
            <w:r>
              <w:t>3ms</w:t>
            </w:r>
          </w:p>
        </w:tc>
        <w:tc>
          <w:tcPr>
            <w:tcW w:w="3072" w:type="dxa"/>
            <w:tcBorders>
              <w:top w:val="single" w:sz="4" w:space="0" w:color="auto"/>
              <w:left w:val="single" w:sz="4" w:space="0" w:color="auto"/>
              <w:bottom w:val="single" w:sz="4" w:space="0" w:color="auto"/>
              <w:right w:val="single" w:sz="4" w:space="0" w:color="auto"/>
            </w:tcBorders>
            <w:hideMark/>
          </w:tcPr>
          <w:p w14:paraId="3D5DDD67" w14:textId="77777777" w:rsidR="00574269" w:rsidRDefault="00574269" w:rsidP="00860821">
            <w:pPr>
              <w:pStyle w:val="TAL"/>
              <w:spacing w:line="256" w:lineRule="auto"/>
            </w:pPr>
            <w:r>
              <w:t>Asynchronous cells.</w:t>
            </w:r>
          </w:p>
          <w:p w14:paraId="55038571" w14:textId="77777777" w:rsidR="00574269" w:rsidRDefault="00574269" w:rsidP="00860821">
            <w:pPr>
              <w:pStyle w:val="TAL"/>
              <w:spacing w:line="256" w:lineRule="auto"/>
              <w:rPr>
                <w:rFonts w:cs="Arial"/>
              </w:rPr>
            </w:pPr>
            <w:r>
              <w:t>The timing of Cell 2 is 3ms later than the timing of Cell 1.</w:t>
            </w:r>
          </w:p>
        </w:tc>
      </w:tr>
      <w:tr w:rsidR="00574269" w14:paraId="6C784DDC" w14:textId="77777777" w:rsidTr="00860821">
        <w:trPr>
          <w:cantSplit/>
        </w:trPr>
        <w:tc>
          <w:tcPr>
            <w:tcW w:w="2116" w:type="dxa"/>
            <w:tcBorders>
              <w:top w:val="nil"/>
              <w:left w:val="single" w:sz="4" w:space="0" w:color="auto"/>
              <w:bottom w:val="single" w:sz="4" w:space="0" w:color="auto"/>
              <w:right w:val="single" w:sz="4" w:space="0" w:color="auto"/>
            </w:tcBorders>
          </w:tcPr>
          <w:p w14:paraId="78D26163" w14:textId="77777777" w:rsidR="00574269" w:rsidRDefault="00574269" w:rsidP="00860821">
            <w:pPr>
              <w:pStyle w:val="TAL"/>
              <w:spacing w:line="256" w:lineRule="auto"/>
              <w:rPr>
                <w:rFonts w:cs="Arial"/>
              </w:rPr>
            </w:pPr>
          </w:p>
        </w:tc>
        <w:tc>
          <w:tcPr>
            <w:tcW w:w="572" w:type="dxa"/>
            <w:tcBorders>
              <w:top w:val="single" w:sz="4" w:space="0" w:color="auto"/>
              <w:left w:val="single" w:sz="4" w:space="0" w:color="auto"/>
              <w:bottom w:val="single" w:sz="4" w:space="0" w:color="auto"/>
              <w:right w:val="single" w:sz="4" w:space="0" w:color="auto"/>
            </w:tcBorders>
          </w:tcPr>
          <w:p w14:paraId="39EF1438" w14:textId="77777777" w:rsidR="00574269" w:rsidRDefault="00574269" w:rsidP="00860821">
            <w:pPr>
              <w:pStyle w:val="TAL"/>
              <w:spacing w:line="256" w:lineRule="auto"/>
              <w:rPr>
                <w:rFonts w:cs="Arial"/>
              </w:rPr>
            </w:pPr>
          </w:p>
        </w:tc>
        <w:tc>
          <w:tcPr>
            <w:tcW w:w="1275" w:type="dxa"/>
            <w:tcBorders>
              <w:top w:val="single" w:sz="4" w:space="0" w:color="auto"/>
              <w:left w:val="single" w:sz="4" w:space="0" w:color="auto"/>
              <w:bottom w:val="single" w:sz="4" w:space="0" w:color="auto"/>
              <w:right w:val="single" w:sz="4" w:space="0" w:color="auto"/>
            </w:tcBorders>
            <w:hideMark/>
          </w:tcPr>
          <w:p w14:paraId="23E77F7D" w14:textId="77777777" w:rsidR="00574269" w:rsidRDefault="00574269" w:rsidP="00860821">
            <w:pPr>
              <w:pStyle w:val="TAL"/>
              <w:spacing w:line="256" w:lineRule="auto"/>
              <w:rPr>
                <w:rFonts w:cs="Arial"/>
              </w:rPr>
            </w:pPr>
            <w:r>
              <w:rPr>
                <w:rFonts w:cs="Arial"/>
              </w:rPr>
              <w:t>Config 2,3,5,6,8,9</w:t>
            </w:r>
          </w:p>
        </w:tc>
        <w:tc>
          <w:tcPr>
            <w:tcW w:w="2505" w:type="dxa"/>
            <w:gridSpan w:val="4"/>
            <w:tcBorders>
              <w:top w:val="single" w:sz="4" w:space="0" w:color="auto"/>
              <w:left w:val="single" w:sz="4" w:space="0" w:color="auto"/>
              <w:bottom w:val="single" w:sz="4" w:space="0" w:color="auto"/>
              <w:right w:val="single" w:sz="4" w:space="0" w:color="auto"/>
            </w:tcBorders>
            <w:hideMark/>
          </w:tcPr>
          <w:p w14:paraId="03129B68" w14:textId="77777777" w:rsidR="00574269" w:rsidRDefault="00574269" w:rsidP="00860821">
            <w:pPr>
              <w:pStyle w:val="TAL"/>
              <w:spacing w:line="256" w:lineRule="auto"/>
            </w:pPr>
            <w:r>
              <w:t>3</w:t>
            </w:r>
            <w:r>
              <w:sym w:font="Symbol" w:char="F06D"/>
            </w:r>
            <w:r>
              <w:t>s</w:t>
            </w:r>
          </w:p>
        </w:tc>
        <w:tc>
          <w:tcPr>
            <w:tcW w:w="3072" w:type="dxa"/>
            <w:tcBorders>
              <w:top w:val="single" w:sz="4" w:space="0" w:color="auto"/>
              <w:left w:val="single" w:sz="4" w:space="0" w:color="auto"/>
              <w:bottom w:val="single" w:sz="4" w:space="0" w:color="auto"/>
              <w:right w:val="single" w:sz="4" w:space="0" w:color="auto"/>
            </w:tcBorders>
          </w:tcPr>
          <w:p w14:paraId="7BE092B5" w14:textId="77777777" w:rsidR="00574269" w:rsidRDefault="00574269" w:rsidP="00860821">
            <w:pPr>
              <w:pStyle w:val="TAL"/>
              <w:spacing w:line="256" w:lineRule="auto"/>
            </w:pPr>
            <w:r>
              <w:t>Synchronous cells.</w:t>
            </w:r>
          </w:p>
          <w:p w14:paraId="71693738" w14:textId="77777777" w:rsidR="00574269" w:rsidRDefault="00574269" w:rsidP="00860821">
            <w:pPr>
              <w:pStyle w:val="TAL"/>
              <w:spacing w:line="256" w:lineRule="auto"/>
              <w:rPr>
                <w:lang w:eastAsia="zh-CN"/>
              </w:rPr>
            </w:pPr>
          </w:p>
        </w:tc>
      </w:tr>
      <w:tr w:rsidR="00574269" w14:paraId="1CD812BE"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5E4FEE20" w14:textId="77777777" w:rsidR="00574269" w:rsidRDefault="00574269" w:rsidP="00860821">
            <w:pPr>
              <w:pStyle w:val="TAL"/>
              <w:spacing w:line="256" w:lineRule="auto"/>
              <w:rPr>
                <w:rFonts w:cs="Arial"/>
              </w:rPr>
            </w:pPr>
            <w:r>
              <w:rPr>
                <w:rFonts w:cs="Arial"/>
              </w:rPr>
              <w:t>T1</w:t>
            </w:r>
          </w:p>
        </w:tc>
        <w:tc>
          <w:tcPr>
            <w:tcW w:w="572" w:type="dxa"/>
            <w:tcBorders>
              <w:top w:val="single" w:sz="4" w:space="0" w:color="auto"/>
              <w:left w:val="single" w:sz="4" w:space="0" w:color="auto"/>
              <w:bottom w:val="single" w:sz="4" w:space="0" w:color="auto"/>
              <w:right w:val="single" w:sz="4" w:space="0" w:color="auto"/>
            </w:tcBorders>
            <w:hideMark/>
          </w:tcPr>
          <w:p w14:paraId="3B6F2F8C" w14:textId="77777777" w:rsidR="00574269" w:rsidRDefault="00574269" w:rsidP="00860821">
            <w:pPr>
              <w:pStyle w:val="TAL"/>
              <w:spacing w:line="256"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hideMark/>
          </w:tcPr>
          <w:p w14:paraId="337FD33E" w14:textId="77777777" w:rsidR="00574269" w:rsidRDefault="00574269" w:rsidP="00860821">
            <w:pPr>
              <w:pStyle w:val="TAL"/>
              <w:spacing w:line="256" w:lineRule="auto"/>
              <w:rPr>
                <w:rFonts w:cs="Arial"/>
              </w:rPr>
            </w:pPr>
            <w:r>
              <w:rPr>
                <w:rFonts w:cs="Arial"/>
              </w:rPr>
              <w:t>Config 1,2,3,4,5,6,7,8,9</w:t>
            </w:r>
          </w:p>
        </w:tc>
        <w:tc>
          <w:tcPr>
            <w:tcW w:w="2505" w:type="dxa"/>
            <w:gridSpan w:val="4"/>
            <w:tcBorders>
              <w:top w:val="single" w:sz="4" w:space="0" w:color="auto"/>
              <w:left w:val="single" w:sz="4" w:space="0" w:color="auto"/>
              <w:bottom w:val="single" w:sz="4" w:space="0" w:color="auto"/>
              <w:right w:val="single" w:sz="4" w:space="0" w:color="auto"/>
            </w:tcBorders>
            <w:hideMark/>
          </w:tcPr>
          <w:p w14:paraId="49D7D301" w14:textId="77777777" w:rsidR="00574269" w:rsidRDefault="00574269" w:rsidP="00860821">
            <w:pPr>
              <w:pStyle w:val="TAL"/>
              <w:spacing w:line="256" w:lineRule="auto"/>
              <w:rPr>
                <w:rFonts w:cs="Arial"/>
              </w:rPr>
            </w:pPr>
            <w:r>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77C6B343" w14:textId="77777777" w:rsidR="00574269" w:rsidRDefault="00574269" w:rsidP="00860821">
            <w:pPr>
              <w:pStyle w:val="TAL"/>
              <w:spacing w:line="256" w:lineRule="auto"/>
              <w:rPr>
                <w:rFonts w:cs="Arial"/>
              </w:rPr>
            </w:pPr>
          </w:p>
        </w:tc>
      </w:tr>
      <w:tr w:rsidR="00574269" w14:paraId="312099C6" w14:textId="77777777" w:rsidTr="00860821">
        <w:trPr>
          <w:cantSplit/>
        </w:trPr>
        <w:tc>
          <w:tcPr>
            <w:tcW w:w="2116" w:type="dxa"/>
            <w:tcBorders>
              <w:top w:val="single" w:sz="4" w:space="0" w:color="auto"/>
              <w:left w:val="single" w:sz="4" w:space="0" w:color="auto"/>
              <w:bottom w:val="single" w:sz="4" w:space="0" w:color="auto"/>
              <w:right w:val="single" w:sz="4" w:space="0" w:color="auto"/>
            </w:tcBorders>
            <w:hideMark/>
          </w:tcPr>
          <w:p w14:paraId="2853D12D" w14:textId="77777777" w:rsidR="00574269" w:rsidRDefault="00574269" w:rsidP="00860821">
            <w:pPr>
              <w:pStyle w:val="TAL"/>
              <w:spacing w:line="256" w:lineRule="auto"/>
              <w:rPr>
                <w:rFonts w:cs="Arial"/>
              </w:rPr>
            </w:pPr>
            <w:r>
              <w:rPr>
                <w:rFonts w:cs="Arial"/>
              </w:rPr>
              <w:t>T2</w:t>
            </w:r>
          </w:p>
        </w:tc>
        <w:tc>
          <w:tcPr>
            <w:tcW w:w="572" w:type="dxa"/>
            <w:tcBorders>
              <w:top w:val="single" w:sz="4" w:space="0" w:color="auto"/>
              <w:left w:val="single" w:sz="4" w:space="0" w:color="auto"/>
              <w:bottom w:val="single" w:sz="4" w:space="0" w:color="auto"/>
              <w:right w:val="single" w:sz="4" w:space="0" w:color="auto"/>
            </w:tcBorders>
            <w:hideMark/>
          </w:tcPr>
          <w:p w14:paraId="328C7022" w14:textId="77777777" w:rsidR="00574269" w:rsidRDefault="00574269" w:rsidP="00860821">
            <w:pPr>
              <w:pStyle w:val="TAL"/>
              <w:spacing w:line="256"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hideMark/>
          </w:tcPr>
          <w:p w14:paraId="50B69873" w14:textId="77777777" w:rsidR="00574269" w:rsidRDefault="00574269" w:rsidP="00860821">
            <w:pPr>
              <w:pStyle w:val="TAL"/>
              <w:spacing w:line="256" w:lineRule="auto"/>
              <w:rPr>
                <w:rFonts w:cs="Arial"/>
              </w:rPr>
            </w:pPr>
            <w:r>
              <w:rPr>
                <w:rFonts w:cs="Arial"/>
              </w:rPr>
              <w:t>Config 1,2,3,4,5,6,7,8,9</w:t>
            </w:r>
          </w:p>
        </w:tc>
        <w:tc>
          <w:tcPr>
            <w:tcW w:w="626" w:type="dxa"/>
            <w:tcBorders>
              <w:top w:val="single" w:sz="4" w:space="0" w:color="auto"/>
              <w:left w:val="single" w:sz="4" w:space="0" w:color="auto"/>
              <w:bottom w:val="single" w:sz="4" w:space="0" w:color="auto"/>
              <w:right w:val="single" w:sz="4" w:space="0" w:color="auto"/>
            </w:tcBorders>
            <w:hideMark/>
          </w:tcPr>
          <w:p w14:paraId="0803544A" w14:textId="77777777" w:rsidR="00574269" w:rsidRDefault="00574269" w:rsidP="00860821">
            <w:pPr>
              <w:pStyle w:val="TAL"/>
              <w:spacing w:line="256" w:lineRule="auto"/>
              <w:rPr>
                <w:rFonts w:cs="Arial"/>
              </w:rPr>
            </w:pPr>
            <w:r>
              <w:rPr>
                <w:rFonts w:cs="Arial"/>
              </w:rPr>
              <w:t>8 for PC1;</w:t>
            </w:r>
          </w:p>
          <w:p w14:paraId="02C54C90" w14:textId="77777777" w:rsidR="00574269" w:rsidRDefault="00574269" w:rsidP="00860821">
            <w:pPr>
              <w:pStyle w:val="TAL"/>
              <w:spacing w:line="256" w:lineRule="auto"/>
              <w:rPr>
                <w:rFonts w:cs="Arial"/>
              </w:rPr>
            </w:pPr>
            <w:r>
              <w:rPr>
                <w:rFonts w:cs="Arial"/>
              </w:rPr>
              <w:t>5 for other PC</w:t>
            </w:r>
          </w:p>
        </w:tc>
        <w:tc>
          <w:tcPr>
            <w:tcW w:w="626" w:type="dxa"/>
            <w:tcBorders>
              <w:top w:val="single" w:sz="4" w:space="0" w:color="auto"/>
              <w:left w:val="single" w:sz="4" w:space="0" w:color="auto"/>
              <w:bottom w:val="single" w:sz="4" w:space="0" w:color="auto"/>
              <w:right w:val="single" w:sz="4" w:space="0" w:color="auto"/>
            </w:tcBorders>
            <w:hideMark/>
          </w:tcPr>
          <w:p w14:paraId="6616F432" w14:textId="77777777" w:rsidR="00574269" w:rsidRDefault="00574269" w:rsidP="00860821">
            <w:pPr>
              <w:pStyle w:val="TAL"/>
              <w:spacing w:line="256" w:lineRule="auto"/>
              <w:rPr>
                <w:rFonts w:cs="Arial"/>
              </w:rPr>
            </w:pPr>
            <w:r>
              <w:rPr>
                <w:rFonts w:cs="Arial"/>
              </w:rPr>
              <w:t>82 for PC1; 52 for other PC</w:t>
            </w:r>
          </w:p>
        </w:tc>
        <w:tc>
          <w:tcPr>
            <w:tcW w:w="626" w:type="dxa"/>
            <w:tcBorders>
              <w:top w:val="single" w:sz="4" w:space="0" w:color="auto"/>
              <w:left w:val="single" w:sz="4" w:space="0" w:color="auto"/>
              <w:bottom w:val="single" w:sz="4" w:space="0" w:color="auto"/>
              <w:right w:val="single" w:sz="4" w:space="0" w:color="auto"/>
            </w:tcBorders>
            <w:hideMark/>
          </w:tcPr>
          <w:p w14:paraId="19A311BD" w14:textId="77777777" w:rsidR="00574269" w:rsidRDefault="00574269" w:rsidP="00860821">
            <w:pPr>
              <w:pStyle w:val="TAL"/>
              <w:spacing w:line="256" w:lineRule="auto"/>
              <w:rPr>
                <w:rFonts w:cs="Arial"/>
              </w:rPr>
            </w:pPr>
            <w:r>
              <w:rPr>
                <w:rFonts w:cs="Arial"/>
              </w:rPr>
              <w:t>8 for PC1;</w:t>
            </w:r>
          </w:p>
          <w:p w14:paraId="1FEC3589" w14:textId="77777777" w:rsidR="00574269" w:rsidRDefault="00574269" w:rsidP="00860821">
            <w:pPr>
              <w:pStyle w:val="TAL"/>
              <w:spacing w:line="256" w:lineRule="auto"/>
              <w:rPr>
                <w:rFonts w:cs="Arial"/>
              </w:rPr>
            </w:pPr>
            <w:r>
              <w:rPr>
                <w:rFonts w:cs="Arial"/>
              </w:rPr>
              <w:t>5 for other PC</w:t>
            </w:r>
          </w:p>
        </w:tc>
        <w:tc>
          <w:tcPr>
            <w:tcW w:w="627" w:type="dxa"/>
            <w:tcBorders>
              <w:top w:val="single" w:sz="4" w:space="0" w:color="auto"/>
              <w:left w:val="single" w:sz="4" w:space="0" w:color="auto"/>
              <w:bottom w:val="single" w:sz="4" w:space="0" w:color="auto"/>
              <w:right w:val="single" w:sz="4" w:space="0" w:color="auto"/>
            </w:tcBorders>
            <w:hideMark/>
          </w:tcPr>
          <w:p w14:paraId="43CE9340" w14:textId="77777777" w:rsidR="00574269" w:rsidRDefault="00574269" w:rsidP="00860821">
            <w:pPr>
              <w:pStyle w:val="TAL"/>
              <w:spacing w:line="256" w:lineRule="auto"/>
              <w:rPr>
                <w:rFonts w:cs="Arial"/>
              </w:rPr>
            </w:pPr>
            <w:r>
              <w:rPr>
                <w:rFonts w:cs="Arial"/>
              </w:rPr>
              <w:t>82 for PC1; 52 for other PC</w:t>
            </w:r>
          </w:p>
        </w:tc>
        <w:tc>
          <w:tcPr>
            <w:tcW w:w="3072" w:type="dxa"/>
            <w:tcBorders>
              <w:top w:val="single" w:sz="4" w:space="0" w:color="auto"/>
              <w:left w:val="single" w:sz="4" w:space="0" w:color="auto"/>
              <w:bottom w:val="single" w:sz="4" w:space="0" w:color="auto"/>
              <w:right w:val="single" w:sz="4" w:space="0" w:color="auto"/>
            </w:tcBorders>
          </w:tcPr>
          <w:p w14:paraId="66F3C6DA" w14:textId="77777777" w:rsidR="00574269" w:rsidRDefault="00574269" w:rsidP="00860821">
            <w:pPr>
              <w:pStyle w:val="TAL"/>
              <w:spacing w:line="256" w:lineRule="auto"/>
              <w:rPr>
                <w:rFonts w:cs="Arial"/>
              </w:rPr>
            </w:pPr>
          </w:p>
        </w:tc>
      </w:tr>
    </w:tbl>
    <w:p w14:paraId="4AB80F14" w14:textId="77777777" w:rsidR="00574269" w:rsidRDefault="00574269" w:rsidP="00574269"/>
    <w:p w14:paraId="12275D6B" w14:textId="3CD3F91C" w:rsidR="00574269" w:rsidRDefault="00574269" w:rsidP="00574269">
      <w:pPr>
        <w:pStyle w:val="TH"/>
      </w:pPr>
      <w:r>
        <w:lastRenderedPageBreak/>
        <w:t>Table A.</w:t>
      </w:r>
      <w:del w:id="368" w:author="vivo" w:date="2022-09-30T20:47:00Z">
        <w:r w:rsidDel="00B9451B">
          <w:delText>7.6X.2.8.1</w:delText>
        </w:r>
      </w:del>
      <w:ins w:id="369" w:author="vivo" w:date="2022-09-30T20:47:00Z">
        <w:r w:rsidR="00B9451B">
          <w:t>7.6.2.19.1</w:t>
        </w:r>
      </w:ins>
      <w:r>
        <w:t>-3: Cell specific test parameters for SA inter-frequency event triggered reporting for FR2 with SSB time index detection</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8"/>
        <w:gridCol w:w="875"/>
        <w:gridCol w:w="1279"/>
        <w:gridCol w:w="982"/>
        <w:gridCol w:w="976"/>
        <w:gridCol w:w="991"/>
        <w:gridCol w:w="1209"/>
      </w:tblGrid>
      <w:tr w:rsidR="00574269" w14:paraId="7D3FCA8F" w14:textId="77777777" w:rsidTr="00860821">
        <w:trPr>
          <w:cantSplit/>
          <w:trHeight w:val="150"/>
        </w:trPr>
        <w:tc>
          <w:tcPr>
            <w:tcW w:w="2628" w:type="dxa"/>
            <w:gridSpan w:val="2"/>
            <w:tcBorders>
              <w:top w:val="single" w:sz="4" w:space="0" w:color="auto"/>
              <w:left w:val="single" w:sz="4" w:space="0" w:color="auto"/>
              <w:bottom w:val="nil"/>
              <w:right w:val="single" w:sz="4" w:space="0" w:color="auto"/>
            </w:tcBorders>
            <w:hideMark/>
          </w:tcPr>
          <w:p w14:paraId="0B377B9C" w14:textId="77777777" w:rsidR="00574269" w:rsidRDefault="00574269" w:rsidP="00860821">
            <w:pPr>
              <w:pStyle w:val="TAH"/>
              <w:spacing w:line="256" w:lineRule="auto"/>
              <w:rPr>
                <w:rFonts w:cs="Arial"/>
              </w:rPr>
            </w:pPr>
            <w:r>
              <w:lastRenderedPageBreak/>
              <w:t>Parameter</w:t>
            </w:r>
          </w:p>
        </w:tc>
        <w:tc>
          <w:tcPr>
            <w:tcW w:w="875" w:type="dxa"/>
            <w:tcBorders>
              <w:top w:val="single" w:sz="4" w:space="0" w:color="auto"/>
              <w:left w:val="single" w:sz="4" w:space="0" w:color="auto"/>
              <w:bottom w:val="nil"/>
              <w:right w:val="single" w:sz="4" w:space="0" w:color="auto"/>
            </w:tcBorders>
            <w:hideMark/>
          </w:tcPr>
          <w:p w14:paraId="6A8DC9D0" w14:textId="77777777" w:rsidR="00574269" w:rsidRDefault="00574269" w:rsidP="00860821">
            <w:pPr>
              <w:pStyle w:val="TAH"/>
              <w:spacing w:line="256" w:lineRule="auto"/>
              <w:rPr>
                <w:rFonts w:cs="Arial"/>
              </w:rPr>
            </w:pPr>
            <w:r>
              <w:t>Unit</w:t>
            </w:r>
          </w:p>
        </w:tc>
        <w:tc>
          <w:tcPr>
            <w:tcW w:w="1279" w:type="dxa"/>
            <w:tcBorders>
              <w:top w:val="single" w:sz="4" w:space="0" w:color="auto"/>
              <w:left w:val="single" w:sz="4" w:space="0" w:color="auto"/>
              <w:bottom w:val="nil"/>
              <w:right w:val="single" w:sz="4" w:space="0" w:color="auto"/>
            </w:tcBorders>
            <w:hideMark/>
          </w:tcPr>
          <w:p w14:paraId="5C842EF7" w14:textId="77777777" w:rsidR="00574269" w:rsidRDefault="00574269" w:rsidP="00860821">
            <w:pPr>
              <w:pStyle w:val="TAH"/>
              <w:spacing w:line="256" w:lineRule="auto"/>
            </w:pPr>
            <w:r>
              <w:rPr>
                <w:rFonts w:cs="Arial"/>
              </w:rPr>
              <w:t>Test configuration</w:t>
            </w:r>
          </w:p>
        </w:tc>
        <w:tc>
          <w:tcPr>
            <w:tcW w:w="1958" w:type="dxa"/>
            <w:gridSpan w:val="2"/>
            <w:tcBorders>
              <w:top w:val="single" w:sz="4" w:space="0" w:color="auto"/>
              <w:left w:val="single" w:sz="4" w:space="0" w:color="auto"/>
              <w:bottom w:val="single" w:sz="4" w:space="0" w:color="auto"/>
              <w:right w:val="single" w:sz="4" w:space="0" w:color="auto"/>
            </w:tcBorders>
            <w:hideMark/>
          </w:tcPr>
          <w:p w14:paraId="560AA3FA" w14:textId="77777777" w:rsidR="00574269" w:rsidRDefault="00574269" w:rsidP="00860821">
            <w:pPr>
              <w:pStyle w:val="TAH"/>
              <w:spacing w:line="256" w:lineRule="auto"/>
              <w:rPr>
                <w:rFonts w:cs="Arial"/>
              </w:rPr>
            </w:pPr>
            <w:r>
              <w:t>Cell 1</w:t>
            </w:r>
          </w:p>
        </w:tc>
        <w:tc>
          <w:tcPr>
            <w:tcW w:w="2200" w:type="dxa"/>
            <w:gridSpan w:val="2"/>
            <w:tcBorders>
              <w:top w:val="single" w:sz="4" w:space="0" w:color="auto"/>
              <w:left w:val="single" w:sz="4" w:space="0" w:color="auto"/>
              <w:bottom w:val="single" w:sz="4" w:space="0" w:color="auto"/>
              <w:right w:val="single" w:sz="4" w:space="0" w:color="auto"/>
            </w:tcBorders>
            <w:hideMark/>
          </w:tcPr>
          <w:p w14:paraId="71419D63" w14:textId="77777777" w:rsidR="00574269" w:rsidRDefault="00574269" w:rsidP="00860821">
            <w:pPr>
              <w:pStyle w:val="TAH"/>
              <w:spacing w:line="256" w:lineRule="auto"/>
              <w:rPr>
                <w:rFonts w:cs="Arial"/>
              </w:rPr>
            </w:pPr>
            <w:r>
              <w:t>Cell 2</w:t>
            </w:r>
          </w:p>
        </w:tc>
      </w:tr>
      <w:tr w:rsidR="00574269" w14:paraId="31BF4C38" w14:textId="77777777" w:rsidTr="00860821">
        <w:trPr>
          <w:cantSplit/>
          <w:trHeight w:val="150"/>
        </w:trPr>
        <w:tc>
          <w:tcPr>
            <w:tcW w:w="2628" w:type="dxa"/>
            <w:gridSpan w:val="2"/>
            <w:tcBorders>
              <w:top w:val="nil"/>
              <w:left w:val="single" w:sz="4" w:space="0" w:color="auto"/>
              <w:bottom w:val="single" w:sz="4" w:space="0" w:color="auto"/>
              <w:right w:val="single" w:sz="4" w:space="0" w:color="auto"/>
            </w:tcBorders>
          </w:tcPr>
          <w:p w14:paraId="134AC9DC" w14:textId="77777777" w:rsidR="00574269" w:rsidRDefault="00574269" w:rsidP="00860821">
            <w:pPr>
              <w:pStyle w:val="TAL"/>
              <w:spacing w:line="256" w:lineRule="auto"/>
              <w:rPr>
                <w:rFonts w:cs="Arial"/>
              </w:rPr>
            </w:pPr>
          </w:p>
        </w:tc>
        <w:tc>
          <w:tcPr>
            <w:tcW w:w="875" w:type="dxa"/>
            <w:tcBorders>
              <w:top w:val="nil"/>
              <w:left w:val="single" w:sz="4" w:space="0" w:color="auto"/>
              <w:bottom w:val="single" w:sz="4" w:space="0" w:color="auto"/>
              <w:right w:val="single" w:sz="4" w:space="0" w:color="auto"/>
            </w:tcBorders>
          </w:tcPr>
          <w:p w14:paraId="372EC4C7" w14:textId="77777777" w:rsidR="00574269" w:rsidRDefault="00574269" w:rsidP="00860821">
            <w:pPr>
              <w:pStyle w:val="TAH"/>
              <w:spacing w:line="256" w:lineRule="auto"/>
              <w:rPr>
                <w:rFonts w:cs="Arial"/>
              </w:rPr>
            </w:pPr>
          </w:p>
        </w:tc>
        <w:tc>
          <w:tcPr>
            <w:tcW w:w="1279" w:type="dxa"/>
            <w:tcBorders>
              <w:top w:val="nil"/>
              <w:left w:val="single" w:sz="4" w:space="0" w:color="auto"/>
              <w:bottom w:val="single" w:sz="4" w:space="0" w:color="auto"/>
              <w:right w:val="single" w:sz="4" w:space="0" w:color="auto"/>
            </w:tcBorders>
          </w:tcPr>
          <w:p w14:paraId="183FE78D" w14:textId="77777777" w:rsidR="00574269" w:rsidRDefault="00574269" w:rsidP="00860821">
            <w:pPr>
              <w:pStyle w:val="TAH"/>
              <w:spacing w:line="256" w:lineRule="auto"/>
            </w:pPr>
          </w:p>
        </w:tc>
        <w:tc>
          <w:tcPr>
            <w:tcW w:w="982" w:type="dxa"/>
            <w:tcBorders>
              <w:top w:val="single" w:sz="4" w:space="0" w:color="auto"/>
              <w:left w:val="single" w:sz="4" w:space="0" w:color="auto"/>
              <w:bottom w:val="single" w:sz="4" w:space="0" w:color="auto"/>
              <w:right w:val="single" w:sz="4" w:space="0" w:color="auto"/>
            </w:tcBorders>
            <w:hideMark/>
          </w:tcPr>
          <w:p w14:paraId="66A2DD38" w14:textId="77777777" w:rsidR="00574269" w:rsidRDefault="00574269" w:rsidP="00860821">
            <w:pPr>
              <w:pStyle w:val="TAH"/>
              <w:spacing w:line="256" w:lineRule="auto"/>
              <w:rPr>
                <w:rFonts w:cs="Arial"/>
              </w:rPr>
            </w:pPr>
            <w:r>
              <w:t>T1</w:t>
            </w:r>
          </w:p>
        </w:tc>
        <w:tc>
          <w:tcPr>
            <w:tcW w:w="976" w:type="dxa"/>
            <w:tcBorders>
              <w:top w:val="single" w:sz="4" w:space="0" w:color="auto"/>
              <w:left w:val="single" w:sz="4" w:space="0" w:color="auto"/>
              <w:bottom w:val="single" w:sz="4" w:space="0" w:color="auto"/>
              <w:right w:val="single" w:sz="4" w:space="0" w:color="auto"/>
            </w:tcBorders>
            <w:hideMark/>
          </w:tcPr>
          <w:p w14:paraId="110D94BF" w14:textId="77777777" w:rsidR="00574269" w:rsidRDefault="00574269" w:rsidP="00860821">
            <w:pPr>
              <w:pStyle w:val="TAH"/>
              <w:spacing w:line="256" w:lineRule="auto"/>
              <w:rPr>
                <w:rFonts w:cs="Arial"/>
              </w:rPr>
            </w:pPr>
            <w:r>
              <w:t>T2</w:t>
            </w:r>
          </w:p>
        </w:tc>
        <w:tc>
          <w:tcPr>
            <w:tcW w:w="991" w:type="dxa"/>
            <w:tcBorders>
              <w:top w:val="single" w:sz="4" w:space="0" w:color="auto"/>
              <w:left w:val="single" w:sz="4" w:space="0" w:color="auto"/>
              <w:bottom w:val="single" w:sz="4" w:space="0" w:color="auto"/>
              <w:right w:val="single" w:sz="4" w:space="0" w:color="auto"/>
            </w:tcBorders>
            <w:hideMark/>
          </w:tcPr>
          <w:p w14:paraId="51103056" w14:textId="77777777" w:rsidR="00574269" w:rsidRDefault="00574269" w:rsidP="00860821">
            <w:pPr>
              <w:pStyle w:val="TAH"/>
              <w:spacing w:line="256" w:lineRule="auto"/>
              <w:rPr>
                <w:rFonts w:cs="Arial"/>
              </w:rPr>
            </w:pPr>
            <w:r>
              <w:t>T1</w:t>
            </w:r>
          </w:p>
        </w:tc>
        <w:tc>
          <w:tcPr>
            <w:tcW w:w="1209" w:type="dxa"/>
            <w:tcBorders>
              <w:top w:val="single" w:sz="4" w:space="0" w:color="auto"/>
              <w:left w:val="single" w:sz="4" w:space="0" w:color="auto"/>
              <w:bottom w:val="single" w:sz="4" w:space="0" w:color="auto"/>
              <w:right w:val="single" w:sz="4" w:space="0" w:color="auto"/>
            </w:tcBorders>
            <w:hideMark/>
          </w:tcPr>
          <w:p w14:paraId="751B41FC" w14:textId="77777777" w:rsidR="00574269" w:rsidRDefault="00574269" w:rsidP="00860821">
            <w:pPr>
              <w:pStyle w:val="TAH"/>
              <w:spacing w:line="256" w:lineRule="auto"/>
              <w:rPr>
                <w:rFonts w:cs="Arial"/>
              </w:rPr>
            </w:pPr>
            <w:r>
              <w:t>T2</w:t>
            </w:r>
          </w:p>
        </w:tc>
      </w:tr>
      <w:tr w:rsidR="00574269" w14:paraId="5615D352"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12DBDAEF" w14:textId="77777777" w:rsidR="00574269" w:rsidRDefault="00574269" w:rsidP="00860821">
            <w:pPr>
              <w:pStyle w:val="TAL"/>
              <w:spacing w:line="256" w:lineRule="auto"/>
            </w:pPr>
            <w:proofErr w:type="spellStart"/>
            <w:r>
              <w:t>AoA</w:t>
            </w:r>
            <w:proofErr w:type="spellEnd"/>
            <w:r>
              <w:t xml:space="preserve"> setup</w:t>
            </w:r>
          </w:p>
        </w:tc>
        <w:tc>
          <w:tcPr>
            <w:tcW w:w="875" w:type="dxa"/>
            <w:tcBorders>
              <w:top w:val="single" w:sz="4" w:space="0" w:color="auto"/>
              <w:left w:val="single" w:sz="4" w:space="0" w:color="auto"/>
              <w:bottom w:val="single" w:sz="4" w:space="0" w:color="auto"/>
              <w:right w:val="single" w:sz="4" w:space="0" w:color="auto"/>
            </w:tcBorders>
          </w:tcPr>
          <w:p w14:paraId="176ACD75"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758B1AE" w14:textId="77777777" w:rsidR="00574269" w:rsidRDefault="00574269" w:rsidP="00860821">
            <w:pPr>
              <w:pStyle w:val="TAC"/>
              <w:spacing w:line="256" w:lineRule="auto"/>
            </w:pPr>
            <w:r>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20A5588C" w14:textId="77777777" w:rsidR="00574269" w:rsidRDefault="00574269" w:rsidP="00860821">
            <w:pPr>
              <w:pStyle w:val="TAC"/>
              <w:spacing w:line="256" w:lineRule="auto"/>
              <w:rPr>
                <w:rFonts w:cs="v4.2.0"/>
              </w:rPr>
            </w:pPr>
            <w:r>
              <w:rPr>
                <w:rFonts w:cs="v4.2.0"/>
              </w:rPr>
              <w:t>NA</w:t>
            </w:r>
          </w:p>
        </w:tc>
        <w:tc>
          <w:tcPr>
            <w:tcW w:w="2200" w:type="dxa"/>
            <w:gridSpan w:val="2"/>
            <w:tcBorders>
              <w:top w:val="single" w:sz="4" w:space="0" w:color="auto"/>
              <w:left w:val="single" w:sz="4" w:space="0" w:color="auto"/>
              <w:bottom w:val="single" w:sz="4" w:space="0" w:color="auto"/>
              <w:right w:val="single" w:sz="4" w:space="0" w:color="auto"/>
            </w:tcBorders>
            <w:hideMark/>
          </w:tcPr>
          <w:p w14:paraId="0242C1EA" w14:textId="77777777" w:rsidR="00574269" w:rsidRDefault="00574269" w:rsidP="00860821">
            <w:pPr>
              <w:pStyle w:val="TAC"/>
              <w:spacing w:line="256" w:lineRule="auto"/>
              <w:rPr>
                <w:rFonts w:cs="v4.2.0"/>
              </w:rPr>
            </w:pPr>
            <w:r>
              <w:rPr>
                <w:rFonts w:cs="v4.2.0"/>
              </w:rPr>
              <w:t>Setup 1 as specified in clause A.3.15</w:t>
            </w:r>
          </w:p>
        </w:tc>
      </w:tr>
      <w:tr w:rsidR="00574269" w14:paraId="65273671"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1E58DC2B" w14:textId="77777777" w:rsidR="00574269" w:rsidRDefault="00574269" w:rsidP="00860821">
            <w:pPr>
              <w:pStyle w:val="TAL"/>
              <w:spacing w:line="256" w:lineRule="auto"/>
            </w:pPr>
            <w:r>
              <w:t>NR RF Channel Number</w:t>
            </w:r>
          </w:p>
        </w:tc>
        <w:tc>
          <w:tcPr>
            <w:tcW w:w="875" w:type="dxa"/>
            <w:tcBorders>
              <w:top w:val="single" w:sz="4" w:space="0" w:color="auto"/>
              <w:left w:val="single" w:sz="4" w:space="0" w:color="auto"/>
              <w:bottom w:val="single" w:sz="4" w:space="0" w:color="auto"/>
              <w:right w:val="single" w:sz="4" w:space="0" w:color="auto"/>
            </w:tcBorders>
          </w:tcPr>
          <w:p w14:paraId="52030CE6"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5A12C4FF" w14:textId="77777777" w:rsidR="00574269" w:rsidRDefault="00574269" w:rsidP="00860821">
            <w:pPr>
              <w:pStyle w:val="TAC"/>
              <w:spacing w:line="256" w:lineRule="auto"/>
              <w:rPr>
                <w:rFonts w:cs="v4.2.0"/>
              </w:rPr>
            </w:pPr>
            <w:r>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1D1C44A1" w14:textId="77777777" w:rsidR="00574269" w:rsidRDefault="00574269" w:rsidP="00860821">
            <w:pPr>
              <w:pStyle w:val="TAC"/>
              <w:spacing w:line="256" w:lineRule="auto"/>
            </w:pPr>
            <w:r>
              <w:rPr>
                <w:rFonts w:cs="v4.2.0"/>
              </w:rPr>
              <w:t>1</w:t>
            </w:r>
          </w:p>
        </w:tc>
        <w:tc>
          <w:tcPr>
            <w:tcW w:w="2200" w:type="dxa"/>
            <w:gridSpan w:val="2"/>
            <w:tcBorders>
              <w:top w:val="single" w:sz="4" w:space="0" w:color="auto"/>
              <w:left w:val="single" w:sz="4" w:space="0" w:color="auto"/>
              <w:bottom w:val="single" w:sz="4" w:space="0" w:color="auto"/>
              <w:right w:val="single" w:sz="4" w:space="0" w:color="auto"/>
            </w:tcBorders>
            <w:hideMark/>
          </w:tcPr>
          <w:p w14:paraId="60818DBB" w14:textId="77777777" w:rsidR="00574269" w:rsidRDefault="00574269" w:rsidP="00860821">
            <w:pPr>
              <w:pStyle w:val="TAC"/>
              <w:spacing w:line="256" w:lineRule="auto"/>
            </w:pPr>
            <w:r>
              <w:rPr>
                <w:rFonts w:cs="v4.2.0"/>
              </w:rPr>
              <w:t>2</w:t>
            </w:r>
          </w:p>
        </w:tc>
      </w:tr>
      <w:tr w:rsidR="00574269" w14:paraId="5BBC90BF" w14:textId="77777777" w:rsidTr="00860821">
        <w:trPr>
          <w:cantSplit/>
          <w:trHeight w:val="150"/>
        </w:trPr>
        <w:tc>
          <w:tcPr>
            <w:tcW w:w="2628" w:type="dxa"/>
            <w:gridSpan w:val="2"/>
            <w:tcBorders>
              <w:top w:val="single" w:sz="4" w:space="0" w:color="auto"/>
              <w:left w:val="single" w:sz="4" w:space="0" w:color="auto"/>
              <w:bottom w:val="nil"/>
              <w:right w:val="single" w:sz="4" w:space="0" w:color="auto"/>
            </w:tcBorders>
            <w:hideMark/>
          </w:tcPr>
          <w:p w14:paraId="2C608264" w14:textId="77777777" w:rsidR="00574269" w:rsidRDefault="00574269" w:rsidP="00860821">
            <w:pPr>
              <w:pStyle w:val="TAL"/>
              <w:spacing w:line="256" w:lineRule="auto"/>
            </w:pPr>
            <w:r>
              <w:t>Duplex mode</w:t>
            </w:r>
          </w:p>
        </w:tc>
        <w:tc>
          <w:tcPr>
            <w:tcW w:w="875" w:type="dxa"/>
            <w:tcBorders>
              <w:top w:val="single" w:sz="4" w:space="0" w:color="auto"/>
              <w:left w:val="single" w:sz="4" w:space="0" w:color="auto"/>
              <w:bottom w:val="single" w:sz="4" w:space="0" w:color="auto"/>
              <w:right w:val="single" w:sz="4" w:space="0" w:color="auto"/>
            </w:tcBorders>
          </w:tcPr>
          <w:p w14:paraId="0D76FB0A"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288977C4" w14:textId="77777777" w:rsidR="00574269" w:rsidRDefault="00574269" w:rsidP="00860821">
            <w:pPr>
              <w:pStyle w:val="TAC"/>
              <w:spacing w:line="256" w:lineRule="auto"/>
            </w:pPr>
            <w:r>
              <w:t>Config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3CC45878" w14:textId="77777777" w:rsidR="00574269" w:rsidRDefault="00574269" w:rsidP="00860821">
            <w:pPr>
              <w:pStyle w:val="TAC"/>
              <w:spacing w:line="256" w:lineRule="auto"/>
            </w:pPr>
            <w:r>
              <w:t>FDD</w:t>
            </w:r>
          </w:p>
        </w:tc>
        <w:tc>
          <w:tcPr>
            <w:tcW w:w="2200" w:type="dxa"/>
            <w:gridSpan w:val="2"/>
            <w:tcBorders>
              <w:top w:val="single" w:sz="4" w:space="0" w:color="auto"/>
              <w:left w:val="single" w:sz="4" w:space="0" w:color="auto"/>
              <w:bottom w:val="single" w:sz="4" w:space="0" w:color="auto"/>
              <w:right w:val="single" w:sz="4" w:space="0" w:color="auto"/>
            </w:tcBorders>
            <w:hideMark/>
          </w:tcPr>
          <w:p w14:paraId="5382CB42" w14:textId="77777777" w:rsidR="00574269" w:rsidRDefault="00574269" w:rsidP="00860821">
            <w:pPr>
              <w:pStyle w:val="TAC"/>
              <w:spacing w:line="256" w:lineRule="auto"/>
            </w:pPr>
            <w:r>
              <w:t>TDD</w:t>
            </w:r>
          </w:p>
        </w:tc>
      </w:tr>
      <w:tr w:rsidR="00574269" w14:paraId="121BC1B0" w14:textId="77777777" w:rsidTr="00860821">
        <w:trPr>
          <w:cantSplit/>
          <w:trHeight w:val="150"/>
        </w:trPr>
        <w:tc>
          <w:tcPr>
            <w:tcW w:w="2628" w:type="dxa"/>
            <w:gridSpan w:val="2"/>
            <w:tcBorders>
              <w:top w:val="nil"/>
              <w:left w:val="single" w:sz="4" w:space="0" w:color="auto"/>
              <w:bottom w:val="single" w:sz="4" w:space="0" w:color="auto"/>
              <w:right w:val="single" w:sz="4" w:space="0" w:color="auto"/>
            </w:tcBorders>
          </w:tcPr>
          <w:p w14:paraId="6C09CD32" w14:textId="77777777" w:rsidR="00574269" w:rsidRDefault="00574269" w:rsidP="00860821">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4F11E0E3"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7BED49B1" w14:textId="77777777" w:rsidR="00574269" w:rsidRDefault="00574269" w:rsidP="00860821">
            <w:pPr>
              <w:pStyle w:val="TAC"/>
              <w:spacing w:line="256" w:lineRule="auto"/>
            </w:pPr>
            <w:r>
              <w:t>Config 2,3,5,6,8,9</w:t>
            </w:r>
          </w:p>
        </w:tc>
        <w:tc>
          <w:tcPr>
            <w:tcW w:w="1958" w:type="dxa"/>
            <w:gridSpan w:val="2"/>
            <w:tcBorders>
              <w:top w:val="single" w:sz="4" w:space="0" w:color="auto"/>
              <w:left w:val="single" w:sz="4" w:space="0" w:color="auto"/>
              <w:bottom w:val="single" w:sz="4" w:space="0" w:color="auto"/>
              <w:right w:val="single" w:sz="4" w:space="0" w:color="auto"/>
            </w:tcBorders>
            <w:hideMark/>
          </w:tcPr>
          <w:p w14:paraId="5930F459" w14:textId="77777777" w:rsidR="00574269" w:rsidRDefault="00574269" w:rsidP="00860821">
            <w:pPr>
              <w:pStyle w:val="TAC"/>
              <w:spacing w:line="256" w:lineRule="auto"/>
            </w:pPr>
            <w:r>
              <w:t>TDD</w:t>
            </w:r>
          </w:p>
        </w:tc>
        <w:tc>
          <w:tcPr>
            <w:tcW w:w="2200" w:type="dxa"/>
            <w:gridSpan w:val="2"/>
            <w:tcBorders>
              <w:top w:val="single" w:sz="4" w:space="0" w:color="auto"/>
              <w:left w:val="single" w:sz="4" w:space="0" w:color="auto"/>
              <w:bottom w:val="single" w:sz="4" w:space="0" w:color="auto"/>
              <w:right w:val="single" w:sz="4" w:space="0" w:color="auto"/>
            </w:tcBorders>
            <w:hideMark/>
          </w:tcPr>
          <w:p w14:paraId="461AEDA6" w14:textId="77777777" w:rsidR="00574269" w:rsidRDefault="00574269" w:rsidP="00860821">
            <w:pPr>
              <w:pStyle w:val="TAC"/>
              <w:spacing w:line="256" w:lineRule="auto"/>
            </w:pPr>
            <w:r>
              <w:t>TDD</w:t>
            </w:r>
          </w:p>
        </w:tc>
      </w:tr>
      <w:tr w:rsidR="00574269" w14:paraId="22B53CC4" w14:textId="77777777" w:rsidTr="00860821">
        <w:trPr>
          <w:cantSplit/>
          <w:trHeight w:val="150"/>
        </w:trPr>
        <w:tc>
          <w:tcPr>
            <w:tcW w:w="2628" w:type="dxa"/>
            <w:gridSpan w:val="2"/>
            <w:tcBorders>
              <w:top w:val="single" w:sz="4" w:space="0" w:color="auto"/>
              <w:left w:val="single" w:sz="4" w:space="0" w:color="auto"/>
              <w:bottom w:val="nil"/>
              <w:right w:val="single" w:sz="4" w:space="0" w:color="auto"/>
            </w:tcBorders>
            <w:hideMark/>
          </w:tcPr>
          <w:p w14:paraId="4DE2423F" w14:textId="77777777" w:rsidR="00574269" w:rsidRDefault="00574269" w:rsidP="00860821">
            <w:pPr>
              <w:pStyle w:val="TAL"/>
              <w:spacing w:line="256" w:lineRule="auto"/>
              <w:rPr>
                <w:bCs/>
              </w:rPr>
            </w:pPr>
            <w:r>
              <w:rPr>
                <w:bCs/>
              </w:rPr>
              <w:t>TDD configuration</w:t>
            </w:r>
          </w:p>
        </w:tc>
        <w:tc>
          <w:tcPr>
            <w:tcW w:w="875" w:type="dxa"/>
            <w:tcBorders>
              <w:top w:val="single" w:sz="4" w:space="0" w:color="auto"/>
              <w:left w:val="single" w:sz="4" w:space="0" w:color="auto"/>
              <w:bottom w:val="single" w:sz="4" w:space="0" w:color="auto"/>
              <w:right w:val="single" w:sz="4" w:space="0" w:color="auto"/>
            </w:tcBorders>
          </w:tcPr>
          <w:p w14:paraId="7C144566"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30B74414" w14:textId="77777777" w:rsidR="00574269" w:rsidRDefault="00574269" w:rsidP="00860821">
            <w:pPr>
              <w:pStyle w:val="TAC"/>
              <w:spacing w:line="256" w:lineRule="auto"/>
            </w:pPr>
            <w:r>
              <w:t>Config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01BB8E02" w14:textId="77777777" w:rsidR="00574269" w:rsidRDefault="00574269" w:rsidP="00860821">
            <w:pPr>
              <w:pStyle w:val="TAC"/>
              <w:spacing w:line="256" w:lineRule="auto"/>
            </w:pPr>
            <w:r>
              <w:t>Not Applicable</w:t>
            </w:r>
          </w:p>
        </w:tc>
        <w:tc>
          <w:tcPr>
            <w:tcW w:w="2200" w:type="dxa"/>
            <w:gridSpan w:val="2"/>
            <w:tcBorders>
              <w:top w:val="single" w:sz="4" w:space="0" w:color="auto"/>
              <w:left w:val="single" w:sz="4" w:space="0" w:color="auto"/>
              <w:bottom w:val="single" w:sz="4" w:space="0" w:color="auto"/>
              <w:right w:val="single" w:sz="4" w:space="0" w:color="auto"/>
            </w:tcBorders>
            <w:hideMark/>
          </w:tcPr>
          <w:p w14:paraId="134394EE" w14:textId="77777777" w:rsidR="00574269" w:rsidRDefault="00574269" w:rsidP="00860821">
            <w:pPr>
              <w:pStyle w:val="TAC"/>
              <w:spacing w:line="256" w:lineRule="auto"/>
            </w:pPr>
            <w:r>
              <w:t>TDDConf.3.1</w:t>
            </w:r>
          </w:p>
        </w:tc>
      </w:tr>
      <w:tr w:rsidR="00574269" w14:paraId="0E6D4C42" w14:textId="77777777" w:rsidTr="00860821">
        <w:trPr>
          <w:cantSplit/>
          <w:trHeight w:val="150"/>
        </w:trPr>
        <w:tc>
          <w:tcPr>
            <w:tcW w:w="2628" w:type="dxa"/>
            <w:gridSpan w:val="2"/>
            <w:tcBorders>
              <w:top w:val="nil"/>
              <w:left w:val="single" w:sz="4" w:space="0" w:color="auto"/>
              <w:bottom w:val="nil"/>
              <w:right w:val="single" w:sz="4" w:space="0" w:color="auto"/>
            </w:tcBorders>
          </w:tcPr>
          <w:p w14:paraId="1DE8EE91" w14:textId="77777777" w:rsidR="00574269" w:rsidRDefault="00574269" w:rsidP="00860821">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0C14EF78"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1A338A50" w14:textId="77777777" w:rsidR="00574269" w:rsidRDefault="00574269" w:rsidP="00860821">
            <w:pPr>
              <w:pStyle w:val="TAC"/>
              <w:spacing w:line="256" w:lineRule="auto"/>
            </w:pPr>
            <w:r>
              <w:t>Config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464DEFFC" w14:textId="77777777" w:rsidR="00574269" w:rsidRDefault="00574269" w:rsidP="00860821">
            <w:pPr>
              <w:pStyle w:val="TAC"/>
              <w:spacing w:line="256" w:lineRule="auto"/>
            </w:pPr>
            <w:r>
              <w:t>TDDConf.1.1</w:t>
            </w:r>
          </w:p>
        </w:tc>
        <w:tc>
          <w:tcPr>
            <w:tcW w:w="2200" w:type="dxa"/>
            <w:gridSpan w:val="2"/>
            <w:tcBorders>
              <w:top w:val="single" w:sz="4" w:space="0" w:color="auto"/>
              <w:left w:val="single" w:sz="4" w:space="0" w:color="auto"/>
              <w:bottom w:val="single" w:sz="4" w:space="0" w:color="auto"/>
              <w:right w:val="single" w:sz="4" w:space="0" w:color="auto"/>
            </w:tcBorders>
            <w:hideMark/>
          </w:tcPr>
          <w:p w14:paraId="36FC76FB" w14:textId="77777777" w:rsidR="00574269" w:rsidRDefault="00574269" w:rsidP="00860821">
            <w:pPr>
              <w:pStyle w:val="TAC"/>
              <w:spacing w:line="256" w:lineRule="auto"/>
            </w:pPr>
            <w:r>
              <w:t>TDDConf.3.1</w:t>
            </w:r>
          </w:p>
        </w:tc>
      </w:tr>
      <w:tr w:rsidR="00574269" w14:paraId="1D3763C3" w14:textId="77777777" w:rsidTr="00860821">
        <w:trPr>
          <w:cantSplit/>
          <w:trHeight w:val="150"/>
        </w:trPr>
        <w:tc>
          <w:tcPr>
            <w:tcW w:w="2628" w:type="dxa"/>
            <w:gridSpan w:val="2"/>
            <w:tcBorders>
              <w:top w:val="nil"/>
              <w:left w:val="single" w:sz="4" w:space="0" w:color="auto"/>
              <w:bottom w:val="single" w:sz="4" w:space="0" w:color="auto"/>
              <w:right w:val="single" w:sz="4" w:space="0" w:color="auto"/>
            </w:tcBorders>
          </w:tcPr>
          <w:p w14:paraId="121347FC" w14:textId="77777777" w:rsidR="00574269" w:rsidRDefault="00574269" w:rsidP="00860821">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08BD5762"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62CDECFE" w14:textId="77777777" w:rsidR="00574269" w:rsidRDefault="00574269" w:rsidP="00860821">
            <w:pPr>
              <w:pStyle w:val="TAC"/>
              <w:spacing w:line="256" w:lineRule="auto"/>
            </w:pPr>
            <w:r>
              <w:t>Config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1109B46D" w14:textId="77777777" w:rsidR="00574269" w:rsidRDefault="00574269" w:rsidP="00860821">
            <w:pPr>
              <w:pStyle w:val="TAC"/>
              <w:spacing w:line="256" w:lineRule="auto"/>
            </w:pPr>
            <w:r>
              <w:t>TDDConf.2.1</w:t>
            </w:r>
          </w:p>
        </w:tc>
        <w:tc>
          <w:tcPr>
            <w:tcW w:w="2200" w:type="dxa"/>
            <w:gridSpan w:val="2"/>
            <w:tcBorders>
              <w:top w:val="single" w:sz="4" w:space="0" w:color="auto"/>
              <w:left w:val="single" w:sz="4" w:space="0" w:color="auto"/>
              <w:bottom w:val="single" w:sz="4" w:space="0" w:color="auto"/>
              <w:right w:val="single" w:sz="4" w:space="0" w:color="auto"/>
            </w:tcBorders>
            <w:hideMark/>
          </w:tcPr>
          <w:p w14:paraId="3C5B7F82" w14:textId="77777777" w:rsidR="00574269" w:rsidRDefault="00574269" w:rsidP="00860821">
            <w:pPr>
              <w:pStyle w:val="TAC"/>
              <w:spacing w:line="256" w:lineRule="auto"/>
            </w:pPr>
            <w:r>
              <w:t>TDDConf.3.1</w:t>
            </w:r>
          </w:p>
        </w:tc>
      </w:tr>
      <w:tr w:rsidR="00574269" w14:paraId="4041DF75" w14:textId="77777777" w:rsidTr="00860821">
        <w:trPr>
          <w:cantSplit/>
          <w:trHeight w:val="150"/>
        </w:trPr>
        <w:tc>
          <w:tcPr>
            <w:tcW w:w="2628" w:type="dxa"/>
            <w:gridSpan w:val="2"/>
            <w:vMerge w:val="restart"/>
            <w:tcBorders>
              <w:top w:val="single" w:sz="4" w:space="0" w:color="auto"/>
              <w:left w:val="single" w:sz="4" w:space="0" w:color="auto"/>
              <w:right w:val="single" w:sz="4" w:space="0" w:color="auto"/>
            </w:tcBorders>
            <w:hideMark/>
          </w:tcPr>
          <w:p w14:paraId="70FAF8E4" w14:textId="77777777" w:rsidR="00574269" w:rsidRDefault="00574269" w:rsidP="00860821">
            <w:pPr>
              <w:pStyle w:val="TAL"/>
              <w:spacing w:line="256" w:lineRule="auto"/>
            </w:pPr>
            <w:proofErr w:type="spellStart"/>
            <w:r>
              <w:rPr>
                <w:bCs/>
              </w:rPr>
              <w:t>BW</w:t>
            </w:r>
            <w:r>
              <w:rPr>
                <w:vertAlign w:val="subscript"/>
              </w:rPr>
              <w:t>channel</w:t>
            </w:r>
            <w:proofErr w:type="spellEnd"/>
          </w:p>
        </w:tc>
        <w:tc>
          <w:tcPr>
            <w:tcW w:w="875" w:type="dxa"/>
            <w:vMerge w:val="restart"/>
            <w:tcBorders>
              <w:top w:val="single" w:sz="4" w:space="0" w:color="auto"/>
              <w:left w:val="single" w:sz="4" w:space="0" w:color="auto"/>
              <w:right w:val="single" w:sz="4" w:space="0" w:color="auto"/>
            </w:tcBorders>
            <w:hideMark/>
          </w:tcPr>
          <w:p w14:paraId="672B46DA" w14:textId="77777777" w:rsidR="00574269" w:rsidRDefault="00574269" w:rsidP="00860821">
            <w:pPr>
              <w:pStyle w:val="TAC"/>
              <w:spacing w:line="256" w:lineRule="auto"/>
            </w:pPr>
            <w:r>
              <w:rPr>
                <w:rFonts w:cs="v4.2.0"/>
              </w:rPr>
              <w:t>MHz</w:t>
            </w:r>
          </w:p>
        </w:tc>
        <w:tc>
          <w:tcPr>
            <w:tcW w:w="1279" w:type="dxa"/>
            <w:tcBorders>
              <w:top w:val="single" w:sz="4" w:space="0" w:color="auto"/>
              <w:left w:val="single" w:sz="4" w:space="0" w:color="auto"/>
              <w:bottom w:val="single" w:sz="4" w:space="0" w:color="auto"/>
              <w:right w:val="single" w:sz="4" w:space="0" w:color="auto"/>
            </w:tcBorders>
            <w:hideMark/>
          </w:tcPr>
          <w:p w14:paraId="0249F523" w14:textId="77777777" w:rsidR="00574269" w:rsidRDefault="00574269" w:rsidP="00860821">
            <w:pPr>
              <w:pStyle w:val="TAC"/>
              <w:spacing w:line="256" w:lineRule="auto"/>
            </w:pPr>
            <w:r>
              <w:t>Config</w:t>
            </w:r>
            <w:r>
              <w:rPr>
                <w:szCs w:val="18"/>
              </w:rPr>
              <w:t xml:space="preserve"> 1</w:t>
            </w:r>
          </w:p>
        </w:tc>
        <w:tc>
          <w:tcPr>
            <w:tcW w:w="1958" w:type="dxa"/>
            <w:gridSpan w:val="2"/>
            <w:tcBorders>
              <w:top w:val="single" w:sz="4" w:space="0" w:color="auto"/>
              <w:left w:val="single" w:sz="4" w:space="0" w:color="auto"/>
              <w:bottom w:val="single" w:sz="4" w:space="0" w:color="auto"/>
              <w:right w:val="single" w:sz="4" w:space="0" w:color="auto"/>
            </w:tcBorders>
            <w:hideMark/>
          </w:tcPr>
          <w:p w14:paraId="6A4DEE51"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4ABC98E1"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739724F2" w14:textId="77777777" w:rsidTr="00860821">
        <w:trPr>
          <w:cantSplit/>
          <w:trHeight w:val="150"/>
        </w:trPr>
        <w:tc>
          <w:tcPr>
            <w:tcW w:w="2628" w:type="dxa"/>
            <w:gridSpan w:val="2"/>
            <w:vMerge/>
            <w:tcBorders>
              <w:left w:val="single" w:sz="4" w:space="0" w:color="auto"/>
              <w:right w:val="single" w:sz="4" w:space="0" w:color="auto"/>
            </w:tcBorders>
          </w:tcPr>
          <w:p w14:paraId="3A265EAD"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6D0ADE26"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54F946B3" w14:textId="77777777" w:rsidR="00574269" w:rsidRDefault="00574269" w:rsidP="00860821">
            <w:pPr>
              <w:pStyle w:val="TAC"/>
              <w:spacing w:line="256" w:lineRule="auto"/>
            </w:pPr>
            <w:r>
              <w:t>Config</w:t>
            </w:r>
            <w:r>
              <w:rPr>
                <w:szCs w:val="18"/>
              </w:rPr>
              <w:t xml:space="preserve"> 2</w:t>
            </w:r>
          </w:p>
        </w:tc>
        <w:tc>
          <w:tcPr>
            <w:tcW w:w="1958" w:type="dxa"/>
            <w:gridSpan w:val="2"/>
            <w:tcBorders>
              <w:top w:val="single" w:sz="4" w:space="0" w:color="auto"/>
              <w:left w:val="single" w:sz="4" w:space="0" w:color="auto"/>
              <w:bottom w:val="single" w:sz="4" w:space="0" w:color="auto"/>
              <w:right w:val="single" w:sz="4" w:space="0" w:color="auto"/>
            </w:tcBorders>
            <w:hideMark/>
          </w:tcPr>
          <w:p w14:paraId="7A1A1445"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558893B3"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1D82F718" w14:textId="77777777" w:rsidTr="00860821">
        <w:trPr>
          <w:cantSplit/>
          <w:trHeight w:val="150"/>
        </w:trPr>
        <w:tc>
          <w:tcPr>
            <w:tcW w:w="2628" w:type="dxa"/>
            <w:gridSpan w:val="2"/>
            <w:vMerge/>
            <w:tcBorders>
              <w:left w:val="single" w:sz="4" w:space="0" w:color="auto"/>
              <w:right w:val="single" w:sz="4" w:space="0" w:color="auto"/>
            </w:tcBorders>
          </w:tcPr>
          <w:p w14:paraId="08715FD6"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00765B67"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579D3CE8" w14:textId="77777777" w:rsidR="00574269" w:rsidRDefault="00574269" w:rsidP="00860821">
            <w:pPr>
              <w:pStyle w:val="TAC"/>
              <w:spacing w:line="256" w:lineRule="auto"/>
            </w:pPr>
            <w:r>
              <w:t>Config</w:t>
            </w:r>
            <w:r>
              <w:rPr>
                <w:szCs w:val="18"/>
              </w:rPr>
              <w:t xml:space="preserve"> 3</w:t>
            </w:r>
          </w:p>
        </w:tc>
        <w:tc>
          <w:tcPr>
            <w:tcW w:w="1958" w:type="dxa"/>
            <w:gridSpan w:val="2"/>
            <w:tcBorders>
              <w:top w:val="single" w:sz="4" w:space="0" w:color="auto"/>
              <w:left w:val="single" w:sz="4" w:space="0" w:color="auto"/>
              <w:bottom w:val="single" w:sz="4" w:space="0" w:color="auto"/>
              <w:right w:val="single" w:sz="4" w:space="0" w:color="auto"/>
            </w:tcBorders>
            <w:hideMark/>
          </w:tcPr>
          <w:p w14:paraId="46367CDA"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hideMark/>
          </w:tcPr>
          <w:p w14:paraId="3360A411" w14:textId="77777777" w:rsidR="00574269" w:rsidRDefault="00574269" w:rsidP="00860821">
            <w:pPr>
              <w:pStyle w:val="TAC"/>
              <w:spacing w:line="256" w:lineRule="auto"/>
              <w:rPr>
                <w:szCs w:val="18"/>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4CAB6C9D" w14:textId="77777777" w:rsidTr="00860821">
        <w:trPr>
          <w:cantSplit/>
          <w:trHeight w:val="150"/>
        </w:trPr>
        <w:tc>
          <w:tcPr>
            <w:tcW w:w="2628" w:type="dxa"/>
            <w:gridSpan w:val="2"/>
            <w:vMerge/>
            <w:tcBorders>
              <w:left w:val="single" w:sz="4" w:space="0" w:color="auto"/>
              <w:right w:val="single" w:sz="4" w:space="0" w:color="auto"/>
            </w:tcBorders>
          </w:tcPr>
          <w:p w14:paraId="444E222B"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0481AC48"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7DBB05C4" w14:textId="77777777" w:rsidR="00574269" w:rsidRDefault="00574269" w:rsidP="00860821">
            <w:pPr>
              <w:pStyle w:val="TAC"/>
              <w:spacing w:line="256" w:lineRule="auto"/>
            </w:pPr>
            <w:r>
              <w:t>Config</w:t>
            </w:r>
            <w:r>
              <w:rPr>
                <w:szCs w:val="18"/>
              </w:rPr>
              <w:t xml:space="preserve"> 4</w:t>
            </w:r>
          </w:p>
        </w:tc>
        <w:tc>
          <w:tcPr>
            <w:tcW w:w="1958" w:type="dxa"/>
            <w:gridSpan w:val="2"/>
            <w:tcBorders>
              <w:top w:val="single" w:sz="4" w:space="0" w:color="auto"/>
              <w:left w:val="single" w:sz="4" w:space="0" w:color="auto"/>
              <w:bottom w:val="single" w:sz="4" w:space="0" w:color="auto"/>
              <w:right w:val="single" w:sz="4" w:space="0" w:color="auto"/>
            </w:tcBorders>
          </w:tcPr>
          <w:p w14:paraId="0AD93894"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4A5C295B"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4D2FCDCB" w14:textId="77777777" w:rsidTr="00860821">
        <w:trPr>
          <w:cantSplit/>
          <w:trHeight w:val="150"/>
        </w:trPr>
        <w:tc>
          <w:tcPr>
            <w:tcW w:w="2628" w:type="dxa"/>
            <w:gridSpan w:val="2"/>
            <w:vMerge/>
            <w:tcBorders>
              <w:left w:val="single" w:sz="4" w:space="0" w:color="auto"/>
              <w:right w:val="single" w:sz="4" w:space="0" w:color="auto"/>
            </w:tcBorders>
          </w:tcPr>
          <w:p w14:paraId="677293BB"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319A5ED3"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0A34A217" w14:textId="77777777" w:rsidR="00574269" w:rsidRDefault="00574269" w:rsidP="00860821">
            <w:pPr>
              <w:pStyle w:val="TAC"/>
              <w:spacing w:line="256" w:lineRule="auto"/>
            </w:pPr>
            <w:r>
              <w:t>Config</w:t>
            </w:r>
            <w:r>
              <w:rPr>
                <w:szCs w:val="18"/>
              </w:rPr>
              <w:t xml:space="preserve"> 5</w:t>
            </w:r>
          </w:p>
        </w:tc>
        <w:tc>
          <w:tcPr>
            <w:tcW w:w="1958" w:type="dxa"/>
            <w:gridSpan w:val="2"/>
            <w:tcBorders>
              <w:top w:val="single" w:sz="4" w:space="0" w:color="auto"/>
              <w:left w:val="single" w:sz="4" w:space="0" w:color="auto"/>
              <w:bottom w:val="single" w:sz="4" w:space="0" w:color="auto"/>
              <w:right w:val="single" w:sz="4" w:space="0" w:color="auto"/>
            </w:tcBorders>
          </w:tcPr>
          <w:p w14:paraId="203B133D"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155DDE8F"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5D0ADF18" w14:textId="77777777" w:rsidTr="00860821">
        <w:trPr>
          <w:cantSplit/>
          <w:trHeight w:val="150"/>
        </w:trPr>
        <w:tc>
          <w:tcPr>
            <w:tcW w:w="2628" w:type="dxa"/>
            <w:gridSpan w:val="2"/>
            <w:vMerge/>
            <w:tcBorders>
              <w:left w:val="single" w:sz="4" w:space="0" w:color="auto"/>
              <w:right w:val="single" w:sz="4" w:space="0" w:color="auto"/>
            </w:tcBorders>
          </w:tcPr>
          <w:p w14:paraId="3DF6C747"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3F47C32A"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3F16E9F7" w14:textId="77777777" w:rsidR="00574269" w:rsidRDefault="00574269" w:rsidP="00860821">
            <w:pPr>
              <w:pStyle w:val="TAC"/>
              <w:spacing w:line="256" w:lineRule="auto"/>
            </w:pPr>
            <w:r>
              <w:t>Config</w:t>
            </w:r>
            <w:r>
              <w:rPr>
                <w:szCs w:val="18"/>
              </w:rPr>
              <w:t xml:space="preserve"> 6</w:t>
            </w:r>
          </w:p>
        </w:tc>
        <w:tc>
          <w:tcPr>
            <w:tcW w:w="1958" w:type="dxa"/>
            <w:gridSpan w:val="2"/>
            <w:tcBorders>
              <w:top w:val="single" w:sz="4" w:space="0" w:color="auto"/>
              <w:left w:val="single" w:sz="4" w:space="0" w:color="auto"/>
              <w:bottom w:val="single" w:sz="4" w:space="0" w:color="auto"/>
              <w:right w:val="single" w:sz="4" w:space="0" w:color="auto"/>
            </w:tcBorders>
          </w:tcPr>
          <w:p w14:paraId="6D1A7C0C"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2C15D7F7"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3026B9FD" w14:textId="77777777" w:rsidTr="00860821">
        <w:trPr>
          <w:cantSplit/>
          <w:trHeight w:val="150"/>
        </w:trPr>
        <w:tc>
          <w:tcPr>
            <w:tcW w:w="2628" w:type="dxa"/>
            <w:gridSpan w:val="2"/>
            <w:vMerge/>
            <w:tcBorders>
              <w:left w:val="single" w:sz="4" w:space="0" w:color="auto"/>
              <w:right w:val="single" w:sz="4" w:space="0" w:color="auto"/>
            </w:tcBorders>
          </w:tcPr>
          <w:p w14:paraId="051D76B0"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565EDEAE"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1091A184" w14:textId="77777777" w:rsidR="00574269" w:rsidRDefault="00574269" w:rsidP="00860821">
            <w:pPr>
              <w:pStyle w:val="TAC"/>
              <w:spacing w:line="256" w:lineRule="auto"/>
            </w:pPr>
            <w:r>
              <w:t>Config</w:t>
            </w:r>
            <w:r>
              <w:rPr>
                <w:szCs w:val="18"/>
              </w:rPr>
              <w:t xml:space="preserve"> 7</w:t>
            </w:r>
          </w:p>
        </w:tc>
        <w:tc>
          <w:tcPr>
            <w:tcW w:w="1958" w:type="dxa"/>
            <w:gridSpan w:val="2"/>
            <w:tcBorders>
              <w:top w:val="single" w:sz="4" w:space="0" w:color="auto"/>
              <w:left w:val="single" w:sz="4" w:space="0" w:color="auto"/>
              <w:bottom w:val="single" w:sz="4" w:space="0" w:color="auto"/>
              <w:right w:val="single" w:sz="4" w:space="0" w:color="auto"/>
            </w:tcBorders>
          </w:tcPr>
          <w:p w14:paraId="3DEDF26F"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6C7A6FFA"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7433AE92" w14:textId="77777777" w:rsidTr="00860821">
        <w:trPr>
          <w:cantSplit/>
          <w:trHeight w:val="150"/>
        </w:trPr>
        <w:tc>
          <w:tcPr>
            <w:tcW w:w="2628" w:type="dxa"/>
            <w:gridSpan w:val="2"/>
            <w:vMerge/>
            <w:tcBorders>
              <w:left w:val="single" w:sz="4" w:space="0" w:color="auto"/>
              <w:right w:val="single" w:sz="4" w:space="0" w:color="auto"/>
            </w:tcBorders>
          </w:tcPr>
          <w:p w14:paraId="58B9F59A"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710FF4DA"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0C313C38" w14:textId="77777777" w:rsidR="00574269" w:rsidRDefault="00574269" w:rsidP="00860821">
            <w:pPr>
              <w:pStyle w:val="TAC"/>
              <w:spacing w:line="256" w:lineRule="auto"/>
            </w:pPr>
            <w:r>
              <w:t>Config</w:t>
            </w:r>
            <w:r>
              <w:rPr>
                <w:szCs w:val="18"/>
              </w:rPr>
              <w:t xml:space="preserve"> 8</w:t>
            </w:r>
          </w:p>
        </w:tc>
        <w:tc>
          <w:tcPr>
            <w:tcW w:w="1958" w:type="dxa"/>
            <w:gridSpan w:val="2"/>
            <w:tcBorders>
              <w:top w:val="single" w:sz="4" w:space="0" w:color="auto"/>
              <w:left w:val="single" w:sz="4" w:space="0" w:color="auto"/>
              <w:bottom w:val="single" w:sz="4" w:space="0" w:color="auto"/>
              <w:right w:val="single" w:sz="4" w:space="0" w:color="auto"/>
            </w:tcBorders>
          </w:tcPr>
          <w:p w14:paraId="57DFEEE8"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44DD2DD2"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551565C6" w14:textId="77777777" w:rsidTr="00860821">
        <w:trPr>
          <w:cantSplit/>
          <w:trHeight w:val="150"/>
        </w:trPr>
        <w:tc>
          <w:tcPr>
            <w:tcW w:w="2628" w:type="dxa"/>
            <w:gridSpan w:val="2"/>
            <w:vMerge/>
            <w:tcBorders>
              <w:left w:val="single" w:sz="4" w:space="0" w:color="auto"/>
              <w:bottom w:val="single" w:sz="4" w:space="0" w:color="auto"/>
              <w:right w:val="single" w:sz="4" w:space="0" w:color="auto"/>
            </w:tcBorders>
          </w:tcPr>
          <w:p w14:paraId="7DBD1CB5" w14:textId="77777777" w:rsidR="00574269" w:rsidRDefault="00574269" w:rsidP="00860821">
            <w:pPr>
              <w:pStyle w:val="TAL"/>
              <w:spacing w:line="256" w:lineRule="auto"/>
              <w:rPr>
                <w:bCs/>
              </w:rPr>
            </w:pPr>
          </w:p>
        </w:tc>
        <w:tc>
          <w:tcPr>
            <w:tcW w:w="875" w:type="dxa"/>
            <w:vMerge/>
            <w:tcBorders>
              <w:left w:val="single" w:sz="4" w:space="0" w:color="auto"/>
              <w:bottom w:val="single" w:sz="4" w:space="0" w:color="auto"/>
              <w:right w:val="single" w:sz="4" w:space="0" w:color="auto"/>
            </w:tcBorders>
          </w:tcPr>
          <w:p w14:paraId="5B034DC1"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28CAC4A6" w14:textId="77777777" w:rsidR="00574269" w:rsidRDefault="00574269" w:rsidP="00860821">
            <w:pPr>
              <w:pStyle w:val="TAC"/>
              <w:spacing w:line="256" w:lineRule="auto"/>
            </w:pPr>
            <w:r>
              <w:t>Config</w:t>
            </w:r>
            <w:r>
              <w:rPr>
                <w:szCs w:val="18"/>
              </w:rPr>
              <w:t xml:space="preserve"> 9</w:t>
            </w:r>
          </w:p>
        </w:tc>
        <w:tc>
          <w:tcPr>
            <w:tcW w:w="1958" w:type="dxa"/>
            <w:gridSpan w:val="2"/>
            <w:tcBorders>
              <w:top w:val="single" w:sz="4" w:space="0" w:color="auto"/>
              <w:left w:val="single" w:sz="4" w:space="0" w:color="auto"/>
              <w:bottom w:val="single" w:sz="4" w:space="0" w:color="auto"/>
              <w:right w:val="single" w:sz="4" w:space="0" w:color="auto"/>
            </w:tcBorders>
          </w:tcPr>
          <w:p w14:paraId="05E6DE7D"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04F20E25" w14:textId="77777777" w:rsidR="00574269" w:rsidRDefault="00574269" w:rsidP="00860821">
            <w:pPr>
              <w:pStyle w:val="TAC"/>
              <w:spacing w:line="256" w:lineRule="auto"/>
              <w:rPr>
                <w:szCs w:val="18"/>
                <w:lang w:eastAsia="zh-CN"/>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5F3B25F2" w14:textId="77777777" w:rsidTr="00860821">
        <w:trPr>
          <w:cantSplit/>
          <w:trHeight w:val="150"/>
        </w:trPr>
        <w:tc>
          <w:tcPr>
            <w:tcW w:w="2628" w:type="dxa"/>
            <w:gridSpan w:val="2"/>
            <w:vMerge w:val="restart"/>
            <w:tcBorders>
              <w:top w:val="nil"/>
              <w:left w:val="single" w:sz="4" w:space="0" w:color="auto"/>
              <w:right w:val="single" w:sz="4" w:space="0" w:color="auto"/>
            </w:tcBorders>
          </w:tcPr>
          <w:p w14:paraId="30EE4FF2" w14:textId="77777777" w:rsidR="00574269" w:rsidRDefault="00574269" w:rsidP="00860821">
            <w:pPr>
              <w:pStyle w:val="TAL"/>
              <w:spacing w:line="256" w:lineRule="auto"/>
              <w:rPr>
                <w:bCs/>
              </w:rPr>
            </w:pPr>
            <w:r>
              <w:rPr>
                <w:bCs/>
                <w:lang w:eastAsia="ja-JP"/>
              </w:rPr>
              <w:t>Data RBs allocated</w:t>
            </w:r>
          </w:p>
        </w:tc>
        <w:tc>
          <w:tcPr>
            <w:tcW w:w="875" w:type="dxa"/>
            <w:vMerge w:val="restart"/>
            <w:tcBorders>
              <w:top w:val="nil"/>
              <w:left w:val="single" w:sz="4" w:space="0" w:color="auto"/>
              <w:right w:val="single" w:sz="4" w:space="0" w:color="auto"/>
            </w:tcBorders>
          </w:tcPr>
          <w:p w14:paraId="417DC9C9"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tcPr>
          <w:p w14:paraId="11B2F9D1" w14:textId="77777777" w:rsidR="00574269" w:rsidRDefault="00574269" w:rsidP="00860821">
            <w:pPr>
              <w:pStyle w:val="TAC"/>
              <w:spacing w:line="256" w:lineRule="auto"/>
            </w:pPr>
            <w:r>
              <w:t>Config</w:t>
            </w:r>
            <w:r>
              <w:rPr>
                <w:szCs w:val="18"/>
              </w:rPr>
              <w:t xml:space="preserve"> 1</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1A267994" w14:textId="77777777" w:rsidR="00574269" w:rsidRDefault="00574269" w:rsidP="00860821">
            <w:pPr>
              <w:pStyle w:val="TAC"/>
              <w:spacing w:line="256" w:lineRule="auto"/>
              <w:rPr>
                <w:szCs w:val="18"/>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5112F483" w14:textId="77777777" w:rsidR="00574269" w:rsidRDefault="00574269" w:rsidP="00860821">
            <w:pPr>
              <w:pStyle w:val="TAC"/>
              <w:spacing w:line="256" w:lineRule="auto"/>
              <w:rPr>
                <w:szCs w:val="18"/>
                <w:lang w:eastAsia="zh-CN"/>
              </w:rPr>
            </w:pPr>
            <w:r>
              <w:rPr>
                <w:szCs w:val="18"/>
                <w:lang w:val="de-DE" w:eastAsia="ja-JP"/>
              </w:rPr>
              <w:t>66</w:t>
            </w:r>
          </w:p>
        </w:tc>
      </w:tr>
      <w:tr w:rsidR="00574269" w14:paraId="5255C76D" w14:textId="77777777" w:rsidTr="00860821">
        <w:trPr>
          <w:cantSplit/>
          <w:trHeight w:val="150"/>
        </w:trPr>
        <w:tc>
          <w:tcPr>
            <w:tcW w:w="2628" w:type="dxa"/>
            <w:gridSpan w:val="2"/>
            <w:vMerge/>
            <w:tcBorders>
              <w:left w:val="single" w:sz="4" w:space="0" w:color="auto"/>
              <w:right w:val="single" w:sz="4" w:space="0" w:color="auto"/>
            </w:tcBorders>
            <w:vAlign w:val="center"/>
          </w:tcPr>
          <w:p w14:paraId="7B2BA561"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vAlign w:val="center"/>
          </w:tcPr>
          <w:p w14:paraId="54746CBA"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tcPr>
          <w:p w14:paraId="117C0A64" w14:textId="77777777" w:rsidR="00574269" w:rsidRDefault="00574269" w:rsidP="00860821">
            <w:pPr>
              <w:pStyle w:val="TAC"/>
              <w:spacing w:line="256" w:lineRule="auto"/>
            </w:pPr>
            <w:r>
              <w:t>Config</w:t>
            </w:r>
            <w:r>
              <w:rPr>
                <w:szCs w:val="18"/>
              </w:rPr>
              <w:t xml:space="preserve"> 2</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5EA76A9B" w14:textId="77777777" w:rsidR="00574269" w:rsidRDefault="00574269" w:rsidP="00860821">
            <w:pPr>
              <w:pStyle w:val="TAC"/>
              <w:spacing w:line="256" w:lineRule="auto"/>
              <w:rPr>
                <w:szCs w:val="18"/>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57B192B3" w14:textId="77777777" w:rsidR="00574269" w:rsidRDefault="00574269" w:rsidP="00860821">
            <w:pPr>
              <w:pStyle w:val="TAC"/>
              <w:spacing w:line="256" w:lineRule="auto"/>
              <w:rPr>
                <w:szCs w:val="18"/>
                <w:lang w:eastAsia="zh-CN"/>
              </w:rPr>
            </w:pPr>
            <w:r>
              <w:rPr>
                <w:szCs w:val="18"/>
                <w:lang w:val="de-DE" w:eastAsia="ja-JP"/>
              </w:rPr>
              <w:t>66</w:t>
            </w:r>
          </w:p>
        </w:tc>
      </w:tr>
      <w:tr w:rsidR="00574269" w14:paraId="05062610" w14:textId="77777777" w:rsidTr="00860821">
        <w:trPr>
          <w:cantSplit/>
          <w:trHeight w:val="150"/>
        </w:trPr>
        <w:tc>
          <w:tcPr>
            <w:tcW w:w="2628" w:type="dxa"/>
            <w:gridSpan w:val="2"/>
            <w:vMerge/>
            <w:tcBorders>
              <w:left w:val="single" w:sz="4" w:space="0" w:color="auto"/>
              <w:right w:val="single" w:sz="4" w:space="0" w:color="auto"/>
            </w:tcBorders>
            <w:vAlign w:val="center"/>
          </w:tcPr>
          <w:p w14:paraId="3FD077BD"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vAlign w:val="center"/>
          </w:tcPr>
          <w:p w14:paraId="3B8E7104"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tcPr>
          <w:p w14:paraId="62927ABF" w14:textId="77777777" w:rsidR="00574269" w:rsidRDefault="00574269" w:rsidP="00860821">
            <w:pPr>
              <w:pStyle w:val="TAC"/>
              <w:spacing w:line="256" w:lineRule="auto"/>
            </w:pPr>
            <w:r>
              <w:t>Config</w:t>
            </w:r>
            <w:r>
              <w:rPr>
                <w:szCs w:val="18"/>
              </w:rPr>
              <w:t xml:space="preserve"> 3</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287BD87D" w14:textId="77777777" w:rsidR="00574269" w:rsidRDefault="00574269" w:rsidP="00860821">
            <w:pPr>
              <w:pStyle w:val="TAC"/>
              <w:spacing w:line="256" w:lineRule="auto"/>
              <w:rPr>
                <w:szCs w:val="18"/>
              </w:rPr>
            </w:pPr>
            <w:r>
              <w:rPr>
                <w:szCs w:val="18"/>
                <w:lang w:eastAsia="ja-JP"/>
              </w:rPr>
              <w:t>106</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322D0ADA" w14:textId="77777777" w:rsidR="00574269" w:rsidRDefault="00574269" w:rsidP="00860821">
            <w:pPr>
              <w:pStyle w:val="TAC"/>
              <w:spacing w:line="256" w:lineRule="auto"/>
              <w:rPr>
                <w:szCs w:val="18"/>
                <w:lang w:eastAsia="zh-CN"/>
              </w:rPr>
            </w:pPr>
            <w:r>
              <w:rPr>
                <w:szCs w:val="18"/>
                <w:lang w:val="de-DE" w:eastAsia="ja-JP"/>
              </w:rPr>
              <w:t>66</w:t>
            </w:r>
          </w:p>
        </w:tc>
      </w:tr>
      <w:tr w:rsidR="00574269" w14:paraId="5CC3661D" w14:textId="77777777" w:rsidTr="00860821">
        <w:trPr>
          <w:cantSplit/>
          <w:trHeight w:val="150"/>
        </w:trPr>
        <w:tc>
          <w:tcPr>
            <w:tcW w:w="2628" w:type="dxa"/>
            <w:gridSpan w:val="2"/>
            <w:vMerge/>
            <w:tcBorders>
              <w:left w:val="single" w:sz="4" w:space="0" w:color="auto"/>
              <w:right w:val="single" w:sz="4" w:space="0" w:color="auto"/>
            </w:tcBorders>
            <w:vAlign w:val="center"/>
          </w:tcPr>
          <w:p w14:paraId="57EEF79F"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vAlign w:val="center"/>
          </w:tcPr>
          <w:p w14:paraId="059E775E"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2B55F424" w14:textId="77777777" w:rsidR="00574269" w:rsidRDefault="00574269" w:rsidP="00860821">
            <w:pPr>
              <w:pStyle w:val="TAC"/>
              <w:spacing w:line="256" w:lineRule="auto"/>
            </w:pPr>
            <w:r>
              <w:t>Config</w:t>
            </w:r>
            <w:r>
              <w:rPr>
                <w:szCs w:val="18"/>
              </w:rPr>
              <w:t xml:space="preserve"> 4</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1B83DC40" w14:textId="77777777" w:rsidR="00574269" w:rsidRDefault="00574269" w:rsidP="00860821">
            <w:pPr>
              <w:pStyle w:val="TAC"/>
              <w:spacing w:line="256" w:lineRule="auto"/>
              <w:rPr>
                <w:szCs w:val="18"/>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2CA54E8E" w14:textId="77777777" w:rsidR="00574269" w:rsidRDefault="00574269" w:rsidP="00860821">
            <w:pPr>
              <w:pStyle w:val="TAC"/>
              <w:spacing w:line="256" w:lineRule="auto"/>
              <w:rPr>
                <w:szCs w:val="18"/>
                <w:lang w:eastAsia="zh-CN"/>
              </w:rPr>
            </w:pPr>
            <w:r>
              <w:rPr>
                <w:szCs w:val="18"/>
                <w:lang w:val="de-DE" w:eastAsia="ja-JP"/>
              </w:rPr>
              <w:t>66</w:t>
            </w:r>
          </w:p>
        </w:tc>
      </w:tr>
      <w:tr w:rsidR="00574269" w14:paraId="63D9DE35" w14:textId="77777777" w:rsidTr="00860821">
        <w:trPr>
          <w:cantSplit/>
          <w:trHeight w:val="150"/>
        </w:trPr>
        <w:tc>
          <w:tcPr>
            <w:tcW w:w="2628" w:type="dxa"/>
            <w:gridSpan w:val="2"/>
            <w:vMerge/>
            <w:tcBorders>
              <w:left w:val="single" w:sz="4" w:space="0" w:color="auto"/>
              <w:right w:val="single" w:sz="4" w:space="0" w:color="auto"/>
            </w:tcBorders>
            <w:vAlign w:val="center"/>
          </w:tcPr>
          <w:p w14:paraId="4F316025"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vAlign w:val="center"/>
          </w:tcPr>
          <w:p w14:paraId="34423DB7"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6C4659E3" w14:textId="77777777" w:rsidR="00574269" w:rsidRDefault="00574269" w:rsidP="00860821">
            <w:pPr>
              <w:pStyle w:val="TAC"/>
              <w:spacing w:line="256" w:lineRule="auto"/>
            </w:pPr>
            <w:r>
              <w:t>Config</w:t>
            </w:r>
            <w:r>
              <w:rPr>
                <w:szCs w:val="18"/>
              </w:rPr>
              <w:t xml:space="preserve"> 5</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61F35372" w14:textId="77777777" w:rsidR="00574269" w:rsidRDefault="00574269" w:rsidP="00860821">
            <w:pPr>
              <w:pStyle w:val="TAC"/>
              <w:spacing w:line="256" w:lineRule="auto"/>
              <w:rPr>
                <w:szCs w:val="18"/>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4ED53187" w14:textId="77777777" w:rsidR="00574269" w:rsidRDefault="00574269" w:rsidP="00860821">
            <w:pPr>
              <w:pStyle w:val="TAC"/>
              <w:spacing w:line="256" w:lineRule="auto"/>
              <w:rPr>
                <w:szCs w:val="18"/>
                <w:lang w:eastAsia="zh-CN"/>
              </w:rPr>
            </w:pPr>
            <w:r>
              <w:rPr>
                <w:szCs w:val="18"/>
                <w:lang w:val="de-DE" w:eastAsia="ja-JP"/>
              </w:rPr>
              <w:t>66</w:t>
            </w:r>
          </w:p>
        </w:tc>
      </w:tr>
      <w:tr w:rsidR="00574269" w14:paraId="455959A3" w14:textId="77777777" w:rsidTr="00860821">
        <w:trPr>
          <w:cantSplit/>
          <w:trHeight w:val="150"/>
        </w:trPr>
        <w:tc>
          <w:tcPr>
            <w:tcW w:w="2628" w:type="dxa"/>
            <w:gridSpan w:val="2"/>
            <w:vMerge/>
            <w:tcBorders>
              <w:left w:val="single" w:sz="4" w:space="0" w:color="auto"/>
              <w:right w:val="single" w:sz="4" w:space="0" w:color="auto"/>
            </w:tcBorders>
            <w:vAlign w:val="center"/>
          </w:tcPr>
          <w:p w14:paraId="382E931C"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vAlign w:val="center"/>
          </w:tcPr>
          <w:p w14:paraId="6DCE7CAD"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2591DB15" w14:textId="77777777" w:rsidR="00574269" w:rsidRDefault="00574269" w:rsidP="00860821">
            <w:pPr>
              <w:pStyle w:val="TAC"/>
              <w:spacing w:line="256" w:lineRule="auto"/>
            </w:pPr>
            <w:r>
              <w:t>Config</w:t>
            </w:r>
            <w:r>
              <w:rPr>
                <w:szCs w:val="18"/>
              </w:rPr>
              <w:t xml:space="preserve"> 6</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678E6D33" w14:textId="77777777" w:rsidR="00574269" w:rsidRDefault="00574269" w:rsidP="00860821">
            <w:pPr>
              <w:pStyle w:val="TAC"/>
              <w:spacing w:line="256" w:lineRule="auto"/>
              <w:rPr>
                <w:szCs w:val="18"/>
              </w:rPr>
            </w:pPr>
            <w:r>
              <w:rPr>
                <w:szCs w:val="18"/>
                <w:lang w:eastAsia="ja-JP"/>
              </w:rPr>
              <w:t>106</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5E001CAF" w14:textId="77777777" w:rsidR="00574269" w:rsidRDefault="00574269" w:rsidP="00860821">
            <w:pPr>
              <w:pStyle w:val="TAC"/>
              <w:spacing w:line="256" w:lineRule="auto"/>
              <w:rPr>
                <w:szCs w:val="18"/>
                <w:lang w:eastAsia="zh-CN"/>
              </w:rPr>
            </w:pPr>
            <w:r>
              <w:rPr>
                <w:szCs w:val="18"/>
                <w:lang w:val="de-DE" w:eastAsia="ja-JP"/>
              </w:rPr>
              <w:t>66</w:t>
            </w:r>
          </w:p>
        </w:tc>
      </w:tr>
      <w:tr w:rsidR="00574269" w14:paraId="25810FA9" w14:textId="77777777" w:rsidTr="00860821">
        <w:trPr>
          <w:cantSplit/>
          <w:trHeight w:val="150"/>
        </w:trPr>
        <w:tc>
          <w:tcPr>
            <w:tcW w:w="2628" w:type="dxa"/>
            <w:gridSpan w:val="2"/>
            <w:vMerge/>
            <w:tcBorders>
              <w:left w:val="single" w:sz="4" w:space="0" w:color="auto"/>
              <w:right w:val="single" w:sz="4" w:space="0" w:color="auto"/>
            </w:tcBorders>
            <w:vAlign w:val="center"/>
          </w:tcPr>
          <w:p w14:paraId="0FD0A9EB"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vAlign w:val="center"/>
          </w:tcPr>
          <w:p w14:paraId="53135ED5"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2929EFA4" w14:textId="77777777" w:rsidR="00574269" w:rsidRDefault="00574269" w:rsidP="00860821">
            <w:pPr>
              <w:pStyle w:val="TAC"/>
              <w:spacing w:line="256" w:lineRule="auto"/>
            </w:pPr>
            <w:r>
              <w:t>Config</w:t>
            </w:r>
            <w:r>
              <w:rPr>
                <w:szCs w:val="18"/>
              </w:rPr>
              <w:t xml:space="preserve"> 7</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48DB2D63" w14:textId="77777777" w:rsidR="00574269" w:rsidRDefault="00574269" w:rsidP="00860821">
            <w:pPr>
              <w:pStyle w:val="TAC"/>
              <w:spacing w:line="256" w:lineRule="auto"/>
              <w:rPr>
                <w:szCs w:val="18"/>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1B68FB65" w14:textId="77777777" w:rsidR="00574269" w:rsidRDefault="00574269" w:rsidP="00860821">
            <w:pPr>
              <w:pStyle w:val="TAC"/>
              <w:spacing w:line="256" w:lineRule="auto"/>
              <w:rPr>
                <w:szCs w:val="18"/>
                <w:lang w:eastAsia="zh-CN"/>
              </w:rPr>
            </w:pPr>
            <w:r>
              <w:rPr>
                <w:szCs w:val="18"/>
                <w:lang w:val="de-DE" w:eastAsia="ja-JP"/>
              </w:rPr>
              <w:t>33</w:t>
            </w:r>
          </w:p>
        </w:tc>
      </w:tr>
      <w:tr w:rsidR="00574269" w14:paraId="6C526EF0" w14:textId="77777777" w:rsidTr="00860821">
        <w:trPr>
          <w:cantSplit/>
          <w:trHeight w:val="150"/>
        </w:trPr>
        <w:tc>
          <w:tcPr>
            <w:tcW w:w="2628" w:type="dxa"/>
            <w:gridSpan w:val="2"/>
            <w:vMerge/>
            <w:tcBorders>
              <w:left w:val="single" w:sz="4" w:space="0" w:color="auto"/>
              <w:right w:val="single" w:sz="4" w:space="0" w:color="auto"/>
            </w:tcBorders>
            <w:vAlign w:val="center"/>
          </w:tcPr>
          <w:p w14:paraId="6342822F"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vAlign w:val="center"/>
          </w:tcPr>
          <w:p w14:paraId="09894355"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71E8C9D3" w14:textId="77777777" w:rsidR="00574269" w:rsidRDefault="00574269" w:rsidP="00860821">
            <w:pPr>
              <w:pStyle w:val="TAC"/>
              <w:spacing w:line="256" w:lineRule="auto"/>
            </w:pPr>
            <w:r>
              <w:t>Config</w:t>
            </w:r>
            <w:r>
              <w:rPr>
                <w:szCs w:val="18"/>
              </w:rPr>
              <w:t xml:space="preserve"> 8</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0A939B77" w14:textId="77777777" w:rsidR="00574269" w:rsidRDefault="00574269" w:rsidP="00860821">
            <w:pPr>
              <w:pStyle w:val="TAC"/>
              <w:spacing w:line="256" w:lineRule="auto"/>
              <w:rPr>
                <w:szCs w:val="18"/>
              </w:rPr>
            </w:pPr>
            <w:r>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5BBFE8CA" w14:textId="77777777" w:rsidR="00574269" w:rsidRDefault="00574269" w:rsidP="00860821">
            <w:pPr>
              <w:pStyle w:val="TAC"/>
              <w:spacing w:line="256" w:lineRule="auto"/>
              <w:rPr>
                <w:szCs w:val="18"/>
                <w:lang w:eastAsia="zh-CN"/>
              </w:rPr>
            </w:pPr>
            <w:r>
              <w:rPr>
                <w:szCs w:val="18"/>
                <w:lang w:val="de-DE" w:eastAsia="ja-JP"/>
              </w:rPr>
              <w:t>33</w:t>
            </w:r>
          </w:p>
        </w:tc>
      </w:tr>
      <w:tr w:rsidR="00574269" w14:paraId="4C549417" w14:textId="77777777" w:rsidTr="00860821">
        <w:trPr>
          <w:cantSplit/>
          <w:trHeight w:val="150"/>
        </w:trPr>
        <w:tc>
          <w:tcPr>
            <w:tcW w:w="2628" w:type="dxa"/>
            <w:gridSpan w:val="2"/>
            <w:vMerge/>
            <w:tcBorders>
              <w:left w:val="single" w:sz="4" w:space="0" w:color="auto"/>
              <w:bottom w:val="single" w:sz="4" w:space="0" w:color="auto"/>
              <w:right w:val="single" w:sz="4" w:space="0" w:color="auto"/>
            </w:tcBorders>
            <w:vAlign w:val="center"/>
          </w:tcPr>
          <w:p w14:paraId="3176DA0F" w14:textId="77777777" w:rsidR="00574269" w:rsidRDefault="00574269" w:rsidP="00860821">
            <w:pPr>
              <w:pStyle w:val="TAL"/>
              <w:spacing w:line="256" w:lineRule="auto"/>
              <w:rPr>
                <w:bCs/>
              </w:rPr>
            </w:pPr>
          </w:p>
        </w:tc>
        <w:tc>
          <w:tcPr>
            <w:tcW w:w="875" w:type="dxa"/>
            <w:vMerge/>
            <w:tcBorders>
              <w:left w:val="single" w:sz="4" w:space="0" w:color="auto"/>
              <w:bottom w:val="single" w:sz="4" w:space="0" w:color="auto"/>
              <w:right w:val="single" w:sz="4" w:space="0" w:color="auto"/>
            </w:tcBorders>
            <w:vAlign w:val="center"/>
          </w:tcPr>
          <w:p w14:paraId="37984871"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681FEC78" w14:textId="77777777" w:rsidR="00574269" w:rsidRDefault="00574269" w:rsidP="00860821">
            <w:pPr>
              <w:pStyle w:val="TAC"/>
              <w:spacing w:line="256" w:lineRule="auto"/>
            </w:pPr>
            <w:r>
              <w:t>Config</w:t>
            </w:r>
            <w:r>
              <w:rPr>
                <w:szCs w:val="18"/>
              </w:rPr>
              <w:t xml:space="preserve"> 9</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2BBF9422" w14:textId="77777777" w:rsidR="00574269" w:rsidRDefault="00574269" w:rsidP="00860821">
            <w:pPr>
              <w:pStyle w:val="TAC"/>
              <w:spacing w:line="256" w:lineRule="auto"/>
              <w:rPr>
                <w:szCs w:val="18"/>
              </w:rPr>
            </w:pPr>
            <w:r>
              <w:rPr>
                <w:szCs w:val="18"/>
                <w:lang w:eastAsia="ja-JP"/>
              </w:rPr>
              <w:t>106</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6FA29C56" w14:textId="77777777" w:rsidR="00574269" w:rsidRDefault="00574269" w:rsidP="00860821">
            <w:pPr>
              <w:pStyle w:val="TAC"/>
              <w:spacing w:line="256" w:lineRule="auto"/>
              <w:rPr>
                <w:szCs w:val="18"/>
                <w:lang w:eastAsia="zh-CN"/>
              </w:rPr>
            </w:pPr>
            <w:r>
              <w:rPr>
                <w:szCs w:val="18"/>
                <w:lang w:val="de-DE" w:eastAsia="ja-JP"/>
              </w:rPr>
              <w:t>33</w:t>
            </w:r>
          </w:p>
        </w:tc>
      </w:tr>
      <w:tr w:rsidR="00574269" w14:paraId="14B8E967" w14:textId="77777777" w:rsidTr="00860821">
        <w:trPr>
          <w:cantSplit/>
          <w:trHeight w:val="150"/>
        </w:trPr>
        <w:tc>
          <w:tcPr>
            <w:tcW w:w="2628" w:type="dxa"/>
            <w:gridSpan w:val="2"/>
            <w:vMerge w:val="restart"/>
            <w:tcBorders>
              <w:top w:val="nil"/>
              <w:left w:val="single" w:sz="4" w:space="0" w:color="auto"/>
              <w:right w:val="single" w:sz="4" w:space="0" w:color="auto"/>
            </w:tcBorders>
          </w:tcPr>
          <w:p w14:paraId="63C21224" w14:textId="77777777" w:rsidR="00574269" w:rsidRDefault="00574269" w:rsidP="00860821">
            <w:pPr>
              <w:pStyle w:val="TAL"/>
              <w:spacing w:line="256" w:lineRule="auto"/>
              <w:rPr>
                <w:bCs/>
              </w:rPr>
            </w:pPr>
            <w:r>
              <w:t>BWP BW</w:t>
            </w:r>
          </w:p>
          <w:p w14:paraId="273EDC7A" w14:textId="77777777" w:rsidR="00574269" w:rsidRDefault="00574269" w:rsidP="00860821">
            <w:pPr>
              <w:pStyle w:val="TAL"/>
              <w:spacing w:line="256" w:lineRule="auto"/>
              <w:rPr>
                <w:bCs/>
              </w:rPr>
            </w:pPr>
          </w:p>
        </w:tc>
        <w:tc>
          <w:tcPr>
            <w:tcW w:w="875" w:type="dxa"/>
            <w:vMerge w:val="restart"/>
            <w:tcBorders>
              <w:top w:val="nil"/>
              <w:left w:val="single" w:sz="4" w:space="0" w:color="auto"/>
              <w:right w:val="single" w:sz="4" w:space="0" w:color="auto"/>
            </w:tcBorders>
          </w:tcPr>
          <w:p w14:paraId="319CEF4A" w14:textId="77777777" w:rsidR="00574269" w:rsidRDefault="00574269" w:rsidP="00860821">
            <w:pPr>
              <w:pStyle w:val="TAC"/>
              <w:spacing w:line="256" w:lineRule="auto"/>
              <w:rPr>
                <w:rFonts w:cs="v4.2.0"/>
              </w:rPr>
            </w:pPr>
            <w:r>
              <w:t>MHz</w:t>
            </w:r>
          </w:p>
          <w:p w14:paraId="6C94C1D9"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21DD851D" w14:textId="77777777" w:rsidR="00574269" w:rsidRDefault="00574269" w:rsidP="00860821">
            <w:pPr>
              <w:pStyle w:val="TAC"/>
              <w:spacing w:line="256" w:lineRule="auto"/>
            </w:pPr>
            <w:r>
              <w:t>Config</w:t>
            </w:r>
            <w:r>
              <w:rPr>
                <w:szCs w:val="18"/>
              </w:rPr>
              <w:t xml:space="preserve"> 1</w:t>
            </w:r>
          </w:p>
        </w:tc>
        <w:tc>
          <w:tcPr>
            <w:tcW w:w="1958" w:type="dxa"/>
            <w:gridSpan w:val="2"/>
            <w:tcBorders>
              <w:top w:val="single" w:sz="4" w:space="0" w:color="auto"/>
              <w:left w:val="single" w:sz="4" w:space="0" w:color="auto"/>
              <w:bottom w:val="single" w:sz="4" w:space="0" w:color="auto"/>
              <w:right w:val="single" w:sz="4" w:space="0" w:color="auto"/>
            </w:tcBorders>
          </w:tcPr>
          <w:p w14:paraId="4A4876F0"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5907A104" w14:textId="77777777" w:rsidR="00574269" w:rsidRDefault="00574269" w:rsidP="00860821">
            <w:pPr>
              <w:pStyle w:val="TAC"/>
              <w:spacing w:line="256" w:lineRule="auto"/>
              <w:rPr>
                <w:szCs w:val="18"/>
                <w:lang w:eastAsia="zh-CN"/>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54A1615C" w14:textId="77777777" w:rsidTr="00860821">
        <w:trPr>
          <w:cantSplit/>
          <w:trHeight w:val="150"/>
        </w:trPr>
        <w:tc>
          <w:tcPr>
            <w:tcW w:w="2628" w:type="dxa"/>
            <w:gridSpan w:val="2"/>
            <w:vMerge/>
            <w:tcBorders>
              <w:left w:val="single" w:sz="4" w:space="0" w:color="auto"/>
              <w:right w:val="single" w:sz="4" w:space="0" w:color="auto"/>
            </w:tcBorders>
          </w:tcPr>
          <w:p w14:paraId="14DECAD2"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421788D2"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1BE8B26A" w14:textId="77777777" w:rsidR="00574269" w:rsidRDefault="00574269" w:rsidP="00860821">
            <w:pPr>
              <w:pStyle w:val="TAC"/>
              <w:spacing w:line="256" w:lineRule="auto"/>
            </w:pPr>
            <w:r>
              <w:t>Config</w:t>
            </w:r>
            <w:r>
              <w:rPr>
                <w:szCs w:val="18"/>
              </w:rPr>
              <w:t xml:space="preserve"> 2</w:t>
            </w:r>
          </w:p>
        </w:tc>
        <w:tc>
          <w:tcPr>
            <w:tcW w:w="1958" w:type="dxa"/>
            <w:gridSpan w:val="2"/>
            <w:tcBorders>
              <w:top w:val="single" w:sz="4" w:space="0" w:color="auto"/>
              <w:left w:val="single" w:sz="4" w:space="0" w:color="auto"/>
              <w:bottom w:val="single" w:sz="4" w:space="0" w:color="auto"/>
              <w:right w:val="single" w:sz="4" w:space="0" w:color="auto"/>
            </w:tcBorders>
          </w:tcPr>
          <w:p w14:paraId="491142FB"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3643730C" w14:textId="77777777" w:rsidR="00574269" w:rsidRDefault="00574269" w:rsidP="00860821">
            <w:pPr>
              <w:pStyle w:val="TAC"/>
              <w:spacing w:line="256" w:lineRule="auto"/>
              <w:rPr>
                <w:szCs w:val="18"/>
                <w:lang w:eastAsia="zh-CN"/>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010369B2" w14:textId="77777777" w:rsidTr="00860821">
        <w:trPr>
          <w:cantSplit/>
          <w:trHeight w:val="150"/>
        </w:trPr>
        <w:tc>
          <w:tcPr>
            <w:tcW w:w="2628" w:type="dxa"/>
            <w:gridSpan w:val="2"/>
            <w:vMerge/>
            <w:tcBorders>
              <w:left w:val="single" w:sz="4" w:space="0" w:color="auto"/>
              <w:right w:val="single" w:sz="4" w:space="0" w:color="auto"/>
            </w:tcBorders>
          </w:tcPr>
          <w:p w14:paraId="4E20E3A2"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5EC99631"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7693B58E" w14:textId="77777777" w:rsidR="00574269" w:rsidRDefault="00574269" w:rsidP="00860821">
            <w:pPr>
              <w:pStyle w:val="TAC"/>
              <w:spacing w:line="256" w:lineRule="auto"/>
            </w:pPr>
            <w:r>
              <w:t>Config</w:t>
            </w:r>
            <w:r>
              <w:rPr>
                <w:szCs w:val="18"/>
              </w:rPr>
              <w:t xml:space="preserve"> 3</w:t>
            </w:r>
          </w:p>
        </w:tc>
        <w:tc>
          <w:tcPr>
            <w:tcW w:w="1958" w:type="dxa"/>
            <w:gridSpan w:val="2"/>
            <w:tcBorders>
              <w:top w:val="single" w:sz="4" w:space="0" w:color="auto"/>
              <w:left w:val="single" w:sz="4" w:space="0" w:color="auto"/>
              <w:bottom w:val="single" w:sz="4" w:space="0" w:color="auto"/>
              <w:right w:val="single" w:sz="4" w:space="0" w:color="auto"/>
            </w:tcBorders>
          </w:tcPr>
          <w:p w14:paraId="1BA90E09"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3F8C3614" w14:textId="77777777" w:rsidR="00574269" w:rsidRDefault="00574269" w:rsidP="00860821">
            <w:pPr>
              <w:pStyle w:val="TAC"/>
              <w:spacing w:line="256" w:lineRule="auto"/>
              <w:rPr>
                <w:szCs w:val="18"/>
                <w:lang w:eastAsia="zh-CN"/>
              </w:rPr>
            </w:pPr>
            <w:r>
              <w:rPr>
                <w:rFonts w:hint="eastAsia"/>
                <w:szCs w:val="18"/>
                <w:lang w:eastAsia="zh-CN"/>
              </w:rPr>
              <w:t>1</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55A2E75A" w14:textId="77777777" w:rsidTr="00860821">
        <w:trPr>
          <w:cantSplit/>
          <w:trHeight w:val="150"/>
        </w:trPr>
        <w:tc>
          <w:tcPr>
            <w:tcW w:w="2628" w:type="dxa"/>
            <w:gridSpan w:val="2"/>
            <w:vMerge/>
            <w:tcBorders>
              <w:left w:val="single" w:sz="4" w:space="0" w:color="auto"/>
              <w:right w:val="single" w:sz="4" w:space="0" w:color="auto"/>
            </w:tcBorders>
            <w:hideMark/>
          </w:tcPr>
          <w:p w14:paraId="7AFA8FA0"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7964F5A4"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31309E5F" w14:textId="77777777" w:rsidR="00574269" w:rsidRDefault="00574269" w:rsidP="00860821">
            <w:pPr>
              <w:pStyle w:val="TAC"/>
              <w:spacing w:line="256" w:lineRule="auto"/>
            </w:pPr>
            <w:r>
              <w:t>Config</w:t>
            </w:r>
            <w:r>
              <w:rPr>
                <w:szCs w:val="18"/>
              </w:rPr>
              <w:t xml:space="preserve"> 4</w:t>
            </w:r>
          </w:p>
        </w:tc>
        <w:tc>
          <w:tcPr>
            <w:tcW w:w="1958" w:type="dxa"/>
            <w:gridSpan w:val="2"/>
            <w:tcBorders>
              <w:top w:val="single" w:sz="4" w:space="0" w:color="auto"/>
              <w:left w:val="single" w:sz="4" w:space="0" w:color="auto"/>
              <w:bottom w:val="single" w:sz="4" w:space="0" w:color="auto"/>
              <w:right w:val="single" w:sz="4" w:space="0" w:color="auto"/>
            </w:tcBorders>
            <w:hideMark/>
          </w:tcPr>
          <w:p w14:paraId="31387DDA"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5F40D7C7" w14:textId="77777777" w:rsidR="00574269" w:rsidRDefault="00574269" w:rsidP="00860821">
            <w:pPr>
              <w:pStyle w:val="TAC"/>
              <w:spacing w:line="256" w:lineRule="auto"/>
              <w:rPr>
                <w:szCs w:val="18"/>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140BBCDB" w14:textId="77777777" w:rsidTr="00860821">
        <w:trPr>
          <w:cantSplit/>
          <w:trHeight w:val="150"/>
        </w:trPr>
        <w:tc>
          <w:tcPr>
            <w:tcW w:w="2628" w:type="dxa"/>
            <w:gridSpan w:val="2"/>
            <w:vMerge/>
            <w:tcBorders>
              <w:left w:val="single" w:sz="4" w:space="0" w:color="auto"/>
              <w:right w:val="single" w:sz="4" w:space="0" w:color="auto"/>
            </w:tcBorders>
            <w:hideMark/>
          </w:tcPr>
          <w:p w14:paraId="65923D69"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hideMark/>
          </w:tcPr>
          <w:p w14:paraId="364ADD8E"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71226673" w14:textId="77777777" w:rsidR="00574269" w:rsidRDefault="00574269" w:rsidP="00860821">
            <w:pPr>
              <w:pStyle w:val="TAC"/>
              <w:spacing w:line="256" w:lineRule="auto"/>
            </w:pPr>
            <w:r>
              <w:t>Config</w:t>
            </w:r>
            <w:r>
              <w:rPr>
                <w:szCs w:val="18"/>
              </w:rPr>
              <w:t xml:space="preserve"> 5</w:t>
            </w:r>
          </w:p>
        </w:tc>
        <w:tc>
          <w:tcPr>
            <w:tcW w:w="1958" w:type="dxa"/>
            <w:gridSpan w:val="2"/>
            <w:tcBorders>
              <w:top w:val="single" w:sz="4" w:space="0" w:color="auto"/>
              <w:left w:val="single" w:sz="4" w:space="0" w:color="auto"/>
              <w:bottom w:val="single" w:sz="4" w:space="0" w:color="auto"/>
              <w:right w:val="single" w:sz="4" w:space="0" w:color="auto"/>
            </w:tcBorders>
            <w:hideMark/>
          </w:tcPr>
          <w:p w14:paraId="4FC15020"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462BA953" w14:textId="77777777" w:rsidR="00574269" w:rsidRDefault="00574269" w:rsidP="00860821">
            <w:pPr>
              <w:pStyle w:val="TAC"/>
              <w:spacing w:line="256" w:lineRule="auto"/>
              <w:rPr>
                <w:szCs w:val="18"/>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631A5B9F" w14:textId="77777777" w:rsidTr="00860821">
        <w:trPr>
          <w:cantSplit/>
          <w:trHeight w:val="150"/>
        </w:trPr>
        <w:tc>
          <w:tcPr>
            <w:tcW w:w="2628" w:type="dxa"/>
            <w:gridSpan w:val="2"/>
            <w:vMerge/>
            <w:tcBorders>
              <w:left w:val="single" w:sz="4" w:space="0" w:color="auto"/>
              <w:right w:val="single" w:sz="4" w:space="0" w:color="auto"/>
            </w:tcBorders>
            <w:hideMark/>
          </w:tcPr>
          <w:p w14:paraId="2158E006"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hideMark/>
          </w:tcPr>
          <w:p w14:paraId="6996FE13" w14:textId="77777777" w:rsidR="00574269" w:rsidRDefault="00574269" w:rsidP="00860821">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609E0C12" w14:textId="77777777" w:rsidR="00574269" w:rsidRDefault="00574269" w:rsidP="00860821">
            <w:pPr>
              <w:pStyle w:val="TAC"/>
              <w:spacing w:line="256" w:lineRule="auto"/>
            </w:pPr>
            <w:r>
              <w:t>Config</w:t>
            </w:r>
            <w:r>
              <w:rPr>
                <w:szCs w:val="18"/>
              </w:rPr>
              <w:t xml:space="preserve"> 6</w:t>
            </w:r>
          </w:p>
        </w:tc>
        <w:tc>
          <w:tcPr>
            <w:tcW w:w="1958" w:type="dxa"/>
            <w:gridSpan w:val="2"/>
            <w:tcBorders>
              <w:top w:val="single" w:sz="4" w:space="0" w:color="auto"/>
              <w:left w:val="single" w:sz="4" w:space="0" w:color="auto"/>
              <w:bottom w:val="single" w:sz="4" w:space="0" w:color="auto"/>
              <w:right w:val="single" w:sz="4" w:space="0" w:color="auto"/>
            </w:tcBorders>
            <w:hideMark/>
          </w:tcPr>
          <w:p w14:paraId="2A420155"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hideMark/>
          </w:tcPr>
          <w:p w14:paraId="4139D7D8" w14:textId="77777777" w:rsidR="00574269" w:rsidRDefault="00574269" w:rsidP="00860821">
            <w:pPr>
              <w:pStyle w:val="TAC"/>
              <w:spacing w:line="256" w:lineRule="auto"/>
              <w:rPr>
                <w:szCs w:val="18"/>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66</w:t>
            </w:r>
          </w:p>
        </w:tc>
      </w:tr>
      <w:tr w:rsidR="00574269" w14:paraId="571FAC2E" w14:textId="77777777" w:rsidTr="00860821">
        <w:trPr>
          <w:cantSplit/>
          <w:trHeight w:val="81"/>
        </w:trPr>
        <w:tc>
          <w:tcPr>
            <w:tcW w:w="2628" w:type="dxa"/>
            <w:gridSpan w:val="2"/>
            <w:vMerge/>
            <w:tcBorders>
              <w:left w:val="single" w:sz="4" w:space="0" w:color="auto"/>
              <w:right w:val="single" w:sz="4" w:space="0" w:color="auto"/>
            </w:tcBorders>
            <w:hideMark/>
          </w:tcPr>
          <w:p w14:paraId="0539E105"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hideMark/>
          </w:tcPr>
          <w:p w14:paraId="187A32C4"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2FA5AA7" w14:textId="77777777" w:rsidR="00574269" w:rsidRDefault="00574269" w:rsidP="00860821">
            <w:pPr>
              <w:pStyle w:val="TAC"/>
              <w:spacing w:line="256" w:lineRule="auto"/>
            </w:pPr>
            <w:r>
              <w:t>Config</w:t>
            </w:r>
            <w:r>
              <w:rPr>
                <w:szCs w:val="18"/>
              </w:rPr>
              <w:t xml:space="preserve"> 7</w:t>
            </w:r>
          </w:p>
        </w:tc>
        <w:tc>
          <w:tcPr>
            <w:tcW w:w="1958" w:type="dxa"/>
            <w:gridSpan w:val="2"/>
            <w:tcBorders>
              <w:top w:val="single" w:sz="4" w:space="0" w:color="auto"/>
              <w:left w:val="single" w:sz="4" w:space="0" w:color="auto"/>
              <w:bottom w:val="single" w:sz="4" w:space="0" w:color="auto"/>
              <w:right w:val="single" w:sz="4" w:space="0" w:color="auto"/>
            </w:tcBorders>
            <w:hideMark/>
          </w:tcPr>
          <w:p w14:paraId="79747D26"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04F21BC3" w14:textId="77777777" w:rsidR="00574269" w:rsidRDefault="00574269" w:rsidP="00860821">
            <w:pPr>
              <w:pStyle w:val="TAC"/>
              <w:spacing w:line="256" w:lineRule="auto"/>
              <w:rPr>
                <w:szCs w:val="18"/>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26663E33" w14:textId="77777777" w:rsidTr="00860821">
        <w:trPr>
          <w:cantSplit/>
          <w:trHeight w:val="87"/>
        </w:trPr>
        <w:tc>
          <w:tcPr>
            <w:tcW w:w="2628" w:type="dxa"/>
            <w:gridSpan w:val="2"/>
            <w:vMerge/>
            <w:tcBorders>
              <w:left w:val="single" w:sz="4" w:space="0" w:color="auto"/>
              <w:bottom w:val="nil"/>
              <w:right w:val="single" w:sz="4" w:space="0" w:color="auto"/>
            </w:tcBorders>
          </w:tcPr>
          <w:p w14:paraId="751D3E38" w14:textId="77777777" w:rsidR="00574269" w:rsidRDefault="00574269" w:rsidP="00860821">
            <w:pPr>
              <w:pStyle w:val="TAL"/>
              <w:spacing w:line="256" w:lineRule="auto"/>
              <w:rPr>
                <w:bCs/>
              </w:rPr>
            </w:pPr>
          </w:p>
        </w:tc>
        <w:tc>
          <w:tcPr>
            <w:tcW w:w="875" w:type="dxa"/>
            <w:vMerge/>
            <w:tcBorders>
              <w:left w:val="single" w:sz="4" w:space="0" w:color="auto"/>
              <w:right w:val="single" w:sz="4" w:space="0" w:color="auto"/>
            </w:tcBorders>
          </w:tcPr>
          <w:p w14:paraId="7DE8DE8E"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69AEE34C" w14:textId="77777777" w:rsidR="00574269" w:rsidRDefault="00574269" w:rsidP="00860821">
            <w:pPr>
              <w:pStyle w:val="TAC"/>
              <w:spacing w:line="256" w:lineRule="auto"/>
            </w:pPr>
            <w:r>
              <w:t>Config</w:t>
            </w:r>
            <w:r>
              <w:rPr>
                <w:szCs w:val="18"/>
              </w:rPr>
              <w:t xml:space="preserve"> 8</w:t>
            </w:r>
          </w:p>
        </w:tc>
        <w:tc>
          <w:tcPr>
            <w:tcW w:w="1958" w:type="dxa"/>
            <w:gridSpan w:val="2"/>
            <w:tcBorders>
              <w:top w:val="single" w:sz="4" w:space="0" w:color="auto"/>
              <w:left w:val="single" w:sz="4" w:space="0" w:color="auto"/>
              <w:bottom w:val="single" w:sz="4" w:space="0" w:color="auto"/>
              <w:right w:val="single" w:sz="4" w:space="0" w:color="auto"/>
            </w:tcBorders>
            <w:hideMark/>
          </w:tcPr>
          <w:p w14:paraId="7552C23B" w14:textId="77777777" w:rsidR="00574269" w:rsidRDefault="00574269" w:rsidP="00860821">
            <w:pPr>
              <w:pStyle w:val="TAC"/>
              <w:spacing w:line="256" w:lineRule="auto"/>
              <w:rPr>
                <w:szCs w:val="18"/>
              </w:rPr>
            </w:pPr>
            <w:r>
              <w:rPr>
                <w:szCs w:val="18"/>
              </w:rPr>
              <w:t xml:space="preserve">10: </w:t>
            </w:r>
            <w:proofErr w:type="spellStart"/>
            <w:r>
              <w:rPr>
                <w:szCs w:val="18"/>
              </w:rPr>
              <w:t>N</w:t>
            </w:r>
            <w:r>
              <w:rPr>
                <w:szCs w:val="18"/>
                <w:vertAlign w:val="subscript"/>
              </w:rPr>
              <w:t>RB,c</w:t>
            </w:r>
            <w:proofErr w:type="spellEnd"/>
            <w:r>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02F259A8" w14:textId="77777777" w:rsidR="00574269" w:rsidRDefault="00574269" w:rsidP="00860821">
            <w:pPr>
              <w:pStyle w:val="TAC"/>
              <w:spacing w:line="256" w:lineRule="auto"/>
              <w:rPr>
                <w:szCs w:val="18"/>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141B3A38" w14:textId="77777777" w:rsidTr="00860821">
        <w:trPr>
          <w:cantSplit/>
          <w:trHeight w:val="36"/>
        </w:trPr>
        <w:tc>
          <w:tcPr>
            <w:tcW w:w="2628" w:type="dxa"/>
            <w:gridSpan w:val="2"/>
            <w:tcBorders>
              <w:top w:val="nil"/>
              <w:left w:val="single" w:sz="4" w:space="0" w:color="auto"/>
              <w:bottom w:val="single" w:sz="4" w:space="0" w:color="auto"/>
              <w:right w:val="single" w:sz="4" w:space="0" w:color="auto"/>
            </w:tcBorders>
          </w:tcPr>
          <w:p w14:paraId="3B6CFEE6" w14:textId="77777777" w:rsidR="00574269" w:rsidRDefault="00574269" w:rsidP="00860821">
            <w:pPr>
              <w:pStyle w:val="TAL"/>
              <w:spacing w:line="256" w:lineRule="auto"/>
              <w:rPr>
                <w:bCs/>
              </w:rPr>
            </w:pPr>
          </w:p>
        </w:tc>
        <w:tc>
          <w:tcPr>
            <w:tcW w:w="875" w:type="dxa"/>
            <w:vMerge/>
            <w:tcBorders>
              <w:left w:val="single" w:sz="4" w:space="0" w:color="auto"/>
              <w:bottom w:val="single" w:sz="4" w:space="0" w:color="auto"/>
              <w:right w:val="single" w:sz="4" w:space="0" w:color="auto"/>
            </w:tcBorders>
          </w:tcPr>
          <w:p w14:paraId="5F7B9C43"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426A6F6" w14:textId="77777777" w:rsidR="00574269" w:rsidRDefault="00574269" w:rsidP="00860821">
            <w:pPr>
              <w:pStyle w:val="TAC"/>
              <w:spacing w:line="256" w:lineRule="auto"/>
            </w:pPr>
            <w:r>
              <w:t>Config</w:t>
            </w:r>
            <w:r>
              <w:rPr>
                <w:szCs w:val="18"/>
              </w:rPr>
              <w:t xml:space="preserve"> 9</w:t>
            </w:r>
          </w:p>
        </w:tc>
        <w:tc>
          <w:tcPr>
            <w:tcW w:w="1958" w:type="dxa"/>
            <w:gridSpan w:val="2"/>
            <w:tcBorders>
              <w:top w:val="single" w:sz="4" w:space="0" w:color="auto"/>
              <w:left w:val="single" w:sz="4" w:space="0" w:color="auto"/>
              <w:bottom w:val="single" w:sz="4" w:space="0" w:color="auto"/>
              <w:right w:val="single" w:sz="4" w:space="0" w:color="auto"/>
            </w:tcBorders>
            <w:hideMark/>
          </w:tcPr>
          <w:p w14:paraId="79DFDF11" w14:textId="77777777" w:rsidR="00574269" w:rsidRDefault="00574269" w:rsidP="00860821">
            <w:pPr>
              <w:pStyle w:val="TAC"/>
              <w:spacing w:line="256" w:lineRule="auto"/>
              <w:rPr>
                <w:szCs w:val="18"/>
              </w:rPr>
            </w:pPr>
            <w:r>
              <w:rPr>
                <w:szCs w:val="18"/>
              </w:rPr>
              <w:t xml:space="preserve">40: </w:t>
            </w:r>
            <w:proofErr w:type="spellStart"/>
            <w:r>
              <w:rPr>
                <w:szCs w:val="18"/>
              </w:rPr>
              <w:t>N</w:t>
            </w:r>
            <w:r>
              <w:rPr>
                <w:szCs w:val="18"/>
                <w:vertAlign w:val="subscript"/>
              </w:rPr>
              <w:t>RB,c</w:t>
            </w:r>
            <w:proofErr w:type="spellEnd"/>
            <w:r>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hideMark/>
          </w:tcPr>
          <w:p w14:paraId="1C7D75C1" w14:textId="77777777" w:rsidR="00574269" w:rsidRDefault="00574269" w:rsidP="00860821">
            <w:pPr>
              <w:pStyle w:val="TAC"/>
              <w:spacing w:line="256" w:lineRule="auto"/>
              <w:rPr>
                <w:szCs w:val="18"/>
              </w:rPr>
            </w:pPr>
            <w:r>
              <w:rPr>
                <w:szCs w:val="18"/>
                <w:lang w:eastAsia="zh-CN"/>
              </w:rPr>
              <w:t>4</w:t>
            </w:r>
            <w:r>
              <w:rPr>
                <w:szCs w:val="18"/>
              </w:rPr>
              <w:t xml:space="preserve">00: </w:t>
            </w:r>
            <w:proofErr w:type="spellStart"/>
            <w:r>
              <w:rPr>
                <w:szCs w:val="18"/>
              </w:rPr>
              <w:t>N</w:t>
            </w:r>
            <w:r>
              <w:rPr>
                <w:szCs w:val="18"/>
                <w:vertAlign w:val="subscript"/>
              </w:rPr>
              <w:t>RB,c</w:t>
            </w:r>
            <w:proofErr w:type="spellEnd"/>
            <w:r>
              <w:rPr>
                <w:szCs w:val="18"/>
                <w:vertAlign w:val="subscript"/>
              </w:rPr>
              <w:t xml:space="preserve"> </w:t>
            </w:r>
            <w:r>
              <w:rPr>
                <w:szCs w:val="18"/>
              </w:rPr>
              <w:t>= 33</w:t>
            </w:r>
          </w:p>
        </w:tc>
      </w:tr>
      <w:tr w:rsidR="00574269" w14:paraId="274A4DDD" w14:textId="77777777" w:rsidTr="00860821">
        <w:trPr>
          <w:cantSplit/>
          <w:trHeight w:val="259"/>
        </w:trPr>
        <w:tc>
          <w:tcPr>
            <w:tcW w:w="1310" w:type="dxa"/>
            <w:tcBorders>
              <w:top w:val="single" w:sz="4" w:space="0" w:color="auto"/>
              <w:left w:val="single" w:sz="4" w:space="0" w:color="auto"/>
              <w:bottom w:val="nil"/>
              <w:right w:val="single" w:sz="4" w:space="0" w:color="auto"/>
            </w:tcBorders>
            <w:hideMark/>
          </w:tcPr>
          <w:p w14:paraId="7395264C" w14:textId="77777777" w:rsidR="00574269" w:rsidRDefault="00574269" w:rsidP="00860821">
            <w:pPr>
              <w:pStyle w:val="TAL"/>
              <w:spacing w:line="256" w:lineRule="auto"/>
            </w:pPr>
            <w:r>
              <w:t>BWP configuration</w:t>
            </w:r>
          </w:p>
        </w:tc>
        <w:tc>
          <w:tcPr>
            <w:tcW w:w="1318" w:type="dxa"/>
            <w:tcBorders>
              <w:top w:val="single" w:sz="4" w:space="0" w:color="auto"/>
              <w:left w:val="single" w:sz="4" w:space="0" w:color="auto"/>
              <w:bottom w:val="single" w:sz="4" w:space="0" w:color="auto"/>
              <w:right w:val="single" w:sz="4" w:space="0" w:color="auto"/>
            </w:tcBorders>
            <w:hideMark/>
          </w:tcPr>
          <w:p w14:paraId="3BEB150A" w14:textId="77777777" w:rsidR="00574269" w:rsidRDefault="00574269" w:rsidP="00860821">
            <w:pPr>
              <w:pStyle w:val="TAL"/>
              <w:spacing w:line="256" w:lineRule="auto"/>
            </w:pPr>
            <w:r>
              <w:t>Initial DL BWP</w:t>
            </w:r>
          </w:p>
        </w:tc>
        <w:tc>
          <w:tcPr>
            <w:tcW w:w="875" w:type="dxa"/>
            <w:tcBorders>
              <w:top w:val="single" w:sz="4" w:space="0" w:color="auto"/>
              <w:left w:val="single" w:sz="4" w:space="0" w:color="auto"/>
              <w:bottom w:val="single" w:sz="4" w:space="0" w:color="auto"/>
              <w:right w:val="single" w:sz="4" w:space="0" w:color="auto"/>
            </w:tcBorders>
          </w:tcPr>
          <w:p w14:paraId="4492FBF8" w14:textId="77777777" w:rsidR="00574269" w:rsidRDefault="00574269" w:rsidP="00860821">
            <w:pPr>
              <w:pStyle w:val="TAC"/>
              <w:spacing w:line="256" w:lineRule="auto"/>
            </w:pPr>
          </w:p>
        </w:tc>
        <w:tc>
          <w:tcPr>
            <w:tcW w:w="1279" w:type="dxa"/>
            <w:tcBorders>
              <w:top w:val="single" w:sz="4" w:space="0" w:color="auto"/>
              <w:left w:val="single" w:sz="4" w:space="0" w:color="auto"/>
              <w:bottom w:val="nil"/>
              <w:right w:val="single" w:sz="4" w:space="0" w:color="auto"/>
            </w:tcBorders>
            <w:vAlign w:val="center"/>
            <w:hideMark/>
          </w:tcPr>
          <w:p w14:paraId="55D9430B" w14:textId="77777777" w:rsidR="00574269" w:rsidRDefault="00574269" w:rsidP="00860821">
            <w:pPr>
              <w:pStyle w:val="TAC"/>
              <w:spacing w:line="256" w:lineRule="auto"/>
            </w:pPr>
            <w:r>
              <w:t>Config</w:t>
            </w:r>
            <w:r>
              <w:rPr>
                <w:szCs w:val="18"/>
              </w:rPr>
              <w:t xml:space="preserve">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0AEDD0B2" w14:textId="77777777" w:rsidR="00574269" w:rsidRDefault="00574269" w:rsidP="00860821">
            <w:pPr>
              <w:pStyle w:val="TAC"/>
              <w:spacing w:line="256" w:lineRule="auto"/>
            </w:pPr>
            <w:r>
              <w:t>DLBWP.0.1</w:t>
            </w:r>
          </w:p>
        </w:tc>
        <w:tc>
          <w:tcPr>
            <w:tcW w:w="2200" w:type="dxa"/>
            <w:gridSpan w:val="2"/>
            <w:tcBorders>
              <w:top w:val="single" w:sz="4" w:space="0" w:color="auto"/>
              <w:left w:val="single" w:sz="4" w:space="0" w:color="auto"/>
              <w:bottom w:val="single" w:sz="4" w:space="0" w:color="auto"/>
              <w:right w:val="single" w:sz="4" w:space="0" w:color="auto"/>
            </w:tcBorders>
            <w:hideMark/>
          </w:tcPr>
          <w:p w14:paraId="606BEC04" w14:textId="77777777" w:rsidR="00574269" w:rsidRDefault="00574269" w:rsidP="00860821">
            <w:pPr>
              <w:pStyle w:val="TAC"/>
              <w:spacing w:line="256" w:lineRule="auto"/>
            </w:pPr>
            <w:r>
              <w:t>N/A</w:t>
            </w:r>
          </w:p>
        </w:tc>
      </w:tr>
      <w:tr w:rsidR="00574269" w14:paraId="4119CC2F" w14:textId="77777777" w:rsidTr="00860821">
        <w:trPr>
          <w:cantSplit/>
          <w:trHeight w:val="259"/>
        </w:trPr>
        <w:tc>
          <w:tcPr>
            <w:tcW w:w="1310" w:type="dxa"/>
            <w:tcBorders>
              <w:top w:val="nil"/>
              <w:left w:val="single" w:sz="4" w:space="0" w:color="auto"/>
              <w:bottom w:val="nil"/>
              <w:right w:val="single" w:sz="4" w:space="0" w:color="auto"/>
            </w:tcBorders>
          </w:tcPr>
          <w:p w14:paraId="6899ED27" w14:textId="77777777" w:rsidR="00574269" w:rsidRDefault="00574269" w:rsidP="00860821">
            <w:pPr>
              <w:pStyle w:val="TAL"/>
              <w:spacing w:line="256" w:lineRule="auto"/>
            </w:pPr>
          </w:p>
        </w:tc>
        <w:tc>
          <w:tcPr>
            <w:tcW w:w="1318" w:type="dxa"/>
            <w:tcBorders>
              <w:top w:val="single" w:sz="4" w:space="0" w:color="auto"/>
              <w:left w:val="single" w:sz="4" w:space="0" w:color="auto"/>
              <w:bottom w:val="single" w:sz="4" w:space="0" w:color="auto"/>
              <w:right w:val="single" w:sz="4" w:space="0" w:color="auto"/>
            </w:tcBorders>
            <w:hideMark/>
          </w:tcPr>
          <w:p w14:paraId="742BD126" w14:textId="77777777" w:rsidR="00574269" w:rsidRDefault="00574269" w:rsidP="00860821">
            <w:pPr>
              <w:pStyle w:val="TAL"/>
              <w:spacing w:line="256" w:lineRule="auto"/>
            </w:pPr>
            <w:r>
              <w:t>Initial UL BWP</w:t>
            </w:r>
          </w:p>
        </w:tc>
        <w:tc>
          <w:tcPr>
            <w:tcW w:w="875" w:type="dxa"/>
            <w:tcBorders>
              <w:top w:val="single" w:sz="4" w:space="0" w:color="auto"/>
              <w:left w:val="single" w:sz="4" w:space="0" w:color="auto"/>
              <w:bottom w:val="single" w:sz="4" w:space="0" w:color="auto"/>
              <w:right w:val="single" w:sz="4" w:space="0" w:color="auto"/>
            </w:tcBorders>
          </w:tcPr>
          <w:p w14:paraId="500392CB"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vAlign w:val="center"/>
          </w:tcPr>
          <w:p w14:paraId="3423567B" w14:textId="77777777" w:rsidR="00574269" w:rsidRDefault="00574269" w:rsidP="00860821">
            <w:pPr>
              <w:pStyle w:val="TAC"/>
              <w:spacing w:line="256" w:lineRule="auto"/>
            </w:pP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4AB97344" w14:textId="77777777" w:rsidR="00574269" w:rsidRDefault="00574269" w:rsidP="00860821">
            <w:pPr>
              <w:pStyle w:val="TAC"/>
              <w:spacing w:line="256" w:lineRule="auto"/>
            </w:pPr>
            <w:r>
              <w:t>ULBWP.0.1</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4787D597" w14:textId="77777777" w:rsidR="00574269" w:rsidRDefault="00574269" w:rsidP="00860821">
            <w:pPr>
              <w:pStyle w:val="TAC"/>
              <w:spacing w:line="256" w:lineRule="auto"/>
            </w:pPr>
            <w:r>
              <w:t>N/A</w:t>
            </w:r>
          </w:p>
        </w:tc>
      </w:tr>
      <w:tr w:rsidR="00574269" w14:paraId="552E4DED" w14:textId="77777777" w:rsidTr="00860821">
        <w:trPr>
          <w:cantSplit/>
          <w:trHeight w:val="232"/>
        </w:trPr>
        <w:tc>
          <w:tcPr>
            <w:tcW w:w="1310" w:type="dxa"/>
            <w:tcBorders>
              <w:top w:val="nil"/>
              <w:left w:val="single" w:sz="4" w:space="0" w:color="auto"/>
              <w:bottom w:val="nil"/>
              <w:right w:val="single" w:sz="4" w:space="0" w:color="auto"/>
            </w:tcBorders>
          </w:tcPr>
          <w:p w14:paraId="15BB081C" w14:textId="77777777" w:rsidR="00574269" w:rsidRDefault="00574269" w:rsidP="00860821">
            <w:pPr>
              <w:pStyle w:val="TAL"/>
              <w:spacing w:line="256" w:lineRule="auto"/>
            </w:pPr>
          </w:p>
        </w:tc>
        <w:tc>
          <w:tcPr>
            <w:tcW w:w="1318" w:type="dxa"/>
            <w:tcBorders>
              <w:top w:val="single" w:sz="4" w:space="0" w:color="auto"/>
              <w:left w:val="single" w:sz="4" w:space="0" w:color="auto"/>
              <w:bottom w:val="single" w:sz="4" w:space="0" w:color="auto"/>
              <w:right w:val="single" w:sz="4" w:space="0" w:color="auto"/>
            </w:tcBorders>
            <w:hideMark/>
          </w:tcPr>
          <w:p w14:paraId="4332D644" w14:textId="77777777" w:rsidR="00574269" w:rsidRDefault="00574269" w:rsidP="00860821">
            <w:pPr>
              <w:pStyle w:val="TAL"/>
              <w:spacing w:line="256" w:lineRule="auto"/>
            </w:pPr>
            <w:r>
              <w:t>Dedicated DL BWP</w:t>
            </w:r>
          </w:p>
        </w:tc>
        <w:tc>
          <w:tcPr>
            <w:tcW w:w="875" w:type="dxa"/>
            <w:tcBorders>
              <w:top w:val="single" w:sz="4" w:space="0" w:color="auto"/>
              <w:left w:val="single" w:sz="4" w:space="0" w:color="auto"/>
              <w:bottom w:val="single" w:sz="4" w:space="0" w:color="auto"/>
              <w:right w:val="single" w:sz="4" w:space="0" w:color="auto"/>
            </w:tcBorders>
          </w:tcPr>
          <w:p w14:paraId="1052BC1B"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vAlign w:val="center"/>
          </w:tcPr>
          <w:p w14:paraId="510723A3" w14:textId="77777777" w:rsidR="00574269" w:rsidRDefault="00574269" w:rsidP="00860821">
            <w:pPr>
              <w:pStyle w:val="TAC"/>
              <w:spacing w:line="256" w:lineRule="auto"/>
            </w:pPr>
          </w:p>
        </w:tc>
        <w:tc>
          <w:tcPr>
            <w:tcW w:w="1958" w:type="dxa"/>
            <w:gridSpan w:val="2"/>
            <w:tcBorders>
              <w:top w:val="single" w:sz="4" w:space="0" w:color="auto"/>
              <w:left w:val="single" w:sz="4" w:space="0" w:color="auto"/>
              <w:bottom w:val="single" w:sz="4" w:space="0" w:color="auto"/>
              <w:right w:val="single" w:sz="4" w:space="0" w:color="auto"/>
            </w:tcBorders>
            <w:hideMark/>
          </w:tcPr>
          <w:p w14:paraId="19EEF72A" w14:textId="77777777" w:rsidR="00574269" w:rsidRDefault="00574269" w:rsidP="00860821">
            <w:pPr>
              <w:pStyle w:val="TAC"/>
              <w:spacing w:line="256" w:lineRule="auto"/>
            </w:pPr>
            <w:r>
              <w:t>DLBWP.1.1</w:t>
            </w:r>
          </w:p>
        </w:tc>
        <w:tc>
          <w:tcPr>
            <w:tcW w:w="2200" w:type="dxa"/>
            <w:gridSpan w:val="2"/>
            <w:tcBorders>
              <w:top w:val="single" w:sz="4" w:space="0" w:color="auto"/>
              <w:left w:val="single" w:sz="4" w:space="0" w:color="auto"/>
              <w:bottom w:val="single" w:sz="4" w:space="0" w:color="auto"/>
              <w:right w:val="single" w:sz="4" w:space="0" w:color="auto"/>
            </w:tcBorders>
            <w:hideMark/>
          </w:tcPr>
          <w:p w14:paraId="7F8CBCA7" w14:textId="77777777" w:rsidR="00574269" w:rsidRDefault="00574269" w:rsidP="00860821">
            <w:pPr>
              <w:pStyle w:val="TAC"/>
              <w:spacing w:line="256" w:lineRule="auto"/>
            </w:pPr>
            <w:r>
              <w:t>N/A</w:t>
            </w:r>
          </w:p>
        </w:tc>
      </w:tr>
      <w:tr w:rsidR="00574269" w14:paraId="69D9F5ED" w14:textId="77777777" w:rsidTr="00860821">
        <w:trPr>
          <w:cantSplit/>
          <w:trHeight w:val="213"/>
        </w:trPr>
        <w:tc>
          <w:tcPr>
            <w:tcW w:w="1310" w:type="dxa"/>
            <w:tcBorders>
              <w:top w:val="nil"/>
              <w:left w:val="single" w:sz="4" w:space="0" w:color="auto"/>
              <w:bottom w:val="single" w:sz="4" w:space="0" w:color="auto"/>
              <w:right w:val="single" w:sz="4" w:space="0" w:color="auto"/>
            </w:tcBorders>
          </w:tcPr>
          <w:p w14:paraId="6C704F4B" w14:textId="77777777" w:rsidR="00574269" w:rsidRDefault="00574269" w:rsidP="00860821">
            <w:pPr>
              <w:pStyle w:val="TAL"/>
              <w:spacing w:line="256" w:lineRule="auto"/>
              <w:rPr>
                <w:bCs/>
              </w:rPr>
            </w:pPr>
          </w:p>
        </w:tc>
        <w:tc>
          <w:tcPr>
            <w:tcW w:w="1318" w:type="dxa"/>
            <w:tcBorders>
              <w:top w:val="single" w:sz="4" w:space="0" w:color="auto"/>
              <w:left w:val="single" w:sz="4" w:space="0" w:color="auto"/>
              <w:bottom w:val="single" w:sz="4" w:space="0" w:color="auto"/>
              <w:right w:val="single" w:sz="4" w:space="0" w:color="auto"/>
            </w:tcBorders>
            <w:hideMark/>
          </w:tcPr>
          <w:p w14:paraId="2B9ED40D" w14:textId="77777777" w:rsidR="00574269" w:rsidRDefault="00574269" w:rsidP="00860821">
            <w:pPr>
              <w:pStyle w:val="TAL"/>
              <w:spacing w:line="256" w:lineRule="auto"/>
              <w:rPr>
                <w:bCs/>
              </w:rPr>
            </w:pPr>
            <w:r>
              <w:rPr>
                <w:bCs/>
              </w:rPr>
              <w:t>Dedicated UL BWP</w:t>
            </w:r>
          </w:p>
        </w:tc>
        <w:tc>
          <w:tcPr>
            <w:tcW w:w="875" w:type="dxa"/>
            <w:tcBorders>
              <w:top w:val="single" w:sz="4" w:space="0" w:color="auto"/>
              <w:left w:val="single" w:sz="4" w:space="0" w:color="auto"/>
              <w:bottom w:val="single" w:sz="4" w:space="0" w:color="auto"/>
              <w:right w:val="single" w:sz="4" w:space="0" w:color="auto"/>
            </w:tcBorders>
          </w:tcPr>
          <w:p w14:paraId="0739CE78" w14:textId="77777777" w:rsidR="00574269" w:rsidRDefault="00574269" w:rsidP="00860821">
            <w:pPr>
              <w:pStyle w:val="TAC"/>
              <w:spacing w:line="256" w:lineRule="auto"/>
            </w:pPr>
          </w:p>
        </w:tc>
        <w:tc>
          <w:tcPr>
            <w:tcW w:w="1279" w:type="dxa"/>
            <w:tcBorders>
              <w:top w:val="nil"/>
              <w:left w:val="single" w:sz="4" w:space="0" w:color="auto"/>
              <w:bottom w:val="single" w:sz="4" w:space="0" w:color="auto"/>
              <w:right w:val="single" w:sz="4" w:space="0" w:color="auto"/>
            </w:tcBorders>
            <w:vAlign w:val="center"/>
          </w:tcPr>
          <w:p w14:paraId="4FB2799B" w14:textId="77777777" w:rsidR="00574269" w:rsidRDefault="00574269" w:rsidP="00860821">
            <w:pPr>
              <w:pStyle w:val="TAC"/>
              <w:spacing w:line="256" w:lineRule="auto"/>
            </w:pP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0CF00900" w14:textId="77777777" w:rsidR="00574269" w:rsidRDefault="00574269" w:rsidP="00860821">
            <w:pPr>
              <w:pStyle w:val="TAC"/>
              <w:spacing w:line="256" w:lineRule="auto"/>
            </w:pPr>
            <w:r>
              <w:t>ULBWP.1.1</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6F9608BC" w14:textId="77777777" w:rsidR="00574269" w:rsidRDefault="00574269" w:rsidP="00860821">
            <w:pPr>
              <w:pStyle w:val="TAC"/>
              <w:spacing w:line="256" w:lineRule="auto"/>
            </w:pPr>
            <w:r>
              <w:t>N/A</w:t>
            </w:r>
          </w:p>
        </w:tc>
      </w:tr>
      <w:tr w:rsidR="00574269" w14:paraId="66E17686" w14:textId="77777777" w:rsidTr="00860821">
        <w:trPr>
          <w:cantSplit/>
          <w:trHeight w:val="443"/>
        </w:trPr>
        <w:tc>
          <w:tcPr>
            <w:tcW w:w="2628" w:type="dxa"/>
            <w:gridSpan w:val="2"/>
            <w:tcBorders>
              <w:top w:val="single" w:sz="4" w:space="0" w:color="auto"/>
              <w:left w:val="single" w:sz="4" w:space="0" w:color="auto"/>
              <w:bottom w:val="single" w:sz="4" w:space="0" w:color="auto"/>
              <w:right w:val="single" w:sz="4" w:space="0" w:color="auto"/>
            </w:tcBorders>
            <w:hideMark/>
          </w:tcPr>
          <w:p w14:paraId="69BC7902" w14:textId="77777777" w:rsidR="00574269" w:rsidRDefault="00574269" w:rsidP="00860821">
            <w:pPr>
              <w:pStyle w:val="TAL"/>
              <w:spacing w:line="256" w:lineRule="auto"/>
            </w:pPr>
            <w:r>
              <w:rPr>
                <w:bCs/>
              </w:rPr>
              <w:t xml:space="preserve">OCNG Patterns defined in A.3.2.1.1 (OP.1) </w:t>
            </w:r>
          </w:p>
        </w:tc>
        <w:tc>
          <w:tcPr>
            <w:tcW w:w="875" w:type="dxa"/>
            <w:tcBorders>
              <w:top w:val="single" w:sz="4" w:space="0" w:color="auto"/>
              <w:left w:val="single" w:sz="4" w:space="0" w:color="auto"/>
              <w:bottom w:val="single" w:sz="4" w:space="0" w:color="auto"/>
              <w:right w:val="single" w:sz="4" w:space="0" w:color="auto"/>
            </w:tcBorders>
          </w:tcPr>
          <w:p w14:paraId="7E7B41DA"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599A3943" w14:textId="77777777" w:rsidR="00574269" w:rsidRDefault="00574269" w:rsidP="00860821">
            <w:pPr>
              <w:pStyle w:val="TAC"/>
              <w:spacing w:line="256" w:lineRule="auto"/>
            </w:pPr>
            <w:r>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0C939CEE" w14:textId="77777777" w:rsidR="00574269" w:rsidRDefault="00574269" w:rsidP="00860821">
            <w:pPr>
              <w:pStyle w:val="TAC"/>
              <w:spacing w:line="256" w:lineRule="auto"/>
              <w:rPr>
                <w:rFonts w:cs="v4.2.0"/>
              </w:rPr>
            </w:pPr>
            <w:r>
              <w:t xml:space="preserve">OP.1 </w:t>
            </w:r>
          </w:p>
        </w:tc>
        <w:tc>
          <w:tcPr>
            <w:tcW w:w="2200" w:type="dxa"/>
            <w:gridSpan w:val="2"/>
            <w:tcBorders>
              <w:top w:val="single" w:sz="4" w:space="0" w:color="auto"/>
              <w:left w:val="single" w:sz="4" w:space="0" w:color="auto"/>
              <w:bottom w:val="single" w:sz="4" w:space="0" w:color="auto"/>
              <w:right w:val="single" w:sz="4" w:space="0" w:color="auto"/>
            </w:tcBorders>
            <w:hideMark/>
          </w:tcPr>
          <w:p w14:paraId="15F804EB" w14:textId="77777777" w:rsidR="00574269" w:rsidRDefault="00574269" w:rsidP="00860821">
            <w:pPr>
              <w:pStyle w:val="TAC"/>
              <w:spacing w:line="256" w:lineRule="auto"/>
              <w:rPr>
                <w:rFonts w:cs="v4.2.0"/>
              </w:rPr>
            </w:pPr>
            <w:r>
              <w:t>OP.1</w:t>
            </w:r>
          </w:p>
        </w:tc>
      </w:tr>
      <w:tr w:rsidR="00574269" w14:paraId="788C1C72" w14:textId="77777777" w:rsidTr="00860821">
        <w:trPr>
          <w:cantSplit/>
          <w:trHeight w:val="259"/>
        </w:trPr>
        <w:tc>
          <w:tcPr>
            <w:tcW w:w="2628" w:type="dxa"/>
            <w:gridSpan w:val="2"/>
            <w:tcBorders>
              <w:top w:val="single" w:sz="4" w:space="0" w:color="auto"/>
              <w:left w:val="single" w:sz="4" w:space="0" w:color="auto"/>
              <w:bottom w:val="nil"/>
              <w:right w:val="single" w:sz="4" w:space="0" w:color="auto"/>
            </w:tcBorders>
            <w:hideMark/>
          </w:tcPr>
          <w:p w14:paraId="728CD3A2" w14:textId="77777777" w:rsidR="00574269" w:rsidRDefault="00574269" w:rsidP="00860821">
            <w:pPr>
              <w:pStyle w:val="TAL"/>
              <w:spacing w:line="256" w:lineRule="auto"/>
            </w:pPr>
            <w:r>
              <w:lastRenderedPageBreak/>
              <w:t>PDSCH Reference measurement channel</w:t>
            </w:r>
          </w:p>
        </w:tc>
        <w:tc>
          <w:tcPr>
            <w:tcW w:w="875" w:type="dxa"/>
            <w:tcBorders>
              <w:top w:val="single" w:sz="4" w:space="0" w:color="auto"/>
              <w:left w:val="single" w:sz="4" w:space="0" w:color="auto"/>
              <w:bottom w:val="single" w:sz="4" w:space="0" w:color="auto"/>
              <w:right w:val="single" w:sz="4" w:space="0" w:color="auto"/>
            </w:tcBorders>
          </w:tcPr>
          <w:p w14:paraId="1F9FEFB4"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vAlign w:val="center"/>
            <w:hideMark/>
          </w:tcPr>
          <w:p w14:paraId="55BB9DFD" w14:textId="77777777" w:rsidR="00574269" w:rsidRDefault="00574269" w:rsidP="00860821">
            <w:pPr>
              <w:pStyle w:val="TAC"/>
              <w:spacing w:line="256" w:lineRule="auto"/>
            </w:pPr>
            <w:r>
              <w:t>Config</w:t>
            </w:r>
            <w:r>
              <w:rPr>
                <w:szCs w:val="18"/>
              </w:rPr>
              <w:t xml:space="preserve"> 1,4,7</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19A8C555" w14:textId="77777777" w:rsidR="00574269" w:rsidRDefault="00574269" w:rsidP="00860821">
            <w:pPr>
              <w:pStyle w:val="TAC"/>
              <w:spacing w:line="256" w:lineRule="auto"/>
            </w:pPr>
            <w:r>
              <w:t xml:space="preserve">SR.1.1 FDD </w:t>
            </w:r>
          </w:p>
        </w:tc>
        <w:tc>
          <w:tcPr>
            <w:tcW w:w="2200" w:type="dxa"/>
            <w:gridSpan w:val="2"/>
            <w:tcBorders>
              <w:top w:val="single" w:sz="4" w:space="0" w:color="auto"/>
              <w:left w:val="single" w:sz="4" w:space="0" w:color="auto"/>
              <w:bottom w:val="nil"/>
              <w:right w:val="single" w:sz="4" w:space="0" w:color="auto"/>
            </w:tcBorders>
            <w:hideMark/>
          </w:tcPr>
          <w:p w14:paraId="7AA72039" w14:textId="77777777" w:rsidR="00574269" w:rsidRDefault="00574269" w:rsidP="00860821">
            <w:pPr>
              <w:pStyle w:val="TAC"/>
              <w:spacing w:line="256" w:lineRule="auto"/>
            </w:pPr>
            <w:r>
              <w:t>-</w:t>
            </w:r>
          </w:p>
        </w:tc>
      </w:tr>
      <w:tr w:rsidR="00574269" w14:paraId="18360860" w14:textId="77777777" w:rsidTr="00860821">
        <w:trPr>
          <w:cantSplit/>
          <w:trHeight w:val="232"/>
        </w:trPr>
        <w:tc>
          <w:tcPr>
            <w:tcW w:w="2628" w:type="dxa"/>
            <w:gridSpan w:val="2"/>
            <w:tcBorders>
              <w:top w:val="nil"/>
              <w:left w:val="single" w:sz="4" w:space="0" w:color="auto"/>
              <w:bottom w:val="nil"/>
              <w:right w:val="single" w:sz="4" w:space="0" w:color="auto"/>
            </w:tcBorders>
          </w:tcPr>
          <w:p w14:paraId="322C376D" w14:textId="77777777" w:rsidR="00574269" w:rsidRDefault="00574269" w:rsidP="00860821">
            <w:pPr>
              <w:pStyle w:val="TAL"/>
              <w:spacing w:line="256" w:lineRule="auto"/>
            </w:pPr>
          </w:p>
        </w:tc>
        <w:tc>
          <w:tcPr>
            <w:tcW w:w="875" w:type="dxa"/>
            <w:tcBorders>
              <w:top w:val="single" w:sz="4" w:space="0" w:color="auto"/>
              <w:left w:val="single" w:sz="4" w:space="0" w:color="auto"/>
              <w:bottom w:val="single" w:sz="4" w:space="0" w:color="auto"/>
              <w:right w:val="single" w:sz="4" w:space="0" w:color="auto"/>
            </w:tcBorders>
          </w:tcPr>
          <w:p w14:paraId="65572DBB"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vAlign w:val="center"/>
            <w:hideMark/>
          </w:tcPr>
          <w:p w14:paraId="5C8256AB" w14:textId="77777777" w:rsidR="00574269" w:rsidRDefault="00574269" w:rsidP="00860821">
            <w:pPr>
              <w:pStyle w:val="TAC"/>
              <w:spacing w:line="256" w:lineRule="auto"/>
            </w:pPr>
            <w:r>
              <w:t>Config</w:t>
            </w:r>
            <w:r>
              <w:rPr>
                <w:szCs w:val="18"/>
              </w:rPr>
              <w:t xml:space="preserve"> 2,5,8</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0F43C201" w14:textId="77777777" w:rsidR="00574269" w:rsidRDefault="00574269" w:rsidP="00860821">
            <w:pPr>
              <w:pStyle w:val="TAC"/>
              <w:spacing w:line="256" w:lineRule="auto"/>
            </w:pPr>
            <w:r>
              <w:t>SR.1.1 TDD</w:t>
            </w:r>
          </w:p>
        </w:tc>
        <w:tc>
          <w:tcPr>
            <w:tcW w:w="2200" w:type="dxa"/>
            <w:gridSpan w:val="2"/>
            <w:tcBorders>
              <w:top w:val="nil"/>
              <w:left w:val="single" w:sz="4" w:space="0" w:color="auto"/>
              <w:bottom w:val="nil"/>
              <w:right w:val="single" w:sz="4" w:space="0" w:color="auto"/>
            </w:tcBorders>
          </w:tcPr>
          <w:p w14:paraId="357658B6" w14:textId="77777777" w:rsidR="00574269" w:rsidRDefault="00574269" w:rsidP="00860821">
            <w:pPr>
              <w:pStyle w:val="TAC"/>
              <w:spacing w:line="256" w:lineRule="auto"/>
            </w:pPr>
          </w:p>
        </w:tc>
      </w:tr>
      <w:tr w:rsidR="00574269" w14:paraId="2D4B9F40" w14:textId="77777777" w:rsidTr="00860821">
        <w:trPr>
          <w:cantSplit/>
          <w:trHeight w:val="213"/>
        </w:trPr>
        <w:tc>
          <w:tcPr>
            <w:tcW w:w="2628" w:type="dxa"/>
            <w:gridSpan w:val="2"/>
            <w:tcBorders>
              <w:top w:val="nil"/>
              <w:left w:val="single" w:sz="4" w:space="0" w:color="auto"/>
              <w:bottom w:val="single" w:sz="4" w:space="0" w:color="auto"/>
              <w:right w:val="single" w:sz="4" w:space="0" w:color="auto"/>
            </w:tcBorders>
          </w:tcPr>
          <w:p w14:paraId="6BEBFE93" w14:textId="77777777" w:rsidR="00574269" w:rsidRDefault="00574269" w:rsidP="00860821">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579233FA"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vAlign w:val="center"/>
            <w:hideMark/>
          </w:tcPr>
          <w:p w14:paraId="1EE0F14A" w14:textId="77777777" w:rsidR="00574269" w:rsidRDefault="00574269" w:rsidP="00860821">
            <w:pPr>
              <w:pStyle w:val="TAC"/>
              <w:spacing w:line="256" w:lineRule="auto"/>
            </w:pPr>
            <w:r>
              <w:t>Config</w:t>
            </w:r>
            <w:r>
              <w:rPr>
                <w:szCs w:val="18"/>
              </w:rPr>
              <w:t xml:space="preserve"> 3,6,9</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369553D6" w14:textId="77777777" w:rsidR="00574269" w:rsidRDefault="00574269" w:rsidP="00860821">
            <w:pPr>
              <w:pStyle w:val="TAC"/>
              <w:spacing w:line="256" w:lineRule="auto"/>
            </w:pPr>
            <w:r>
              <w:t>SR.2.1 TDD</w:t>
            </w:r>
          </w:p>
        </w:tc>
        <w:tc>
          <w:tcPr>
            <w:tcW w:w="2200" w:type="dxa"/>
            <w:gridSpan w:val="2"/>
            <w:tcBorders>
              <w:top w:val="nil"/>
              <w:left w:val="single" w:sz="4" w:space="0" w:color="auto"/>
              <w:bottom w:val="single" w:sz="4" w:space="0" w:color="auto"/>
              <w:right w:val="single" w:sz="4" w:space="0" w:color="auto"/>
            </w:tcBorders>
          </w:tcPr>
          <w:p w14:paraId="19BE1C2D" w14:textId="77777777" w:rsidR="00574269" w:rsidRDefault="00574269" w:rsidP="00860821">
            <w:pPr>
              <w:pStyle w:val="TAC"/>
              <w:spacing w:line="256" w:lineRule="auto"/>
            </w:pPr>
          </w:p>
        </w:tc>
      </w:tr>
      <w:tr w:rsidR="00574269" w14:paraId="4D9A24DC" w14:textId="77777777" w:rsidTr="00860821">
        <w:trPr>
          <w:cantSplit/>
          <w:trHeight w:val="186"/>
        </w:trPr>
        <w:tc>
          <w:tcPr>
            <w:tcW w:w="2628" w:type="dxa"/>
            <w:gridSpan w:val="2"/>
            <w:tcBorders>
              <w:top w:val="single" w:sz="4" w:space="0" w:color="auto"/>
              <w:left w:val="single" w:sz="4" w:space="0" w:color="auto"/>
              <w:bottom w:val="nil"/>
              <w:right w:val="single" w:sz="4" w:space="0" w:color="auto"/>
            </w:tcBorders>
            <w:hideMark/>
          </w:tcPr>
          <w:p w14:paraId="492916DE" w14:textId="77777777" w:rsidR="00574269" w:rsidRDefault="00574269" w:rsidP="00860821">
            <w:pPr>
              <w:pStyle w:val="TAL"/>
              <w:spacing w:line="256" w:lineRule="auto"/>
              <w:rPr>
                <w:rFonts w:cs="v5.0.0"/>
              </w:rPr>
            </w:pPr>
            <w:r>
              <w:rPr>
                <w:rFonts w:cs="v5.0.0"/>
                <w:lang w:eastAsia="zh-CN"/>
              </w:rPr>
              <w:t xml:space="preserve">RMSI </w:t>
            </w:r>
            <w:r>
              <w:rPr>
                <w:rFonts w:cs="v5.0.0"/>
              </w:rPr>
              <w:t>CORESET Reference Channel</w:t>
            </w:r>
          </w:p>
        </w:tc>
        <w:tc>
          <w:tcPr>
            <w:tcW w:w="875" w:type="dxa"/>
            <w:tcBorders>
              <w:top w:val="single" w:sz="4" w:space="0" w:color="auto"/>
              <w:left w:val="single" w:sz="4" w:space="0" w:color="auto"/>
              <w:bottom w:val="single" w:sz="4" w:space="0" w:color="auto"/>
              <w:right w:val="single" w:sz="4" w:space="0" w:color="auto"/>
            </w:tcBorders>
          </w:tcPr>
          <w:p w14:paraId="485F1A77"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vAlign w:val="center"/>
            <w:hideMark/>
          </w:tcPr>
          <w:p w14:paraId="03871C94" w14:textId="77777777" w:rsidR="00574269" w:rsidRDefault="00574269" w:rsidP="00860821">
            <w:pPr>
              <w:pStyle w:val="TAC"/>
              <w:spacing w:line="256" w:lineRule="auto"/>
            </w:pPr>
            <w:r>
              <w:t>Config</w:t>
            </w:r>
            <w:r>
              <w:rPr>
                <w:szCs w:val="18"/>
              </w:rPr>
              <w:t xml:space="preserve"> 1,4,7</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716008F8" w14:textId="77777777" w:rsidR="00574269" w:rsidRDefault="00574269" w:rsidP="00860821">
            <w:pPr>
              <w:pStyle w:val="TAC"/>
              <w:spacing w:line="256" w:lineRule="auto"/>
            </w:pPr>
            <w:r>
              <w:t xml:space="preserve">CR.1.1 FDD  </w:t>
            </w:r>
          </w:p>
        </w:tc>
        <w:tc>
          <w:tcPr>
            <w:tcW w:w="2200" w:type="dxa"/>
            <w:gridSpan w:val="2"/>
            <w:tcBorders>
              <w:top w:val="single" w:sz="4" w:space="0" w:color="auto"/>
              <w:left w:val="single" w:sz="4" w:space="0" w:color="auto"/>
              <w:bottom w:val="nil"/>
              <w:right w:val="single" w:sz="4" w:space="0" w:color="auto"/>
            </w:tcBorders>
            <w:hideMark/>
          </w:tcPr>
          <w:p w14:paraId="0C44FC92" w14:textId="77777777" w:rsidR="00574269" w:rsidRDefault="00574269" w:rsidP="00860821">
            <w:pPr>
              <w:pStyle w:val="TAC"/>
              <w:spacing w:line="256" w:lineRule="auto"/>
              <w:rPr>
                <w:rFonts w:cs="v4.2.0"/>
                <w:lang w:eastAsia="zh-CN"/>
              </w:rPr>
            </w:pPr>
            <w:r>
              <w:rPr>
                <w:rFonts w:cs="v4.2.0"/>
                <w:lang w:eastAsia="zh-CN"/>
              </w:rPr>
              <w:t>-</w:t>
            </w:r>
          </w:p>
        </w:tc>
      </w:tr>
      <w:tr w:rsidR="00574269" w14:paraId="7195DDF6" w14:textId="77777777" w:rsidTr="00860821">
        <w:trPr>
          <w:cantSplit/>
          <w:trHeight w:val="206"/>
        </w:trPr>
        <w:tc>
          <w:tcPr>
            <w:tcW w:w="2628" w:type="dxa"/>
            <w:gridSpan w:val="2"/>
            <w:tcBorders>
              <w:top w:val="nil"/>
              <w:left w:val="single" w:sz="4" w:space="0" w:color="auto"/>
              <w:bottom w:val="nil"/>
              <w:right w:val="single" w:sz="4" w:space="0" w:color="auto"/>
            </w:tcBorders>
          </w:tcPr>
          <w:p w14:paraId="2D84F220" w14:textId="77777777" w:rsidR="00574269" w:rsidRDefault="00574269" w:rsidP="00860821">
            <w:pPr>
              <w:pStyle w:val="TAL"/>
              <w:spacing w:line="256" w:lineRule="auto"/>
              <w:rPr>
                <w:rFonts w:cs="v5.0.0"/>
              </w:rPr>
            </w:pPr>
          </w:p>
        </w:tc>
        <w:tc>
          <w:tcPr>
            <w:tcW w:w="875" w:type="dxa"/>
            <w:tcBorders>
              <w:top w:val="single" w:sz="4" w:space="0" w:color="auto"/>
              <w:left w:val="single" w:sz="4" w:space="0" w:color="auto"/>
              <w:bottom w:val="single" w:sz="4" w:space="0" w:color="auto"/>
              <w:right w:val="single" w:sz="4" w:space="0" w:color="auto"/>
            </w:tcBorders>
          </w:tcPr>
          <w:p w14:paraId="6049862C"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vAlign w:val="center"/>
            <w:hideMark/>
          </w:tcPr>
          <w:p w14:paraId="7FAD29EF" w14:textId="77777777" w:rsidR="00574269" w:rsidRDefault="00574269" w:rsidP="00860821">
            <w:pPr>
              <w:pStyle w:val="TAC"/>
              <w:spacing w:line="256" w:lineRule="auto"/>
            </w:pPr>
            <w:r>
              <w:t>Config</w:t>
            </w:r>
            <w:r>
              <w:rPr>
                <w:szCs w:val="18"/>
              </w:rPr>
              <w:t xml:space="preserve"> 2,5,8</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312EC1DE" w14:textId="77777777" w:rsidR="00574269" w:rsidRDefault="00574269" w:rsidP="00860821">
            <w:pPr>
              <w:pStyle w:val="TAC"/>
              <w:spacing w:line="256" w:lineRule="auto"/>
            </w:pPr>
            <w:r>
              <w:t>CR.1.1 TDD</w:t>
            </w:r>
          </w:p>
        </w:tc>
        <w:tc>
          <w:tcPr>
            <w:tcW w:w="2200" w:type="dxa"/>
            <w:gridSpan w:val="2"/>
            <w:tcBorders>
              <w:top w:val="nil"/>
              <w:left w:val="single" w:sz="4" w:space="0" w:color="auto"/>
              <w:bottom w:val="nil"/>
              <w:right w:val="single" w:sz="4" w:space="0" w:color="auto"/>
            </w:tcBorders>
          </w:tcPr>
          <w:p w14:paraId="69D027DB" w14:textId="77777777" w:rsidR="00574269" w:rsidRDefault="00574269" w:rsidP="00860821">
            <w:pPr>
              <w:pStyle w:val="TAC"/>
              <w:spacing w:line="256" w:lineRule="auto"/>
              <w:rPr>
                <w:rFonts w:cs="v4.2.0"/>
                <w:lang w:eastAsia="zh-CN"/>
              </w:rPr>
            </w:pPr>
          </w:p>
        </w:tc>
      </w:tr>
      <w:tr w:rsidR="00574269" w14:paraId="42767F2D" w14:textId="77777777" w:rsidTr="00860821">
        <w:trPr>
          <w:cantSplit/>
          <w:trHeight w:val="180"/>
        </w:trPr>
        <w:tc>
          <w:tcPr>
            <w:tcW w:w="2628" w:type="dxa"/>
            <w:gridSpan w:val="2"/>
            <w:tcBorders>
              <w:top w:val="nil"/>
              <w:left w:val="single" w:sz="4" w:space="0" w:color="auto"/>
              <w:bottom w:val="single" w:sz="4" w:space="0" w:color="auto"/>
              <w:right w:val="single" w:sz="4" w:space="0" w:color="auto"/>
            </w:tcBorders>
          </w:tcPr>
          <w:p w14:paraId="1D712BAB" w14:textId="77777777" w:rsidR="00574269" w:rsidRDefault="00574269" w:rsidP="00860821">
            <w:pPr>
              <w:pStyle w:val="TAL"/>
              <w:spacing w:line="256" w:lineRule="auto"/>
              <w:rPr>
                <w:lang w:eastAsia="zh-CN"/>
              </w:rPr>
            </w:pPr>
          </w:p>
        </w:tc>
        <w:tc>
          <w:tcPr>
            <w:tcW w:w="875" w:type="dxa"/>
            <w:tcBorders>
              <w:top w:val="single" w:sz="4" w:space="0" w:color="auto"/>
              <w:left w:val="single" w:sz="4" w:space="0" w:color="auto"/>
              <w:bottom w:val="single" w:sz="4" w:space="0" w:color="auto"/>
              <w:right w:val="single" w:sz="4" w:space="0" w:color="auto"/>
            </w:tcBorders>
          </w:tcPr>
          <w:p w14:paraId="19A4F7FF"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vAlign w:val="center"/>
            <w:hideMark/>
          </w:tcPr>
          <w:p w14:paraId="68CA9FF1" w14:textId="77777777" w:rsidR="00574269" w:rsidRDefault="00574269" w:rsidP="00860821">
            <w:pPr>
              <w:pStyle w:val="TAC"/>
              <w:spacing w:line="256" w:lineRule="auto"/>
            </w:pPr>
            <w:r>
              <w:t>Config</w:t>
            </w:r>
            <w:r>
              <w:rPr>
                <w:szCs w:val="18"/>
              </w:rPr>
              <w:t xml:space="preserve"> 3,6,9</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4066C421" w14:textId="77777777" w:rsidR="00574269" w:rsidRDefault="00574269" w:rsidP="00860821">
            <w:pPr>
              <w:pStyle w:val="TAC"/>
              <w:spacing w:line="256" w:lineRule="auto"/>
            </w:pPr>
            <w:r>
              <w:t>CR.2.1 TDD</w:t>
            </w:r>
          </w:p>
        </w:tc>
        <w:tc>
          <w:tcPr>
            <w:tcW w:w="2200" w:type="dxa"/>
            <w:gridSpan w:val="2"/>
            <w:tcBorders>
              <w:top w:val="nil"/>
              <w:left w:val="single" w:sz="4" w:space="0" w:color="auto"/>
              <w:bottom w:val="single" w:sz="4" w:space="0" w:color="auto"/>
              <w:right w:val="single" w:sz="4" w:space="0" w:color="auto"/>
            </w:tcBorders>
          </w:tcPr>
          <w:p w14:paraId="417F0F30" w14:textId="77777777" w:rsidR="00574269" w:rsidRDefault="00574269" w:rsidP="00860821">
            <w:pPr>
              <w:pStyle w:val="TAC"/>
              <w:spacing w:line="256" w:lineRule="auto"/>
              <w:rPr>
                <w:rFonts w:cs="v4.2.0"/>
                <w:lang w:eastAsia="zh-CN"/>
              </w:rPr>
            </w:pPr>
          </w:p>
        </w:tc>
      </w:tr>
      <w:tr w:rsidR="00574269" w14:paraId="63DB0F2E" w14:textId="77777777" w:rsidTr="00860821">
        <w:trPr>
          <w:cantSplit/>
          <w:trHeight w:val="180"/>
        </w:trPr>
        <w:tc>
          <w:tcPr>
            <w:tcW w:w="2628" w:type="dxa"/>
            <w:gridSpan w:val="2"/>
            <w:vMerge w:val="restart"/>
            <w:tcBorders>
              <w:top w:val="nil"/>
              <w:left w:val="single" w:sz="4" w:space="0" w:color="auto"/>
              <w:bottom w:val="single" w:sz="4" w:space="0" w:color="auto"/>
              <w:right w:val="single" w:sz="4" w:space="0" w:color="auto"/>
            </w:tcBorders>
            <w:hideMark/>
          </w:tcPr>
          <w:p w14:paraId="56F9B9E9" w14:textId="77777777" w:rsidR="00574269" w:rsidRDefault="00574269" w:rsidP="00860821">
            <w:pPr>
              <w:pStyle w:val="TAL"/>
              <w:spacing w:line="256" w:lineRule="auto"/>
              <w:rPr>
                <w:lang w:eastAsia="zh-CN"/>
              </w:rPr>
            </w:pPr>
            <w:r>
              <w:t>Dedicated CORESET RMC configuration</w:t>
            </w:r>
          </w:p>
        </w:tc>
        <w:tc>
          <w:tcPr>
            <w:tcW w:w="875" w:type="dxa"/>
            <w:tcBorders>
              <w:top w:val="single" w:sz="4" w:space="0" w:color="auto"/>
              <w:left w:val="single" w:sz="4" w:space="0" w:color="auto"/>
              <w:bottom w:val="single" w:sz="4" w:space="0" w:color="auto"/>
              <w:right w:val="single" w:sz="4" w:space="0" w:color="auto"/>
            </w:tcBorders>
          </w:tcPr>
          <w:p w14:paraId="455E144F"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453DED6C" w14:textId="77777777" w:rsidR="00574269" w:rsidRDefault="00574269" w:rsidP="00860821">
            <w:pPr>
              <w:pStyle w:val="TAC"/>
              <w:spacing w:line="256" w:lineRule="auto"/>
            </w:pPr>
            <w:r>
              <w:rPr>
                <w:lang w:eastAsia="zh-CN"/>
              </w:rPr>
              <w:t>Config</w:t>
            </w:r>
            <w:r>
              <w:rPr>
                <w:szCs w:val="18"/>
                <w:lang w:eastAsia="zh-CN"/>
              </w:rPr>
              <w:t xml:space="preserve">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73CA1016" w14:textId="77777777" w:rsidR="00574269" w:rsidRDefault="00574269" w:rsidP="00860821">
            <w:pPr>
              <w:pStyle w:val="TAC"/>
              <w:spacing w:line="256" w:lineRule="auto"/>
            </w:pPr>
            <w:r>
              <w:t>CCR.1.1 FDD</w:t>
            </w:r>
          </w:p>
        </w:tc>
        <w:tc>
          <w:tcPr>
            <w:tcW w:w="2200" w:type="dxa"/>
            <w:gridSpan w:val="2"/>
            <w:tcBorders>
              <w:top w:val="single" w:sz="4" w:space="0" w:color="auto"/>
              <w:left w:val="single" w:sz="4" w:space="0" w:color="auto"/>
              <w:bottom w:val="nil"/>
              <w:right w:val="single" w:sz="4" w:space="0" w:color="auto"/>
            </w:tcBorders>
            <w:hideMark/>
          </w:tcPr>
          <w:p w14:paraId="29D8239D" w14:textId="77777777" w:rsidR="00574269" w:rsidRDefault="00574269" w:rsidP="00860821">
            <w:pPr>
              <w:pStyle w:val="TAC"/>
              <w:spacing w:line="256" w:lineRule="auto"/>
              <w:rPr>
                <w:rFonts w:cs="v4.2.0"/>
                <w:lang w:eastAsia="zh-CN"/>
              </w:rPr>
            </w:pPr>
            <w:r>
              <w:t>-</w:t>
            </w:r>
          </w:p>
        </w:tc>
      </w:tr>
      <w:tr w:rsidR="00574269" w14:paraId="11974B35" w14:textId="77777777" w:rsidTr="00860821">
        <w:trPr>
          <w:cantSplit/>
          <w:trHeight w:val="180"/>
        </w:trPr>
        <w:tc>
          <w:tcPr>
            <w:tcW w:w="2628" w:type="dxa"/>
            <w:gridSpan w:val="2"/>
            <w:vMerge/>
            <w:tcBorders>
              <w:top w:val="nil"/>
              <w:left w:val="single" w:sz="4" w:space="0" w:color="auto"/>
              <w:bottom w:val="single" w:sz="4" w:space="0" w:color="auto"/>
              <w:right w:val="single" w:sz="4" w:space="0" w:color="auto"/>
            </w:tcBorders>
            <w:vAlign w:val="center"/>
            <w:hideMark/>
          </w:tcPr>
          <w:p w14:paraId="65E24D0C" w14:textId="77777777" w:rsidR="00574269" w:rsidRDefault="00574269" w:rsidP="00860821">
            <w:pPr>
              <w:spacing w:after="0" w:line="256" w:lineRule="auto"/>
              <w:rPr>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35B2B06F"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3275B75" w14:textId="77777777" w:rsidR="00574269" w:rsidRDefault="00574269" w:rsidP="00860821">
            <w:pPr>
              <w:pStyle w:val="TAC"/>
              <w:spacing w:line="256" w:lineRule="auto"/>
            </w:pPr>
            <w:r>
              <w:rPr>
                <w:lang w:eastAsia="zh-CN"/>
              </w:rPr>
              <w:t>Config</w:t>
            </w:r>
            <w:r>
              <w:rPr>
                <w:szCs w:val="18"/>
                <w:lang w:eastAsia="zh-CN"/>
              </w:rPr>
              <w:t xml:space="preserve">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37EC55C5" w14:textId="77777777" w:rsidR="00574269" w:rsidRDefault="00574269" w:rsidP="00860821">
            <w:pPr>
              <w:pStyle w:val="TAC"/>
              <w:spacing w:line="256" w:lineRule="auto"/>
            </w:pPr>
            <w:r>
              <w:t>CCR.1.1 TDD</w:t>
            </w:r>
          </w:p>
        </w:tc>
        <w:tc>
          <w:tcPr>
            <w:tcW w:w="2200" w:type="dxa"/>
            <w:gridSpan w:val="2"/>
            <w:tcBorders>
              <w:top w:val="nil"/>
              <w:left w:val="single" w:sz="4" w:space="0" w:color="auto"/>
              <w:bottom w:val="nil"/>
              <w:right w:val="single" w:sz="4" w:space="0" w:color="auto"/>
            </w:tcBorders>
          </w:tcPr>
          <w:p w14:paraId="00A33E3D" w14:textId="77777777" w:rsidR="00574269" w:rsidRDefault="00574269" w:rsidP="00860821">
            <w:pPr>
              <w:pStyle w:val="TAC"/>
              <w:spacing w:line="256" w:lineRule="auto"/>
              <w:rPr>
                <w:rFonts w:cs="v4.2.0"/>
                <w:lang w:eastAsia="zh-CN"/>
              </w:rPr>
            </w:pPr>
          </w:p>
        </w:tc>
      </w:tr>
      <w:tr w:rsidR="00574269" w14:paraId="5017FCA7" w14:textId="77777777" w:rsidTr="00860821">
        <w:trPr>
          <w:cantSplit/>
          <w:trHeight w:val="180"/>
        </w:trPr>
        <w:tc>
          <w:tcPr>
            <w:tcW w:w="2628" w:type="dxa"/>
            <w:gridSpan w:val="2"/>
            <w:vMerge/>
            <w:tcBorders>
              <w:top w:val="nil"/>
              <w:left w:val="single" w:sz="4" w:space="0" w:color="auto"/>
              <w:bottom w:val="single" w:sz="4" w:space="0" w:color="auto"/>
              <w:right w:val="single" w:sz="4" w:space="0" w:color="auto"/>
            </w:tcBorders>
            <w:vAlign w:val="center"/>
            <w:hideMark/>
          </w:tcPr>
          <w:p w14:paraId="742CE7B3" w14:textId="77777777" w:rsidR="00574269" w:rsidRDefault="00574269" w:rsidP="00860821">
            <w:pPr>
              <w:spacing w:after="0" w:line="256" w:lineRule="auto"/>
              <w:rPr>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79C1B340"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1706922B" w14:textId="77777777" w:rsidR="00574269" w:rsidRDefault="00574269" w:rsidP="00860821">
            <w:pPr>
              <w:pStyle w:val="TAC"/>
              <w:spacing w:line="256" w:lineRule="auto"/>
            </w:pPr>
            <w:r>
              <w:rPr>
                <w:lang w:eastAsia="zh-CN"/>
              </w:rPr>
              <w:t>Config</w:t>
            </w:r>
            <w:r>
              <w:rPr>
                <w:szCs w:val="18"/>
                <w:lang w:eastAsia="zh-CN"/>
              </w:rPr>
              <w:t xml:space="preserve">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72222F18" w14:textId="77777777" w:rsidR="00574269" w:rsidRDefault="00574269" w:rsidP="00860821">
            <w:pPr>
              <w:pStyle w:val="TAC"/>
              <w:spacing w:line="256" w:lineRule="auto"/>
            </w:pPr>
            <w:r>
              <w:t>CCR.2.1 TDD</w:t>
            </w:r>
          </w:p>
        </w:tc>
        <w:tc>
          <w:tcPr>
            <w:tcW w:w="2200" w:type="dxa"/>
            <w:gridSpan w:val="2"/>
            <w:tcBorders>
              <w:top w:val="nil"/>
              <w:left w:val="single" w:sz="4" w:space="0" w:color="auto"/>
              <w:bottom w:val="single" w:sz="4" w:space="0" w:color="auto"/>
              <w:right w:val="single" w:sz="4" w:space="0" w:color="auto"/>
            </w:tcBorders>
          </w:tcPr>
          <w:p w14:paraId="2475A3C2" w14:textId="77777777" w:rsidR="00574269" w:rsidRDefault="00574269" w:rsidP="00860821">
            <w:pPr>
              <w:pStyle w:val="TAC"/>
              <w:spacing w:line="256" w:lineRule="auto"/>
              <w:rPr>
                <w:rFonts w:cs="v4.2.0"/>
                <w:lang w:eastAsia="zh-CN"/>
              </w:rPr>
            </w:pPr>
          </w:p>
        </w:tc>
      </w:tr>
      <w:tr w:rsidR="00574269" w14:paraId="6A21FB74" w14:textId="77777777" w:rsidTr="00860821">
        <w:trPr>
          <w:cantSplit/>
          <w:trHeight w:val="450"/>
        </w:trPr>
        <w:tc>
          <w:tcPr>
            <w:tcW w:w="2628" w:type="dxa"/>
            <w:gridSpan w:val="2"/>
            <w:tcBorders>
              <w:top w:val="single" w:sz="4" w:space="0" w:color="auto"/>
              <w:left w:val="single" w:sz="4" w:space="0" w:color="auto"/>
              <w:bottom w:val="nil"/>
              <w:right w:val="single" w:sz="4" w:space="0" w:color="auto"/>
            </w:tcBorders>
            <w:hideMark/>
          </w:tcPr>
          <w:p w14:paraId="43446ED4" w14:textId="77777777" w:rsidR="00574269" w:rsidRDefault="00574269" w:rsidP="00860821">
            <w:pPr>
              <w:pStyle w:val="TAL"/>
              <w:spacing w:line="256" w:lineRule="auto"/>
            </w:pPr>
            <w:r>
              <w:lastRenderedPageBreak/>
              <w:t>SMTC configuration defined in A.3.11.1 and A.3.11.2</w:t>
            </w:r>
          </w:p>
        </w:tc>
        <w:tc>
          <w:tcPr>
            <w:tcW w:w="875" w:type="dxa"/>
            <w:tcBorders>
              <w:top w:val="single" w:sz="4" w:space="0" w:color="auto"/>
              <w:left w:val="single" w:sz="4" w:space="0" w:color="auto"/>
              <w:bottom w:val="single" w:sz="4" w:space="0" w:color="auto"/>
              <w:right w:val="single" w:sz="4" w:space="0" w:color="auto"/>
            </w:tcBorders>
          </w:tcPr>
          <w:p w14:paraId="335CA4E4"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vAlign w:val="center"/>
            <w:hideMark/>
          </w:tcPr>
          <w:p w14:paraId="042E8B8F" w14:textId="77777777" w:rsidR="00574269" w:rsidRDefault="00574269" w:rsidP="00860821">
            <w:pPr>
              <w:pStyle w:val="TAC"/>
              <w:spacing w:line="256" w:lineRule="auto"/>
            </w:pPr>
            <w:r>
              <w:t>Config</w:t>
            </w:r>
            <w:r>
              <w:rPr>
                <w:szCs w:val="18"/>
              </w:rPr>
              <w:t xml:space="preserve"> </w:t>
            </w:r>
            <w:r>
              <w:t>1,4,7</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08ACA06E" w14:textId="77777777" w:rsidR="00574269" w:rsidRDefault="00574269" w:rsidP="00860821">
            <w:pPr>
              <w:pStyle w:val="TAC"/>
              <w:spacing w:line="256" w:lineRule="auto"/>
              <w:rPr>
                <w:rFonts w:cs="v4.2.0"/>
                <w:lang w:eastAsia="zh-CN"/>
              </w:rPr>
            </w:pPr>
            <w:r>
              <w:t>SMTC.2</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61934745" w14:textId="77777777" w:rsidR="00574269" w:rsidRDefault="00574269" w:rsidP="00860821">
            <w:pPr>
              <w:pStyle w:val="TAC"/>
              <w:spacing w:line="256" w:lineRule="auto"/>
              <w:rPr>
                <w:rFonts w:cs="v4.2.0"/>
                <w:lang w:eastAsia="zh-CN"/>
              </w:rPr>
            </w:pPr>
            <w:r>
              <w:t>SMTC.2</w:t>
            </w:r>
          </w:p>
        </w:tc>
      </w:tr>
      <w:tr w:rsidR="00574269" w14:paraId="02DCA0FB" w14:textId="77777777" w:rsidTr="00860821">
        <w:trPr>
          <w:cantSplit/>
          <w:trHeight w:val="450"/>
        </w:trPr>
        <w:tc>
          <w:tcPr>
            <w:tcW w:w="2628" w:type="dxa"/>
            <w:gridSpan w:val="2"/>
            <w:tcBorders>
              <w:top w:val="nil"/>
              <w:left w:val="single" w:sz="4" w:space="0" w:color="auto"/>
              <w:bottom w:val="single" w:sz="4" w:space="0" w:color="auto"/>
              <w:right w:val="single" w:sz="4" w:space="0" w:color="auto"/>
            </w:tcBorders>
          </w:tcPr>
          <w:p w14:paraId="34B885BB" w14:textId="77777777" w:rsidR="00574269" w:rsidRDefault="00574269" w:rsidP="00860821">
            <w:pPr>
              <w:pStyle w:val="TAL"/>
              <w:spacing w:line="256" w:lineRule="auto"/>
            </w:pPr>
          </w:p>
        </w:tc>
        <w:tc>
          <w:tcPr>
            <w:tcW w:w="875" w:type="dxa"/>
            <w:tcBorders>
              <w:top w:val="single" w:sz="4" w:space="0" w:color="auto"/>
              <w:left w:val="single" w:sz="4" w:space="0" w:color="auto"/>
              <w:bottom w:val="single" w:sz="4" w:space="0" w:color="auto"/>
              <w:right w:val="single" w:sz="4" w:space="0" w:color="auto"/>
            </w:tcBorders>
          </w:tcPr>
          <w:p w14:paraId="25EF22B0"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vAlign w:val="center"/>
            <w:hideMark/>
          </w:tcPr>
          <w:p w14:paraId="621285EA" w14:textId="77777777" w:rsidR="00574269" w:rsidRDefault="00574269" w:rsidP="00860821">
            <w:pPr>
              <w:pStyle w:val="TAC"/>
              <w:spacing w:line="256" w:lineRule="auto"/>
            </w:pPr>
            <w:r>
              <w:t>Config</w:t>
            </w:r>
            <w:r>
              <w:rPr>
                <w:szCs w:val="18"/>
              </w:rPr>
              <w:t xml:space="preserve"> 2,</w:t>
            </w:r>
            <w:r>
              <w:t>3,5,6,8,9</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7BA842E3" w14:textId="77777777" w:rsidR="00574269" w:rsidRDefault="00574269" w:rsidP="00860821">
            <w:pPr>
              <w:pStyle w:val="TAC"/>
              <w:spacing w:line="256" w:lineRule="auto"/>
            </w:pPr>
            <w:r>
              <w:t>SMTC.1</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011AF95A" w14:textId="77777777" w:rsidR="00574269" w:rsidRDefault="00574269" w:rsidP="00860821">
            <w:pPr>
              <w:pStyle w:val="TAC"/>
              <w:spacing w:line="256" w:lineRule="auto"/>
            </w:pPr>
            <w:r>
              <w:t>SMTC.1</w:t>
            </w:r>
          </w:p>
        </w:tc>
      </w:tr>
      <w:tr w:rsidR="00574269" w14:paraId="61BE67C6" w14:textId="77777777" w:rsidTr="00860821">
        <w:trPr>
          <w:cantSplit/>
          <w:trHeight w:val="193"/>
        </w:trPr>
        <w:tc>
          <w:tcPr>
            <w:tcW w:w="2628" w:type="dxa"/>
            <w:gridSpan w:val="2"/>
            <w:tcBorders>
              <w:top w:val="single" w:sz="4" w:space="0" w:color="auto"/>
              <w:left w:val="single" w:sz="4" w:space="0" w:color="auto"/>
              <w:bottom w:val="nil"/>
              <w:right w:val="single" w:sz="4" w:space="0" w:color="auto"/>
            </w:tcBorders>
            <w:hideMark/>
          </w:tcPr>
          <w:p w14:paraId="651861E6" w14:textId="77777777" w:rsidR="00574269" w:rsidRDefault="00574269" w:rsidP="00860821">
            <w:pPr>
              <w:pStyle w:val="TAL"/>
              <w:spacing w:line="256" w:lineRule="auto"/>
            </w:pPr>
            <w:r>
              <w:t>PDSCH/PDCCH subcarrier spacing</w:t>
            </w:r>
          </w:p>
        </w:tc>
        <w:tc>
          <w:tcPr>
            <w:tcW w:w="875" w:type="dxa"/>
            <w:tcBorders>
              <w:top w:val="single" w:sz="4" w:space="0" w:color="auto"/>
              <w:left w:val="single" w:sz="4" w:space="0" w:color="auto"/>
              <w:bottom w:val="nil"/>
              <w:right w:val="single" w:sz="4" w:space="0" w:color="auto"/>
            </w:tcBorders>
            <w:hideMark/>
          </w:tcPr>
          <w:p w14:paraId="73709A0A" w14:textId="77777777" w:rsidR="00574269" w:rsidRDefault="00574269" w:rsidP="00860821">
            <w:pPr>
              <w:pStyle w:val="TAC"/>
              <w:spacing w:line="256" w:lineRule="auto"/>
            </w:pPr>
            <w:r>
              <w:t>kHz</w:t>
            </w:r>
          </w:p>
        </w:tc>
        <w:tc>
          <w:tcPr>
            <w:tcW w:w="1279" w:type="dxa"/>
            <w:tcBorders>
              <w:top w:val="single" w:sz="4" w:space="0" w:color="auto"/>
              <w:left w:val="single" w:sz="4" w:space="0" w:color="auto"/>
              <w:bottom w:val="single" w:sz="4" w:space="0" w:color="auto"/>
              <w:right w:val="single" w:sz="4" w:space="0" w:color="auto"/>
            </w:tcBorders>
            <w:hideMark/>
          </w:tcPr>
          <w:p w14:paraId="41D26F4A" w14:textId="77777777" w:rsidR="00574269" w:rsidRDefault="00574269" w:rsidP="00860821">
            <w:pPr>
              <w:pStyle w:val="TAC"/>
              <w:spacing w:line="256" w:lineRule="auto"/>
            </w:pPr>
            <w:r>
              <w:t>Config</w:t>
            </w:r>
            <w:r>
              <w:rPr>
                <w:szCs w:val="18"/>
              </w:rPr>
              <w:t xml:space="preserve"> </w:t>
            </w:r>
            <w:r>
              <w:t>1,2,4,5,7,8</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410434E3" w14:textId="77777777" w:rsidR="00574269" w:rsidRDefault="00574269" w:rsidP="00860821">
            <w:pPr>
              <w:pStyle w:val="TAC"/>
              <w:spacing w:line="256" w:lineRule="auto"/>
            </w:pPr>
            <w:r>
              <w:t>15</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596DBB7C" w14:textId="77777777" w:rsidR="00574269" w:rsidRDefault="00574269" w:rsidP="00860821">
            <w:pPr>
              <w:pStyle w:val="TAC"/>
              <w:spacing w:line="256" w:lineRule="auto"/>
            </w:pPr>
            <w:r>
              <w:rPr>
                <w:rFonts w:hint="eastAsia"/>
                <w:lang w:eastAsia="zh-CN"/>
              </w:rPr>
              <w:t>12</w:t>
            </w:r>
            <w:r>
              <w:t>0</w:t>
            </w:r>
          </w:p>
        </w:tc>
      </w:tr>
      <w:tr w:rsidR="00574269" w14:paraId="0554B7CE" w14:textId="77777777" w:rsidTr="00860821">
        <w:trPr>
          <w:cantSplit/>
          <w:trHeight w:val="127"/>
        </w:trPr>
        <w:tc>
          <w:tcPr>
            <w:tcW w:w="2628" w:type="dxa"/>
            <w:gridSpan w:val="2"/>
            <w:tcBorders>
              <w:top w:val="nil"/>
              <w:left w:val="single" w:sz="4" w:space="0" w:color="auto"/>
              <w:bottom w:val="single" w:sz="4" w:space="0" w:color="auto"/>
              <w:right w:val="single" w:sz="4" w:space="0" w:color="auto"/>
            </w:tcBorders>
          </w:tcPr>
          <w:p w14:paraId="60A00E10" w14:textId="77777777" w:rsidR="00574269" w:rsidRDefault="00574269" w:rsidP="00860821">
            <w:pPr>
              <w:pStyle w:val="TAL"/>
              <w:spacing w:line="256" w:lineRule="auto"/>
            </w:pPr>
          </w:p>
        </w:tc>
        <w:tc>
          <w:tcPr>
            <w:tcW w:w="875" w:type="dxa"/>
            <w:tcBorders>
              <w:top w:val="nil"/>
              <w:left w:val="single" w:sz="4" w:space="0" w:color="auto"/>
              <w:bottom w:val="single" w:sz="4" w:space="0" w:color="auto"/>
              <w:right w:val="single" w:sz="4" w:space="0" w:color="auto"/>
            </w:tcBorders>
          </w:tcPr>
          <w:p w14:paraId="774874AB"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1B0C3CD" w14:textId="77777777" w:rsidR="00574269" w:rsidRDefault="00574269" w:rsidP="00860821">
            <w:pPr>
              <w:pStyle w:val="TAC"/>
              <w:spacing w:line="256" w:lineRule="auto"/>
            </w:pPr>
            <w:r>
              <w:t>Config</w:t>
            </w:r>
            <w:r>
              <w:rPr>
                <w:szCs w:val="18"/>
              </w:rPr>
              <w:t xml:space="preserve"> </w:t>
            </w:r>
            <w:r>
              <w:t>3,6,9</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655456BA" w14:textId="77777777" w:rsidR="00574269" w:rsidRDefault="00574269" w:rsidP="00860821">
            <w:pPr>
              <w:pStyle w:val="TAC"/>
              <w:spacing w:line="256" w:lineRule="auto"/>
            </w:pPr>
            <w:r>
              <w:t>30</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6F9013CE" w14:textId="77777777" w:rsidR="00574269" w:rsidRDefault="00574269" w:rsidP="00860821">
            <w:pPr>
              <w:pStyle w:val="TAC"/>
              <w:spacing w:line="256" w:lineRule="auto"/>
            </w:pPr>
            <w:r>
              <w:rPr>
                <w:rFonts w:hint="eastAsia"/>
                <w:lang w:eastAsia="zh-CN"/>
              </w:rPr>
              <w:t>12</w:t>
            </w:r>
            <w:r>
              <w:t>0</w:t>
            </w:r>
          </w:p>
        </w:tc>
      </w:tr>
      <w:tr w:rsidR="00574269" w14:paraId="5C3424C8"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1E1C17F4" w14:textId="77777777" w:rsidR="00574269" w:rsidRDefault="00574269" w:rsidP="00860821">
            <w:pPr>
              <w:pStyle w:val="TAL"/>
              <w:spacing w:line="256" w:lineRule="auto"/>
            </w:pPr>
            <w:r>
              <w:rPr>
                <w:szCs w:val="16"/>
                <w:lang w:eastAsia="ja-JP"/>
              </w:rPr>
              <w:t>EPRE ratio of PSS to SSS</w:t>
            </w:r>
          </w:p>
        </w:tc>
        <w:tc>
          <w:tcPr>
            <w:tcW w:w="875" w:type="dxa"/>
            <w:tcBorders>
              <w:top w:val="single" w:sz="4" w:space="0" w:color="auto"/>
              <w:left w:val="single" w:sz="4" w:space="0" w:color="auto"/>
              <w:bottom w:val="single" w:sz="4" w:space="0" w:color="auto"/>
              <w:right w:val="single" w:sz="4" w:space="0" w:color="auto"/>
            </w:tcBorders>
          </w:tcPr>
          <w:p w14:paraId="36CFB55F" w14:textId="77777777" w:rsidR="00574269" w:rsidRDefault="00574269" w:rsidP="00860821">
            <w:pPr>
              <w:pStyle w:val="TAC"/>
              <w:spacing w:line="256" w:lineRule="auto"/>
            </w:pPr>
          </w:p>
        </w:tc>
        <w:tc>
          <w:tcPr>
            <w:tcW w:w="1279" w:type="dxa"/>
            <w:tcBorders>
              <w:top w:val="single" w:sz="4" w:space="0" w:color="auto"/>
              <w:left w:val="single" w:sz="4" w:space="0" w:color="auto"/>
              <w:bottom w:val="nil"/>
              <w:right w:val="single" w:sz="4" w:space="0" w:color="auto"/>
            </w:tcBorders>
            <w:vAlign w:val="center"/>
            <w:hideMark/>
          </w:tcPr>
          <w:p w14:paraId="596DCD29" w14:textId="77777777" w:rsidR="00574269" w:rsidRDefault="00574269" w:rsidP="00860821">
            <w:pPr>
              <w:pStyle w:val="TAC"/>
              <w:spacing w:line="256" w:lineRule="auto"/>
            </w:pPr>
            <w:r>
              <w:t>Config 1,2,3,4,5,6,7,8,9</w:t>
            </w:r>
          </w:p>
        </w:tc>
        <w:tc>
          <w:tcPr>
            <w:tcW w:w="1958" w:type="dxa"/>
            <w:gridSpan w:val="2"/>
            <w:tcBorders>
              <w:top w:val="single" w:sz="4" w:space="0" w:color="auto"/>
              <w:left w:val="single" w:sz="4" w:space="0" w:color="auto"/>
              <w:bottom w:val="nil"/>
              <w:right w:val="single" w:sz="4" w:space="0" w:color="auto"/>
            </w:tcBorders>
            <w:vAlign w:val="center"/>
            <w:hideMark/>
          </w:tcPr>
          <w:p w14:paraId="64647AF4" w14:textId="77777777" w:rsidR="00574269" w:rsidRDefault="00574269" w:rsidP="00860821">
            <w:pPr>
              <w:pStyle w:val="TAC"/>
              <w:spacing w:line="256" w:lineRule="auto"/>
              <w:rPr>
                <w:rFonts w:cs="v4.2.0"/>
              </w:rPr>
            </w:pPr>
            <w:r>
              <w:rPr>
                <w:rFonts w:cs="v4.2.0"/>
              </w:rPr>
              <w:t>0</w:t>
            </w:r>
          </w:p>
        </w:tc>
        <w:tc>
          <w:tcPr>
            <w:tcW w:w="2200" w:type="dxa"/>
            <w:gridSpan w:val="2"/>
            <w:tcBorders>
              <w:top w:val="single" w:sz="4" w:space="0" w:color="auto"/>
              <w:left w:val="single" w:sz="4" w:space="0" w:color="auto"/>
              <w:bottom w:val="nil"/>
              <w:right w:val="single" w:sz="4" w:space="0" w:color="auto"/>
            </w:tcBorders>
            <w:vAlign w:val="center"/>
            <w:hideMark/>
          </w:tcPr>
          <w:p w14:paraId="7DCDD367" w14:textId="77777777" w:rsidR="00574269" w:rsidRDefault="00574269" w:rsidP="00860821">
            <w:pPr>
              <w:pStyle w:val="TAC"/>
              <w:spacing w:line="256" w:lineRule="auto"/>
            </w:pPr>
            <w:r>
              <w:t>0</w:t>
            </w:r>
          </w:p>
        </w:tc>
      </w:tr>
      <w:tr w:rsidR="00574269" w14:paraId="52374AF7"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5773EAFD" w14:textId="77777777" w:rsidR="00574269" w:rsidRDefault="00574269" w:rsidP="00860821">
            <w:pPr>
              <w:pStyle w:val="TAL"/>
              <w:spacing w:line="256" w:lineRule="auto"/>
            </w:pPr>
            <w:r>
              <w:rPr>
                <w:szCs w:val="16"/>
                <w:lang w:eastAsia="ja-JP"/>
              </w:rPr>
              <w:t>EPRE ratio of PBCH DMRS to SSS</w:t>
            </w:r>
          </w:p>
        </w:tc>
        <w:tc>
          <w:tcPr>
            <w:tcW w:w="875" w:type="dxa"/>
            <w:tcBorders>
              <w:top w:val="single" w:sz="4" w:space="0" w:color="auto"/>
              <w:left w:val="single" w:sz="4" w:space="0" w:color="auto"/>
              <w:bottom w:val="single" w:sz="4" w:space="0" w:color="auto"/>
              <w:right w:val="single" w:sz="4" w:space="0" w:color="auto"/>
            </w:tcBorders>
          </w:tcPr>
          <w:p w14:paraId="150AE00D"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5D421B07"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4C13C03F"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2CC30F86" w14:textId="77777777" w:rsidR="00574269" w:rsidRDefault="00574269" w:rsidP="00860821">
            <w:pPr>
              <w:pStyle w:val="TAC"/>
              <w:spacing w:line="256" w:lineRule="auto"/>
            </w:pPr>
          </w:p>
        </w:tc>
      </w:tr>
      <w:tr w:rsidR="00574269" w14:paraId="0F73F982"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2E43C3EB" w14:textId="77777777" w:rsidR="00574269" w:rsidRDefault="00574269" w:rsidP="00860821">
            <w:pPr>
              <w:pStyle w:val="TAL"/>
              <w:spacing w:line="256" w:lineRule="auto"/>
            </w:pPr>
            <w:r>
              <w:rPr>
                <w:szCs w:val="16"/>
                <w:lang w:eastAsia="ja-JP"/>
              </w:rPr>
              <w:t>EPRE ratio of PBCH to PBCH DMRS</w:t>
            </w:r>
          </w:p>
        </w:tc>
        <w:tc>
          <w:tcPr>
            <w:tcW w:w="875" w:type="dxa"/>
            <w:tcBorders>
              <w:top w:val="single" w:sz="4" w:space="0" w:color="auto"/>
              <w:left w:val="single" w:sz="4" w:space="0" w:color="auto"/>
              <w:bottom w:val="single" w:sz="4" w:space="0" w:color="auto"/>
              <w:right w:val="single" w:sz="4" w:space="0" w:color="auto"/>
            </w:tcBorders>
          </w:tcPr>
          <w:p w14:paraId="78BFCE35"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7156BE2A"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27CA354A"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136B1E3E" w14:textId="77777777" w:rsidR="00574269" w:rsidRDefault="00574269" w:rsidP="00860821">
            <w:pPr>
              <w:pStyle w:val="TAC"/>
              <w:spacing w:line="256" w:lineRule="auto"/>
            </w:pPr>
          </w:p>
        </w:tc>
      </w:tr>
      <w:tr w:rsidR="00574269" w14:paraId="47A7B893"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6F37A08E" w14:textId="77777777" w:rsidR="00574269" w:rsidRDefault="00574269" w:rsidP="00860821">
            <w:pPr>
              <w:pStyle w:val="TAL"/>
              <w:spacing w:line="256" w:lineRule="auto"/>
            </w:pPr>
            <w:r>
              <w:rPr>
                <w:szCs w:val="16"/>
                <w:lang w:eastAsia="ja-JP"/>
              </w:rPr>
              <w:t>EPRE ratio of PDCCH DMRS to SSS</w:t>
            </w:r>
          </w:p>
        </w:tc>
        <w:tc>
          <w:tcPr>
            <w:tcW w:w="875" w:type="dxa"/>
            <w:tcBorders>
              <w:top w:val="single" w:sz="4" w:space="0" w:color="auto"/>
              <w:left w:val="single" w:sz="4" w:space="0" w:color="auto"/>
              <w:bottom w:val="single" w:sz="4" w:space="0" w:color="auto"/>
              <w:right w:val="single" w:sz="4" w:space="0" w:color="auto"/>
            </w:tcBorders>
          </w:tcPr>
          <w:p w14:paraId="4417477F"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4C1E99CB"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4CFEE599"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69BB0B27" w14:textId="77777777" w:rsidR="00574269" w:rsidRDefault="00574269" w:rsidP="00860821">
            <w:pPr>
              <w:pStyle w:val="TAC"/>
              <w:spacing w:line="256" w:lineRule="auto"/>
            </w:pPr>
          </w:p>
        </w:tc>
      </w:tr>
      <w:tr w:rsidR="00574269" w14:paraId="0BB0DD5C"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0860BE57" w14:textId="77777777" w:rsidR="00574269" w:rsidRDefault="00574269" w:rsidP="00860821">
            <w:pPr>
              <w:pStyle w:val="TAL"/>
              <w:spacing w:line="256" w:lineRule="auto"/>
            </w:pPr>
            <w:r>
              <w:rPr>
                <w:szCs w:val="16"/>
                <w:lang w:eastAsia="ja-JP"/>
              </w:rPr>
              <w:t>EPRE ratio of PDCCH to PDCCH DMRS</w:t>
            </w:r>
          </w:p>
        </w:tc>
        <w:tc>
          <w:tcPr>
            <w:tcW w:w="875" w:type="dxa"/>
            <w:tcBorders>
              <w:top w:val="single" w:sz="4" w:space="0" w:color="auto"/>
              <w:left w:val="single" w:sz="4" w:space="0" w:color="auto"/>
              <w:bottom w:val="single" w:sz="4" w:space="0" w:color="auto"/>
              <w:right w:val="single" w:sz="4" w:space="0" w:color="auto"/>
            </w:tcBorders>
          </w:tcPr>
          <w:p w14:paraId="0272C868"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087EE51F"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0728979B"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3B4CC867" w14:textId="77777777" w:rsidR="00574269" w:rsidRDefault="00574269" w:rsidP="00860821">
            <w:pPr>
              <w:pStyle w:val="TAC"/>
              <w:spacing w:line="256" w:lineRule="auto"/>
            </w:pPr>
          </w:p>
        </w:tc>
      </w:tr>
      <w:tr w:rsidR="00574269" w14:paraId="370F1F07"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1B28B903" w14:textId="77777777" w:rsidR="00574269" w:rsidRDefault="00574269" w:rsidP="00860821">
            <w:pPr>
              <w:pStyle w:val="TAL"/>
              <w:spacing w:line="256" w:lineRule="auto"/>
            </w:pPr>
            <w:r>
              <w:rPr>
                <w:szCs w:val="16"/>
                <w:lang w:eastAsia="ja-JP"/>
              </w:rPr>
              <w:t xml:space="preserve">EPRE ratio of PDSCH DMRS to SSS </w:t>
            </w:r>
          </w:p>
        </w:tc>
        <w:tc>
          <w:tcPr>
            <w:tcW w:w="875" w:type="dxa"/>
            <w:tcBorders>
              <w:top w:val="single" w:sz="4" w:space="0" w:color="auto"/>
              <w:left w:val="single" w:sz="4" w:space="0" w:color="auto"/>
              <w:bottom w:val="single" w:sz="4" w:space="0" w:color="auto"/>
              <w:right w:val="single" w:sz="4" w:space="0" w:color="auto"/>
            </w:tcBorders>
          </w:tcPr>
          <w:p w14:paraId="044E7079"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503D9744"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65E0E637"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7FECB600" w14:textId="77777777" w:rsidR="00574269" w:rsidRDefault="00574269" w:rsidP="00860821">
            <w:pPr>
              <w:pStyle w:val="TAC"/>
              <w:spacing w:line="256" w:lineRule="auto"/>
            </w:pPr>
          </w:p>
        </w:tc>
      </w:tr>
      <w:tr w:rsidR="00574269" w14:paraId="508C02D6"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5A26214A" w14:textId="77777777" w:rsidR="00574269" w:rsidRDefault="00574269" w:rsidP="00860821">
            <w:pPr>
              <w:pStyle w:val="TAL"/>
              <w:spacing w:line="256" w:lineRule="auto"/>
            </w:pPr>
            <w:r>
              <w:rPr>
                <w:szCs w:val="16"/>
                <w:lang w:eastAsia="ja-JP"/>
              </w:rPr>
              <w:t xml:space="preserve">EPRE ratio of PDSCH to PDSCH </w:t>
            </w:r>
          </w:p>
        </w:tc>
        <w:tc>
          <w:tcPr>
            <w:tcW w:w="875" w:type="dxa"/>
            <w:tcBorders>
              <w:top w:val="single" w:sz="4" w:space="0" w:color="auto"/>
              <w:left w:val="single" w:sz="4" w:space="0" w:color="auto"/>
              <w:bottom w:val="single" w:sz="4" w:space="0" w:color="auto"/>
              <w:right w:val="single" w:sz="4" w:space="0" w:color="auto"/>
            </w:tcBorders>
          </w:tcPr>
          <w:p w14:paraId="03D7F43F"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0EC1B8A1"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38D4C49E"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5587A9DA" w14:textId="77777777" w:rsidR="00574269" w:rsidRDefault="00574269" w:rsidP="00860821">
            <w:pPr>
              <w:pStyle w:val="TAC"/>
              <w:spacing w:line="256" w:lineRule="auto"/>
            </w:pPr>
          </w:p>
        </w:tc>
      </w:tr>
      <w:tr w:rsidR="00574269" w14:paraId="1E25A641" w14:textId="77777777" w:rsidTr="00860821">
        <w:trPr>
          <w:cantSplit/>
          <w:trHeight w:val="43"/>
        </w:trPr>
        <w:tc>
          <w:tcPr>
            <w:tcW w:w="2628" w:type="dxa"/>
            <w:gridSpan w:val="2"/>
            <w:tcBorders>
              <w:top w:val="single" w:sz="4" w:space="0" w:color="auto"/>
              <w:left w:val="single" w:sz="4" w:space="0" w:color="auto"/>
              <w:bottom w:val="single" w:sz="4" w:space="0" w:color="auto"/>
              <w:right w:val="single" w:sz="4" w:space="0" w:color="auto"/>
            </w:tcBorders>
            <w:hideMark/>
          </w:tcPr>
          <w:p w14:paraId="2655A223" w14:textId="77777777" w:rsidR="00574269" w:rsidRDefault="00574269" w:rsidP="00860821">
            <w:pPr>
              <w:pStyle w:val="TAL"/>
              <w:spacing w:line="256" w:lineRule="auto"/>
            </w:pPr>
            <w:r>
              <w:rPr>
                <w:szCs w:val="16"/>
                <w:lang w:eastAsia="ja-JP"/>
              </w:rPr>
              <w:t>EPRE ratio of OCNG DMRS to SSS(Note 1)</w:t>
            </w:r>
          </w:p>
        </w:tc>
        <w:tc>
          <w:tcPr>
            <w:tcW w:w="875" w:type="dxa"/>
            <w:tcBorders>
              <w:top w:val="single" w:sz="4" w:space="0" w:color="auto"/>
              <w:left w:val="single" w:sz="4" w:space="0" w:color="auto"/>
              <w:bottom w:val="single" w:sz="4" w:space="0" w:color="auto"/>
              <w:right w:val="single" w:sz="4" w:space="0" w:color="auto"/>
            </w:tcBorders>
          </w:tcPr>
          <w:p w14:paraId="3E39DCC0" w14:textId="77777777" w:rsidR="00574269" w:rsidRDefault="00574269" w:rsidP="00860821">
            <w:pPr>
              <w:pStyle w:val="TAC"/>
              <w:spacing w:line="256" w:lineRule="auto"/>
            </w:pPr>
          </w:p>
        </w:tc>
        <w:tc>
          <w:tcPr>
            <w:tcW w:w="1279" w:type="dxa"/>
            <w:tcBorders>
              <w:top w:val="nil"/>
              <w:left w:val="single" w:sz="4" w:space="0" w:color="auto"/>
              <w:bottom w:val="nil"/>
              <w:right w:val="single" w:sz="4" w:space="0" w:color="auto"/>
            </w:tcBorders>
          </w:tcPr>
          <w:p w14:paraId="4CD688E4"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5D4E762E"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2618BD5F" w14:textId="77777777" w:rsidR="00574269" w:rsidRDefault="00574269" w:rsidP="00860821">
            <w:pPr>
              <w:pStyle w:val="TAC"/>
              <w:spacing w:line="256" w:lineRule="auto"/>
            </w:pPr>
          </w:p>
        </w:tc>
      </w:tr>
      <w:tr w:rsidR="00574269" w14:paraId="5A96644A" w14:textId="77777777" w:rsidTr="00860821">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2567BCB1" w14:textId="77777777" w:rsidR="00574269" w:rsidRDefault="00574269" w:rsidP="00860821">
            <w:pPr>
              <w:pStyle w:val="TAL"/>
              <w:spacing w:line="256" w:lineRule="auto"/>
              <w:rPr>
                <w:bCs/>
              </w:rPr>
            </w:pPr>
            <w:r>
              <w:rPr>
                <w:bCs/>
              </w:rPr>
              <w:t>EPRE ratio of OCNG to OCNG DMRS (Note 1)</w:t>
            </w:r>
          </w:p>
        </w:tc>
        <w:tc>
          <w:tcPr>
            <w:tcW w:w="875" w:type="dxa"/>
            <w:tcBorders>
              <w:top w:val="single" w:sz="4" w:space="0" w:color="auto"/>
              <w:left w:val="single" w:sz="4" w:space="0" w:color="auto"/>
              <w:bottom w:val="single" w:sz="4" w:space="0" w:color="auto"/>
              <w:right w:val="single" w:sz="4" w:space="0" w:color="auto"/>
            </w:tcBorders>
          </w:tcPr>
          <w:p w14:paraId="17BEAB2B" w14:textId="77777777" w:rsidR="00574269" w:rsidRDefault="00574269" w:rsidP="00860821">
            <w:pPr>
              <w:pStyle w:val="TAC"/>
              <w:spacing w:line="256" w:lineRule="auto"/>
            </w:pPr>
          </w:p>
        </w:tc>
        <w:tc>
          <w:tcPr>
            <w:tcW w:w="1279" w:type="dxa"/>
            <w:tcBorders>
              <w:top w:val="nil"/>
              <w:left w:val="single" w:sz="4" w:space="0" w:color="auto"/>
              <w:bottom w:val="single" w:sz="4" w:space="0" w:color="auto"/>
              <w:right w:val="single" w:sz="4" w:space="0" w:color="auto"/>
            </w:tcBorders>
          </w:tcPr>
          <w:p w14:paraId="08B9546F" w14:textId="77777777" w:rsidR="00574269" w:rsidRDefault="00574269" w:rsidP="00860821">
            <w:pPr>
              <w:pStyle w:val="TAC"/>
              <w:spacing w:line="256" w:lineRule="auto"/>
            </w:pPr>
          </w:p>
        </w:tc>
        <w:tc>
          <w:tcPr>
            <w:tcW w:w="1958" w:type="dxa"/>
            <w:gridSpan w:val="2"/>
            <w:tcBorders>
              <w:top w:val="nil"/>
              <w:left w:val="single" w:sz="4" w:space="0" w:color="auto"/>
              <w:bottom w:val="single" w:sz="4" w:space="0" w:color="auto"/>
              <w:right w:val="single" w:sz="4" w:space="0" w:color="auto"/>
            </w:tcBorders>
          </w:tcPr>
          <w:p w14:paraId="48E8E890" w14:textId="77777777" w:rsidR="00574269" w:rsidRDefault="00574269" w:rsidP="00860821">
            <w:pPr>
              <w:pStyle w:val="TAC"/>
              <w:spacing w:line="256" w:lineRule="auto"/>
              <w:rPr>
                <w:rFonts w:cs="v4.2.0"/>
              </w:rPr>
            </w:pPr>
          </w:p>
        </w:tc>
        <w:tc>
          <w:tcPr>
            <w:tcW w:w="2200" w:type="dxa"/>
            <w:gridSpan w:val="2"/>
            <w:tcBorders>
              <w:top w:val="nil"/>
              <w:left w:val="single" w:sz="4" w:space="0" w:color="auto"/>
              <w:bottom w:val="single" w:sz="4" w:space="0" w:color="auto"/>
              <w:right w:val="single" w:sz="4" w:space="0" w:color="auto"/>
            </w:tcBorders>
          </w:tcPr>
          <w:p w14:paraId="2A2EA5AB" w14:textId="77777777" w:rsidR="00574269" w:rsidRDefault="00574269" w:rsidP="00860821">
            <w:pPr>
              <w:pStyle w:val="TAC"/>
              <w:spacing w:line="256" w:lineRule="auto"/>
            </w:pPr>
          </w:p>
        </w:tc>
      </w:tr>
      <w:tr w:rsidR="00574269" w14:paraId="7BD5BF6D" w14:textId="77777777" w:rsidTr="00860821">
        <w:trPr>
          <w:cantSplit/>
          <w:trHeight w:val="150"/>
        </w:trPr>
        <w:tc>
          <w:tcPr>
            <w:tcW w:w="2628" w:type="dxa"/>
            <w:gridSpan w:val="2"/>
            <w:tcBorders>
              <w:top w:val="single" w:sz="4" w:space="0" w:color="auto"/>
              <w:left w:val="single" w:sz="4" w:space="0" w:color="auto"/>
              <w:bottom w:val="single" w:sz="4" w:space="0" w:color="auto"/>
              <w:right w:val="single" w:sz="4" w:space="0" w:color="auto"/>
            </w:tcBorders>
            <w:hideMark/>
          </w:tcPr>
          <w:p w14:paraId="56925C8C" w14:textId="77777777" w:rsidR="00574269" w:rsidRDefault="00574269" w:rsidP="00860821">
            <w:pPr>
              <w:pStyle w:val="TAL"/>
              <w:spacing w:line="256" w:lineRule="auto"/>
            </w:pPr>
            <w:r>
              <w:rPr>
                <w:rFonts w:eastAsia="Calibri"/>
                <w:position w:val="-12"/>
                <w:szCs w:val="22"/>
              </w:rPr>
              <w:object w:dxaOrig="405" w:dyaOrig="405" w14:anchorId="21539E73">
                <v:shape id="_x0000_i1048" type="#_x0000_t75" style="width:20.3pt;height:20.3pt" o:ole="" fillcolor="window">
                  <v:imagedata r:id="rId26" o:title=""/>
                </v:shape>
                <o:OLEObject Type="Embed" ProgID="Equation.3" ShapeID="_x0000_i1048" DrawAspect="Content" ObjectID="_1726077017" r:id="rId46"/>
              </w:object>
            </w:r>
            <w:r>
              <w:rPr>
                <w:vertAlign w:val="superscript"/>
              </w:rPr>
              <w:t>Note2</w:t>
            </w:r>
          </w:p>
        </w:tc>
        <w:tc>
          <w:tcPr>
            <w:tcW w:w="875" w:type="dxa"/>
            <w:tcBorders>
              <w:top w:val="single" w:sz="4" w:space="0" w:color="auto"/>
              <w:left w:val="single" w:sz="4" w:space="0" w:color="auto"/>
              <w:bottom w:val="single" w:sz="4" w:space="0" w:color="auto"/>
              <w:right w:val="single" w:sz="4" w:space="0" w:color="auto"/>
            </w:tcBorders>
            <w:hideMark/>
          </w:tcPr>
          <w:p w14:paraId="47F555C1" w14:textId="77777777" w:rsidR="00574269" w:rsidRDefault="00574269" w:rsidP="00860821">
            <w:pPr>
              <w:pStyle w:val="TAC"/>
              <w:spacing w:line="256" w:lineRule="auto"/>
            </w:pPr>
            <w:r>
              <w:t>dBm/15kHz Note5</w:t>
            </w:r>
          </w:p>
        </w:tc>
        <w:tc>
          <w:tcPr>
            <w:tcW w:w="1279" w:type="dxa"/>
            <w:tcBorders>
              <w:top w:val="single" w:sz="4" w:space="0" w:color="auto"/>
              <w:left w:val="single" w:sz="4" w:space="0" w:color="auto"/>
              <w:bottom w:val="single" w:sz="4" w:space="0" w:color="auto"/>
              <w:right w:val="single" w:sz="4" w:space="0" w:color="auto"/>
            </w:tcBorders>
          </w:tcPr>
          <w:p w14:paraId="29E7A05C" w14:textId="77777777" w:rsidR="00574269" w:rsidRDefault="00574269" w:rsidP="00860821">
            <w:pPr>
              <w:pStyle w:val="TAC"/>
              <w:spacing w:line="256" w:lineRule="auto"/>
            </w:pPr>
          </w:p>
        </w:tc>
        <w:tc>
          <w:tcPr>
            <w:tcW w:w="1958" w:type="dxa"/>
            <w:gridSpan w:val="2"/>
            <w:tcBorders>
              <w:top w:val="single" w:sz="4" w:space="0" w:color="auto"/>
              <w:left w:val="single" w:sz="4" w:space="0" w:color="auto"/>
              <w:bottom w:val="nil"/>
              <w:right w:val="single" w:sz="4" w:space="0" w:color="auto"/>
            </w:tcBorders>
            <w:vAlign w:val="center"/>
            <w:hideMark/>
          </w:tcPr>
          <w:p w14:paraId="35FFBBB2" w14:textId="77777777" w:rsidR="00574269" w:rsidRDefault="00574269" w:rsidP="00860821">
            <w:pPr>
              <w:pStyle w:val="TAC"/>
              <w:spacing w:line="256" w:lineRule="auto"/>
              <w:rPr>
                <w:rFonts w:cs="Arial"/>
                <w:szCs w:val="18"/>
              </w:rPr>
            </w:pPr>
            <w:r>
              <w:rPr>
                <w:rFonts w:cs="Arial"/>
                <w:szCs w:val="18"/>
              </w:rPr>
              <w:t>NA</w:t>
            </w:r>
          </w:p>
          <w:p w14:paraId="2ED06013" w14:textId="77777777" w:rsidR="00574269" w:rsidRDefault="00574269" w:rsidP="00860821">
            <w:pPr>
              <w:pStyle w:val="TAC"/>
              <w:spacing w:line="256" w:lineRule="auto"/>
            </w:pPr>
            <w:r>
              <w:rPr>
                <w:rFonts w:cs="Arial"/>
                <w:szCs w:val="18"/>
              </w:rPr>
              <w:t>Link only, see clause A.3.7A</w:t>
            </w:r>
          </w:p>
        </w:tc>
        <w:tc>
          <w:tcPr>
            <w:tcW w:w="2200" w:type="dxa"/>
            <w:gridSpan w:val="2"/>
            <w:tcBorders>
              <w:top w:val="single" w:sz="4" w:space="0" w:color="auto"/>
              <w:left w:val="single" w:sz="4" w:space="0" w:color="auto"/>
              <w:bottom w:val="single" w:sz="4" w:space="0" w:color="auto"/>
              <w:right w:val="single" w:sz="4" w:space="0" w:color="auto"/>
            </w:tcBorders>
            <w:hideMark/>
          </w:tcPr>
          <w:p w14:paraId="0B028C87" w14:textId="77777777" w:rsidR="00574269" w:rsidRDefault="00574269" w:rsidP="00860821">
            <w:pPr>
              <w:pStyle w:val="TAC"/>
              <w:spacing w:line="256" w:lineRule="auto"/>
            </w:pPr>
            <w:r>
              <w:t>-104.7</w:t>
            </w:r>
          </w:p>
        </w:tc>
      </w:tr>
      <w:tr w:rsidR="00574269" w14:paraId="109B771E" w14:textId="77777777" w:rsidTr="00860821">
        <w:trPr>
          <w:cantSplit/>
          <w:trHeight w:val="150"/>
        </w:trPr>
        <w:tc>
          <w:tcPr>
            <w:tcW w:w="2628" w:type="dxa"/>
            <w:gridSpan w:val="2"/>
            <w:vMerge w:val="restart"/>
            <w:tcBorders>
              <w:top w:val="single" w:sz="4" w:space="0" w:color="auto"/>
              <w:left w:val="single" w:sz="4" w:space="0" w:color="auto"/>
              <w:right w:val="single" w:sz="4" w:space="0" w:color="auto"/>
            </w:tcBorders>
            <w:hideMark/>
          </w:tcPr>
          <w:p w14:paraId="521DB521" w14:textId="77777777" w:rsidR="00574269" w:rsidRDefault="00574269" w:rsidP="00860821">
            <w:pPr>
              <w:pStyle w:val="TAL"/>
              <w:spacing w:line="256" w:lineRule="auto"/>
            </w:pPr>
            <w:r>
              <w:rPr>
                <w:rFonts w:eastAsia="Calibri"/>
                <w:position w:val="-12"/>
                <w:szCs w:val="22"/>
              </w:rPr>
              <w:object w:dxaOrig="405" w:dyaOrig="405" w14:anchorId="1FF25C99">
                <v:shape id="_x0000_i1049" type="#_x0000_t75" style="width:20.3pt;height:20.3pt" o:ole="" fillcolor="window">
                  <v:imagedata r:id="rId26" o:title=""/>
                </v:shape>
                <o:OLEObject Type="Embed" ProgID="Equation.3" ShapeID="_x0000_i1049" DrawAspect="Content" ObjectID="_1726077018" r:id="rId47"/>
              </w:object>
            </w:r>
            <w:r>
              <w:rPr>
                <w:vertAlign w:val="superscript"/>
              </w:rPr>
              <w:t>Note2</w:t>
            </w:r>
          </w:p>
        </w:tc>
        <w:tc>
          <w:tcPr>
            <w:tcW w:w="875" w:type="dxa"/>
            <w:vMerge w:val="restart"/>
            <w:tcBorders>
              <w:top w:val="single" w:sz="4" w:space="0" w:color="auto"/>
              <w:left w:val="single" w:sz="4" w:space="0" w:color="auto"/>
              <w:right w:val="single" w:sz="4" w:space="0" w:color="auto"/>
            </w:tcBorders>
            <w:hideMark/>
          </w:tcPr>
          <w:p w14:paraId="58BA88A1" w14:textId="77777777" w:rsidR="00574269" w:rsidRDefault="00574269" w:rsidP="00860821">
            <w:pPr>
              <w:pStyle w:val="TAC"/>
              <w:spacing w:line="256" w:lineRule="auto"/>
            </w:pPr>
            <w:r>
              <w:t>dBm/SCS Note4</w:t>
            </w:r>
          </w:p>
        </w:tc>
        <w:tc>
          <w:tcPr>
            <w:tcW w:w="1279" w:type="dxa"/>
            <w:tcBorders>
              <w:top w:val="single" w:sz="4" w:space="0" w:color="auto"/>
              <w:left w:val="single" w:sz="4" w:space="0" w:color="auto"/>
              <w:bottom w:val="single" w:sz="4" w:space="0" w:color="auto"/>
              <w:right w:val="single" w:sz="4" w:space="0" w:color="auto"/>
            </w:tcBorders>
            <w:hideMark/>
          </w:tcPr>
          <w:p w14:paraId="071879EF" w14:textId="77777777" w:rsidR="00574269" w:rsidRDefault="00574269" w:rsidP="00860821">
            <w:pPr>
              <w:pStyle w:val="TAC"/>
              <w:spacing w:line="256" w:lineRule="auto"/>
            </w:pPr>
            <w:r>
              <w:t>Config</w:t>
            </w:r>
            <w:r>
              <w:rPr>
                <w:szCs w:val="18"/>
              </w:rPr>
              <w:t xml:space="preserve"> </w:t>
            </w:r>
            <w:r>
              <w:t>1,2,3</w:t>
            </w:r>
          </w:p>
        </w:tc>
        <w:tc>
          <w:tcPr>
            <w:tcW w:w="1958" w:type="dxa"/>
            <w:gridSpan w:val="2"/>
            <w:tcBorders>
              <w:top w:val="nil"/>
              <w:left w:val="single" w:sz="4" w:space="0" w:color="auto"/>
              <w:bottom w:val="nil"/>
              <w:right w:val="single" w:sz="4" w:space="0" w:color="auto"/>
            </w:tcBorders>
          </w:tcPr>
          <w:p w14:paraId="510A7973" w14:textId="77777777" w:rsidR="00574269" w:rsidRDefault="00574269" w:rsidP="00860821">
            <w:pPr>
              <w:pStyle w:val="TAC"/>
              <w:spacing w:line="256" w:lineRule="auto"/>
            </w:pPr>
          </w:p>
        </w:tc>
        <w:tc>
          <w:tcPr>
            <w:tcW w:w="2200" w:type="dxa"/>
            <w:gridSpan w:val="2"/>
            <w:tcBorders>
              <w:top w:val="single" w:sz="4" w:space="0" w:color="auto"/>
              <w:left w:val="single" w:sz="4" w:space="0" w:color="auto"/>
              <w:bottom w:val="single" w:sz="4" w:space="0" w:color="auto"/>
              <w:right w:val="single" w:sz="4" w:space="0" w:color="auto"/>
            </w:tcBorders>
            <w:hideMark/>
          </w:tcPr>
          <w:p w14:paraId="19E21063" w14:textId="77777777" w:rsidR="00574269" w:rsidRDefault="00574269" w:rsidP="00860821">
            <w:pPr>
              <w:pStyle w:val="TAC"/>
              <w:spacing w:line="256" w:lineRule="auto"/>
            </w:pPr>
            <w:r>
              <w:t>-</w:t>
            </w:r>
            <w:r>
              <w:rPr>
                <w:lang w:eastAsia="zh-CN"/>
              </w:rPr>
              <w:t>95</w:t>
            </w:r>
            <w:r>
              <w:t>.7</w:t>
            </w:r>
          </w:p>
        </w:tc>
      </w:tr>
      <w:tr w:rsidR="00574269" w14:paraId="6B78D198" w14:textId="77777777" w:rsidTr="00860821">
        <w:trPr>
          <w:cantSplit/>
          <w:trHeight w:val="150"/>
        </w:trPr>
        <w:tc>
          <w:tcPr>
            <w:tcW w:w="2628" w:type="dxa"/>
            <w:gridSpan w:val="2"/>
            <w:vMerge/>
            <w:tcBorders>
              <w:left w:val="single" w:sz="4" w:space="0" w:color="auto"/>
              <w:right w:val="single" w:sz="4" w:space="0" w:color="auto"/>
            </w:tcBorders>
          </w:tcPr>
          <w:p w14:paraId="37356283" w14:textId="77777777" w:rsidR="00574269" w:rsidRDefault="00574269" w:rsidP="00860821">
            <w:pPr>
              <w:pStyle w:val="TAL"/>
              <w:spacing w:line="256" w:lineRule="auto"/>
            </w:pPr>
          </w:p>
        </w:tc>
        <w:tc>
          <w:tcPr>
            <w:tcW w:w="875" w:type="dxa"/>
            <w:vMerge/>
            <w:tcBorders>
              <w:left w:val="single" w:sz="4" w:space="0" w:color="auto"/>
              <w:right w:val="single" w:sz="4" w:space="0" w:color="auto"/>
            </w:tcBorders>
          </w:tcPr>
          <w:p w14:paraId="1611004D"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545531B" w14:textId="77777777" w:rsidR="00574269" w:rsidRDefault="00574269" w:rsidP="00860821">
            <w:pPr>
              <w:pStyle w:val="TAC"/>
              <w:spacing w:line="256" w:lineRule="auto"/>
            </w:pPr>
            <w:r>
              <w:t>Config</w:t>
            </w:r>
            <w:r>
              <w:rPr>
                <w:szCs w:val="18"/>
              </w:rPr>
              <w:t xml:space="preserve"> </w:t>
            </w:r>
            <w:r>
              <w:t>4,5,6</w:t>
            </w:r>
          </w:p>
        </w:tc>
        <w:tc>
          <w:tcPr>
            <w:tcW w:w="1958" w:type="dxa"/>
            <w:gridSpan w:val="2"/>
            <w:tcBorders>
              <w:top w:val="nil"/>
              <w:left w:val="single" w:sz="4" w:space="0" w:color="auto"/>
              <w:bottom w:val="nil"/>
              <w:right w:val="single" w:sz="4" w:space="0" w:color="auto"/>
            </w:tcBorders>
          </w:tcPr>
          <w:p w14:paraId="6F91F112" w14:textId="77777777" w:rsidR="00574269" w:rsidRDefault="00574269" w:rsidP="00860821">
            <w:pPr>
              <w:pStyle w:val="TAC"/>
              <w:spacing w:line="256" w:lineRule="auto"/>
            </w:pPr>
          </w:p>
        </w:tc>
        <w:tc>
          <w:tcPr>
            <w:tcW w:w="2200" w:type="dxa"/>
            <w:gridSpan w:val="2"/>
            <w:tcBorders>
              <w:top w:val="single" w:sz="4" w:space="0" w:color="auto"/>
              <w:left w:val="single" w:sz="4" w:space="0" w:color="auto"/>
              <w:bottom w:val="single" w:sz="4" w:space="0" w:color="auto"/>
              <w:right w:val="single" w:sz="4" w:space="0" w:color="auto"/>
            </w:tcBorders>
            <w:hideMark/>
          </w:tcPr>
          <w:p w14:paraId="4CDA3D91" w14:textId="77777777" w:rsidR="00574269" w:rsidRDefault="00574269" w:rsidP="00860821">
            <w:pPr>
              <w:pStyle w:val="TAC"/>
              <w:spacing w:line="256" w:lineRule="auto"/>
            </w:pPr>
            <w:r>
              <w:t>-</w:t>
            </w:r>
            <w:r>
              <w:rPr>
                <w:rFonts w:hint="eastAsia"/>
                <w:lang w:eastAsia="zh-CN"/>
              </w:rPr>
              <w:t>89</w:t>
            </w:r>
            <w:r>
              <w:t>.7</w:t>
            </w:r>
          </w:p>
        </w:tc>
      </w:tr>
      <w:tr w:rsidR="00574269" w14:paraId="5127A245" w14:textId="77777777" w:rsidTr="00860821">
        <w:trPr>
          <w:cantSplit/>
          <w:trHeight w:val="150"/>
        </w:trPr>
        <w:tc>
          <w:tcPr>
            <w:tcW w:w="2628" w:type="dxa"/>
            <w:gridSpan w:val="2"/>
            <w:vMerge/>
            <w:tcBorders>
              <w:left w:val="single" w:sz="4" w:space="0" w:color="auto"/>
              <w:bottom w:val="single" w:sz="4" w:space="0" w:color="auto"/>
              <w:right w:val="single" w:sz="4" w:space="0" w:color="auto"/>
            </w:tcBorders>
          </w:tcPr>
          <w:p w14:paraId="150D9FF8" w14:textId="77777777" w:rsidR="00574269" w:rsidRDefault="00574269" w:rsidP="00860821">
            <w:pPr>
              <w:pStyle w:val="TAL"/>
              <w:spacing w:line="256" w:lineRule="auto"/>
            </w:pPr>
          </w:p>
        </w:tc>
        <w:tc>
          <w:tcPr>
            <w:tcW w:w="875" w:type="dxa"/>
            <w:vMerge/>
            <w:tcBorders>
              <w:left w:val="single" w:sz="4" w:space="0" w:color="auto"/>
              <w:bottom w:val="single" w:sz="4" w:space="0" w:color="auto"/>
              <w:right w:val="single" w:sz="4" w:space="0" w:color="auto"/>
            </w:tcBorders>
          </w:tcPr>
          <w:p w14:paraId="46BEA85D"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1B4DC543" w14:textId="77777777" w:rsidR="00574269" w:rsidRDefault="00574269" w:rsidP="00860821">
            <w:pPr>
              <w:pStyle w:val="TAC"/>
              <w:spacing w:line="256" w:lineRule="auto"/>
            </w:pPr>
            <w:r>
              <w:t>Config</w:t>
            </w:r>
            <w:r>
              <w:rPr>
                <w:szCs w:val="18"/>
              </w:rPr>
              <w:t xml:space="preserve"> </w:t>
            </w:r>
            <w:r>
              <w:t>7,8,9</w:t>
            </w:r>
          </w:p>
        </w:tc>
        <w:tc>
          <w:tcPr>
            <w:tcW w:w="1958" w:type="dxa"/>
            <w:gridSpan w:val="2"/>
            <w:tcBorders>
              <w:top w:val="nil"/>
              <w:left w:val="single" w:sz="4" w:space="0" w:color="auto"/>
              <w:bottom w:val="nil"/>
              <w:right w:val="single" w:sz="4" w:space="0" w:color="auto"/>
            </w:tcBorders>
          </w:tcPr>
          <w:p w14:paraId="11956E24" w14:textId="77777777" w:rsidR="00574269" w:rsidRDefault="00574269" w:rsidP="00860821">
            <w:pPr>
              <w:pStyle w:val="TAC"/>
              <w:spacing w:line="256" w:lineRule="auto"/>
            </w:pPr>
          </w:p>
        </w:tc>
        <w:tc>
          <w:tcPr>
            <w:tcW w:w="2200" w:type="dxa"/>
            <w:gridSpan w:val="2"/>
            <w:tcBorders>
              <w:top w:val="single" w:sz="4" w:space="0" w:color="auto"/>
              <w:left w:val="single" w:sz="4" w:space="0" w:color="auto"/>
              <w:bottom w:val="single" w:sz="4" w:space="0" w:color="auto"/>
              <w:right w:val="single" w:sz="4" w:space="0" w:color="auto"/>
            </w:tcBorders>
          </w:tcPr>
          <w:p w14:paraId="2CAF038A" w14:textId="77777777" w:rsidR="00574269" w:rsidRDefault="00574269" w:rsidP="00860821">
            <w:pPr>
              <w:pStyle w:val="TAC"/>
              <w:spacing w:line="256" w:lineRule="auto"/>
            </w:pPr>
            <w:r>
              <w:t>-</w:t>
            </w:r>
            <w:r>
              <w:rPr>
                <w:rFonts w:hint="eastAsia"/>
                <w:lang w:eastAsia="zh-CN"/>
              </w:rPr>
              <w:t>8</w:t>
            </w:r>
            <w:r>
              <w:rPr>
                <w:lang w:eastAsia="zh-CN"/>
              </w:rPr>
              <w:t>6</w:t>
            </w:r>
            <w:r>
              <w:t>.7</w:t>
            </w:r>
          </w:p>
        </w:tc>
      </w:tr>
      <w:tr w:rsidR="00574269" w14:paraId="07119ED2" w14:textId="77777777" w:rsidTr="00860821">
        <w:trPr>
          <w:cantSplit/>
          <w:trHeight w:val="92"/>
        </w:trPr>
        <w:tc>
          <w:tcPr>
            <w:tcW w:w="2628" w:type="dxa"/>
            <w:gridSpan w:val="2"/>
            <w:vMerge w:val="restart"/>
            <w:tcBorders>
              <w:top w:val="single" w:sz="4" w:space="0" w:color="auto"/>
              <w:left w:val="single" w:sz="4" w:space="0" w:color="auto"/>
              <w:right w:val="single" w:sz="4" w:space="0" w:color="auto"/>
            </w:tcBorders>
            <w:hideMark/>
          </w:tcPr>
          <w:p w14:paraId="7889026F" w14:textId="77777777" w:rsidR="00574269" w:rsidRDefault="00574269" w:rsidP="00860821">
            <w:pPr>
              <w:pStyle w:val="TAL"/>
              <w:spacing w:line="256" w:lineRule="auto"/>
              <w:rPr>
                <w:rFonts w:cs="v4.2.0"/>
              </w:rPr>
            </w:pPr>
            <w:r>
              <w:rPr>
                <w:rFonts w:cs="v4.2.0"/>
              </w:rPr>
              <w:t>SSB_RP</w:t>
            </w:r>
            <w:r>
              <w:rPr>
                <w:vertAlign w:val="superscript"/>
              </w:rPr>
              <w:t xml:space="preserve"> Note 3</w:t>
            </w:r>
          </w:p>
        </w:tc>
        <w:tc>
          <w:tcPr>
            <w:tcW w:w="875" w:type="dxa"/>
            <w:vMerge w:val="restart"/>
            <w:tcBorders>
              <w:top w:val="single" w:sz="4" w:space="0" w:color="auto"/>
              <w:left w:val="single" w:sz="4" w:space="0" w:color="auto"/>
              <w:right w:val="single" w:sz="4" w:space="0" w:color="auto"/>
            </w:tcBorders>
            <w:hideMark/>
          </w:tcPr>
          <w:p w14:paraId="3B2F6691" w14:textId="77777777" w:rsidR="00574269" w:rsidRDefault="00574269" w:rsidP="00860821">
            <w:pPr>
              <w:pStyle w:val="TAC"/>
              <w:spacing w:line="256" w:lineRule="auto"/>
            </w:pPr>
            <w:r>
              <w:t>dBm/SCS Note5</w:t>
            </w:r>
          </w:p>
        </w:tc>
        <w:tc>
          <w:tcPr>
            <w:tcW w:w="1279" w:type="dxa"/>
            <w:tcBorders>
              <w:top w:val="single" w:sz="4" w:space="0" w:color="auto"/>
              <w:left w:val="single" w:sz="4" w:space="0" w:color="auto"/>
              <w:bottom w:val="single" w:sz="4" w:space="0" w:color="auto"/>
              <w:right w:val="single" w:sz="4" w:space="0" w:color="auto"/>
            </w:tcBorders>
            <w:hideMark/>
          </w:tcPr>
          <w:p w14:paraId="247EA776" w14:textId="77777777" w:rsidR="00574269" w:rsidRDefault="00574269" w:rsidP="00860821">
            <w:pPr>
              <w:pStyle w:val="TAC"/>
              <w:spacing w:line="256" w:lineRule="auto"/>
            </w:pPr>
            <w:r>
              <w:t>Config</w:t>
            </w:r>
            <w:r>
              <w:rPr>
                <w:szCs w:val="18"/>
              </w:rPr>
              <w:t xml:space="preserve"> </w:t>
            </w:r>
            <w:r>
              <w:t>1,2,3</w:t>
            </w:r>
          </w:p>
        </w:tc>
        <w:tc>
          <w:tcPr>
            <w:tcW w:w="1958" w:type="dxa"/>
            <w:gridSpan w:val="2"/>
            <w:tcBorders>
              <w:top w:val="nil"/>
              <w:left w:val="single" w:sz="4" w:space="0" w:color="auto"/>
              <w:bottom w:val="nil"/>
              <w:right w:val="single" w:sz="4" w:space="0" w:color="auto"/>
            </w:tcBorders>
          </w:tcPr>
          <w:p w14:paraId="29EB2B17" w14:textId="77777777" w:rsidR="00574269" w:rsidRDefault="00574269" w:rsidP="00860821">
            <w:pPr>
              <w:pStyle w:val="TAC"/>
              <w:spacing w:line="256" w:lineRule="auto"/>
            </w:pPr>
          </w:p>
        </w:tc>
        <w:tc>
          <w:tcPr>
            <w:tcW w:w="991" w:type="dxa"/>
            <w:tcBorders>
              <w:top w:val="single" w:sz="4" w:space="0" w:color="auto"/>
              <w:left w:val="single" w:sz="4" w:space="0" w:color="auto"/>
              <w:bottom w:val="single" w:sz="4" w:space="0" w:color="auto"/>
              <w:right w:val="single" w:sz="4" w:space="0" w:color="auto"/>
            </w:tcBorders>
            <w:hideMark/>
          </w:tcPr>
          <w:p w14:paraId="3DE0E74C" w14:textId="77777777" w:rsidR="00574269" w:rsidRDefault="00574269" w:rsidP="00860821">
            <w:pPr>
              <w:pStyle w:val="TAC"/>
              <w:spacing w:line="256" w:lineRule="auto"/>
            </w:pPr>
            <w:r>
              <w:t>-Infinity</w:t>
            </w:r>
          </w:p>
        </w:tc>
        <w:tc>
          <w:tcPr>
            <w:tcW w:w="1209" w:type="dxa"/>
            <w:tcBorders>
              <w:top w:val="single" w:sz="4" w:space="0" w:color="auto"/>
              <w:left w:val="single" w:sz="4" w:space="0" w:color="auto"/>
              <w:bottom w:val="single" w:sz="4" w:space="0" w:color="auto"/>
              <w:right w:val="single" w:sz="4" w:space="0" w:color="auto"/>
            </w:tcBorders>
            <w:hideMark/>
          </w:tcPr>
          <w:p w14:paraId="7816358F" w14:textId="77777777" w:rsidR="00574269" w:rsidRDefault="00574269" w:rsidP="00860821">
            <w:pPr>
              <w:pStyle w:val="TAC"/>
              <w:spacing w:line="256" w:lineRule="auto"/>
            </w:pPr>
            <w:r>
              <w:t>-8</w:t>
            </w:r>
            <w:r>
              <w:rPr>
                <w:lang w:eastAsia="zh-CN"/>
              </w:rPr>
              <w:t>6</w:t>
            </w:r>
            <w:r>
              <w:t>.7</w:t>
            </w:r>
          </w:p>
        </w:tc>
      </w:tr>
      <w:tr w:rsidR="00574269" w14:paraId="48F87ABA" w14:textId="77777777" w:rsidTr="00860821">
        <w:trPr>
          <w:cantSplit/>
          <w:trHeight w:val="92"/>
        </w:trPr>
        <w:tc>
          <w:tcPr>
            <w:tcW w:w="2628" w:type="dxa"/>
            <w:gridSpan w:val="2"/>
            <w:vMerge/>
            <w:tcBorders>
              <w:left w:val="single" w:sz="4" w:space="0" w:color="auto"/>
              <w:right w:val="single" w:sz="4" w:space="0" w:color="auto"/>
            </w:tcBorders>
          </w:tcPr>
          <w:p w14:paraId="4A06991C" w14:textId="77777777" w:rsidR="00574269" w:rsidRDefault="00574269" w:rsidP="00860821">
            <w:pPr>
              <w:pStyle w:val="TAL"/>
              <w:spacing w:line="256" w:lineRule="auto"/>
            </w:pPr>
          </w:p>
        </w:tc>
        <w:tc>
          <w:tcPr>
            <w:tcW w:w="875" w:type="dxa"/>
            <w:vMerge/>
            <w:tcBorders>
              <w:left w:val="single" w:sz="4" w:space="0" w:color="auto"/>
              <w:right w:val="single" w:sz="4" w:space="0" w:color="auto"/>
            </w:tcBorders>
          </w:tcPr>
          <w:p w14:paraId="7A2C9133"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1ACB3D0D" w14:textId="77777777" w:rsidR="00574269" w:rsidRDefault="00574269" w:rsidP="00860821">
            <w:pPr>
              <w:pStyle w:val="TAC"/>
              <w:spacing w:line="256" w:lineRule="auto"/>
            </w:pPr>
            <w:r>
              <w:t>Config</w:t>
            </w:r>
            <w:r>
              <w:rPr>
                <w:szCs w:val="18"/>
              </w:rPr>
              <w:t xml:space="preserve"> </w:t>
            </w:r>
            <w:r>
              <w:t>4,5,6</w:t>
            </w:r>
          </w:p>
        </w:tc>
        <w:tc>
          <w:tcPr>
            <w:tcW w:w="1958" w:type="dxa"/>
            <w:gridSpan w:val="2"/>
            <w:tcBorders>
              <w:top w:val="nil"/>
              <w:left w:val="single" w:sz="4" w:space="0" w:color="auto"/>
              <w:bottom w:val="nil"/>
              <w:right w:val="single" w:sz="4" w:space="0" w:color="auto"/>
            </w:tcBorders>
          </w:tcPr>
          <w:p w14:paraId="01F1E861" w14:textId="77777777" w:rsidR="00574269" w:rsidRDefault="00574269" w:rsidP="00860821">
            <w:pPr>
              <w:pStyle w:val="TAC"/>
              <w:spacing w:line="256" w:lineRule="auto"/>
            </w:pPr>
          </w:p>
        </w:tc>
        <w:tc>
          <w:tcPr>
            <w:tcW w:w="991" w:type="dxa"/>
            <w:tcBorders>
              <w:top w:val="single" w:sz="4" w:space="0" w:color="auto"/>
              <w:left w:val="single" w:sz="4" w:space="0" w:color="auto"/>
              <w:bottom w:val="single" w:sz="4" w:space="0" w:color="auto"/>
              <w:right w:val="single" w:sz="4" w:space="0" w:color="auto"/>
            </w:tcBorders>
            <w:hideMark/>
          </w:tcPr>
          <w:p w14:paraId="386C7DBF" w14:textId="77777777" w:rsidR="00574269" w:rsidRDefault="00574269" w:rsidP="00860821">
            <w:pPr>
              <w:pStyle w:val="TAC"/>
              <w:spacing w:line="256" w:lineRule="auto"/>
            </w:pPr>
            <w:r>
              <w:t>-Infinity</w:t>
            </w:r>
          </w:p>
        </w:tc>
        <w:tc>
          <w:tcPr>
            <w:tcW w:w="1209" w:type="dxa"/>
            <w:tcBorders>
              <w:top w:val="single" w:sz="4" w:space="0" w:color="auto"/>
              <w:left w:val="single" w:sz="4" w:space="0" w:color="auto"/>
              <w:bottom w:val="single" w:sz="4" w:space="0" w:color="auto"/>
              <w:right w:val="single" w:sz="4" w:space="0" w:color="auto"/>
            </w:tcBorders>
            <w:hideMark/>
          </w:tcPr>
          <w:p w14:paraId="3520DE2F" w14:textId="77777777" w:rsidR="00574269" w:rsidRDefault="00574269" w:rsidP="00860821">
            <w:pPr>
              <w:pStyle w:val="TAC"/>
              <w:spacing w:line="256" w:lineRule="auto"/>
            </w:pPr>
            <w:r>
              <w:t>-8</w:t>
            </w:r>
            <w:r>
              <w:rPr>
                <w:rFonts w:hint="eastAsia"/>
                <w:lang w:eastAsia="zh-CN"/>
              </w:rPr>
              <w:t>0</w:t>
            </w:r>
            <w:r>
              <w:t>.7</w:t>
            </w:r>
          </w:p>
        </w:tc>
      </w:tr>
      <w:tr w:rsidR="00574269" w14:paraId="2998B895" w14:textId="77777777" w:rsidTr="00860821">
        <w:trPr>
          <w:cantSplit/>
          <w:trHeight w:val="92"/>
        </w:trPr>
        <w:tc>
          <w:tcPr>
            <w:tcW w:w="2628" w:type="dxa"/>
            <w:gridSpan w:val="2"/>
            <w:vMerge/>
            <w:tcBorders>
              <w:left w:val="single" w:sz="4" w:space="0" w:color="auto"/>
              <w:bottom w:val="single" w:sz="4" w:space="0" w:color="auto"/>
              <w:right w:val="single" w:sz="4" w:space="0" w:color="auto"/>
            </w:tcBorders>
          </w:tcPr>
          <w:p w14:paraId="7F89209C" w14:textId="77777777" w:rsidR="00574269" w:rsidRDefault="00574269" w:rsidP="00860821">
            <w:pPr>
              <w:pStyle w:val="TAL"/>
              <w:spacing w:line="256" w:lineRule="auto"/>
            </w:pPr>
          </w:p>
        </w:tc>
        <w:tc>
          <w:tcPr>
            <w:tcW w:w="875" w:type="dxa"/>
            <w:vMerge/>
            <w:tcBorders>
              <w:left w:val="single" w:sz="4" w:space="0" w:color="auto"/>
              <w:bottom w:val="single" w:sz="4" w:space="0" w:color="auto"/>
              <w:right w:val="single" w:sz="4" w:space="0" w:color="auto"/>
            </w:tcBorders>
          </w:tcPr>
          <w:p w14:paraId="4AB50838"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1E091673" w14:textId="77777777" w:rsidR="00574269" w:rsidRDefault="00574269" w:rsidP="00860821">
            <w:pPr>
              <w:pStyle w:val="TAC"/>
              <w:spacing w:line="256" w:lineRule="auto"/>
            </w:pPr>
            <w:r>
              <w:t>Config</w:t>
            </w:r>
            <w:r>
              <w:rPr>
                <w:szCs w:val="18"/>
              </w:rPr>
              <w:t xml:space="preserve"> </w:t>
            </w:r>
            <w:r>
              <w:t>7,8,9</w:t>
            </w:r>
          </w:p>
        </w:tc>
        <w:tc>
          <w:tcPr>
            <w:tcW w:w="1958" w:type="dxa"/>
            <w:gridSpan w:val="2"/>
            <w:tcBorders>
              <w:top w:val="nil"/>
              <w:left w:val="single" w:sz="4" w:space="0" w:color="auto"/>
              <w:bottom w:val="nil"/>
              <w:right w:val="single" w:sz="4" w:space="0" w:color="auto"/>
            </w:tcBorders>
          </w:tcPr>
          <w:p w14:paraId="5DAF05E7" w14:textId="77777777" w:rsidR="00574269" w:rsidRDefault="00574269" w:rsidP="00860821">
            <w:pPr>
              <w:pStyle w:val="TAC"/>
              <w:spacing w:line="256" w:lineRule="auto"/>
            </w:pPr>
          </w:p>
        </w:tc>
        <w:tc>
          <w:tcPr>
            <w:tcW w:w="991" w:type="dxa"/>
            <w:tcBorders>
              <w:top w:val="single" w:sz="4" w:space="0" w:color="auto"/>
              <w:left w:val="single" w:sz="4" w:space="0" w:color="auto"/>
              <w:bottom w:val="single" w:sz="4" w:space="0" w:color="auto"/>
              <w:right w:val="single" w:sz="4" w:space="0" w:color="auto"/>
            </w:tcBorders>
          </w:tcPr>
          <w:p w14:paraId="1E825DBD" w14:textId="77777777" w:rsidR="00574269" w:rsidRDefault="00574269" w:rsidP="00860821">
            <w:pPr>
              <w:pStyle w:val="TAC"/>
              <w:spacing w:line="256" w:lineRule="auto"/>
            </w:pPr>
            <w:r>
              <w:t>-Infinity</w:t>
            </w:r>
          </w:p>
        </w:tc>
        <w:tc>
          <w:tcPr>
            <w:tcW w:w="1209" w:type="dxa"/>
            <w:tcBorders>
              <w:top w:val="single" w:sz="4" w:space="0" w:color="auto"/>
              <w:left w:val="single" w:sz="4" w:space="0" w:color="auto"/>
              <w:bottom w:val="single" w:sz="4" w:space="0" w:color="auto"/>
              <w:right w:val="single" w:sz="4" w:space="0" w:color="auto"/>
            </w:tcBorders>
          </w:tcPr>
          <w:p w14:paraId="0A52E7F1" w14:textId="77777777" w:rsidR="00574269" w:rsidRDefault="00574269" w:rsidP="00860821">
            <w:pPr>
              <w:pStyle w:val="TAC"/>
              <w:spacing w:line="256" w:lineRule="auto"/>
            </w:pPr>
            <w:r>
              <w:t>-77.7</w:t>
            </w:r>
          </w:p>
        </w:tc>
      </w:tr>
      <w:tr w:rsidR="00574269" w14:paraId="0B2CB085" w14:textId="77777777" w:rsidTr="00860821">
        <w:trPr>
          <w:cantSplit/>
          <w:trHeight w:val="94"/>
        </w:trPr>
        <w:tc>
          <w:tcPr>
            <w:tcW w:w="2628" w:type="dxa"/>
            <w:gridSpan w:val="2"/>
            <w:tcBorders>
              <w:top w:val="single" w:sz="4" w:space="0" w:color="auto"/>
              <w:left w:val="single" w:sz="4" w:space="0" w:color="auto"/>
              <w:bottom w:val="single" w:sz="4" w:space="0" w:color="auto"/>
              <w:right w:val="single" w:sz="4" w:space="0" w:color="auto"/>
            </w:tcBorders>
            <w:hideMark/>
          </w:tcPr>
          <w:p w14:paraId="62EDF029" w14:textId="77777777" w:rsidR="00574269" w:rsidRDefault="00574269" w:rsidP="00860821">
            <w:pPr>
              <w:pStyle w:val="TAL"/>
              <w:spacing w:line="256" w:lineRule="auto"/>
            </w:pPr>
            <w:r>
              <w:rPr>
                <w:position w:val="-12"/>
              </w:rPr>
              <w:object w:dxaOrig="585" w:dyaOrig="405" w14:anchorId="2FD7239D">
                <v:shape id="_x0000_i1050" type="#_x0000_t75" style="width:29.15pt;height:20.3pt" o:ole="" fillcolor="window">
                  <v:imagedata r:id="rId24" o:title=""/>
                </v:shape>
                <o:OLEObject Type="Embed" ProgID="Equation.3" ShapeID="_x0000_i1050" DrawAspect="Content" ObjectID="_1726077019" r:id="rId48"/>
              </w:object>
            </w:r>
          </w:p>
        </w:tc>
        <w:tc>
          <w:tcPr>
            <w:tcW w:w="875" w:type="dxa"/>
            <w:tcBorders>
              <w:top w:val="single" w:sz="4" w:space="0" w:color="auto"/>
              <w:left w:val="single" w:sz="4" w:space="0" w:color="auto"/>
              <w:bottom w:val="single" w:sz="4" w:space="0" w:color="auto"/>
              <w:right w:val="single" w:sz="4" w:space="0" w:color="auto"/>
            </w:tcBorders>
            <w:hideMark/>
          </w:tcPr>
          <w:p w14:paraId="5D235266" w14:textId="77777777" w:rsidR="00574269" w:rsidRDefault="00574269" w:rsidP="00860821">
            <w:pPr>
              <w:pStyle w:val="TAC"/>
              <w:spacing w:line="256" w:lineRule="auto"/>
            </w:pPr>
            <w:r>
              <w:t>dB</w:t>
            </w:r>
          </w:p>
        </w:tc>
        <w:tc>
          <w:tcPr>
            <w:tcW w:w="1279" w:type="dxa"/>
            <w:tcBorders>
              <w:top w:val="single" w:sz="4" w:space="0" w:color="auto"/>
              <w:left w:val="single" w:sz="4" w:space="0" w:color="auto"/>
              <w:bottom w:val="single" w:sz="4" w:space="0" w:color="auto"/>
              <w:right w:val="single" w:sz="4" w:space="0" w:color="auto"/>
            </w:tcBorders>
            <w:hideMark/>
          </w:tcPr>
          <w:p w14:paraId="2F1CF669" w14:textId="77777777" w:rsidR="00574269" w:rsidRDefault="00574269" w:rsidP="00860821">
            <w:pPr>
              <w:pStyle w:val="TAC"/>
              <w:spacing w:line="256" w:lineRule="auto"/>
            </w:pPr>
            <w:r>
              <w:t>Config 1,2,3,4,5,6,7,8,9</w:t>
            </w:r>
          </w:p>
        </w:tc>
        <w:tc>
          <w:tcPr>
            <w:tcW w:w="1958" w:type="dxa"/>
            <w:gridSpan w:val="2"/>
            <w:tcBorders>
              <w:top w:val="nil"/>
              <w:left w:val="single" w:sz="4" w:space="0" w:color="auto"/>
              <w:bottom w:val="nil"/>
              <w:right w:val="single" w:sz="4" w:space="0" w:color="auto"/>
            </w:tcBorders>
          </w:tcPr>
          <w:p w14:paraId="0525EE71" w14:textId="77777777" w:rsidR="00574269" w:rsidRDefault="00574269" w:rsidP="00860821">
            <w:pPr>
              <w:pStyle w:val="TAC"/>
              <w:spacing w:line="256" w:lineRule="auto"/>
            </w:pPr>
          </w:p>
        </w:tc>
        <w:tc>
          <w:tcPr>
            <w:tcW w:w="991" w:type="dxa"/>
            <w:tcBorders>
              <w:top w:val="single" w:sz="4" w:space="0" w:color="auto"/>
              <w:left w:val="single" w:sz="4" w:space="0" w:color="auto"/>
              <w:bottom w:val="single" w:sz="4" w:space="0" w:color="auto"/>
              <w:right w:val="single" w:sz="4" w:space="0" w:color="auto"/>
            </w:tcBorders>
            <w:hideMark/>
          </w:tcPr>
          <w:p w14:paraId="1B3925CB" w14:textId="77777777" w:rsidR="00574269" w:rsidRDefault="00574269" w:rsidP="00860821">
            <w:pPr>
              <w:pStyle w:val="TAC"/>
              <w:spacing w:line="256" w:lineRule="auto"/>
            </w:pPr>
            <w:r>
              <w:t>-Infinity</w:t>
            </w:r>
          </w:p>
        </w:tc>
        <w:tc>
          <w:tcPr>
            <w:tcW w:w="1209" w:type="dxa"/>
            <w:tcBorders>
              <w:top w:val="single" w:sz="4" w:space="0" w:color="auto"/>
              <w:left w:val="single" w:sz="4" w:space="0" w:color="auto"/>
              <w:bottom w:val="single" w:sz="4" w:space="0" w:color="auto"/>
              <w:right w:val="single" w:sz="4" w:space="0" w:color="auto"/>
            </w:tcBorders>
            <w:hideMark/>
          </w:tcPr>
          <w:p w14:paraId="7A6B8DD2" w14:textId="77777777" w:rsidR="00574269" w:rsidRDefault="00574269" w:rsidP="00860821">
            <w:pPr>
              <w:pStyle w:val="TAC"/>
              <w:spacing w:line="256" w:lineRule="auto"/>
            </w:pPr>
            <w:r>
              <w:t>9</w:t>
            </w:r>
          </w:p>
        </w:tc>
      </w:tr>
      <w:tr w:rsidR="00574269" w14:paraId="22BE570D" w14:textId="77777777" w:rsidTr="00860821">
        <w:trPr>
          <w:cantSplit/>
          <w:trHeight w:val="94"/>
        </w:trPr>
        <w:tc>
          <w:tcPr>
            <w:tcW w:w="2628" w:type="dxa"/>
            <w:gridSpan w:val="2"/>
            <w:tcBorders>
              <w:top w:val="single" w:sz="4" w:space="0" w:color="auto"/>
              <w:left w:val="single" w:sz="4" w:space="0" w:color="auto"/>
              <w:bottom w:val="single" w:sz="4" w:space="0" w:color="auto"/>
              <w:right w:val="single" w:sz="4" w:space="0" w:color="auto"/>
            </w:tcBorders>
            <w:hideMark/>
          </w:tcPr>
          <w:p w14:paraId="4C7CA247" w14:textId="77777777" w:rsidR="00574269" w:rsidRDefault="00574269" w:rsidP="00860821">
            <w:pPr>
              <w:pStyle w:val="TAL"/>
              <w:spacing w:line="256" w:lineRule="auto"/>
            </w:pPr>
            <w:r>
              <w:rPr>
                <w:position w:val="-12"/>
              </w:rPr>
              <w:object w:dxaOrig="735" w:dyaOrig="405" w14:anchorId="6B7E0331">
                <v:shape id="_x0000_i1051" type="#_x0000_t75" style="width:37.55pt;height:20.3pt" o:ole="" fillcolor="window">
                  <v:imagedata r:id="rId30" o:title=""/>
                </v:shape>
                <o:OLEObject Type="Embed" ProgID="Equation.3" ShapeID="_x0000_i1051" DrawAspect="Content" ObjectID="_1726077020" r:id="rId49"/>
              </w:object>
            </w:r>
          </w:p>
        </w:tc>
        <w:tc>
          <w:tcPr>
            <w:tcW w:w="875" w:type="dxa"/>
            <w:tcBorders>
              <w:top w:val="single" w:sz="4" w:space="0" w:color="auto"/>
              <w:left w:val="single" w:sz="4" w:space="0" w:color="auto"/>
              <w:bottom w:val="single" w:sz="4" w:space="0" w:color="auto"/>
              <w:right w:val="single" w:sz="4" w:space="0" w:color="auto"/>
            </w:tcBorders>
            <w:hideMark/>
          </w:tcPr>
          <w:p w14:paraId="646A4DF7" w14:textId="77777777" w:rsidR="00574269" w:rsidRDefault="00574269" w:rsidP="00860821">
            <w:pPr>
              <w:pStyle w:val="TAC"/>
              <w:spacing w:line="256" w:lineRule="auto"/>
            </w:pPr>
            <w:r>
              <w:t>dB</w:t>
            </w:r>
          </w:p>
        </w:tc>
        <w:tc>
          <w:tcPr>
            <w:tcW w:w="1279" w:type="dxa"/>
            <w:tcBorders>
              <w:top w:val="single" w:sz="4" w:space="0" w:color="auto"/>
              <w:left w:val="single" w:sz="4" w:space="0" w:color="auto"/>
              <w:bottom w:val="single" w:sz="4" w:space="0" w:color="auto"/>
              <w:right w:val="single" w:sz="4" w:space="0" w:color="auto"/>
            </w:tcBorders>
            <w:hideMark/>
          </w:tcPr>
          <w:p w14:paraId="5D3DE434" w14:textId="77777777" w:rsidR="00574269" w:rsidRDefault="00574269" w:rsidP="00860821">
            <w:pPr>
              <w:pStyle w:val="TAC"/>
              <w:spacing w:line="256" w:lineRule="auto"/>
            </w:pPr>
            <w:r>
              <w:t>Config 1,2,3,4,5,6,7,8,9</w:t>
            </w:r>
          </w:p>
        </w:tc>
        <w:tc>
          <w:tcPr>
            <w:tcW w:w="1958" w:type="dxa"/>
            <w:gridSpan w:val="2"/>
            <w:tcBorders>
              <w:top w:val="nil"/>
              <w:left w:val="single" w:sz="4" w:space="0" w:color="auto"/>
              <w:bottom w:val="nil"/>
              <w:right w:val="single" w:sz="4" w:space="0" w:color="auto"/>
            </w:tcBorders>
          </w:tcPr>
          <w:p w14:paraId="2A68992D" w14:textId="77777777" w:rsidR="00574269" w:rsidRDefault="00574269" w:rsidP="00860821">
            <w:pPr>
              <w:pStyle w:val="TAC"/>
              <w:spacing w:line="256" w:lineRule="auto"/>
            </w:pPr>
          </w:p>
        </w:tc>
        <w:tc>
          <w:tcPr>
            <w:tcW w:w="991" w:type="dxa"/>
            <w:tcBorders>
              <w:top w:val="single" w:sz="4" w:space="0" w:color="auto"/>
              <w:left w:val="single" w:sz="4" w:space="0" w:color="auto"/>
              <w:bottom w:val="single" w:sz="4" w:space="0" w:color="auto"/>
              <w:right w:val="single" w:sz="4" w:space="0" w:color="auto"/>
            </w:tcBorders>
            <w:hideMark/>
          </w:tcPr>
          <w:p w14:paraId="09C9179C" w14:textId="77777777" w:rsidR="00574269" w:rsidRDefault="00574269" w:rsidP="00860821">
            <w:pPr>
              <w:pStyle w:val="TAC"/>
              <w:spacing w:line="256" w:lineRule="auto"/>
            </w:pPr>
            <w:r>
              <w:t>-Infinity</w:t>
            </w:r>
          </w:p>
        </w:tc>
        <w:tc>
          <w:tcPr>
            <w:tcW w:w="1209" w:type="dxa"/>
            <w:tcBorders>
              <w:top w:val="single" w:sz="4" w:space="0" w:color="auto"/>
              <w:left w:val="single" w:sz="4" w:space="0" w:color="auto"/>
              <w:bottom w:val="single" w:sz="4" w:space="0" w:color="auto"/>
              <w:right w:val="single" w:sz="4" w:space="0" w:color="auto"/>
            </w:tcBorders>
            <w:hideMark/>
          </w:tcPr>
          <w:p w14:paraId="029B815C" w14:textId="77777777" w:rsidR="00574269" w:rsidRDefault="00574269" w:rsidP="00860821">
            <w:pPr>
              <w:pStyle w:val="TAC"/>
              <w:spacing w:line="256" w:lineRule="auto"/>
            </w:pPr>
            <w:r>
              <w:t>9</w:t>
            </w:r>
          </w:p>
        </w:tc>
      </w:tr>
      <w:tr w:rsidR="00574269" w14:paraId="75DBC735" w14:textId="77777777" w:rsidTr="00860821">
        <w:trPr>
          <w:cantSplit/>
          <w:trHeight w:val="94"/>
        </w:trPr>
        <w:tc>
          <w:tcPr>
            <w:tcW w:w="2628" w:type="dxa"/>
            <w:gridSpan w:val="2"/>
            <w:tcBorders>
              <w:top w:val="single" w:sz="4" w:space="0" w:color="auto"/>
              <w:left w:val="single" w:sz="4" w:space="0" w:color="auto"/>
              <w:bottom w:val="nil"/>
              <w:right w:val="single" w:sz="4" w:space="0" w:color="auto"/>
            </w:tcBorders>
            <w:hideMark/>
          </w:tcPr>
          <w:p w14:paraId="7B1E6324" w14:textId="77777777" w:rsidR="00574269" w:rsidRDefault="00574269" w:rsidP="00860821">
            <w:pPr>
              <w:pStyle w:val="TAL"/>
              <w:spacing w:line="256" w:lineRule="auto"/>
            </w:pPr>
            <w:r>
              <w:t>Io</w:t>
            </w:r>
            <w:r>
              <w:rPr>
                <w:vertAlign w:val="superscript"/>
              </w:rPr>
              <w:t>Note3</w:t>
            </w:r>
          </w:p>
        </w:tc>
        <w:tc>
          <w:tcPr>
            <w:tcW w:w="875" w:type="dxa"/>
            <w:vMerge w:val="restart"/>
            <w:tcBorders>
              <w:top w:val="single" w:sz="4" w:space="0" w:color="auto"/>
              <w:left w:val="single" w:sz="4" w:space="0" w:color="auto"/>
              <w:right w:val="single" w:sz="4" w:space="0" w:color="auto"/>
            </w:tcBorders>
            <w:hideMark/>
          </w:tcPr>
          <w:p w14:paraId="57CE4F9E" w14:textId="77777777" w:rsidR="00574269" w:rsidRDefault="00574269" w:rsidP="00860821">
            <w:pPr>
              <w:pStyle w:val="TAC"/>
              <w:spacing w:line="256" w:lineRule="auto"/>
            </w:pPr>
            <w:r>
              <w:t>dBm/95.04 MHz Note5</w:t>
            </w:r>
          </w:p>
        </w:tc>
        <w:tc>
          <w:tcPr>
            <w:tcW w:w="1279" w:type="dxa"/>
            <w:vMerge w:val="restart"/>
            <w:tcBorders>
              <w:top w:val="single" w:sz="4" w:space="0" w:color="auto"/>
              <w:left w:val="single" w:sz="4" w:space="0" w:color="auto"/>
              <w:right w:val="single" w:sz="4" w:space="0" w:color="auto"/>
            </w:tcBorders>
            <w:hideMark/>
          </w:tcPr>
          <w:p w14:paraId="20D13DD6" w14:textId="77777777" w:rsidR="00574269" w:rsidRDefault="00574269" w:rsidP="00860821">
            <w:pPr>
              <w:pStyle w:val="TAC"/>
              <w:spacing w:line="256" w:lineRule="auto"/>
            </w:pPr>
            <w:r>
              <w:t>Config 1,2,3,4,5,6,7,8,9</w:t>
            </w:r>
          </w:p>
        </w:tc>
        <w:tc>
          <w:tcPr>
            <w:tcW w:w="1958" w:type="dxa"/>
            <w:gridSpan w:val="2"/>
            <w:tcBorders>
              <w:top w:val="nil"/>
              <w:left w:val="single" w:sz="4" w:space="0" w:color="auto"/>
              <w:bottom w:val="nil"/>
              <w:right w:val="single" w:sz="4" w:space="0" w:color="auto"/>
            </w:tcBorders>
          </w:tcPr>
          <w:p w14:paraId="163E01A1" w14:textId="77777777" w:rsidR="00574269" w:rsidRDefault="00574269" w:rsidP="00860821">
            <w:pPr>
              <w:pStyle w:val="TAC"/>
              <w:spacing w:line="256" w:lineRule="auto"/>
            </w:pPr>
          </w:p>
        </w:tc>
        <w:tc>
          <w:tcPr>
            <w:tcW w:w="991" w:type="dxa"/>
            <w:vMerge w:val="restart"/>
            <w:tcBorders>
              <w:top w:val="single" w:sz="4" w:space="0" w:color="auto"/>
              <w:left w:val="single" w:sz="4" w:space="0" w:color="auto"/>
              <w:right w:val="single" w:sz="4" w:space="0" w:color="auto"/>
            </w:tcBorders>
            <w:hideMark/>
          </w:tcPr>
          <w:p w14:paraId="63D12A85" w14:textId="77777777" w:rsidR="00574269" w:rsidRDefault="00574269" w:rsidP="00860821">
            <w:pPr>
              <w:pStyle w:val="TAC"/>
              <w:spacing w:line="256" w:lineRule="auto"/>
            </w:pPr>
            <w:r>
              <w:t>-66.7</w:t>
            </w:r>
          </w:p>
        </w:tc>
        <w:tc>
          <w:tcPr>
            <w:tcW w:w="1209" w:type="dxa"/>
            <w:vMerge w:val="restart"/>
            <w:tcBorders>
              <w:top w:val="single" w:sz="4" w:space="0" w:color="auto"/>
              <w:left w:val="single" w:sz="4" w:space="0" w:color="auto"/>
              <w:right w:val="single" w:sz="4" w:space="0" w:color="auto"/>
            </w:tcBorders>
            <w:hideMark/>
          </w:tcPr>
          <w:p w14:paraId="6A591086" w14:textId="77777777" w:rsidR="00574269" w:rsidRDefault="00574269" w:rsidP="00860821">
            <w:pPr>
              <w:pStyle w:val="TAC"/>
              <w:spacing w:line="256" w:lineRule="auto"/>
            </w:pPr>
            <w:r>
              <w:t>-57.2</w:t>
            </w:r>
          </w:p>
        </w:tc>
      </w:tr>
      <w:tr w:rsidR="00574269" w14:paraId="7828BA48" w14:textId="77777777" w:rsidTr="00860821">
        <w:trPr>
          <w:cantSplit/>
          <w:trHeight w:val="94"/>
        </w:trPr>
        <w:tc>
          <w:tcPr>
            <w:tcW w:w="2628" w:type="dxa"/>
            <w:gridSpan w:val="2"/>
            <w:tcBorders>
              <w:top w:val="nil"/>
              <w:left w:val="single" w:sz="4" w:space="0" w:color="auto"/>
              <w:bottom w:val="nil"/>
              <w:right w:val="single" w:sz="4" w:space="0" w:color="auto"/>
            </w:tcBorders>
          </w:tcPr>
          <w:p w14:paraId="0B7636FD" w14:textId="77777777" w:rsidR="00574269" w:rsidRDefault="00574269" w:rsidP="00860821">
            <w:pPr>
              <w:pStyle w:val="TAL"/>
              <w:spacing w:line="256" w:lineRule="auto"/>
            </w:pPr>
          </w:p>
        </w:tc>
        <w:tc>
          <w:tcPr>
            <w:tcW w:w="875" w:type="dxa"/>
            <w:vMerge/>
            <w:tcBorders>
              <w:left w:val="single" w:sz="4" w:space="0" w:color="auto"/>
              <w:right w:val="single" w:sz="4" w:space="0" w:color="auto"/>
            </w:tcBorders>
            <w:hideMark/>
          </w:tcPr>
          <w:p w14:paraId="51284FC4" w14:textId="77777777" w:rsidR="00574269" w:rsidRDefault="00574269" w:rsidP="00860821">
            <w:pPr>
              <w:pStyle w:val="TAC"/>
              <w:spacing w:line="256" w:lineRule="auto"/>
            </w:pPr>
          </w:p>
        </w:tc>
        <w:tc>
          <w:tcPr>
            <w:tcW w:w="1279" w:type="dxa"/>
            <w:vMerge/>
            <w:tcBorders>
              <w:left w:val="single" w:sz="4" w:space="0" w:color="auto"/>
              <w:right w:val="single" w:sz="4" w:space="0" w:color="auto"/>
            </w:tcBorders>
            <w:hideMark/>
          </w:tcPr>
          <w:p w14:paraId="1288F377" w14:textId="77777777" w:rsidR="00574269" w:rsidRDefault="00574269" w:rsidP="00860821">
            <w:pPr>
              <w:pStyle w:val="TAC"/>
              <w:spacing w:line="256" w:lineRule="auto"/>
            </w:pPr>
          </w:p>
        </w:tc>
        <w:tc>
          <w:tcPr>
            <w:tcW w:w="1958" w:type="dxa"/>
            <w:gridSpan w:val="2"/>
            <w:tcBorders>
              <w:top w:val="nil"/>
              <w:left w:val="single" w:sz="4" w:space="0" w:color="auto"/>
              <w:bottom w:val="nil"/>
              <w:right w:val="single" w:sz="4" w:space="0" w:color="auto"/>
            </w:tcBorders>
          </w:tcPr>
          <w:p w14:paraId="2AF0C6DE" w14:textId="77777777" w:rsidR="00574269" w:rsidRDefault="00574269" w:rsidP="00860821">
            <w:pPr>
              <w:pStyle w:val="TAC"/>
              <w:spacing w:line="256" w:lineRule="auto"/>
            </w:pPr>
          </w:p>
        </w:tc>
        <w:tc>
          <w:tcPr>
            <w:tcW w:w="991" w:type="dxa"/>
            <w:vMerge/>
            <w:tcBorders>
              <w:left w:val="single" w:sz="4" w:space="0" w:color="auto"/>
              <w:right w:val="single" w:sz="4" w:space="0" w:color="auto"/>
            </w:tcBorders>
            <w:hideMark/>
          </w:tcPr>
          <w:p w14:paraId="7209F3AF" w14:textId="77777777" w:rsidR="00574269" w:rsidRDefault="00574269" w:rsidP="00860821">
            <w:pPr>
              <w:pStyle w:val="TAC"/>
              <w:spacing w:line="256" w:lineRule="auto"/>
            </w:pPr>
          </w:p>
        </w:tc>
        <w:tc>
          <w:tcPr>
            <w:tcW w:w="1209" w:type="dxa"/>
            <w:vMerge/>
            <w:tcBorders>
              <w:left w:val="single" w:sz="4" w:space="0" w:color="auto"/>
              <w:right w:val="single" w:sz="4" w:space="0" w:color="auto"/>
            </w:tcBorders>
            <w:hideMark/>
          </w:tcPr>
          <w:p w14:paraId="02D673E5" w14:textId="77777777" w:rsidR="00574269" w:rsidRDefault="00574269" w:rsidP="00860821">
            <w:pPr>
              <w:pStyle w:val="TAC"/>
              <w:spacing w:line="256" w:lineRule="auto"/>
            </w:pPr>
          </w:p>
        </w:tc>
      </w:tr>
      <w:tr w:rsidR="00574269" w14:paraId="07BCDA5A" w14:textId="77777777" w:rsidTr="00860821">
        <w:trPr>
          <w:cantSplit/>
          <w:trHeight w:val="94"/>
        </w:trPr>
        <w:tc>
          <w:tcPr>
            <w:tcW w:w="2628" w:type="dxa"/>
            <w:gridSpan w:val="2"/>
            <w:tcBorders>
              <w:top w:val="nil"/>
              <w:left w:val="single" w:sz="4" w:space="0" w:color="auto"/>
              <w:bottom w:val="single" w:sz="4" w:space="0" w:color="auto"/>
              <w:right w:val="single" w:sz="4" w:space="0" w:color="auto"/>
            </w:tcBorders>
          </w:tcPr>
          <w:p w14:paraId="4D7F4ECC" w14:textId="77777777" w:rsidR="00574269" w:rsidRDefault="00574269" w:rsidP="00860821">
            <w:pPr>
              <w:pStyle w:val="TAL"/>
              <w:spacing w:line="256" w:lineRule="auto"/>
            </w:pPr>
          </w:p>
        </w:tc>
        <w:tc>
          <w:tcPr>
            <w:tcW w:w="875" w:type="dxa"/>
            <w:vMerge/>
            <w:tcBorders>
              <w:left w:val="single" w:sz="4" w:space="0" w:color="auto"/>
              <w:bottom w:val="single" w:sz="4" w:space="0" w:color="auto"/>
              <w:right w:val="single" w:sz="4" w:space="0" w:color="auto"/>
            </w:tcBorders>
            <w:hideMark/>
          </w:tcPr>
          <w:p w14:paraId="27FED595" w14:textId="77777777" w:rsidR="00574269" w:rsidRDefault="00574269" w:rsidP="00860821">
            <w:pPr>
              <w:pStyle w:val="TAC"/>
              <w:spacing w:line="256" w:lineRule="auto"/>
            </w:pPr>
          </w:p>
        </w:tc>
        <w:tc>
          <w:tcPr>
            <w:tcW w:w="1279" w:type="dxa"/>
            <w:vMerge/>
            <w:tcBorders>
              <w:left w:val="single" w:sz="4" w:space="0" w:color="auto"/>
              <w:bottom w:val="single" w:sz="4" w:space="0" w:color="auto"/>
              <w:right w:val="single" w:sz="4" w:space="0" w:color="auto"/>
            </w:tcBorders>
            <w:hideMark/>
          </w:tcPr>
          <w:p w14:paraId="76547710" w14:textId="77777777" w:rsidR="00574269" w:rsidRDefault="00574269" w:rsidP="00860821">
            <w:pPr>
              <w:pStyle w:val="TAC"/>
              <w:spacing w:line="256" w:lineRule="auto"/>
            </w:pPr>
          </w:p>
        </w:tc>
        <w:tc>
          <w:tcPr>
            <w:tcW w:w="1958" w:type="dxa"/>
            <w:gridSpan w:val="2"/>
            <w:tcBorders>
              <w:top w:val="nil"/>
              <w:left w:val="single" w:sz="4" w:space="0" w:color="auto"/>
              <w:bottom w:val="single" w:sz="4" w:space="0" w:color="auto"/>
              <w:right w:val="single" w:sz="4" w:space="0" w:color="auto"/>
            </w:tcBorders>
          </w:tcPr>
          <w:p w14:paraId="21689B06" w14:textId="77777777" w:rsidR="00574269" w:rsidRDefault="00574269" w:rsidP="00860821">
            <w:pPr>
              <w:pStyle w:val="TAC"/>
              <w:spacing w:line="256" w:lineRule="auto"/>
            </w:pPr>
          </w:p>
        </w:tc>
        <w:tc>
          <w:tcPr>
            <w:tcW w:w="991" w:type="dxa"/>
            <w:vMerge/>
            <w:tcBorders>
              <w:left w:val="single" w:sz="4" w:space="0" w:color="auto"/>
              <w:bottom w:val="single" w:sz="4" w:space="0" w:color="auto"/>
              <w:right w:val="single" w:sz="4" w:space="0" w:color="auto"/>
            </w:tcBorders>
            <w:hideMark/>
          </w:tcPr>
          <w:p w14:paraId="450FF28C" w14:textId="77777777" w:rsidR="00574269" w:rsidRDefault="00574269" w:rsidP="00860821">
            <w:pPr>
              <w:pStyle w:val="TAC"/>
              <w:spacing w:line="256" w:lineRule="auto"/>
            </w:pPr>
          </w:p>
        </w:tc>
        <w:tc>
          <w:tcPr>
            <w:tcW w:w="1209" w:type="dxa"/>
            <w:vMerge/>
            <w:tcBorders>
              <w:left w:val="single" w:sz="4" w:space="0" w:color="auto"/>
              <w:bottom w:val="single" w:sz="4" w:space="0" w:color="auto"/>
              <w:right w:val="single" w:sz="4" w:space="0" w:color="auto"/>
            </w:tcBorders>
            <w:hideMark/>
          </w:tcPr>
          <w:p w14:paraId="0FD8B5A3" w14:textId="77777777" w:rsidR="00574269" w:rsidRDefault="00574269" w:rsidP="00860821">
            <w:pPr>
              <w:pStyle w:val="TAC"/>
              <w:spacing w:line="256" w:lineRule="auto"/>
            </w:pPr>
          </w:p>
        </w:tc>
      </w:tr>
      <w:tr w:rsidR="00574269" w14:paraId="4B688ECC" w14:textId="77777777" w:rsidTr="00860821">
        <w:trPr>
          <w:cantSplit/>
          <w:trHeight w:val="150"/>
        </w:trPr>
        <w:tc>
          <w:tcPr>
            <w:tcW w:w="2628" w:type="dxa"/>
            <w:gridSpan w:val="2"/>
            <w:tcBorders>
              <w:top w:val="single" w:sz="4" w:space="0" w:color="auto"/>
              <w:left w:val="single" w:sz="4" w:space="0" w:color="auto"/>
              <w:bottom w:val="single" w:sz="4" w:space="0" w:color="auto"/>
              <w:right w:val="single" w:sz="4" w:space="0" w:color="auto"/>
            </w:tcBorders>
            <w:hideMark/>
          </w:tcPr>
          <w:p w14:paraId="731161A5" w14:textId="77777777" w:rsidR="00574269" w:rsidRDefault="00574269" w:rsidP="00860821">
            <w:pPr>
              <w:pStyle w:val="TAL"/>
              <w:spacing w:line="256" w:lineRule="auto"/>
            </w:pPr>
            <w:r>
              <w:t xml:space="preserve">Propagation Condition </w:t>
            </w:r>
          </w:p>
        </w:tc>
        <w:tc>
          <w:tcPr>
            <w:tcW w:w="875" w:type="dxa"/>
            <w:tcBorders>
              <w:top w:val="single" w:sz="4" w:space="0" w:color="auto"/>
              <w:left w:val="single" w:sz="4" w:space="0" w:color="auto"/>
              <w:bottom w:val="single" w:sz="4" w:space="0" w:color="auto"/>
              <w:right w:val="single" w:sz="4" w:space="0" w:color="auto"/>
            </w:tcBorders>
          </w:tcPr>
          <w:p w14:paraId="7CDBE48F" w14:textId="77777777" w:rsidR="00574269" w:rsidRDefault="00574269" w:rsidP="00860821">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1ADC3843" w14:textId="77777777" w:rsidR="00574269" w:rsidRDefault="00574269" w:rsidP="00860821">
            <w:pPr>
              <w:pStyle w:val="TAC"/>
              <w:spacing w:line="256" w:lineRule="auto"/>
              <w:rPr>
                <w:rFonts w:cs="v4.2.0"/>
              </w:rPr>
            </w:pPr>
            <w:r>
              <w:t>Config 1,2,3,4,5,6,7,8,9</w:t>
            </w:r>
          </w:p>
        </w:tc>
        <w:tc>
          <w:tcPr>
            <w:tcW w:w="4158" w:type="dxa"/>
            <w:gridSpan w:val="4"/>
            <w:tcBorders>
              <w:top w:val="single" w:sz="4" w:space="0" w:color="auto"/>
              <w:left w:val="single" w:sz="4" w:space="0" w:color="auto"/>
              <w:bottom w:val="single" w:sz="4" w:space="0" w:color="auto"/>
              <w:right w:val="single" w:sz="4" w:space="0" w:color="auto"/>
            </w:tcBorders>
            <w:hideMark/>
          </w:tcPr>
          <w:p w14:paraId="0D6734FD" w14:textId="77777777" w:rsidR="00574269" w:rsidRDefault="00574269" w:rsidP="00860821">
            <w:pPr>
              <w:pStyle w:val="TAC"/>
              <w:spacing w:line="256" w:lineRule="auto"/>
            </w:pPr>
            <w:r>
              <w:rPr>
                <w:rFonts w:cs="v4.2.0"/>
              </w:rPr>
              <w:t>AWGN</w:t>
            </w:r>
          </w:p>
        </w:tc>
      </w:tr>
      <w:tr w:rsidR="00574269" w14:paraId="51E640C3" w14:textId="77777777" w:rsidTr="00860821">
        <w:trPr>
          <w:cantSplit/>
          <w:trHeight w:val="1023"/>
        </w:trPr>
        <w:tc>
          <w:tcPr>
            <w:tcW w:w="8940" w:type="dxa"/>
            <w:gridSpan w:val="8"/>
            <w:tcBorders>
              <w:top w:val="single" w:sz="4" w:space="0" w:color="auto"/>
              <w:left w:val="single" w:sz="4" w:space="0" w:color="auto"/>
              <w:bottom w:val="single" w:sz="4" w:space="0" w:color="auto"/>
              <w:right w:val="single" w:sz="4" w:space="0" w:color="auto"/>
            </w:tcBorders>
            <w:hideMark/>
          </w:tcPr>
          <w:p w14:paraId="053B0D7E" w14:textId="77777777" w:rsidR="00574269" w:rsidRDefault="00574269" w:rsidP="00860821">
            <w:pPr>
              <w:pStyle w:val="TAN"/>
              <w:spacing w:line="256" w:lineRule="auto"/>
            </w:pPr>
            <w:r>
              <w:lastRenderedPageBreak/>
              <w:t>Note 1:</w:t>
            </w:r>
            <w:r>
              <w:tab/>
              <w:t>OCNG shall be used such that both cells are fully allocated and a constant total transmitted power spectral density is achieved for all OFDM symbols.</w:t>
            </w:r>
          </w:p>
          <w:p w14:paraId="45814508" w14:textId="77777777" w:rsidR="00574269" w:rsidRDefault="00574269" w:rsidP="00860821">
            <w:pPr>
              <w:pStyle w:val="TAN"/>
              <w:spacing w:line="256" w:lineRule="auto"/>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405" w:dyaOrig="405" w14:anchorId="5C4D61BD">
                <v:shape id="_x0000_i1052" type="#_x0000_t75" style="width:20.3pt;height:20.3pt" o:ole="" fillcolor="window">
                  <v:imagedata r:id="rId26" o:title=""/>
                </v:shape>
                <o:OLEObject Type="Embed" ProgID="Equation.3" ShapeID="_x0000_i1052" DrawAspect="Content" ObjectID="_1726077021" r:id="rId50"/>
              </w:object>
            </w:r>
            <w:r>
              <w:t xml:space="preserve"> to be fulfilled.</w:t>
            </w:r>
          </w:p>
          <w:p w14:paraId="0B422ED5" w14:textId="77777777" w:rsidR="00574269" w:rsidRDefault="00574269" w:rsidP="00860821">
            <w:pPr>
              <w:pStyle w:val="TAN"/>
              <w:spacing w:line="256" w:lineRule="auto"/>
            </w:pPr>
            <w:r>
              <w:t>Note 3:</w:t>
            </w:r>
            <w:r>
              <w:tab/>
              <w:t>SSB_RP and Io levels have been derived from other parameters for information purposes. They are not settable parameters themselves.</w:t>
            </w:r>
          </w:p>
          <w:p w14:paraId="050B5C94" w14:textId="77777777" w:rsidR="00574269" w:rsidRDefault="00574269" w:rsidP="00860821">
            <w:pPr>
              <w:pStyle w:val="TAN"/>
              <w:spacing w:line="256" w:lineRule="auto"/>
            </w:pPr>
            <w:r>
              <w:t>Note 4:</w:t>
            </w:r>
            <w:r>
              <w:tab/>
              <w:t>SSB_RP minimum requirements are specified assuming independent interference and noise at each receiver antenna port.</w:t>
            </w:r>
          </w:p>
          <w:p w14:paraId="1FEB39EA" w14:textId="77777777" w:rsidR="00574269" w:rsidRDefault="00574269" w:rsidP="00860821">
            <w:pPr>
              <w:pStyle w:val="TAN"/>
              <w:spacing w:line="256" w:lineRule="auto"/>
            </w:pPr>
            <w:r>
              <w:t>Note 5:</w:t>
            </w:r>
            <w:r>
              <w:tab/>
              <w:t xml:space="preserve">Equivalent power received by an antenna with 0 </w:t>
            </w:r>
            <w:proofErr w:type="spellStart"/>
            <w:r>
              <w:t>dBi</w:t>
            </w:r>
            <w:proofErr w:type="spellEnd"/>
            <w:r>
              <w:t xml:space="preserve"> gain at the centre of the quiet zone</w:t>
            </w:r>
          </w:p>
          <w:p w14:paraId="1E197690" w14:textId="77777777" w:rsidR="00574269" w:rsidRDefault="00574269" w:rsidP="00860821">
            <w:pPr>
              <w:pStyle w:val="TAN"/>
              <w:spacing w:line="256" w:lineRule="auto"/>
              <w:rPr>
                <w:sz w:val="14"/>
              </w:rPr>
            </w:pPr>
            <w:r>
              <w:t>Note 6:</w:t>
            </w:r>
            <w:r>
              <w:tab/>
              <w:t xml:space="preserve">As observed with 0 </w:t>
            </w:r>
            <w:proofErr w:type="spellStart"/>
            <w:r>
              <w:t>dBi</w:t>
            </w:r>
            <w:proofErr w:type="spellEnd"/>
            <w:r>
              <w:t xml:space="preserve"> gain antenna at the centre of the quiet zone</w:t>
            </w:r>
          </w:p>
        </w:tc>
      </w:tr>
    </w:tbl>
    <w:p w14:paraId="094F5980" w14:textId="77777777" w:rsidR="00574269" w:rsidRDefault="00574269" w:rsidP="00073262">
      <w:pPr>
        <w:pStyle w:val="TH"/>
        <w:jc w:val="left"/>
      </w:pPr>
    </w:p>
    <w:p w14:paraId="4429431D" w14:textId="7C432D2E" w:rsidR="00574269" w:rsidRDefault="00574269" w:rsidP="00574269"/>
    <w:p w14:paraId="7E00918A" w14:textId="77777777" w:rsidR="00574269" w:rsidRDefault="00574269" w:rsidP="00574269">
      <w:pPr>
        <w:pStyle w:val="5"/>
      </w:pPr>
      <w:r>
        <w:t>A.7.6.2.19.2</w:t>
      </w:r>
      <w:r>
        <w:tab/>
        <w:t>Test Requirements</w:t>
      </w:r>
    </w:p>
    <w:p w14:paraId="76DC4B73" w14:textId="77777777" w:rsidR="00574269" w:rsidRDefault="00574269" w:rsidP="00574269">
      <w:pPr>
        <w:rPr>
          <w:rFonts w:cs="v4.2.0"/>
        </w:rPr>
      </w:pPr>
      <w:r>
        <w:rPr>
          <w:rFonts w:cs="v4.2.0"/>
        </w:rPr>
        <w:t>In test 1 with per-UE gap</w:t>
      </w:r>
      <w:r>
        <w:t xml:space="preserve"> and in test 3 without the gap</w:t>
      </w:r>
      <w:r>
        <w:rPr>
          <w:rFonts w:cs="v4.2.0"/>
        </w:rPr>
        <w:t xml:space="preserve">, the UE shall send one Event A4 triggered measurement report, with a measurement reporting delay less than X1 </w:t>
      </w:r>
      <w:proofErr w:type="spellStart"/>
      <w:r>
        <w:rPr>
          <w:rFonts w:cs="v4.2.0"/>
        </w:rPr>
        <w:t>ms</w:t>
      </w:r>
      <w:proofErr w:type="spellEnd"/>
      <w:r>
        <w:rPr>
          <w:rFonts w:cs="v4.2.0"/>
        </w:rPr>
        <w:t xml:space="preserve"> from the beginning of time period T2, where X1 is</w:t>
      </w:r>
    </w:p>
    <w:p w14:paraId="7C475F67" w14:textId="77777777" w:rsidR="00574269" w:rsidRDefault="00574269" w:rsidP="00574269">
      <w:pPr>
        <w:rPr>
          <w:rFonts w:cs="v4.2.0"/>
          <w:lang w:eastAsia="zh-CN"/>
        </w:rPr>
      </w:pPr>
      <w:r>
        <w:rPr>
          <w:rFonts w:cs="v4.2.0"/>
          <w:lang w:eastAsia="zh-CN"/>
        </w:rPr>
        <w:t xml:space="preserve">For Configuration </w:t>
      </w:r>
      <w:r>
        <w:rPr>
          <w:rFonts w:cs="v4.2.0" w:hint="eastAsia"/>
          <w:lang w:eastAsia="zh-CN"/>
        </w:rPr>
        <w:t>1</w:t>
      </w:r>
      <w:r>
        <w:rPr>
          <w:rFonts w:cs="v4.2.0"/>
          <w:lang w:eastAsia="zh-CN"/>
        </w:rPr>
        <w:t>,</w:t>
      </w:r>
      <w:r>
        <w:rPr>
          <w:rFonts w:cs="v4.2.0" w:hint="eastAsia"/>
          <w:lang w:eastAsia="zh-CN"/>
        </w:rPr>
        <w:t>2</w:t>
      </w:r>
      <w:r>
        <w:rPr>
          <w:rFonts w:cs="v4.2.0"/>
          <w:lang w:eastAsia="zh-CN"/>
        </w:rPr>
        <w:t>,</w:t>
      </w:r>
      <w:r>
        <w:rPr>
          <w:rFonts w:cs="v4.2.0" w:hint="eastAsia"/>
          <w:lang w:eastAsia="zh-CN"/>
        </w:rPr>
        <w:t>3</w:t>
      </w:r>
    </w:p>
    <w:p w14:paraId="5923F085" w14:textId="33A57AD7" w:rsidR="00574269" w:rsidRDefault="00642343" w:rsidP="00574269">
      <w:pPr>
        <w:pStyle w:val="B10"/>
      </w:pPr>
      <w:ins w:id="370" w:author="vivo" w:date="2022-09-30T19:55:00Z">
        <w:r>
          <w:t>15.84s (96*40ms*1.5+96*40ms*1.5+72*40ms*1.5)</w:t>
        </w:r>
      </w:ins>
      <w:del w:id="371" w:author="vivo" w:date="2022-09-30T19:55:00Z">
        <w:r w:rsidR="00574269" w:rsidDel="00642343">
          <w:delText>TBD</w:delText>
        </w:r>
      </w:del>
      <w:r w:rsidR="00574269">
        <w:t xml:space="preserve"> for UE supporting power class 1, or</w:t>
      </w:r>
    </w:p>
    <w:p w14:paraId="52CF1321" w14:textId="1134FCB9" w:rsidR="00574269" w:rsidRPr="003D311B" w:rsidRDefault="00642343" w:rsidP="00574269">
      <w:pPr>
        <w:pStyle w:val="B10"/>
      </w:pPr>
      <w:ins w:id="372" w:author="vivo" w:date="2022-09-30T19:55:00Z">
        <w:r>
          <w:t>10.08s (60*40ms*1.5+60*40ms*1.5+48*40ms*1.5)</w:t>
        </w:r>
      </w:ins>
      <w:del w:id="373" w:author="vivo" w:date="2022-09-30T19:55:00Z">
        <w:r w:rsidR="00574269" w:rsidDel="00642343">
          <w:delText>TBD</w:delText>
        </w:r>
      </w:del>
      <w:r w:rsidR="00574269">
        <w:rPr>
          <w:lang w:eastAsia="zh-CN"/>
        </w:rPr>
        <w:t xml:space="preserve"> </w:t>
      </w:r>
      <w:r w:rsidR="00574269">
        <w:t xml:space="preserve">for UE supporting other power class. </w:t>
      </w:r>
    </w:p>
    <w:p w14:paraId="6D1DB9A5" w14:textId="77777777" w:rsidR="00574269" w:rsidRPr="00C67F66" w:rsidRDefault="00574269" w:rsidP="00574269">
      <w:pPr>
        <w:rPr>
          <w:rFonts w:cs="v4.2.0"/>
          <w:lang w:eastAsia="zh-CN"/>
        </w:rPr>
      </w:pPr>
      <w:r>
        <w:rPr>
          <w:rFonts w:cs="v4.2.0"/>
          <w:lang w:eastAsia="zh-CN"/>
        </w:rPr>
        <w:t xml:space="preserve">For Configuration </w:t>
      </w:r>
      <w:r>
        <w:rPr>
          <w:rFonts w:cs="v4.2.0" w:hint="eastAsia"/>
          <w:lang w:eastAsia="zh-CN"/>
        </w:rPr>
        <w:t>4</w:t>
      </w:r>
      <w:r>
        <w:rPr>
          <w:rFonts w:cs="v4.2.0"/>
          <w:lang w:eastAsia="zh-CN"/>
        </w:rPr>
        <w:t>,</w:t>
      </w:r>
      <w:r>
        <w:rPr>
          <w:rFonts w:cs="v4.2.0" w:hint="eastAsia"/>
          <w:lang w:eastAsia="zh-CN"/>
        </w:rPr>
        <w:t>5</w:t>
      </w:r>
      <w:r>
        <w:rPr>
          <w:rFonts w:cs="v4.2.0"/>
          <w:lang w:eastAsia="zh-CN"/>
        </w:rPr>
        <w:t>,</w:t>
      </w:r>
      <w:r>
        <w:rPr>
          <w:rFonts w:cs="v4.2.0" w:hint="eastAsia"/>
          <w:lang w:eastAsia="zh-CN"/>
        </w:rPr>
        <w:t>6</w:t>
      </w:r>
    </w:p>
    <w:p w14:paraId="2867D4EC" w14:textId="77777777" w:rsidR="00574269" w:rsidRDefault="00574269" w:rsidP="00574269">
      <w:pPr>
        <w:pStyle w:val="B10"/>
      </w:pPr>
      <w:r>
        <w:t>21.6s (192*40ms*1.5+96*40ms*1.5+72*40ms*1.5) for UE supporting power class 1, or</w:t>
      </w:r>
    </w:p>
    <w:p w14:paraId="32601D74" w14:textId="77777777" w:rsidR="00574269" w:rsidRDefault="00574269" w:rsidP="00574269">
      <w:pPr>
        <w:pStyle w:val="B10"/>
      </w:pPr>
      <w:r>
        <w:t xml:space="preserve">13.68s (120*40ms*1.5+60*40ms*1.5+48*40ms*1.5) for UE supporting other power class. </w:t>
      </w:r>
    </w:p>
    <w:p w14:paraId="2C56BC11" w14:textId="77777777" w:rsidR="00574269" w:rsidRDefault="00574269" w:rsidP="00574269">
      <w:pPr>
        <w:rPr>
          <w:rFonts w:cs="v4.2.0"/>
          <w:lang w:eastAsia="zh-CN"/>
        </w:rPr>
      </w:pPr>
      <w:r>
        <w:rPr>
          <w:rFonts w:cs="v4.2.0"/>
          <w:lang w:eastAsia="zh-CN"/>
        </w:rPr>
        <w:t xml:space="preserve">For Configuration </w:t>
      </w:r>
      <w:r>
        <w:rPr>
          <w:rFonts w:cs="v4.2.0" w:hint="eastAsia"/>
          <w:lang w:eastAsia="zh-CN"/>
        </w:rPr>
        <w:t>7</w:t>
      </w:r>
      <w:r>
        <w:rPr>
          <w:rFonts w:cs="v4.2.0"/>
          <w:lang w:eastAsia="zh-CN"/>
        </w:rPr>
        <w:t>,</w:t>
      </w:r>
      <w:r>
        <w:rPr>
          <w:rFonts w:cs="v4.2.0" w:hint="eastAsia"/>
          <w:lang w:eastAsia="zh-CN"/>
        </w:rPr>
        <w:t>8</w:t>
      </w:r>
      <w:r>
        <w:rPr>
          <w:rFonts w:cs="v4.2.0"/>
          <w:lang w:eastAsia="zh-CN"/>
        </w:rPr>
        <w:t>,</w:t>
      </w:r>
      <w:r>
        <w:rPr>
          <w:rFonts w:cs="v4.2.0" w:hint="eastAsia"/>
          <w:lang w:eastAsia="zh-CN"/>
        </w:rPr>
        <w:t>9</w:t>
      </w:r>
    </w:p>
    <w:p w14:paraId="16799240" w14:textId="1683F474" w:rsidR="00574269" w:rsidRDefault="00642343" w:rsidP="00574269">
      <w:pPr>
        <w:pStyle w:val="B10"/>
      </w:pPr>
      <w:ins w:id="374" w:author="vivo" w:date="2022-09-30T19:55:00Z">
        <w:r>
          <w:t>27.36s (288*40ms*1.5+96*40ms*1.5+72*40ms*1.5)</w:t>
        </w:r>
      </w:ins>
      <w:del w:id="375" w:author="vivo" w:date="2022-09-30T19:55:00Z">
        <w:r w:rsidR="00574269" w:rsidDel="00642343">
          <w:delText>TBD</w:delText>
        </w:r>
      </w:del>
      <w:r w:rsidR="00574269">
        <w:t xml:space="preserve"> for UE supporting power class 1, or</w:t>
      </w:r>
    </w:p>
    <w:p w14:paraId="50EC4BF5" w14:textId="260392C2" w:rsidR="00574269" w:rsidRPr="00C67F66" w:rsidRDefault="00642343" w:rsidP="00574269">
      <w:pPr>
        <w:pStyle w:val="B10"/>
      </w:pPr>
      <w:ins w:id="376" w:author="vivo" w:date="2022-09-30T19:56:00Z">
        <w:r>
          <w:t>17.28s (180*40ms*1.5+60*40ms*1.5+48*40ms*1.5)</w:t>
        </w:r>
      </w:ins>
      <w:del w:id="377" w:author="vivo" w:date="2022-09-30T19:56:00Z">
        <w:r w:rsidR="00574269" w:rsidDel="00642343">
          <w:delText>TBD</w:delText>
        </w:r>
      </w:del>
      <w:r w:rsidR="00574269">
        <w:rPr>
          <w:lang w:eastAsia="zh-CN"/>
        </w:rPr>
        <w:t xml:space="preserve"> </w:t>
      </w:r>
      <w:r w:rsidR="00574269">
        <w:t xml:space="preserve">for UE supporting other power class. </w:t>
      </w:r>
    </w:p>
    <w:p w14:paraId="142AE460" w14:textId="77777777" w:rsidR="00574269" w:rsidRDefault="00574269" w:rsidP="00574269">
      <w:pPr>
        <w:rPr>
          <w:rFonts w:cs="v4.2.0"/>
        </w:rPr>
      </w:pPr>
      <w:r>
        <w:rPr>
          <w:rFonts w:cs="v4.2.0"/>
        </w:rPr>
        <w:t>In test 2 with per-UE gap</w:t>
      </w:r>
      <w:r>
        <w:t xml:space="preserve"> and in test 4 without the gap</w:t>
      </w:r>
      <w:r>
        <w:rPr>
          <w:rFonts w:cs="v4.2.0"/>
        </w:rPr>
        <w:t xml:space="preserve">, the UE shall send one Event A4 triggered measurement report, with a measurement reporting delay less than X2 </w:t>
      </w:r>
      <w:proofErr w:type="spellStart"/>
      <w:r>
        <w:rPr>
          <w:rFonts w:cs="v4.2.0"/>
        </w:rPr>
        <w:t>ms</w:t>
      </w:r>
      <w:proofErr w:type="spellEnd"/>
      <w:r>
        <w:rPr>
          <w:rFonts w:cs="v4.2.0"/>
        </w:rPr>
        <w:t xml:space="preserve"> from the beginning of time period T2</w:t>
      </w:r>
      <w:r>
        <w:t>,</w:t>
      </w:r>
      <w:r>
        <w:rPr>
          <w:rFonts w:cs="v4.2.0"/>
        </w:rPr>
        <w:t xml:space="preserve"> where X2 is</w:t>
      </w:r>
    </w:p>
    <w:p w14:paraId="4C87FFB4" w14:textId="77777777" w:rsidR="00574269" w:rsidRDefault="00574269" w:rsidP="00574269">
      <w:pPr>
        <w:rPr>
          <w:rFonts w:cs="v4.2.0"/>
          <w:lang w:eastAsia="zh-CN"/>
        </w:rPr>
      </w:pPr>
      <w:r>
        <w:rPr>
          <w:rFonts w:cs="v4.2.0"/>
          <w:lang w:eastAsia="zh-CN"/>
        </w:rPr>
        <w:t xml:space="preserve">For Configuration </w:t>
      </w:r>
      <w:r>
        <w:rPr>
          <w:rFonts w:cs="v4.2.0" w:hint="eastAsia"/>
          <w:lang w:eastAsia="zh-CN"/>
        </w:rPr>
        <w:t>1</w:t>
      </w:r>
      <w:r>
        <w:rPr>
          <w:rFonts w:cs="v4.2.0"/>
          <w:lang w:eastAsia="zh-CN"/>
        </w:rPr>
        <w:t>,</w:t>
      </w:r>
      <w:r>
        <w:rPr>
          <w:rFonts w:cs="v4.2.0" w:hint="eastAsia"/>
          <w:lang w:eastAsia="zh-CN"/>
        </w:rPr>
        <w:t>2</w:t>
      </w:r>
      <w:r>
        <w:rPr>
          <w:rFonts w:cs="v4.2.0"/>
          <w:lang w:eastAsia="zh-CN"/>
        </w:rPr>
        <w:t>,</w:t>
      </w:r>
      <w:r>
        <w:rPr>
          <w:rFonts w:cs="v4.2.0" w:hint="eastAsia"/>
          <w:lang w:eastAsia="zh-CN"/>
        </w:rPr>
        <w:t>3</w:t>
      </w:r>
    </w:p>
    <w:p w14:paraId="18698B83" w14:textId="346DB08B" w:rsidR="00574269" w:rsidRDefault="00642343" w:rsidP="00574269">
      <w:pPr>
        <w:pStyle w:val="B10"/>
      </w:pPr>
      <w:ins w:id="378" w:author="vivo" w:date="2022-09-30T19:56:00Z">
        <w:r>
          <w:t>168.69s (96*640ms+96*640ms+72*640ms)</w:t>
        </w:r>
      </w:ins>
      <w:del w:id="379" w:author="vivo" w:date="2022-09-30T19:56:00Z">
        <w:r w:rsidR="00574269" w:rsidDel="00642343">
          <w:delText>TBD</w:delText>
        </w:r>
      </w:del>
      <w:r w:rsidR="00574269">
        <w:t xml:space="preserve"> for UE supporting power class 1, or</w:t>
      </w:r>
    </w:p>
    <w:p w14:paraId="2419E261" w14:textId="361D5455" w:rsidR="00574269" w:rsidRPr="00C67F66" w:rsidRDefault="00642343" w:rsidP="00073262">
      <w:pPr>
        <w:pStyle w:val="B10"/>
      </w:pPr>
      <w:ins w:id="380" w:author="vivo" w:date="2022-09-30T19:56:00Z">
        <w:r>
          <w:rPr>
            <w:rFonts w:cs="v4.2.0"/>
          </w:rPr>
          <w:t>107.52s (60*640ms+60*640ms+48*640ms)</w:t>
        </w:r>
      </w:ins>
      <w:del w:id="381" w:author="vivo" w:date="2022-09-30T19:56:00Z">
        <w:r w:rsidR="00574269" w:rsidDel="00642343">
          <w:delText>TBD</w:delText>
        </w:r>
      </w:del>
      <w:r w:rsidR="00574269">
        <w:rPr>
          <w:lang w:eastAsia="zh-CN"/>
        </w:rPr>
        <w:t xml:space="preserve"> </w:t>
      </w:r>
      <w:r w:rsidR="00574269">
        <w:t xml:space="preserve">for UE supporting other power class. </w:t>
      </w:r>
    </w:p>
    <w:p w14:paraId="100E6926" w14:textId="77777777" w:rsidR="00574269" w:rsidRDefault="00574269" w:rsidP="00574269">
      <w:pPr>
        <w:rPr>
          <w:rFonts w:cs="v4.2.0"/>
          <w:lang w:eastAsia="zh-CN"/>
        </w:rPr>
      </w:pPr>
      <w:r>
        <w:rPr>
          <w:rFonts w:cs="v4.2.0"/>
          <w:lang w:eastAsia="zh-CN"/>
        </w:rPr>
        <w:t xml:space="preserve">For Configuration </w:t>
      </w:r>
      <w:r>
        <w:rPr>
          <w:rFonts w:cs="v4.2.0" w:hint="eastAsia"/>
          <w:lang w:eastAsia="zh-CN"/>
        </w:rPr>
        <w:t>4</w:t>
      </w:r>
      <w:r>
        <w:rPr>
          <w:rFonts w:cs="v4.2.0"/>
          <w:lang w:eastAsia="zh-CN"/>
        </w:rPr>
        <w:t>,</w:t>
      </w:r>
      <w:r>
        <w:rPr>
          <w:rFonts w:cs="v4.2.0" w:hint="eastAsia"/>
          <w:lang w:eastAsia="zh-CN"/>
        </w:rPr>
        <w:t>5</w:t>
      </w:r>
      <w:r>
        <w:rPr>
          <w:rFonts w:cs="v4.2.0"/>
          <w:lang w:eastAsia="zh-CN"/>
        </w:rPr>
        <w:t>,</w:t>
      </w:r>
      <w:r>
        <w:rPr>
          <w:rFonts w:cs="v4.2.0" w:hint="eastAsia"/>
          <w:lang w:eastAsia="zh-CN"/>
        </w:rPr>
        <w:t>6</w:t>
      </w:r>
    </w:p>
    <w:p w14:paraId="13E49C57" w14:textId="77777777" w:rsidR="00574269" w:rsidRDefault="00574269" w:rsidP="00574269">
      <w:pPr>
        <w:pStyle w:val="B10"/>
      </w:pPr>
      <w:r>
        <w:t>230.4s (192*640ms+96*640ms+72*640ms) for UE supporting power class 1, or</w:t>
      </w:r>
    </w:p>
    <w:p w14:paraId="444E7EA9" w14:textId="77777777" w:rsidR="00574269" w:rsidRDefault="00574269" w:rsidP="00574269">
      <w:pPr>
        <w:pStyle w:val="B10"/>
      </w:pPr>
      <w:r>
        <w:rPr>
          <w:rFonts w:cs="v4.2.0"/>
        </w:rPr>
        <w:t>145.92s (120*640ms+60*640ms+48*640ms)</w:t>
      </w:r>
      <w:r>
        <w:t xml:space="preserve"> for UE supporting other power class. </w:t>
      </w:r>
    </w:p>
    <w:p w14:paraId="125DF70F" w14:textId="77777777" w:rsidR="00574269" w:rsidRDefault="00574269" w:rsidP="00574269">
      <w:pPr>
        <w:rPr>
          <w:rFonts w:cs="v4.2.0"/>
          <w:lang w:eastAsia="zh-CN"/>
        </w:rPr>
      </w:pPr>
      <w:r>
        <w:rPr>
          <w:rFonts w:cs="v4.2.0"/>
          <w:lang w:eastAsia="zh-CN"/>
        </w:rPr>
        <w:t xml:space="preserve">For Configuration </w:t>
      </w:r>
      <w:r>
        <w:rPr>
          <w:rFonts w:cs="v4.2.0" w:hint="eastAsia"/>
          <w:lang w:eastAsia="zh-CN"/>
        </w:rPr>
        <w:t>7</w:t>
      </w:r>
      <w:r>
        <w:rPr>
          <w:rFonts w:cs="v4.2.0"/>
          <w:lang w:eastAsia="zh-CN"/>
        </w:rPr>
        <w:t>,</w:t>
      </w:r>
      <w:r>
        <w:rPr>
          <w:rFonts w:cs="v4.2.0" w:hint="eastAsia"/>
          <w:lang w:eastAsia="zh-CN"/>
        </w:rPr>
        <w:t>8</w:t>
      </w:r>
      <w:r>
        <w:rPr>
          <w:rFonts w:cs="v4.2.0"/>
          <w:lang w:eastAsia="zh-CN"/>
        </w:rPr>
        <w:t>,</w:t>
      </w:r>
      <w:r>
        <w:rPr>
          <w:rFonts w:cs="v4.2.0" w:hint="eastAsia"/>
          <w:lang w:eastAsia="zh-CN"/>
        </w:rPr>
        <w:t>9</w:t>
      </w:r>
    </w:p>
    <w:p w14:paraId="39DBAFE0" w14:textId="5C83FB4E" w:rsidR="00574269" w:rsidRDefault="00642343" w:rsidP="00574269">
      <w:pPr>
        <w:pStyle w:val="B10"/>
      </w:pPr>
      <w:ins w:id="382" w:author="vivo" w:date="2022-09-30T19:56:00Z">
        <w:r>
          <w:t>291.84s (288*640ms+96*640ms+72*640ms)</w:t>
        </w:r>
      </w:ins>
      <w:del w:id="383" w:author="vivo" w:date="2022-09-30T19:56:00Z">
        <w:r w:rsidR="00574269" w:rsidDel="00642343">
          <w:delText>TBD</w:delText>
        </w:r>
      </w:del>
      <w:r w:rsidR="00574269">
        <w:t xml:space="preserve"> for UE supporting power class 1, or</w:t>
      </w:r>
    </w:p>
    <w:p w14:paraId="3BF6EB68" w14:textId="5E96A902" w:rsidR="00574269" w:rsidRPr="00C67F66" w:rsidRDefault="00642343" w:rsidP="00574269">
      <w:pPr>
        <w:pStyle w:val="B10"/>
      </w:pPr>
      <w:ins w:id="384" w:author="vivo" w:date="2022-09-30T19:56:00Z">
        <w:r>
          <w:rPr>
            <w:rFonts w:cs="v4.2.0"/>
          </w:rPr>
          <w:t>184.32s (180*640ms+60*640ms+48*640ms)</w:t>
        </w:r>
      </w:ins>
      <w:del w:id="385" w:author="vivo" w:date="2022-09-30T19:56:00Z">
        <w:r w:rsidR="00574269" w:rsidDel="00642343">
          <w:delText>TBD</w:delText>
        </w:r>
      </w:del>
      <w:r w:rsidR="00574269">
        <w:rPr>
          <w:lang w:eastAsia="zh-CN"/>
        </w:rPr>
        <w:t xml:space="preserve"> </w:t>
      </w:r>
      <w:r w:rsidR="00574269">
        <w:t xml:space="preserve">for UE supporting other power class. </w:t>
      </w:r>
    </w:p>
    <w:p w14:paraId="0AB1D61E" w14:textId="77777777" w:rsidR="00574269" w:rsidRDefault="00574269" w:rsidP="00574269">
      <w:pPr>
        <w:rPr>
          <w:rFonts w:cs="v4.2.0"/>
        </w:rPr>
      </w:pPr>
      <w:r>
        <w:rPr>
          <w:rFonts w:cs="v4.2.0"/>
        </w:rPr>
        <w:lastRenderedPageBreak/>
        <w:t>In test 1, 2, 3 and 4 UE is required to report SSB time index. The UE shall not send event triggered measurement reports, as long as the reporting criteria are not fulfilled. The rate of correct events observed during repeated tests shall be at least 90%.</w:t>
      </w:r>
    </w:p>
    <w:p w14:paraId="636FEE80" w14:textId="77777777" w:rsidR="00574269" w:rsidRDefault="00574269" w:rsidP="00574269">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2AD40D93" w14:textId="77777777" w:rsidR="00B27EC4" w:rsidRDefault="00B27EC4" w:rsidP="00B27EC4">
      <w:pPr>
        <w:jc w:val="center"/>
        <w:rPr>
          <w:i/>
          <w:iCs/>
          <w:noProof/>
          <w:color w:val="0000FF"/>
        </w:rPr>
      </w:pPr>
      <w:r>
        <w:rPr>
          <w:i/>
          <w:iCs/>
          <w:noProof/>
          <w:color w:val="0000FF"/>
        </w:rPr>
        <w:t xml:space="preserve">&lt; </w:t>
      </w:r>
      <w:r>
        <w:rPr>
          <w:i/>
          <w:iCs/>
          <w:noProof/>
          <w:color w:val="0000FF"/>
          <w:lang w:eastAsia="zh-CN"/>
        </w:rPr>
        <w:t>E</w:t>
      </w:r>
      <w:r>
        <w:rPr>
          <w:rFonts w:hint="eastAsia"/>
          <w:i/>
          <w:iCs/>
          <w:noProof/>
          <w:color w:val="0000FF"/>
          <w:lang w:eastAsia="zh-CN"/>
        </w:rPr>
        <w:t>nd</w:t>
      </w:r>
      <w:r w:rsidRPr="00805662">
        <w:rPr>
          <w:i/>
          <w:iCs/>
          <w:noProof/>
          <w:color w:val="0000FF"/>
        </w:rPr>
        <w:t xml:space="preserve"> of </w:t>
      </w:r>
      <w:r>
        <w:rPr>
          <w:i/>
          <w:iCs/>
          <w:noProof/>
          <w:color w:val="0000FF"/>
        </w:rPr>
        <w:t>change #2&gt;</w:t>
      </w:r>
    </w:p>
    <w:p w14:paraId="6124F160" w14:textId="77777777" w:rsidR="00574269" w:rsidRPr="004A08F4" w:rsidRDefault="00574269" w:rsidP="00F6250B"/>
    <w:bookmarkEnd w:id="4"/>
    <w:p w14:paraId="6E052DB6" w14:textId="77777777" w:rsidR="00633D26" w:rsidRPr="00B46D0A" w:rsidRDefault="00633D26" w:rsidP="00633D26"/>
    <w:sectPr w:rsidR="00633D26" w:rsidRPr="00B46D0A" w:rsidSect="00610636">
      <w:footerReference w:type="default" r:id="rId51"/>
      <w:pgSz w:w="12240" w:h="15840"/>
      <w:pgMar w:top="1440" w:right="1440" w:bottom="1440" w:left="1440" w:header="720" w:footer="720" w:gutter="0"/>
      <w:pgNumType w:start="17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E00BB" w14:textId="77777777" w:rsidR="005A503F" w:rsidRDefault="005A503F" w:rsidP="0064056D">
      <w:pPr>
        <w:spacing w:after="0"/>
      </w:pPr>
      <w:r>
        <w:separator/>
      </w:r>
    </w:p>
  </w:endnote>
  <w:endnote w:type="continuationSeparator" w:id="0">
    <w:p w14:paraId="2CD7AE20" w14:textId="77777777" w:rsidR="005A503F" w:rsidRDefault="005A503F" w:rsidP="006405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 ??">
    <w:altName w:val="MS Gothic"/>
    <w:panose1 w:val="00000000000000000000"/>
    <w:charset w:val="80"/>
    <w:family w:val="roman"/>
    <w:notTrueType/>
    <w:pitch w:val="fixed"/>
    <w:sig w:usb0="00000001" w:usb1="08070000" w:usb2="00000010" w:usb3="00000000" w:csb0="00020000" w:csb1="00000000"/>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A8DC" w14:textId="77777777" w:rsidR="00860821" w:rsidRDefault="00860821">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3068C" w14:textId="77777777" w:rsidR="005A503F" w:rsidRDefault="005A503F" w:rsidP="0064056D">
      <w:pPr>
        <w:spacing w:after="0"/>
      </w:pPr>
      <w:r>
        <w:separator/>
      </w:r>
    </w:p>
  </w:footnote>
  <w:footnote w:type="continuationSeparator" w:id="0">
    <w:p w14:paraId="2F47CA87" w14:textId="77777777" w:rsidR="005A503F" w:rsidRDefault="005A503F" w:rsidP="006405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F912" w14:textId="77777777" w:rsidR="003A05AF" w:rsidRDefault="003A05AF">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E337FAE"/>
    <w:multiLevelType w:val="hybridMultilevel"/>
    <w:tmpl w:val="197ABC6A"/>
    <w:lvl w:ilvl="0" w:tplc="46A474B4">
      <w:start w:val="8"/>
      <w:numFmt w:val="bullet"/>
      <w:lvlText w:val="-"/>
      <w:lvlJc w:val="left"/>
      <w:pPr>
        <w:ind w:left="480" w:hanging="480"/>
      </w:pPr>
      <w:rPr>
        <w:rFonts w:ascii="Times New Roman" w:eastAsia="Times New Roman" w:hAnsi="Times New Roman" w:cs="Times New Roman" w:hint="default"/>
      </w:rPr>
    </w:lvl>
    <w:lvl w:ilvl="1" w:tplc="46A474B4">
      <w:start w:val="8"/>
      <w:numFmt w:val="bullet"/>
      <w:lvlText w:val="-"/>
      <w:lvlJc w:val="left"/>
      <w:pPr>
        <w:ind w:left="960" w:hanging="480"/>
      </w:pPr>
      <w:rPr>
        <w:rFonts w:ascii="Times New Roman" w:eastAsia="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327E1F"/>
    <w:multiLevelType w:val="hybridMultilevel"/>
    <w:tmpl w:val="60A64A1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3163E8"/>
    <w:multiLevelType w:val="hybridMultilevel"/>
    <w:tmpl w:val="B7DC0226"/>
    <w:lvl w:ilvl="0" w:tplc="783C3294">
      <w:start w:val="1"/>
      <w:numFmt w:val="bullet"/>
      <w:lvlText w:val="-"/>
      <w:lvlJc w:val="left"/>
      <w:pPr>
        <w:ind w:left="360" w:hanging="360"/>
      </w:pPr>
      <w:rPr>
        <w:rFonts w:ascii="Arial" w:eastAsia="宋体" w:hAnsi="Arial" w:cs="Aria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ECB6922"/>
    <w:multiLevelType w:val="hybridMultilevel"/>
    <w:tmpl w:val="00E00F54"/>
    <w:lvl w:ilvl="0" w:tplc="9C64208C">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abstractNumId w:val="12"/>
  </w:num>
  <w:num w:numId="2">
    <w:abstractNumId w:val="16"/>
  </w:num>
  <w:num w:numId="3">
    <w:abstractNumId w:val="5"/>
  </w:num>
  <w:num w:numId="4">
    <w:abstractNumId w:val="6"/>
  </w:num>
  <w:num w:numId="5">
    <w:abstractNumId w:val="0"/>
  </w:num>
  <w:num w:numId="6">
    <w:abstractNumId w:val="7"/>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8"/>
  </w:num>
  <w:num w:numId="12">
    <w:abstractNumId w:val="13"/>
  </w:num>
  <w:num w:numId="13">
    <w:abstractNumId w:val="15"/>
  </w:num>
  <w:num w:numId="14">
    <w:abstractNumId w:val="17"/>
  </w:num>
  <w:num w:numId="15">
    <w:abstractNumId w:val="9"/>
  </w:num>
  <w:num w:numId="16">
    <w:abstractNumId w:val="4"/>
  </w:num>
  <w:num w:numId="17">
    <w:abstractNumId w:val="1"/>
  </w:num>
  <w:num w:numId="18">
    <w:abstractNumId w:val="1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attachedTemplate r:id="rId1"/>
  <w:linkStyle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C7"/>
    <w:rsid w:val="00000678"/>
    <w:rsid w:val="00000759"/>
    <w:rsid w:val="00000D64"/>
    <w:rsid w:val="00002960"/>
    <w:rsid w:val="00002B6C"/>
    <w:rsid w:val="00002D87"/>
    <w:rsid w:val="0000366B"/>
    <w:rsid w:val="000103BD"/>
    <w:rsid w:val="00012DC3"/>
    <w:rsid w:val="00012F3A"/>
    <w:rsid w:val="00013A31"/>
    <w:rsid w:val="000158EC"/>
    <w:rsid w:val="00017481"/>
    <w:rsid w:val="000179AF"/>
    <w:rsid w:val="00017F5F"/>
    <w:rsid w:val="00020DB6"/>
    <w:rsid w:val="000221BA"/>
    <w:rsid w:val="00022439"/>
    <w:rsid w:val="00022C35"/>
    <w:rsid w:val="000235CB"/>
    <w:rsid w:val="000252B3"/>
    <w:rsid w:val="00025494"/>
    <w:rsid w:val="00026624"/>
    <w:rsid w:val="00027A06"/>
    <w:rsid w:val="00031438"/>
    <w:rsid w:val="000330AF"/>
    <w:rsid w:val="00036290"/>
    <w:rsid w:val="0003729C"/>
    <w:rsid w:val="0003746A"/>
    <w:rsid w:val="000376D2"/>
    <w:rsid w:val="00040210"/>
    <w:rsid w:val="00040D28"/>
    <w:rsid w:val="00040DBB"/>
    <w:rsid w:val="0004184A"/>
    <w:rsid w:val="00041CF3"/>
    <w:rsid w:val="0004244E"/>
    <w:rsid w:val="00044084"/>
    <w:rsid w:val="00044290"/>
    <w:rsid w:val="00045CCA"/>
    <w:rsid w:val="000463F7"/>
    <w:rsid w:val="00046C2F"/>
    <w:rsid w:val="0005055D"/>
    <w:rsid w:val="00051DB8"/>
    <w:rsid w:val="0005229F"/>
    <w:rsid w:val="00052F38"/>
    <w:rsid w:val="00053142"/>
    <w:rsid w:val="000539B0"/>
    <w:rsid w:val="00053B8D"/>
    <w:rsid w:val="00054920"/>
    <w:rsid w:val="00054FAC"/>
    <w:rsid w:val="0005566A"/>
    <w:rsid w:val="00055B4C"/>
    <w:rsid w:val="000562D2"/>
    <w:rsid w:val="000571CF"/>
    <w:rsid w:val="0005767C"/>
    <w:rsid w:val="000602CC"/>
    <w:rsid w:val="0006069F"/>
    <w:rsid w:val="000617E3"/>
    <w:rsid w:val="000627A3"/>
    <w:rsid w:val="00065262"/>
    <w:rsid w:val="0006528E"/>
    <w:rsid w:val="00071989"/>
    <w:rsid w:val="00071E31"/>
    <w:rsid w:val="00073262"/>
    <w:rsid w:val="00073866"/>
    <w:rsid w:val="00073E29"/>
    <w:rsid w:val="00075A4A"/>
    <w:rsid w:val="000763C1"/>
    <w:rsid w:val="000764B5"/>
    <w:rsid w:val="0007696E"/>
    <w:rsid w:val="00077A02"/>
    <w:rsid w:val="000807E4"/>
    <w:rsid w:val="00081C9D"/>
    <w:rsid w:val="00081DFC"/>
    <w:rsid w:val="000821A4"/>
    <w:rsid w:val="000822EE"/>
    <w:rsid w:val="00082FDF"/>
    <w:rsid w:val="00084657"/>
    <w:rsid w:val="0008505C"/>
    <w:rsid w:val="00085B79"/>
    <w:rsid w:val="000863FE"/>
    <w:rsid w:val="00086507"/>
    <w:rsid w:val="000868AD"/>
    <w:rsid w:val="00090A30"/>
    <w:rsid w:val="00091CC5"/>
    <w:rsid w:val="000930C5"/>
    <w:rsid w:val="00096587"/>
    <w:rsid w:val="000A23B9"/>
    <w:rsid w:val="000A35CA"/>
    <w:rsid w:val="000A56F3"/>
    <w:rsid w:val="000A56F6"/>
    <w:rsid w:val="000A69C5"/>
    <w:rsid w:val="000A6C10"/>
    <w:rsid w:val="000B013B"/>
    <w:rsid w:val="000B03D8"/>
    <w:rsid w:val="000B0FEF"/>
    <w:rsid w:val="000B1160"/>
    <w:rsid w:val="000B333E"/>
    <w:rsid w:val="000B395A"/>
    <w:rsid w:val="000B5A4B"/>
    <w:rsid w:val="000B60E2"/>
    <w:rsid w:val="000B67F5"/>
    <w:rsid w:val="000B71E9"/>
    <w:rsid w:val="000B7821"/>
    <w:rsid w:val="000C0099"/>
    <w:rsid w:val="000C1406"/>
    <w:rsid w:val="000C45C2"/>
    <w:rsid w:val="000C475C"/>
    <w:rsid w:val="000C499B"/>
    <w:rsid w:val="000C6090"/>
    <w:rsid w:val="000C62F4"/>
    <w:rsid w:val="000C7FE4"/>
    <w:rsid w:val="000D0FCE"/>
    <w:rsid w:val="000D10CB"/>
    <w:rsid w:val="000D21D6"/>
    <w:rsid w:val="000D2F3C"/>
    <w:rsid w:val="000D3E1D"/>
    <w:rsid w:val="000D491D"/>
    <w:rsid w:val="000D661A"/>
    <w:rsid w:val="000D68FC"/>
    <w:rsid w:val="000D741A"/>
    <w:rsid w:val="000E01FD"/>
    <w:rsid w:val="000E02D8"/>
    <w:rsid w:val="000E0C2D"/>
    <w:rsid w:val="000E0D31"/>
    <w:rsid w:val="000E195B"/>
    <w:rsid w:val="000E1C9B"/>
    <w:rsid w:val="000E2BD3"/>
    <w:rsid w:val="000E30DC"/>
    <w:rsid w:val="000E79E3"/>
    <w:rsid w:val="000F0EDE"/>
    <w:rsid w:val="000F1789"/>
    <w:rsid w:val="000F5EE2"/>
    <w:rsid w:val="000F7B6A"/>
    <w:rsid w:val="000F7BC5"/>
    <w:rsid w:val="000F7D3B"/>
    <w:rsid w:val="0010180C"/>
    <w:rsid w:val="00104F0D"/>
    <w:rsid w:val="00105237"/>
    <w:rsid w:val="00105702"/>
    <w:rsid w:val="001057F6"/>
    <w:rsid w:val="00106E75"/>
    <w:rsid w:val="001077AB"/>
    <w:rsid w:val="0011087B"/>
    <w:rsid w:val="001119ED"/>
    <w:rsid w:val="00112D6A"/>
    <w:rsid w:val="0011366B"/>
    <w:rsid w:val="00113A6B"/>
    <w:rsid w:val="0011467C"/>
    <w:rsid w:val="00115C2B"/>
    <w:rsid w:val="001175BB"/>
    <w:rsid w:val="00117B19"/>
    <w:rsid w:val="00117CC3"/>
    <w:rsid w:val="00122FA6"/>
    <w:rsid w:val="0012379E"/>
    <w:rsid w:val="00123D53"/>
    <w:rsid w:val="00123F8D"/>
    <w:rsid w:val="0012418D"/>
    <w:rsid w:val="001268B9"/>
    <w:rsid w:val="00127567"/>
    <w:rsid w:val="00127F2F"/>
    <w:rsid w:val="001316F7"/>
    <w:rsid w:val="00134AA1"/>
    <w:rsid w:val="00134DBA"/>
    <w:rsid w:val="00134E66"/>
    <w:rsid w:val="00137998"/>
    <w:rsid w:val="00140B28"/>
    <w:rsid w:val="00141C57"/>
    <w:rsid w:val="0014354F"/>
    <w:rsid w:val="001441A3"/>
    <w:rsid w:val="001458FE"/>
    <w:rsid w:val="00145CFC"/>
    <w:rsid w:val="0015011B"/>
    <w:rsid w:val="00150F10"/>
    <w:rsid w:val="0015135C"/>
    <w:rsid w:val="0015287A"/>
    <w:rsid w:val="00152BF0"/>
    <w:rsid w:val="001531E0"/>
    <w:rsid w:val="00153FC1"/>
    <w:rsid w:val="001543E5"/>
    <w:rsid w:val="0015498C"/>
    <w:rsid w:val="0015542C"/>
    <w:rsid w:val="00155BD3"/>
    <w:rsid w:val="00160428"/>
    <w:rsid w:val="00160B99"/>
    <w:rsid w:val="00161077"/>
    <w:rsid w:val="00161CFA"/>
    <w:rsid w:val="001626D9"/>
    <w:rsid w:val="00162C14"/>
    <w:rsid w:val="0016342B"/>
    <w:rsid w:val="0016385D"/>
    <w:rsid w:val="00163966"/>
    <w:rsid w:val="00163BDF"/>
    <w:rsid w:val="00164CFA"/>
    <w:rsid w:val="00164DB0"/>
    <w:rsid w:val="00167540"/>
    <w:rsid w:val="00167A22"/>
    <w:rsid w:val="001702C9"/>
    <w:rsid w:val="00171CAF"/>
    <w:rsid w:val="001724BC"/>
    <w:rsid w:val="0017516F"/>
    <w:rsid w:val="001758D1"/>
    <w:rsid w:val="00180345"/>
    <w:rsid w:val="00182B6C"/>
    <w:rsid w:val="001903B4"/>
    <w:rsid w:val="0019060E"/>
    <w:rsid w:val="00190ECF"/>
    <w:rsid w:val="00191654"/>
    <w:rsid w:val="0019357D"/>
    <w:rsid w:val="00194523"/>
    <w:rsid w:val="00194C14"/>
    <w:rsid w:val="001953CE"/>
    <w:rsid w:val="0019580E"/>
    <w:rsid w:val="001A02A5"/>
    <w:rsid w:val="001A02E7"/>
    <w:rsid w:val="001A0703"/>
    <w:rsid w:val="001A07D4"/>
    <w:rsid w:val="001A0CF7"/>
    <w:rsid w:val="001A0F2E"/>
    <w:rsid w:val="001A3181"/>
    <w:rsid w:val="001A3B64"/>
    <w:rsid w:val="001A6153"/>
    <w:rsid w:val="001A707E"/>
    <w:rsid w:val="001A71BA"/>
    <w:rsid w:val="001A77F3"/>
    <w:rsid w:val="001A7EF9"/>
    <w:rsid w:val="001A7F37"/>
    <w:rsid w:val="001B02D8"/>
    <w:rsid w:val="001B031B"/>
    <w:rsid w:val="001B2BBB"/>
    <w:rsid w:val="001B2D09"/>
    <w:rsid w:val="001B5052"/>
    <w:rsid w:val="001B5F7C"/>
    <w:rsid w:val="001B7D95"/>
    <w:rsid w:val="001C0C9E"/>
    <w:rsid w:val="001C0E1B"/>
    <w:rsid w:val="001C1444"/>
    <w:rsid w:val="001C3D5B"/>
    <w:rsid w:val="001C3F52"/>
    <w:rsid w:val="001C454D"/>
    <w:rsid w:val="001C526F"/>
    <w:rsid w:val="001C5DB0"/>
    <w:rsid w:val="001C6F4D"/>
    <w:rsid w:val="001C7455"/>
    <w:rsid w:val="001C7C38"/>
    <w:rsid w:val="001C7FE2"/>
    <w:rsid w:val="001D0170"/>
    <w:rsid w:val="001D1464"/>
    <w:rsid w:val="001D271F"/>
    <w:rsid w:val="001D3CCB"/>
    <w:rsid w:val="001D5282"/>
    <w:rsid w:val="001D5377"/>
    <w:rsid w:val="001D5481"/>
    <w:rsid w:val="001D6773"/>
    <w:rsid w:val="001D6EE0"/>
    <w:rsid w:val="001D7BCE"/>
    <w:rsid w:val="001E2F0B"/>
    <w:rsid w:val="001E4106"/>
    <w:rsid w:val="001E4EF7"/>
    <w:rsid w:val="001E5160"/>
    <w:rsid w:val="001E568C"/>
    <w:rsid w:val="001E5F6E"/>
    <w:rsid w:val="001E7C5A"/>
    <w:rsid w:val="001F0025"/>
    <w:rsid w:val="001F0035"/>
    <w:rsid w:val="001F0882"/>
    <w:rsid w:val="001F101D"/>
    <w:rsid w:val="001F1D40"/>
    <w:rsid w:val="001F24D8"/>
    <w:rsid w:val="001F2F11"/>
    <w:rsid w:val="001F32F1"/>
    <w:rsid w:val="001F35E2"/>
    <w:rsid w:val="001F4AEF"/>
    <w:rsid w:val="001F6839"/>
    <w:rsid w:val="001F6EA9"/>
    <w:rsid w:val="00200258"/>
    <w:rsid w:val="00200855"/>
    <w:rsid w:val="00200902"/>
    <w:rsid w:val="00200920"/>
    <w:rsid w:val="00201E8F"/>
    <w:rsid w:val="00202C9E"/>
    <w:rsid w:val="00202D4B"/>
    <w:rsid w:val="00203679"/>
    <w:rsid w:val="00203977"/>
    <w:rsid w:val="00203AD0"/>
    <w:rsid w:val="00204337"/>
    <w:rsid w:val="00204B42"/>
    <w:rsid w:val="00207633"/>
    <w:rsid w:val="002077DC"/>
    <w:rsid w:val="0021068C"/>
    <w:rsid w:val="00210CEE"/>
    <w:rsid w:val="00210F64"/>
    <w:rsid w:val="00211D7D"/>
    <w:rsid w:val="002129F8"/>
    <w:rsid w:val="00212D55"/>
    <w:rsid w:val="00213D61"/>
    <w:rsid w:val="00214028"/>
    <w:rsid w:val="0021472C"/>
    <w:rsid w:val="00215860"/>
    <w:rsid w:val="00215FD1"/>
    <w:rsid w:val="00216187"/>
    <w:rsid w:val="00216289"/>
    <w:rsid w:val="002168E6"/>
    <w:rsid w:val="00216D52"/>
    <w:rsid w:val="002201D2"/>
    <w:rsid w:val="00220C9D"/>
    <w:rsid w:val="0022125E"/>
    <w:rsid w:val="00221AA8"/>
    <w:rsid w:val="00223F86"/>
    <w:rsid w:val="00224E03"/>
    <w:rsid w:val="00225573"/>
    <w:rsid w:val="0022640F"/>
    <w:rsid w:val="00230BAE"/>
    <w:rsid w:val="00231487"/>
    <w:rsid w:val="00231FAD"/>
    <w:rsid w:val="00233C54"/>
    <w:rsid w:val="00233FE7"/>
    <w:rsid w:val="00237A51"/>
    <w:rsid w:val="00237E78"/>
    <w:rsid w:val="00240DB7"/>
    <w:rsid w:val="00241CC7"/>
    <w:rsid w:val="00242453"/>
    <w:rsid w:val="0024294E"/>
    <w:rsid w:val="00242C3A"/>
    <w:rsid w:val="002436AE"/>
    <w:rsid w:val="00244D22"/>
    <w:rsid w:val="00244D33"/>
    <w:rsid w:val="00245F41"/>
    <w:rsid w:val="00246006"/>
    <w:rsid w:val="002460FF"/>
    <w:rsid w:val="00246C96"/>
    <w:rsid w:val="002519EC"/>
    <w:rsid w:val="00253E62"/>
    <w:rsid w:val="00255C0D"/>
    <w:rsid w:val="00255F32"/>
    <w:rsid w:val="00256462"/>
    <w:rsid w:val="00256CB5"/>
    <w:rsid w:val="00257056"/>
    <w:rsid w:val="0025746A"/>
    <w:rsid w:val="00261368"/>
    <w:rsid w:val="00261AF3"/>
    <w:rsid w:val="00262BB4"/>
    <w:rsid w:val="002635B9"/>
    <w:rsid w:val="00263C63"/>
    <w:rsid w:val="00264128"/>
    <w:rsid w:val="0026518C"/>
    <w:rsid w:val="002668B7"/>
    <w:rsid w:val="0027095C"/>
    <w:rsid w:val="00270B2D"/>
    <w:rsid w:val="00271C8D"/>
    <w:rsid w:val="00271E31"/>
    <w:rsid w:val="00272F77"/>
    <w:rsid w:val="0028184E"/>
    <w:rsid w:val="0028197D"/>
    <w:rsid w:val="00282099"/>
    <w:rsid w:val="00282A29"/>
    <w:rsid w:val="00283847"/>
    <w:rsid w:val="00283EC4"/>
    <w:rsid w:val="00284EB1"/>
    <w:rsid w:val="00285795"/>
    <w:rsid w:val="00287862"/>
    <w:rsid w:val="0029022F"/>
    <w:rsid w:val="00292919"/>
    <w:rsid w:val="0029326A"/>
    <w:rsid w:val="00294DEC"/>
    <w:rsid w:val="00295254"/>
    <w:rsid w:val="00295516"/>
    <w:rsid w:val="002967FA"/>
    <w:rsid w:val="002968DF"/>
    <w:rsid w:val="002A0BAB"/>
    <w:rsid w:val="002A1369"/>
    <w:rsid w:val="002A2101"/>
    <w:rsid w:val="002A29A4"/>
    <w:rsid w:val="002A2F39"/>
    <w:rsid w:val="002A3A36"/>
    <w:rsid w:val="002A4E65"/>
    <w:rsid w:val="002A73AF"/>
    <w:rsid w:val="002A79D0"/>
    <w:rsid w:val="002B0AD4"/>
    <w:rsid w:val="002B17A2"/>
    <w:rsid w:val="002B2B36"/>
    <w:rsid w:val="002B2C05"/>
    <w:rsid w:val="002B5C4A"/>
    <w:rsid w:val="002B5EC0"/>
    <w:rsid w:val="002B7556"/>
    <w:rsid w:val="002B7C36"/>
    <w:rsid w:val="002C206C"/>
    <w:rsid w:val="002C53A8"/>
    <w:rsid w:val="002C58A5"/>
    <w:rsid w:val="002C65F3"/>
    <w:rsid w:val="002C70E7"/>
    <w:rsid w:val="002C7C40"/>
    <w:rsid w:val="002C7EB3"/>
    <w:rsid w:val="002D0678"/>
    <w:rsid w:val="002D0B72"/>
    <w:rsid w:val="002D2462"/>
    <w:rsid w:val="002D2F4D"/>
    <w:rsid w:val="002D3589"/>
    <w:rsid w:val="002D4DCA"/>
    <w:rsid w:val="002D5CD3"/>
    <w:rsid w:val="002D5EAA"/>
    <w:rsid w:val="002D603C"/>
    <w:rsid w:val="002D61F8"/>
    <w:rsid w:val="002D6BA4"/>
    <w:rsid w:val="002D7042"/>
    <w:rsid w:val="002D7876"/>
    <w:rsid w:val="002D7F47"/>
    <w:rsid w:val="002E0EA2"/>
    <w:rsid w:val="002E14BD"/>
    <w:rsid w:val="002E3E94"/>
    <w:rsid w:val="002E4B8F"/>
    <w:rsid w:val="002E679F"/>
    <w:rsid w:val="002F07E1"/>
    <w:rsid w:val="002F2C39"/>
    <w:rsid w:val="002F3280"/>
    <w:rsid w:val="002F36F4"/>
    <w:rsid w:val="002F49BE"/>
    <w:rsid w:val="002F5038"/>
    <w:rsid w:val="002F5604"/>
    <w:rsid w:val="002F6CA7"/>
    <w:rsid w:val="002F748C"/>
    <w:rsid w:val="002F76AE"/>
    <w:rsid w:val="002F7A4C"/>
    <w:rsid w:val="002F7CCF"/>
    <w:rsid w:val="003015C7"/>
    <w:rsid w:val="003028CF"/>
    <w:rsid w:val="00302E7D"/>
    <w:rsid w:val="0030308E"/>
    <w:rsid w:val="00303503"/>
    <w:rsid w:val="00304D0A"/>
    <w:rsid w:val="00305F08"/>
    <w:rsid w:val="00306E89"/>
    <w:rsid w:val="003074A6"/>
    <w:rsid w:val="0030768F"/>
    <w:rsid w:val="00310438"/>
    <w:rsid w:val="00310824"/>
    <w:rsid w:val="0031082B"/>
    <w:rsid w:val="003126FE"/>
    <w:rsid w:val="00312CAC"/>
    <w:rsid w:val="003139D3"/>
    <w:rsid w:val="003149A1"/>
    <w:rsid w:val="00317AC4"/>
    <w:rsid w:val="0032063A"/>
    <w:rsid w:val="00321AC6"/>
    <w:rsid w:val="00321C7F"/>
    <w:rsid w:val="00322545"/>
    <w:rsid w:val="00323504"/>
    <w:rsid w:val="00323B4C"/>
    <w:rsid w:val="00325525"/>
    <w:rsid w:val="003257C0"/>
    <w:rsid w:val="00326159"/>
    <w:rsid w:val="003263A3"/>
    <w:rsid w:val="003267F6"/>
    <w:rsid w:val="00326D90"/>
    <w:rsid w:val="0032786C"/>
    <w:rsid w:val="00327C0F"/>
    <w:rsid w:val="00330060"/>
    <w:rsid w:val="003302FA"/>
    <w:rsid w:val="0033289B"/>
    <w:rsid w:val="00334202"/>
    <w:rsid w:val="00334B64"/>
    <w:rsid w:val="00334C76"/>
    <w:rsid w:val="00335BAC"/>
    <w:rsid w:val="003361AE"/>
    <w:rsid w:val="00336EA0"/>
    <w:rsid w:val="00337689"/>
    <w:rsid w:val="0034039C"/>
    <w:rsid w:val="00341241"/>
    <w:rsid w:val="00341275"/>
    <w:rsid w:val="0034264D"/>
    <w:rsid w:val="00347784"/>
    <w:rsid w:val="0035143A"/>
    <w:rsid w:val="0035146D"/>
    <w:rsid w:val="00351783"/>
    <w:rsid w:val="00351D9E"/>
    <w:rsid w:val="00352217"/>
    <w:rsid w:val="00352D31"/>
    <w:rsid w:val="00354AAD"/>
    <w:rsid w:val="003553B3"/>
    <w:rsid w:val="00355866"/>
    <w:rsid w:val="0035626C"/>
    <w:rsid w:val="00356323"/>
    <w:rsid w:val="003565D1"/>
    <w:rsid w:val="00357D95"/>
    <w:rsid w:val="00361F1C"/>
    <w:rsid w:val="0036242A"/>
    <w:rsid w:val="0036271F"/>
    <w:rsid w:val="00362993"/>
    <w:rsid w:val="00363D3E"/>
    <w:rsid w:val="003646F1"/>
    <w:rsid w:val="00364C5A"/>
    <w:rsid w:val="003656B1"/>
    <w:rsid w:val="003666CD"/>
    <w:rsid w:val="00366B68"/>
    <w:rsid w:val="00367C6E"/>
    <w:rsid w:val="00367E9F"/>
    <w:rsid w:val="003713DA"/>
    <w:rsid w:val="00373D6E"/>
    <w:rsid w:val="00374148"/>
    <w:rsid w:val="00376183"/>
    <w:rsid w:val="003761B3"/>
    <w:rsid w:val="003776E8"/>
    <w:rsid w:val="00377AAF"/>
    <w:rsid w:val="00381240"/>
    <w:rsid w:val="00381694"/>
    <w:rsid w:val="003823AB"/>
    <w:rsid w:val="003831E4"/>
    <w:rsid w:val="00386A2F"/>
    <w:rsid w:val="003870C6"/>
    <w:rsid w:val="00387278"/>
    <w:rsid w:val="00390AE0"/>
    <w:rsid w:val="00392C3F"/>
    <w:rsid w:val="00393416"/>
    <w:rsid w:val="003935F6"/>
    <w:rsid w:val="00393BD8"/>
    <w:rsid w:val="00394189"/>
    <w:rsid w:val="003941FF"/>
    <w:rsid w:val="003944CC"/>
    <w:rsid w:val="00394AE7"/>
    <w:rsid w:val="0039614F"/>
    <w:rsid w:val="003963E6"/>
    <w:rsid w:val="003A05AF"/>
    <w:rsid w:val="003A19B5"/>
    <w:rsid w:val="003A2055"/>
    <w:rsid w:val="003A2F08"/>
    <w:rsid w:val="003A36F8"/>
    <w:rsid w:val="003A45C6"/>
    <w:rsid w:val="003A65BC"/>
    <w:rsid w:val="003A668B"/>
    <w:rsid w:val="003A6758"/>
    <w:rsid w:val="003A7B08"/>
    <w:rsid w:val="003B0976"/>
    <w:rsid w:val="003B0A73"/>
    <w:rsid w:val="003B1B2D"/>
    <w:rsid w:val="003B2664"/>
    <w:rsid w:val="003B3B9B"/>
    <w:rsid w:val="003B6954"/>
    <w:rsid w:val="003B774D"/>
    <w:rsid w:val="003C178B"/>
    <w:rsid w:val="003C1D3D"/>
    <w:rsid w:val="003C24C2"/>
    <w:rsid w:val="003C283E"/>
    <w:rsid w:val="003C2E70"/>
    <w:rsid w:val="003C51CE"/>
    <w:rsid w:val="003D071F"/>
    <w:rsid w:val="003D1293"/>
    <w:rsid w:val="003D1FDA"/>
    <w:rsid w:val="003D230D"/>
    <w:rsid w:val="003D3DBC"/>
    <w:rsid w:val="003D418C"/>
    <w:rsid w:val="003D5AE0"/>
    <w:rsid w:val="003D5ED6"/>
    <w:rsid w:val="003D62A2"/>
    <w:rsid w:val="003D709B"/>
    <w:rsid w:val="003D781B"/>
    <w:rsid w:val="003D799F"/>
    <w:rsid w:val="003D7A65"/>
    <w:rsid w:val="003E0508"/>
    <w:rsid w:val="003E064B"/>
    <w:rsid w:val="003E1326"/>
    <w:rsid w:val="003E1A17"/>
    <w:rsid w:val="003E1EDA"/>
    <w:rsid w:val="003E3449"/>
    <w:rsid w:val="003E42B3"/>
    <w:rsid w:val="003E4374"/>
    <w:rsid w:val="003E4AD5"/>
    <w:rsid w:val="003E53D9"/>
    <w:rsid w:val="003E6F52"/>
    <w:rsid w:val="003F025D"/>
    <w:rsid w:val="003F09EA"/>
    <w:rsid w:val="003F3DA3"/>
    <w:rsid w:val="003F5E5C"/>
    <w:rsid w:val="003F61A2"/>
    <w:rsid w:val="003F67C1"/>
    <w:rsid w:val="003F7400"/>
    <w:rsid w:val="003F75E8"/>
    <w:rsid w:val="00400382"/>
    <w:rsid w:val="004007A4"/>
    <w:rsid w:val="0040279F"/>
    <w:rsid w:val="00404019"/>
    <w:rsid w:val="00404AD9"/>
    <w:rsid w:val="004060D9"/>
    <w:rsid w:val="004077A2"/>
    <w:rsid w:val="004079ED"/>
    <w:rsid w:val="00407BA8"/>
    <w:rsid w:val="00411FF9"/>
    <w:rsid w:val="004122BC"/>
    <w:rsid w:val="00412C45"/>
    <w:rsid w:val="00412FF7"/>
    <w:rsid w:val="0041349A"/>
    <w:rsid w:val="004134F8"/>
    <w:rsid w:val="00415316"/>
    <w:rsid w:val="0041593C"/>
    <w:rsid w:val="00416211"/>
    <w:rsid w:val="00420B82"/>
    <w:rsid w:val="00420F7F"/>
    <w:rsid w:val="00421657"/>
    <w:rsid w:val="004222B6"/>
    <w:rsid w:val="00423450"/>
    <w:rsid w:val="00423A4F"/>
    <w:rsid w:val="00423E67"/>
    <w:rsid w:val="00424036"/>
    <w:rsid w:val="00425530"/>
    <w:rsid w:val="004302FC"/>
    <w:rsid w:val="00430636"/>
    <w:rsid w:val="00430C0B"/>
    <w:rsid w:val="00430E42"/>
    <w:rsid w:val="00431489"/>
    <w:rsid w:val="00431BA8"/>
    <w:rsid w:val="00432676"/>
    <w:rsid w:val="0043439E"/>
    <w:rsid w:val="00435B74"/>
    <w:rsid w:val="004371E9"/>
    <w:rsid w:val="004376E3"/>
    <w:rsid w:val="00437FC6"/>
    <w:rsid w:val="004400DB"/>
    <w:rsid w:val="0044010F"/>
    <w:rsid w:val="0044025D"/>
    <w:rsid w:val="00440837"/>
    <w:rsid w:val="00440E99"/>
    <w:rsid w:val="00442F6D"/>
    <w:rsid w:val="00443542"/>
    <w:rsid w:val="004438BB"/>
    <w:rsid w:val="0044489E"/>
    <w:rsid w:val="0044533F"/>
    <w:rsid w:val="004456AF"/>
    <w:rsid w:val="004457BE"/>
    <w:rsid w:val="004460B6"/>
    <w:rsid w:val="004504D4"/>
    <w:rsid w:val="00451A51"/>
    <w:rsid w:val="00451FA1"/>
    <w:rsid w:val="004526AC"/>
    <w:rsid w:val="00452C5B"/>
    <w:rsid w:val="0045314E"/>
    <w:rsid w:val="004534ED"/>
    <w:rsid w:val="00453927"/>
    <w:rsid w:val="00460C11"/>
    <w:rsid w:val="00461DF3"/>
    <w:rsid w:val="0046216A"/>
    <w:rsid w:val="00462548"/>
    <w:rsid w:val="00462736"/>
    <w:rsid w:val="00462C68"/>
    <w:rsid w:val="00463821"/>
    <w:rsid w:val="00463EDB"/>
    <w:rsid w:val="004645A6"/>
    <w:rsid w:val="00464E70"/>
    <w:rsid w:val="0046651C"/>
    <w:rsid w:val="004672FE"/>
    <w:rsid w:val="00470610"/>
    <w:rsid w:val="004712B8"/>
    <w:rsid w:val="004715CA"/>
    <w:rsid w:val="00471A6C"/>
    <w:rsid w:val="00473BE7"/>
    <w:rsid w:val="0047560D"/>
    <w:rsid w:val="00476018"/>
    <w:rsid w:val="00476791"/>
    <w:rsid w:val="00476E6F"/>
    <w:rsid w:val="004803F4"/>
    <w:rsid w:val="004818D2"/>
    <w:rsid w:val="00483733"/>
    <w:rsid w:val="004839E8"/>
    <w:rsid w:val="0048573C"/>
    <w:rsid w:val="00486833"/>
    <w:rsid w:val="00486CBC"/>
    <w:rsid w:val="0049030C"/>
    <w:rsid w:val="0049109A"/>
    <w:rsid w:val="00491E67"/>
    <w:rsid w:val="00492254"/>
    <w:rsid w:val="00494AC8"/>
    <w:rsid w:val="004952BA"/>
    <w:rsid w:val="004955D2"/>
    <w:rsid w:val="004957EF"/>
    <w:rsid w:val="00496196"/>
    <w:rsid w:val="004972E6"/>
    <w:rsid w:val="00497624"/>
    <w:rsid w:val="004A2293"/>
    <w:rsid w:val="004A39C5"/>
    <w:rsid w:val="004A4D8D"/>
    <w:rsid w:val="004A5111"/>
    <w:rsid w:val="004A76B4"/>
    <w:rsid w:val="004B0308"/>
    <w:rsid w:val="004B09C5"/>
    <w:rsid w:val="004B0BB7"/>
    <w:rsid w:val="004B0CE4"/>
    <w:rsid w:val="004B139C"/>
    <w:rsid w:val="004B148F"/>
    <w:rsid w:val="004B2C39"/>
    <w:rsid w:val="004B3453"/>
    <w:rsid w:val="004B5C8E"/>
    <w:rsid w:val="004B5FC7"/>
    <w:rsid w:val="004B747C"/>
    <w:rsid w:val="004B7BBF"/>
    <w:rsid w:val="004C0235"/>
    <w:rsid w:val="004C13EB"/>
    <w:rsid w:val="004C16C4"/>
    <w:rsid w:val="004C42CC"/>
    <w:rsid w:val="004C5D9D"/>
    <w:rsid w:val="004C5E18"/>
    <w:rsid w:val="004C703A"/>
    <w:rsid w:val="004D10F5"/>
    <w:rsid w:val="004D37A8"/>
    <w:rsid w:val="004D4038"/>
    <w:rsid w:val="004D689A"/>
    <w:rsid w:val="004E088C"/>
    <w:rsid w:val="004E1243"/>
    <w:rsid w:val="004E21C1"/>
    <w:rsid w:val="004E396D"/>
    <w:rsid w:val="004E5093"/>
    <w:rsid w:val="004E5EE3"/>
    <w:rsid w:val="004E6D5A"/>
    <w:rsid w:val="004F3F0D"/>
    <w:rsid w:val="004F41E0"/>
    <w:rsid w:val="004F45B6"/>
    <w:rsid w:val="004F58F8"/>
    <w:rsid w:val="004F65A0"/>
    <w:rsid w:val="004F6A2B"/>
    <w:rsid w:val="004F7FBB"/>
    <w:rsid w:val="00501FC5"/>
    <w:rsid w:val="005022C2"/>
    <w:rsid w:val="00502E78"/>
    <w:rsid w:val="00503C92"/>
    <w:rsid w:val="005045AB"/>
    <w:rsid w:val="0050703D"/>
    <w:rsid w:val="00510F4C"/>
    <w:rsid w:val="00511023"/>
    <w:rsid w:val="00511176"/>
    <w:rsid w:val="005115BE"/>
    <w:rsid w:val="00512125"/>
    <w:rsid w:val="00512A81"/>
    <w:rsid w:val="00513926"/>
    <w:rsid w:val="005139C2"/>
    <w:rsid w:val="00514426"/>
    <w:rsid w:val="005153E2"/>
    <w:rsid w:val="0051598E"/>
    <w:rsid w:val="00516215"/>
    <w:rsid w:val="00516395"/>
    <w:rsid w:val="00516E04"/>
    <w:rsid w:val="00521B07"/>
    <w:rsid w:val="00521C28"/>
    <w:rsid w:val="0052260A"/>
    <w:rsid w:val="005226B5"/>
    <w:rsid w:val="00522891"/>
    <w:rsid w:val="005229CC"/>
    <w:rsid w:val="00525D4E"/>
    <w:rsid w:val="005272D9"/>
    <w:rsid w:val="00527CC5"/>
    <w:rsid w:val="005308C0"/>
    <w:rsid w:val="00530A68"/>
    <w:rsid w:val="00531705"/>
    <w:rsid w:val="005329AE"/>
    <w:rsid w:val="00537C90"/>
    <w:rsid w:val="005401CD"/>
    <w:rsid w:val="00540328"/>
    <w:rsid w:val="00540962"/>
    <w:rsid w:val="00540A9C"/>
    <w:rsid w:val="00540B8B"/>
    <w:rsid w:val="00541247"/>
    <w:rsid w:val="00546A3E"/>
    <w:rsid w:val="005541F8"/>
    <w:rsid w:val="00554922"/>
    <w:rsid w:val="00555AA4"/>
    <w:rsid w:val="00555C78"/>
    <w:rsid w:val="00555CA3"/>
    <w:rsid w:val="00556609"/>
    <w:rsid w:val="00556721"/>
    <w:rsid w:val="005575D5"/>
    <w:rsid w:val="00561432"/>
    <w:rsid w:val="00563320"/>
    <w:rsid w:val="00563EC5"/>
    <w:rsid w:val="00563F8E"/>
    <w:rsid w:val="00564067"/>
    <w:rsid w:val="00564302"/>
    <w:rsid w:val="005643EA"/>
    <w:rsid w:val="00564A24"/>
    <w:rsid w:val="00564A91"/>
    <w:rsid w:val="0056599B"/>
    <w:rsid w:val="00565AE7"/>
    <w:rsid w:val="00566ECA"/>
    <w:rsid w:val="00567A64"/>
    <w:rsid w:val="0057022C"/>
    <w:rsid w:val="005702C6"/>
    <w:rsid w:val="005715F9"/>
    <w:rsid w:val="00571811"/>
    <w:rsid w:val="0057198B"/>
    <w:rsid w:val="00571EDE"/>
    <w:rsid w:val="00572CDD"/>
    <w:rsid w:val="005731A1"/>
    <w:rsid w:val="00574269"/>
    <w:rsid w:val="00574976"/>
    <w:rsid w:val="00575129"/>
    <w:rsid w:val="00575327"/>
    <w:rsid w:val="005754F2"/>
    <w:rsid w:val="005763D1"/>
    <w:rsid w:val="005765CC"/>
    <w:rsid w:val="00576C8A"/>
    <w:rsid w:val="0058145F"/>
    <w:rsid w:val="0058187A"/>
    <w:rsid w:val="00581F5A"/>
    <w:rsid w:val="005821F0"/>
    <w:rsid w:val="00583260"/>
    <w:rsid w:val="00583DF2"/>
    <w:rsid w:val="00583F2C"/>
    <w:rsid w:val="00584097"/>
    <w:rsid w:val="00584E7F"/>
    <w:rsid w:val="00585014"/>
    <w:rsid w:val="00585E11"/>
    <w:rsid w:val="00587B0E"/>
    <w:rsid w:val="00587E4C"/>
    <w:rsid w:val="00587EEA"/>
    <w:rsid w:val="005900E5"/>
    <w:rsid w:val="00590A09"/>
    <w:rsid w:val="00592AF1"/>
    <w:rsid w:val="00593AEA"/>
    <w:rsid w:val="00593EE5"/>
    <w:rsid w:val="0059442B"/>
    <w:rsid w:val="00595414"/>
    <w:rsid w:val="005961FD"/>
    <w:rsid w:val="0059749D"/>
    <w:rsid w:val="005A0063"/>
    <w:rsid w:val="005A0CAC"/>
    <w:rsid w:val="005A1F53"/>
    <w:rsid w:val="005A2482"/>
    <w:rsid w:val="005A28F6"/>
    <w:rsid w:val="005A2AAF"/>
    <w:rsid w:val="005A2EBE"/>
    <w:rsid w:val="005A503F"/>
    <w:rsid w:val="005A69D4"/>
    <w:rsid w:val="005A770C"/>
    <w:rsid w:val="005A7D86"/>
    <w:rsid w:val="005B100A"/>
    <w:rsid w:val="005B149F"/>
    <w:rsid w:val="005B22AF"/>
    <w:rsid w:val="005B2420"/>
    <w:rsid w:val="005B38A3"/>
    <w:rsid w:val="005B3ED9"/>
    <w:rsid w:val="005B49B2"/>
    <w:rsid w:val="005B49FD"/>
    <w:rsid w:val="005B4FAD"/>
    <w:rsid w:val="005B6A5E"/>
    <w:rsid w:val="005C0CD0"/>
    <w:rsid w:val="005C13CA"/>
    <w:rsid w:val="005C20B5"/>
    <w:rsid w:val="005C222E"/>
    <w:rsid w:val="005C22E2"/>
    <w:rsid w:val="005C2824"/>
    <w:rsid w:val="005C3875"/>
    <w:rsid w:val="005C3F5D"/>
    <w:rsid w:val="005C6F4E"/>
    <w:rsid w:val="005C7888"/>
    <w:rsid w:val="005D0E72"/>
    <w:rsid w:val="005D14C2"/>
    <w:rsid w:val="005D1798"/>
    <w:rsid w:val="005D24E0"/>
    <w:rsid w:val="005D5537"/>
    <w:rsid w:val="005D5DDE"/>
    <w:rsid w:val="005E1583"/>
    <w:rsid w:val="005E1BA8"/>
    <w:rsid w:val="005E3320"/>
    <w:rsid w:val="005E38AD"/>
    <w:rsid w:val="005E430E"/>
    <w:rsid w:val="005E7C8C"/>
    <w:rsid w:val="005F022C"/>
    <w:rsid w:val="005F2DF4"/>
    <w:rsid w:val="005F31DD"/>
    <w:rsid w:val="005F324C"/>
    <w:rsid w:val="005F3B98"/>
    <w:rsid w:val="005F41FF"/>
    <w:rsid w:val="005F4E1C"/>
    <w:rsid w:val="005F613E"/>
    <w:rsid w:val="005F6874"/>
    <w:rsid w:val="005F715A"/>
    <w:rsid w:val="005F72C7"/>
    <w:rsid w:val="005F7E35"/>
    <w:rsid w:val="005F7EFF"/>
    <w:rsid w:val="00601240"/>
    <w:rsid w:val="00602247"/>
    <w:rsid w:val="00602A57"/>
    <w:rsid w:val="00603AA1"/>
    <w:rsid w:val="00604041"/>
    <w:rsid w:val="0060469A"/>
    <w:rsid w:val="00604AE3"/>
    <w:rsid w:val="00604BFF"/>
    <w:rsid w:val="00604C51"/>
    <w:rsid w:val="00605C23"/>
    <w:rsid w:val="0060686B"/>
    <w:rsid w:val="00607475"/>
    <w:rsid w:val="00607DF0"/>
    <w:rsid w:val="00610636"/>
    <w:rsid w:val="00613B28"/>
    <w:rsid w:val="0061592C"/>
    <w:rsid w:val="00615F03"/>
    <w:rsid w:val="00616254"/>
    <w:rsid w:val="00616804"/>
    <w:rsid w:val="00621409"/>
    <w:rsid w:val="00623D5F"/>
    <w:rsid w:val="00625ABC"/>
    <w:rsid w:val="00625B2F"/>
    <w:rsid w:val="006261A5"/>
    <w:rsid w:val="00626329"/>
    <w:rsid w:val="00627CA3"/>
    <w:rsid w:val="00627E25"/>
    <w:rsid w:val="00631434"/>
    <w:rsid w:val="0063164B"/>
    <w:rsid w:val="00633702"/>
    <w:rsid w:val="00633711"/>
    <w:rsid w:val="006337C8"/>
    <w:rsid w:val="00633D26"/>
    <w:rsid w:val="00634CB3"/>
    <w:rsid w:val="00635E85"/>
    <w:rsid w:val="0063617D"/>
    <w:rsid w:val="00636207"/>
    <w:rsid w:val="00636DAF"/>
    <w:rsid w:val="006373BB"/>
    <w:rsid w:val="00637BAD"/>
    <w:rsid w:val="0064056D"/>
    <w:rsid w:val="00640C21"/>
    <w:rsid w:val="00642343"/>
    <w:rsid w:val="006424BC"/>
    <w:rsid w:val="006449A2"/>
    <w:rsid w:val="00644D22"/>
    <w:rsid w:val="006452E4"/>
    <w:rsid w:val="006465C4"/>
    <w:rsid w:val="00650DB8"/>
    <w:rsid w:val="006510EC"/>
    <w:rsid w:val="0065397D"/>
    <w:rsid w:val="006561D0"/>
    <w:rsid w:val="00656594"/>
    <w:rsid w:val="0066018D"/>
    <w:rsid w:val="00660200"/>
    <w:rsid w:val="006607CA"/>
    <w:rsid w:val="00661086"/>
    <w:rsid w:val="00661520"/>
    <w:rsid w:val="00661F87"/>
    <w:rsid w:val="006629D8"/>
    <w:rsid w:val="0066346F"/>
    <w:rsid w:val="0066350C"/>
    <w:rsid w:val="00664C2D"/>
    <w:rsid w:val="00664D58"/>
    <w:rsid w:val="00667082"/>
    <w:rsid w:val="00667678"/>
    <w:rsid w:val="006679FD"/>
    <w:rsid w:val="0067124D"/>
    <w:rsid w:val="006712E0"/>
    <w:rsid w:val="00673A50"/>
    <w:rsid w:val="00674810"/>
    <w:rsid w:val="00675D6A"/>
    <w:rsid w:val="006773E0"/>
    <w:rsid w:val="006779CE"/>
    <w:rsid w:val="00677C11"/>
    <w:rsid w:val="00680068"/>
    <w:rsid w:val="006808D6"/>
    <w:rsid w:val="0068235F"/>
    <w:rsid w:val="0068237F"/>
    <w:rsid w:val="00682E11"/>
    <w:rsid w:val="00682E4A"/>
    <w:rsid w:val="00682FFD"/>
    <w:rsid w:val="0068381E"/>
    <w:rsid w:val="006838DB"/>
    <w:rsid w:val="00684699"/>
    <w:rsid w:val="006849BF"/>
    <w:rsid w:val="00685B99"/>
    <w:rsid w:val="00685D7B"/>
    <w:rsid w:val="00686EB8"/>
    <w:rsid w:val="00686EEC"/>
    <w:rsid w:val="0069064A"/>
    <w:rsid w:val="0069148A"/>
    <w:rsid w:val="006919FF"/>
    <w:rsid w:val="00693ABD"/>
    <w:rsid w:val="00694725"/>
    <w:rsid w:val="00695CEB"/>
    <w:rsid w:val="00696463"/>
    <w:rsid w:val="00696A2C"/>
    <w:rsid w:val="00697C8F"/>
    <w:rsid w:val="00697D75"/>
    <w:rsid w:val="006A0743"/>
    <w:rsid w:val="006A1202"/>
    <w:rsid w:val="006A3228"/>
    <w:rsid w:val="006A385F"/>
    <w:rsid w:val="006A427E"/>
    <w:rsid w:val="006A43B9"/>
    <w:rsid w:val="006A5FE7"/>
    <w:rsid w:val="006A7680"/>
    <w:rsid w:val="006A7A39"/>
    <w:rsid w:val="006B015E"/>
    <w:rsid w:val="006B03A4"/>
    <w:rsid w:val="006B127A"/>
    <w:rsid w:val="006B1474"/>
    <w:rsid w:val="006B1C05"/>
    <w:rsid w:val="006B1D7A"/>
    <w:rsid w:val="006B22E5"/>
    <w:rsid w:val="006B2905"/>
    <w:rsid w:val="006B3701"/>
    <w:rsid w:val="006B401E"/>
    <w:rsid w:val="006B4329"/>
    <w:rsid w:val="006B4994"/>
    <w:rsid w:val="006B5074"/>
    <w:rsid w:val="006B7773"/>
    <w:rsid w:val="006C13D5"/>
    <w:rsid w:val="006C298F"/>
    <w:rsid w:val="006C412D"/>
    <w:rsid w:val="006C4AA5"/>
    <w:rsid w:val="006C7678"/>
    <w:rsid w:val="006D0B54"/>
    <w:rsid w:val="006D0DBE"/>
    <w:rsid w:val="006D11A5"/>
    <w:rsid w:val="006D254E"/>
    <w:rsid w:val="006D406C"/>
    <w:rsid w:val="006D4089"/>
    <w:rsid w:val="006D46DF"/>
    <w:rsid w:val="006D50AA"/>
    <w:rsid w:val="006D7008"/>
    <w:rsid w:val="006D710B"/>
    <w:rsid w:val="006D7DC4"/>
    <w:rsid w:val="006E04D2"/>
    <w:rsid w:val="006E0BEF"/>
    <w:rsid w:val="006E2180"/>
    <w:rsid w:val="006E2B09"/>
    <w:rsid w:val="006E2FA3"/>
    <w:rsid w:val="006E34BA"/>
    <w:rsid w:val="006E3ACE"/>
    <w:rsid w:val="006E4103"/>
    <w:rsid w:val="006E651A"/>
    <w:rsid w:val="006E6CC8"/>
    <w:rsid w:val="006E77CE"/>
    <w:rsid w:val="006F0ACE"/>
    <w:rsid w:val="006F1549"/>
    <w:rsid w:val="006F1C43"/>
    <w:rsid w:val="006F2950"/>
    <w:rsid w:val="006F3746"/>
    <w:rsid w:val="006F4A23"/>
    <w:rsid w:val="006F4FCB"/>
    <w:rsid w:val="006F55A1"/>
    <w:rsid w:val="006F57B5"/>
    <w:rsid w:val="00700282"/>
    <w:rsid w:val="007012A7"/>
    <w:rsid w:val="00701D4C"/>
    <w:rsid w:val="00701EAE"/>
    <w:rsid w:val="00702B85"/>
    <w:rsid w:val="00703200"/>
    <w:rsid w:val="00703B72"/>
    <w:rsid w:val="00703E72"/>
    <w:rsid w:val="007042C2"/>
    <w:rsid w:val="00704399"/>
    <w:rsid w:val="0070480D"/>
    <w:rsid w:val="007068F0"/>
    <w:rsid w:val="007071F9"/>
    <w:rsid w:val="007100C8"/>
    <w:rsid w:val="0071094B"/>
    <w:rsid w:val="007109EE"/>
    <w:rsid w:val="00710FB9"/>
    <w:rsid w:val="007148EF"/>
    <w:rsid w:val="00715E11"/>
    <w:rsid w:val="007176CA"/>
    <w:rsid w:val="00717A99"/>
    <w:rsid w:val="00717D11"/>
    <w:rsid w:val="00720005"/>
    <w:rsid w:val="00720E16"/>
    <w:rsid w:val="00720F8F"/>
    <w:rsid w:val="007216F4"/>
    <w:rsid w:val="007229A7"/>
    <w:rsid w:val="00723782"/>
    <w:rsid w:val="00723DFA"/>
    <w:rsid w:val="00724703"/>
    <w:rsid w:val="00725D88"/>
    <w:rsid w:val="007264A8"/>
    <w:rsid w:val="00726562"/>
    <w:rsid w:val="00726ECB"/>
    <w:rsid w:val="007277FA"/>
    <w:rsid w:val="00731CA3"/>
    <w:rsid w:val="00732425"/>
    <w:rsid w:val="00733782"/>
    <w:rsid w:val="007342B4"/>
    <w:rsid w:val="007347F0"/>
    <w:rsid w:val="00734F12"/>
    <w:rsid w:val="00735172"/>
    <w:rsid w:val="00736406"/>
    <w:rsid w:val="007364B6"/>
    <w:rsid w:val="00737C8E"/>
    <w:rsid w:val="00742517"/>
    <w:rsid w:val="00743272"/>
    <w:rsid w:val="00743BA8"/>
    <w:rsid w:val="00743DAB"/>
    <w:rsid w:val="00745CAD"/>
    <w:rsid w:val="007472D8"/>
    <w:rsid w:val="007478D1"/>
    <w:rsid w:val="00747DAB"/>
    <w:rsid w:val="007509C7"/>
    <w:rsid w:val="00751007"/>
    <w:rsid w:val="0075137C"/>
    <w:rsid w:val="0075145D"/>
    <w:rsid w:val="007536A7"/>
    <w:rsid w:val="00753E2D"/>
    <w:rsid w:val="007543F7"/>
    <w:rsid w:val="00754C9B"/>
    <w:rsid w:val="00755ABD"/>
    <w:rsid w:val="007576BF"/>
    <w:rsid w:val="007644AA"/>
    <w:rsid w:val="00764679"/>
    <w:rsid w:val="00765B6B"/>
    <w:rsid w:val="007707C5"/>
    <w:rsid w:val="00770C9D"/>
    <w:rsid w:val="00772E23"/>
    <w:rsid w:val="00773C11"/>
    <w:rsid w:val="0077438C"/>
    <w:rsid w:val="00774657"/>
    <w:rsid w:val="007749CF"/>
    <w:rsid w:val="00776811"/>
    <w:rsid w:val="00776940"/>
    <w:rsid w:val="00776A09"/>
    <w:rsid w:val="0078088E"/>
    <w:rsid w:val="00780F58"/>
    <w:rsid w:val="00783B68"/>
    <w:rsid w:val="00784258"/>
    <w:rsid w:val="007867BF"/>
    <w:rsid w:val="007876A2"/>
    <w:rsid w:val="0079116F"/>
    <w:rsid w:val="0079135C"/>
    <w:rsid w:val="0079209F"/>
    <w:rsid w:val="00794466"/>
    <w:rsid w:val="00794CF8"/>
    <w:rsid w:val="007964E4"/>
    <w:rsid w:val="00797CEA"/>
    <w:rsid w:val="007A025C"/>
    <w:rsid w:val="007A0743"/>
    <w:rsid w:val="007A0A51"/>
    <w:rsid w:val="007A0CAF"/>
    <w:rsid w:val="007A161B"/>
    <w:rsid w:val="007A1D39"/>
    <w:rsid w:val="007A2299"/>
    <w:rsid w:val="007A2437"/>
    <w:rsid w:val="007A2B4F"/>
    <w:rsid w:val="007A3D1F"/>
    <w:rsid w:val="007A61E0"/>
    <w:rsid w:val="007A632D"/>
    <w:rsid w:val="007A6FE9"/>
    <w:rsid w:val="007B030B"/>
    <w:rsid w:val="007B20C0"/>
    <w:rsid w:val="007B2412"/>
    <w:rsid w:val="007B289E"/>
    <w:rsid w:val="007B36B9"/>
    <w:rsid w:val="007B3884"/>
    <w:rsid w:val="007B3B44"/>
    <w:rsid w:val="007B5EF4"/>
    <w:rsid w:val="007B6027"/>
    <w:rsid w:val="007B76F3"/>
    <w:rsid w:val="007B7A08"/>
    <w:rsid w:val="007C000F"/>
    <w:rsid w:val="007C1C3A"/>
    <w:rsid w:val="007C2175"/>
    <w:rsid w:val="007C3A65"/>
    <w:rsid w:val="007C555B"/>
    <w:rsid w:val="007C5799"/>
    <w:rsid w:val="007C6970"/>
    <w:rsid w:val="007C7756"/>
    <w:rsid w:val="007C7971"/>
    <w:rsid w:val="007D1767"/>
    <w:rsid w:val="007D38EC"/>
    <w:rsid w:val="007D4572"/>
    <w:rsid w:val="007D4A88"/>
    <w:rsid w:val="007D5429"/>
    <w:rsid w:val="007D73E1"/>
    <w:rsid w:val="007E1C84"/>
    <w:rsid w:val="007E3C06"/>
    <w:rsid w:val="007E44A5"/>
    <w:rsid w:val="007E47D0"/>
    <w:rsid w:val="007E4EA0"/>
    <w:rsid w:val="007F0013"/>
    <w:rsid w:val="007F0DB2"/>
    <w:rsid w:val="007F3688"/>
    <w:rsid w:val="007F378D"/>
    <w:rsid w:val="007F3D98"/>
    <w:rsid w:val="007F4AF9"/>
    <w:rsid w:val="007F563F"/>
    <w:rsid w:val="007F717D"/>
    <w:rsid w:val="008013A8"/>
    <w:rsid w:val="00802CF0"/>
    <w:rsid w:val="008031EA"/>
    <w:rsid w:val="00803BB3"/>
    <w:rsid w:val="00803CD8"/>
    <w:rsid w:val="0080515D"/>
    <w:rsid w:val="00807C27"/>
    <w:rsid w:val="00811E6F"/>
    <w:rsid w:val="00814859"/>
    <w:rsid w:val="008148D3"/>
    <w:rsid w:val="00814933"/>
    <w:rsid w:val="00815133"/>
    <w:rsid w:val="00815443"/>
    <w:rsid w:val="0081557E"/>
    <w:rsid w:val="00816361"/>
    <w:rsid w:val="00816886"/>
    <w:rsid w:val="008174F8"/>
    <w:rsid w:val="00817D34"/>
    <w:rsid w:val="00820480"/>
    <w:rsid w:val="008207F6"/>
    <w:rsid w:val="00821430"/>
    <w:rsid w:val="0082255A"/>
    <w:rsid w:val="0082401B"/>
    <w:rsid w:val="008241E8"/>
    <w:rsid w:val="00824780"/>
    <w:rsid w:val="008248E2"/>
    <w:rsid w:val="00825B40"/>
    <w:rsid w:val="008277B3"/>
    <w:rsid w:val="00832265"/>
    <w:rsid w:val="0083348A"/>
    <w:rsid w:val="008352D7"/>
    <w:rsid w:val="008356BE"/>
    <w:rsid w:val="008378EE"/>
    <w:rsid w:val="00841552"/>
    <w:rsid w:val="00841996"/>
    <w:rsid w:val="008466F8"/>
    <w:rsid w:val="008502A8"/>
    <w:rsid w:val="00852A98"/>
    <w:rsid w:val="00853E26"/>
    <w:rsid w:val="0085548C"/>
    <w:rsid w:val="00855A07"/>
    <w:rsid w:val="00855D07"/>
    <w:rsid w:val="008573EB"/>
    <w:rsid w:val="00860203"/>
    <w:rsid w:val="00860347"/>
    <w:rsid w:val="008604B5"/>
    <w:rsid w:val="0086062B"/>
    <w:rsid w:val="00860821"/>
    <w:rsid w:val="008609EF"/>
    <w:rsid w:val="00860ACD"/>
    <w:rsid w:val="00860F26"/>
    <w:rsid w:val="0086140A"/>
    <w:rsid w:val="00861D3E"/>
    <w:rsid w:val="00861E7F"/>
    <w:rsid w:val="008635BA"/>
    <w:rsid w:val="008635DD"/>
    <w:rsid w:val="00865314"/>
    <w:rsid w:val="00865ABA"/>
    <w:rsid w:val="00865D45"/>
    <w:rsid w:val="008663E5"/>
    <w:rsid w:val="00867BED"/>
    <w:rsid w:val="0087012B"/>
    <w:rsid w:val="008727A4"/>
    <w:rsid w:val="00872B0B"/>
    <w:rsid w:val="00874ABE"/>
    <w:rsid w:val="008763AD"/>
    <w:rsid w:val="0087670C"/>
    <w:rsid w:val="00877B88"/>
    <w:rsid w:val="008803AF"/>
    <w:rsid w:val="008809D8"/>
    <w:rsid w:val="00880CEA"/>
    <w:rsid w:val="008815F8"/>
    <w:rsid w:val="00882489"/>
    <w:rsid w:val="0088258F"/>
    <w:rsid w:val="00883A52"/>
    <w:rsid w:val="00884F47"/>
    <w:rsid w:val="00885803"/>
    <w:rsid w:val="00885F32"/>
    <w:rsid w:val="00885FF5"/>
    <w:rsid w:val="0088782C"/>
    <w:rsid w:val="00890710"/>
    <w:rsid w:val="008909CE"/>
    <w:rsid w:val="00890F1E"/>
    <w:rsid w:val="00892BBC"/>
    <w:rsid w:val="00894B19"/>
    <w:rsid w:val="00894DAB"/>
    <w:rsid w:val="008957B8"/>
    <w:rsid w:val="0089639D"/>
    <w:rsid w:val="00897882"/>
    <w:rsid w:val="00897A7B"/>
    <w:rsid w:val="008A0A04"/>
    <w:rsid w:val="008A1419"/>
    <w:rsid w:val="008A61BF"/>
    <w:rsid w:val="008B0749"/>
    <w:rsid w:val="008B10B8"/>
    <w:rsid w:val="008B184B"/>
    <w:rsid w:val="008B235A"/>
    <w:rsid w:val="008B2A52"/>
    <w:rsid w:val="008B3161"/>
    <w:rsid w:val="008B4043"/>
    <w:rsid w:val="008B621A"/>
    <w:rsid w:val="008B6759"/>
    <w:rsid w:val="008B682D"/>
    <w:rsid w:val="008C06CF"/>
    <w:rsid w:val="008C0EB4"/>
    <w:rsid w:val="008C2310"/>
    <w:rsid w:val="008C269D"/>
    <w:rsid w:val="008C3370"/>
    <w:rsid w:val="008C35A4"/>
    <w:rsid w:val="008C4312"/>
    <w:rsid w:val="008C4508"/>
    <w:rsid w:val="008C4679"/>
    <w:rsid w:val="008C5FAE"/>
    <w:rsid w:val="008C6380"/>
    <w:rsid w:val="008D0628"/>
    <w:rsid w:val="008D19FE"/>
    <w:rsid w:val="008D1E91"/>
    <w:rsid w:val="008D2CC4"/>
    <w:rsid w:val="008D2DB0"/>
    <w:rsid w:val="008D306A"/>
    <w:rsid w:val="008D4042"/>
    <w:rsid w:val="008D414F"/>
    <w:rsid w:val="008D4D58"/>
    <w:rsid w:val="008D5452"/>
    <w:rsid w:val="008D5852"/>
    <w:rsid w:val="008D5880"/>
    <w:rsid w:val="008D595E"/>
    <w:rsid w:val="008D67AF"/>
    <w:rsid w:val="008D6F54"/>
    <w:rsid w:val="008D7322"/>
    <w:rsid w:val="008E2DC2"/>
    <w:rsid w:val="008E47B3"/>
    <w:rsid w:val="008E4E77"/>
    <w:rsid w:val="008E5EE9"/>
    <w:rsid w:val="008E5FFC"/>
    <w:rsid w:val="008E65CA"/>
    <w:rsid w:val="008E6FEA"/>
    <w:rsid w:val="008E7D25"/>
    <w:rsid w:val="008F1B6D"/>
    <w:rsid w:val="008F3202"/>
    <w:rsid w:val="008F5438"/>
    <w:rsid w:val="008F57A9"/>
    <w:rsid w:val="008F6293"/>
    <w:rsid w:val="008F6CDB"/>
    <w:rsid w:val="008F7841"/>
    <w:rsid w:val="009000B9"/>
    <w:rsid w:val="009013C2"/>
    <w:rsid w:val="00901F44"/>
    <w:rsid w:val="009032FF"/>
    <w:rsid w:val="00905C87"/>
    <w:rsid w:val="00910E49"/>
    <w:rsid w:val="00910E74"/>
    <w:rsid w:val="00911DB0"/>
    <w:rsid w:val="00912667"/>
    <w:rsid w:val="00912D17"/>
    <w:rsid w:val="00912D71"/>
    <w:rsid w:val="00913667"/>
    <w:rsid w:val="009159DB"/>
    <w:rsid w:val="009171C3"/>
    <w:rsid w:val="009172D2"/>
    <w:rsid w:val="009204E4"/>
    <w:rsid w:val="009207BD"/>
    <w:rsid w:val="009215A1"/>
    <w:rsid w:val="009217A4"/>
    <w:rsid w:val="00921F9C"/>
    <w:rsid w:val="009226F6"/>
    <w:rsid w:val="009235E9"/>
    <w:rsid w:val="009237AD"/>
    <w:rsid w:val="00923DD8"/>
    <w:rsid w:val="009242AE"/>
    <w:rsid w:val="00924653"/>
    <w:rsid w:val="0092531D"/>
    <w:rsid w:val="00926404"/>
    <w:rsid w:val="00926B92"/>
    <w:rsid w:val="0092709E"/>
    <w:rsid w:val="0093062C"/>
    <w:rsid w:val="009324DF"/>
    <w:rsid w:val="009328FE"/>
    <w:rsid w:val="00932E40"/>
    <w:rsid w:val="0093350A"/>
    <w:rsid w:val="00934042"/>
    <w:rsid w:val="00935325"/>
    <w:rsid w:val="009359E0"/>
    <w:rsid w:val="0094032B"/>
    <w:rsid w:val="009405DA"/>
    <w:rsid w:val="00940E86"/>
    <w:rsid w:val="00942754"/>
    <w:rsid w:val="009428D8"/>
    <w:rsid w:val="00944C2E"/>
    <w:rsid w:val="00947591"/>
    <w:rsid w:val="00947BBE"/>
    <w:rsid w:val="00952BDF"/>
    <w:rsid w:val="00952EB1"/>
    <w:rsid w:val="00953352"/>
    <w:rsid w:val="0095393D"/>
    <w:rsid w:val="00953CE8"/>
    <w:rsid w:val="00954B94"/>
    <w:rsid w:val="00955940"/>
    <w:rsid w:val="009568FB"/>
    <w:rsid w:val="00956A1D"/>
    <w:rsid w:val="00957E5F"/>
    <w:rsid w:val="0096168E"/>
    <w:rsid w:val="009616CF"/>
    <w:rsid w:val="00962138"/>
    <w:rsid w:val="00963137"/>
    <w:rsid w:val="00963E70"/>
    <w:rsid w:val="00967FF4"/>
    <w:rsid w:val="00971994"/>
    <w:rsid w:val="009738E6"/>
    <w:rsid w:val="009753AF"/>
    <w:rsid w:val="00975A0D"/>
    <w:rsid w:val="00976CA0"/>
    <w:rsid w:val="00981A52"/>
    <w:rsid w:val="00982790"/>
    <w:rsid w:val="0098351B"/>
    <w:rsid w:val="00983B15"/>
    <w:rsid w:val="00983F1E"/>
    <w:rsid w:val="009860BC"/>
    <w:rsid w:val="00987A55"/>
    <w:rsid w:val="0099135A"/>
    <w:rsid w:val="00993A9A"/>
    <w:rsid w:val="0099442B"/>
    <w:rsid w:val="00994578"/>
    <w:rsid w:val="00994E1E"/>
    <w:rsid w:val="009952D9"/>
    <w:rsid w:val="00995E2E"/>
    <w:rsid w:val="00995FB3"/>
    <w:rsid w:val="00996E7F"/>
    <w:rsid w:val="009A177D"/>
    <w:rsid w:val="009A1E28"/>
    <w:rsid w:val="009A1FCD"/>
    <w:rsid w:val="009A3381"/>
    <w:rsid w:val="009A444D"/>
    <w:rsid w:val="009A496E"/>
    <w:rsid w:val="009A5609"/>
    <w:rsid w:val="009A5B46"/>
    <w:rsid w:val="009A7070"/>
    <w:rsid w:val="009A7232"/>
    <w:rsid w:val="009B011C"/>
    <w:rsid w:val="009B0867"/>
    <w:rsid w:val="009B17D9"/>
    <w:rsid w:val="009B2439"/>
    <w:rsid w:val="009B2A4E"/>
    <w:rsid w:val="009B306B"/>
    <w:rsid w:val="009B3997"/>
    <w:rsid w:val="009B3E40"/>
    <w:rsid w:val="009B41C8"/>
    <w:rsid w:val="009B43BD"/>
    <w:rsid w:val="009B5D07"/>
    <w:rsid w:val="009B63F6"/>
    <w:rsid w:val="009C0FEE"/>
    <w:rsid w:val="009C107C"/>
    <w:rsid w:val="009C1C60"/>
    <w:rsid w:val="009C206C"/>
    <w:rsid w:val="009C386B"/>
    <w:rsid w:val="009C41C9"/>
    <w:rsid w:val="009C45CF"/>
    <w:rsid w:val="009C51C5"/>
    <w:rsid w:val="009C54B5"/>
    <w:rsid w:val="009C554E"/>
    <w:rsid w:val="009C5D29"/>
    <w:rsid w:val="009C5E25"/>
    <w:rsid w:val="009C5F48"/>
    <w:rsid w:val="009C635C"/>
    <w:rsid w:val="009C7165"/>
    <w:rsid w:val="009C74F0"/>
    <w:rsid w:val="009C7F52"/>
    <w:rsid w:val="009D0E91"/>
    <w:rsid w:val="009D1450"/>
    <w:rsid w:val="009D18D2"/>
    <w:rsid w:val="009D1ADD"/>
    <w:rsid w:val="009D2118"/>
    <w:rsid w:val="009D2549"/>
    <w:rsid w:val="009D25AC"/>
    <w:rsid w:val="009D34AF"/>
    <w:rsid w:val="009D4AD6"/>
    <w:rsid w:val="009D6492"/>
    <w:rsid w:val="009D6E54"/>
    <w:rsid w:val="009D7B50"/>
    <w:rsid w:val="009E352D"/>
    <w:rsid w:val="009E4ABA"/>
    <w:rsid w:val="009E4E16"/>
    <w:rsid w:val="009E5F22"/>
    <w:rsid w:val="009E62EA"/>
    <w:rsid w:val="009E7029"/>
    <w:rsid w:val="009E786D"/>
    <w:rsid w:val="009F01CF"/>
    <w:rsid w:val="009F096C"/>
    <w:rsid w:val="009F1B3F"/>
    <w:rsid w:val="009F2570"/>
    <w:rsid w:val="009F267A"/>
    <w:rsid w:val="009F3D43"/>
    <w:rsid w:val="009F54F1"/>
    <w:rsid w:val="009F669A"/>
    <w:rsid w:val="009F6B87"/>
    <w:rsid w:val="009F7321"/>
    <w:rsid w:val="009F7FDB"/>
    <w:rsid w:val="00A0055E"/>
    <w:rsid w:val="00A01A12"/>
    <w:rsid w:val="00A022FC"/>
    <w:rsid w:val="00A03245"/>
    <w:rsid w:val="00A05B1C"/>
    <w:rsid w:val="00A06472"/>
    <w:rsid w:val="00A0755A"/>
    <w:rsid w:val="00A07934"/>
    <w:rsid w:val="00A07B87"/>
    <w:rsid w:val="00A11DE1"/>
    <w:rsid w:val="00A11F87"/>
    <w:rsid w:val="00A11FB3"/>
    <w:rsid w:val="00A12AA1"/>
    <w:rsid w:val="00A13CA0"/>
    <w:rsid w:val="00A1472D"/>
    <w:rsid w:val="00A14BCB"/>
    <w:rsid w:val="00A1606B"/>
    <w:rsid w:val="00A16B94"/>
    <w:rsid w:val="00A17A1A"/>
    <w:rsid w:val="00A2079F"/>
    <w:rsid w:val="00A21B94"/>
    <w:rsid w:val="00A21D34"/>
    <w:rsid w:val="00A23C07"/>
    <w:rsid w:val="00A240E4"/>
    <w:rsid w:val="00A25F97"/>
    <w:rsid w:val="00A26464"/>
    <w:rsid w:val="00A26558"/>
    <w:rsid w:val="00A266A3"/>
    <w:rsid w:val="00A27151"/>
    <w:rsid w:val="00A30408"/>
    <w:rsid w:val="00A31A04"/>
    <w:rsid w:val="00A32E9D"/>
    <w:rsid w:val="00A338DC"/>
    <w:rsid w:val="00A345E6"/>
    <w:rsid w:val="00A34A92"/>
    <w:rsid w:val="00A34B0B"/>
    <w:rsid w:val="00A3537F"/>
    <w:rsid w:val="00A366DC"/>
    <w:rsid w:val="00A367CD"/>
    <w:rsid w:val="00A36FD8"/>
    <w:rsid w:val="00A40081"/>
    <w:rsid w:val="00A40559"/>
    <w:rsid w:val="00A405D9"/>
    <w:rsid w:val="00A40FA1"/>
    <w:rsid w:val="00A41D70"/>
    <w:rsid w:val="00A42A04"/>
    <w:rsid w:val="00A42BB7"/>
    <w:rsid w:val="00A44291"/>
    <w:rsid w:val="00A449CC"/>
    <w:rsid w:val="00A45093"/>
    <w:rsid w:val="00A462E1"/>
    <w:rsid w:val="00A46389"/>
    <w:rsid w:val="00A479BB"/>
    <w:rsid w:val="00A5162B"/>
    <w:rsid w:val="00A5397F"/>
    <w:rsid w:val="00A53ACD"/>
    <w:rsid w:val="00A54017"/>
    <w:rsid w:val="00A5569D"/>
    <w:rsid w:val="00A558C1"/>
    <w:rsid w:val="00A56148"/>
    <w:rsid w:val="00A5669D"/>
    <w:rsid w:val="00A6029B"/>
    <w:rsid w:val="00A60E57"/>
    <w:rsid w:val="00A61237"/>
    <w:rsid w:val="00A62BB4"/>
    <w:rsid w:val="00A63209"/>
    <w:rsid w:val="00A65183"/>
    <w:rsid w:val="00A65CF1"/>
    <w:rsid w:val="00A66E70"/>
    <w:rsid w:val="00A67BA7"/>
    <w:rsid w:val="00A7021C"/>
    <w:rsid w:val="00A71287"/>
    <w:rsid w:val="00A7174E"/>
    <w:rsid w:val="00A7278C"/>
    <w:rsid w:val="00A733CD"/>
    <w:rsid w:val="00A736D7"/>
    <w:rsid w:val="00A73D31"/>
    <w:rsid w:val="00A753B1"/>
    <w:rsid w:val="00A767B5"/>
    <w:rsid w:val="00A76CAA"/>
    <w:rsid w:val="00A76DBC"/>
    <w:rsid w:val="00A7738E"/>
    <w:rsid w:val="00A77501"/>
    <w:rsid w:val="00A816C0"/>
    <w:rsid w:val="00A82203"/>
    <w:rsid w:val="00A823F1"/>
    <w:rsid w:val="00A825BC"/>
    <w:rsid w:val="00A82D89"/>
    <w:rsid w:val="00A83042"/>
    <w:rsid w:val="00A83183"/>
    <w:rsid w:val="00A8430B"/>
    <w:rsid w:val="00A84746"/>
    <w:rsid w:val="00A84FE9"/>
    <w:rsid w:val="00A861CE"/>
    <w:rsid w:val="00A86908"/>
    <w:rsid w:val="00A86B60"/>
    <w:rsid w:val="00A872B5"/>
    <w:rsid w:val="00A8797B"/>
    <w:rsid w:val="00A87B14"/>
    <w:rsid w:val="00A90534"/>
    <w:rsid w:val="00A928E3"/>
    <w:rsid w:val="00A94337"/>
    <w:rsid w:val="00A94954"/>
    <w:rsid w:val="00A94DC2"/>
    <w:rsid w:val="00AA0131"/>
    <w:rsid w:val="00AA1F03"/>
    <w:rsid w:val="00AA2537"/>
    <w:rsid w:val="00AB1490"/>
    <w:rsid w:val="00AB2467"/>
    <w:rsid w:val="00AB4F0D"/>
    <w:rsid w:val="00AB6AA6"/>
    <w:rsid w:val="00AC0C4E"/>
    <w:rsid w:val="00AC2266"/>
    <w:rsid w:val="00AC47A5"/>
    <w:rsid w:val="00AC6AE1"/>
    <w:rsid w:val="00AD004D"/>
    <w:rsid w:val="00AD051C"/>
    <w:rsid w:val="00AD25A6"/>
    <w:rsid w:val="00AD4B29"/>
    <w:rsid w:val="00AD61E0"/>
    <w:rsid w:val="00AD738F"/>
    <w:rsid w:val="00AE0CF1"/>
    <w:rsid w:val="00AE0DA1"/>
    <w:rsid w:val="00AE0F05"/>
    <w:rsid w:val="00AE119A"/>
    <w:rsid w:val="00AE189F"/>
    <w:rsid w:val="00AE23E6"/>
    <w:rsid w:val="00AE5F5F"/>
    <w:rsid w:val="00AE68D1"/>
    <w:rsid w:val="00AE71D0"/>
    <w:rsid w:val="00AF02BB"/>
    <w:rsid w:val="00AF0D1F"/>
    <w:rsid w:val="00AF1D43"/>
    <w:rsid w:val="00AF2D75"/>
    <w:rsid w:val="00AF3219"/>
    <w:rsid w:val="00AF3479"/>
    <w:rsid w:val="00AF3AD5"/>
    <w:rsid w:val="00AF6586"/>
    <w:rsid w:val="00AF6EA5"/>
    <w:rsid w:val="00B00234"/>
    <w:rsid w:val="00B0118F"/>
    <w:rsid w:val="00B0130E"/>
    <w:rsid w:val="00B038D2"/>
    <w:rsid w:val="00B043BF"/>
    <w:rsid w:val="00B0606F"/>
    <w:rsid w:val="00B06401"/>
    <w:rsid w:val="00B0677A"/>
    <w:rsid w:val="00B127BF"/>
    <w:rsid w:val="00B1591B"/>
    <w:rsid w:val="00B15C7E"/>
    <w:rsid w:val="00B15D68"/>
    <w:rsid w:val="00B16481"/>
    <w:rsid w:val="00B17079"/>
    <w:rsid w:val="00B1715B"/>
    <w:rsid w:val="00B17FC8"/>
    <w:rsid w:val="00B201F1"/>
    <w:rsid w:val="00B21C50"/>
    <w:rsid w:val="00B22B57"/>
    <w:rsid w:val="00B2343F"/>
    <w:rsid w:val="00B2378B"/>
    <w:rsid w:val="00B24541"/>
    <w:rsid w:val="00B2504B"/>
    <w:rsid w:val="00B25444"/>
    <w:rsid w:val="00B279AA"/>
    <w:rsid w:val="00B27EC4"/>
    <w:rsid w:val="00B3015B"/>
    <w:rsid w:val="00B3103D"/>
    <w:rsid w:val="00B33B48"/>
    <w:rsid w:val="00B33DAF"/>
    <w:rsid w:val="00B34BFF"/>
    <w:rsid w:val="00B3583E"/>
    <w:rsid w:val="00B361CA"/>
    <w:rsid w:val="00B362D7"/>
    <w:rsid w:val="00B36625"/>
    <w:rsid w:val="00B37596"/>
    <w:rsid w:val="00B37C6B"/>
    <w:rsid w:val="00B404A3"/>
    <w:rsid w:val="00B407B2"/>
    <w:rsid w:val="00B421A3"/>
    <w:rsid w:val="00B42FF9"/>
    <w:rsid w:val="00B4351A"/>
    <w:rsid w:val="00B445C5"/>
    <w:rsid w:val="00B452F6"/>
    <w:rsid w:val="00B46533"/>
    <w:rsid w:val="00B46FAE"/>
    <w:rsid w:val="00B47D1C"/>
    <w:rsid w:val="00B50293"/>
    <w:rsid w:val="00B51525"/>
    <w:rsid w:val="00B51BB0"/>
    <w:rsid w:val="00B522A6"/>
    <w:rsid w:val="00B5363B"/>
    <w:rsid w:val="00B54553"/>
    <w:rsid w:val="00B545E8"/>
    <w:rsid w:val="00B554A7"/>
    <w:rsid w:val="00B567AC"/>
    <w:rsid w:val="00B60A7C"/>
    <w:rsid w:val="00B60B95"/>
    <w:rsid w:val="00B62403"/>
    <w:rsid w:val="00B63982"/>
    <w:rsid w:val="00B63E7F"/>
    <w:rsid w:val="00B654D9"/>
    <w:rsid w:val="00B65613"/>
    <w:rsid w:val="00B6677F"/>
    <w:rsid w:val="00B6710C"/>
    <w:rsid w:val="00B673C5"/>
    <w:rsid w:val="00B6759D"/>
    <w:rsid w:val="00B708AD"/>
    <w:rsid w:val="00B70E20"/>
    <w:rsid w:val="00B72CC3"/>
    <w:rsid w:val="00B72D33"/>
    <w:rsid w:val="00B759EB"/>
    <w:rsid w:val="00B75B93"/>
    <w:rsid w:val="00B75FD5"/>
    <w:rsid w:val="00B82BE2"/>
    <w:rsid w:val="00B82DE9"/>
    <w:rsid w:val="00B8356C"/>
    <w:rsid w:val="00B844AD"/>
    <w:rsid w:val="00B8467D"/>
    <w:rsid w:val="00B847C6"/>
    <w:rsid w:val="00B84ACB"/>
    <w:rsid w:val="00B84C4A"/>
    <w:rsid w:val="00B86707"/>
    <w:rsid w:val="00B87CBA"/>
    <w:rsid w:val="00B91D84"/>
    <w:rsid w:val="00B91E53"/>
    <w:rsid w:val="00B926DC"/>
    <w:rsid w:val="00B93881"/>
    <w:rsid w:val="00B9451B"/>
    <w:rsid w:val="00B96680"/>
    <w:rsid w:val="00B978E8"/>
    <w:rsid w:val="00B97E8B"/>
    <w:rsid w:val="00BA088A"/>
    <w:rsid w:val="00BA08CE"/>
    <w:rsid w:val="00BA1A26"/>
    <w:rsid w:val="00BA29F3"/>
    <w:rsid w:val="00BA2E57"/>
    <w:rsid w:val="00BA2F8A"/>
    <w:rsid w:val="00BA395F"/>
    <w:rsid w:val="00BA40E2"/>
    <w:rsid w:val="00BA4279"/>
    <w:rsid w:val="00BA584A"/>
    <w:rsid w:val="00BA7C13"/>
    <w:rsid w:val="00BB0C03"/>
    <w:rsid w:val="00BB1559"/>
    <w:rsid w:val="00BB46B8"/>
    <w:rsid w:val="00BB53BA"/>
    <w:rsid w:val="00BB5558"/>
    <w:rsid w:val="00BB5979"/>
    <w:rsid w:val="00BC06D8"/>
    <w:rsid w:val="00BC14AA"/>
    <w:rsid w:val="00BC152A"/>
    <w:rsid w:val="00BC1B68"/>
    <w:rsid w:val="00BC2187"/>
    <w:rsid w:val="00BC2222"/>
    <w:rsid w:val="00BC279D"/>
    <w:rsid w:val="00BC626E"/>
    <w:rsid w:val="00BC65A7"/>
    <w:rsid w:val="00BC72CD"/>
    <w:rsid w:val="00BD125B"/>
    <w:rsid w:val="00BD1A3C"/>
    <w:rsid w:val="00BD2022"/>
    <w:rsid w:val="00BD2E3E"/>
    <w:rsid w:val="00BD34E6"/>
    <w:rsid w:val="00BD43A6"/>
    <w:rsid w:val="00BD52BA"/>
    <w:rsid w:val="00BD55C3"/>
    <w:rsid w:val="00BD7183"/>
    <w:rsid w:val="00BE01C2"/>
    <w:rsid w:val="00BE0861"/>
    <w:rsid w:val="00BE1A5F"/>
    <w:rsid w:val="00BE4182"/>
    <w:rsid w:val="00BE63B3"/>
    <w:rsid w:val="00BE70E9"/>
    <w:rsid w:val="00BE70FF"/>
    <w:rsid w:val="00BE7663"/>
    <w:rsid w:val="00BE7AFD"/>
    <w:rsid w:val="00BF043E"/>
    <w:rsid w:val="00BF0B28"/>
    <w:rsid w:val="00BF16CA"/>
    <w:rsid w:val="00BF1D37"/>
    <w:rsid w:val="00BF1E5F"/>
    <w:rsid w:val="00BF2076"/>
    <w:rsid w:val="00BF2C62"/>
    <w:rsid w:val="00BF3061"/>
    <w:rsid w:val="00BF6246"/>
    <w:rsid w:val="00BF6345"/>
    <w:rsid w:val="00BF7E71"/>
    <w:rsid w:val="00C0270F"/>
    <w:rsid w:val="00C0322B"/>
    <w:rsid w:val="00C03E06"/>
    <w:rsid w:val="00C0450A"/>
    <w:rsid w:val="00C05254"/>
    <w:rsid w:val="00C07DE2"/>
    <w:rsid w:val="00C07F3C"/>
    <w:rsid w:val="00C10183"/>
    <w:rsid w:val="00C115CD"/>
    <w:rsid w:val="00C11F70"/>
    <w:rsid w:val="00C132CC"/>
    <w:rsid w:val="00C13EC4"/>
    <w:rsid w:val="00C153D7"/>
    <w:rsid w:val="00C15D49"/>
    <w:rsid w:val="00C20831"/>
    <w:rsid w:val="00C2444F"/>
    <w:rsid w:val="00C249EB"/>
    <w:rsid w:val="00C313D3"/>
    <w:rsid w:val="00C3146F"/>
    <w:rsid w:val="00C31AC4"/>
    <w:rsid w:val="00C31BB3"/>
    <w:rsid w:val="00C322CC"/>
    <w:rsid w:val="00C328C5"/>
    <w:rsid w:val="00C3323E"/>
    <w:rsid w:val="00C340D5"/>
    <w:rsid w:val="00C34404"/>
    <w:rsid w:val="00C34686"/>
    <w:rsid w:val="00C34C42"/>
    <w:rsid w:val="00C35E37"/>
    <w:rsid w:val="00C3691F"/>
    <w:rsid w:val="00C36E3E"/>
    <w:rsid w:val="00C36FF5"/>
    <w:rsid w:val="00C419A6"/>
    <w:rsid w:val="00C41C5D"/>
    <w:rsid w:val="00C42548"/>
    <w:rsid w:val="00C42809"/>
    <w:rsid w:val="00C42C3B"/>
    <w:rsid w:val="00C4546F"/>
    <w:rsid w:val="00C458AD"/>
    <w:rsid w:val="00C47DE8"/>
    <w:rsid w:val="00C47F1E"/>
    <w:rsid w:val="00C52159"/>
    <w:rsid w:val="00C5244F"/>
    <w:rsid w:val="00C52536"/>
    <w:rsid w:val="00C52A18"/>
    <w:rsid w:val="00C52BDE"/>
    <w:rsid w:val="00C5351E"/>
    <w:rsid w:val="00C558BC"/>
    <w:rsid w:val="00C558FD"/>
    <w:rsid w:val="00C55E2D"/>
    <w:rsid w:val="00C56F93"/>
    <w:rsid w:val="00C6159E"/>
    <w:rsid w:val="00C62FCB"/>
    <w:rsid w:val="00C634EB"/>
    <w:rsid w:val="00C6412D"/>
    <w:rsid w:val="00C644FE"/>
    <w:rsid w:val="00C648D3"/>
    <w:rsid w:val="00C65222"/>
    <w:rsid w:val="00C65D00"/>
    <w:rsid w:val="00C6643A"/>
    <w:rsid w:val="00C670D2"/>
    <w:rsid w:val="00C67375"/>
    <w:rsid w:val="00C677AF"/>
    <w:rsid w:val="00C70141"/>
    <w:rsid w:val="00C71786"/>
    <w:rsid w:val="00C71AA5"/>
    <w:rsid w:val="00C72D5F"/>
    <w:rsid w:val="00C73CAA"/>
    <w:rsid w:val="00C7565E"/>
    <w:rsid w:val="00C758EF"/>
    <w:rsid w:val="00C75E27"/>
    <w:rsid w:val="00C75F04"/>
    <w:rsid w:val="00C760C3"/>
    <w:rsid w:val="00C76131"/>
    <w:rsid w:val="00C76665"/>
    <w:rsid w:val="00C77964"/>
    <w:rsid w:val="00C8046E"/>
    <w:rsid w:val="00C81928"/>
    <w:rsid w:val="00C8268F"/>
    <w:rsid w:val="00C83669"/>
    <w:rsid w:val="00C8582C"/>
    <w:rsid w:val="00C874DC"/>
    <w:rsid w:val="00C87774"/>
    <w:rsid w:val="00C90799"/>
    <w:rsid w:val="00C90906"/>
    <w:rsid w:val="00C90FE4"/>
    <w:rsid w:val="00C9135A"/>
    <w:rsid w:val="00C92D4A"/>
    <w:rsid w:val="00C92EF4"/>
    <w:rsid w:val="00C931C9"/>
    <w:rsid w:val="00C9364A"/>
    <w:rsid w:val="00C93E4D"/>
    <w:rsid w:val="00C94433"/>
    <w:rsid w:val="00C9553B"/>
    <w:rsid w:val="00C96458"/>
    <w:rsid w:val="00CA035D"/>
    <w:rsid w:val="00CA1DE7"/>
    <w:rsid w:val="00CA395A"/>
    <w:rsid w:val="00CA3CBE"/>
    <w:rsid w:val="00CA4D57"/>
    <w:rsid w:val="00CA5397"/>
    <w:rsid w:val="00CB0433"/>
    <w:rsid w:val="00CB0F69"/>
    <w:rsid w:val="00CB2255"/>
    <w:rsid w:val="00CB23CF"/>
    <w:rsid w:val="00CB2C8B"/>
    <w:rsid w:val="00CB39AE"/>
    <w:rsid w:val="00CB3DA9"/>
    <w:rsid w:val="00CB54D8"/>
    <w:rsid w:val="00CB67D8"/>
    <w:rsid w:val="00CB7329"/>
    <w:rsid w:val="00CB7C9F"/>
    <w:rsid w:val="00CC073F"/>
    <w:rsid w:val="00CC0A66"/>
    <w:rsid w:val="00CC5ED0"/>
    <w:rsid w:val="00CD0CCC"/>
    <w:rsid w:val="00CD1C29"/>
    <w:rsid w:val="00CD25D6"/>
    <w:rsid w:val="00CD2605"/>
    <w:rsid w:val="00CD29E0"/>
    <w:rsid w:val="00CD2B3F"/>
    <w:rsid w:val="00CD33BB"/>
    <w:rsid w:val="00CD422D"/>
    <w:rsid w:val="00CD43FF"/>
    <w:rsid w:val="00CD4FE4"/>
    <w:rsid w:val="00CD55CF"/>
    <w:rsid w:val="00CD7A62"/>
    <w:rsid w:val="00CD7F98"/>
    <w:rsid w:val="00CE15CB"/>
    <w:rsid w:val="00CE253D"/>
    <w:rsid w:val="00CE2C6D"/>
    <w:rsid w:val="00CE327E"/>
    <w:rsid w:val="00CE3AB4"/>
    <w:rsid w:val="00CE4328"/>
    <w:rsid w:val="00CE5134"/>
    <w:rsid w:val="00CE6C55"/>
    <w:rsid w:val="00CF0743"/>
    <w:rsid w:val="00CF1753"/>
    <w:rsid w:val="00CF22BA"/>
    <w:rsid w:val="00CF3BC6"/>
    <w:rsid w:val="00CF3CCA"/>
    <w:rsid w:val="00CF3D0E"/>
    <w:rsid w:val="00CF527C"/>
    <w:rsid w:val="00CF5AFA"/>
    <w:rsid w:val="00CF5C5A"/>
    <w:rsid w:val="00CF7176"/>
    <w:rsid w:val="00CF7E13"/>
    <w:rsid w:val="00D00449"/>
    <w:rsid w:val="00D0210B"/>
    <w:rsid w:val="00D02128"/>
    <w:rsid w:val="00D037E9"/>
    <w:rsid w:val="00D0457A"/>
    <w:rsid w:val="00D04D5C"/>
    <w:rsid w:val="00D06585"/>
    <w:rsid w:val="00D07D90"/>
    <w:rsid w:val="00D11103"/>
    <w:rsid w:val="00D11F68"/>
    <w:rsid w:val="00D13196"/>
    <w:rsid w:val="00D13207"/>
    <w:rsid w:val="00D139EC"/>
    <w:rsid w:val="00D14BCE"/>
    <w:rsid w:val="00D15486"/>
    <w:rsid w:val="00D15C08"/>
    <w:rsid w:val="00D15F75"/>
    <w:rsid w:val="00D16CAD"/>
    <w:rsid w:val="00D17B21"/>
    <w:rsid w:val="00D20B22"/>
    <w:rsid w:val="00D218FB"/>
    <w:rsid w:val="00D21A4B"/>
    <w:rsid w:val="00D21EFA"/>
    <w:rsid w:val="00D22297"/>
    <w:rsid w:val="00D230C7"/>
    <w:rsid w:val="00D23AAB"/>
    <w:rsid w:val="00D251DB"/>
    <w:rsid w:val="00D26830"/>
    <w:rsid w:val="00D26B5B"/>
    <w:rsid w:val="00D27D7F"/>
    <w:rsid w:val="00D30B66"/>
    <w:rsid w:val="00D3105E"/>
    <w:rsid w:val="00D32AAF"/>
    <w:rsid w:val="00D32BE6"/>
    <w:rsid w:val="00D3317E"/>
    <w:rsid w:val="00D336BC"/>
    <w:rsid w:val="00D351B8"/>
    <w:rsid w:val="00D35992"/>
    <w:rsid w:val="00D36422"/>
    <w:rsid w:val="00D36D27"/>
    <w:rsid w:val="00D37FD5"/>
    <w:rsid w:val="00D40298"/>
    <w:rsid w:val="00D427AE"/>
    <w:rsid w:val="00D42B04"/>
    <w:rsid w:val="00D430F5"/>
    <w:rsid w:val="00D44AC0"/>
    <w:rsid w:val="00D4607D"/>
    <w:rsid w:val="00D46872"/>
    <w:rsid w:val="00D46EC2"/>
    <w:rsid w:val="00D475B3"/>
    <w:rsid w:val="00D47A2C"/>
    <w:rsid w:val="00D501D9"/>
    <w:rsid w:val="00D50551"/>
    <w:rsid w:val="00D51810"/>
    <w:rsid w:val="00D51E09"/>
    <w:rsid w:val="00D5409A"/>
    <w:rsid w:val="00D5418A"/>
    <w:rsid w:val="00D54951"/>
    <w:rsid w:val="00D55A02"/>
    <w:rsid w:val="00D56B77"/>
    <w:rsid w:val="00D601A3"/>
    <w:rsid w:val="00D61AF8"/>
    <w:rsid w:val="00D62BC7"/>
    <w:rsid w:val="00D62D75"/>
    <w:rsid w:val="00D62E7F"/>
    <w:rsid w:val="00D63BF6"/>
    <w:rsid w:val="00D64B49"/>
    <w:rsid w:val="00D651A3"/>
    <w:rsid w:val="00D655EF"/>
    <w:rsid w:val="00D675EF"/>
    <w:rsid w:val="00D71413"/>
    <w:rsid w:val="00D718EB"/>
    <w:rsid w:val="00D72DB5"/>
    <w:rsid w:val="00D732DB"/>
    <w:rsid w:val="00D745DC"/>
    <w:rsid w:val="00D74B4E"/>
    <w:rsid w:val="00D75489"/>
    <w:rsid w:val="00D75EBA"/>
    <w:rsid w:val="00D766F3"/>
    <w:rsid w:val="00D77048"/>
    <w:rsid w:val="00D802FC"/>
    <w:rsid w:val="00D80B2D"/>
    <w:rsid w:val="00D81C38"/>
    <w:rsid w:val="00D8220C"/>
    <w:rsid w:val="00D832AD"/>
    <w:rsid w:val="00D83BDE"/>
    <w:rsid w:val="00D84B17"/>
    <w:rsid w:val="00D851C8"/>
    <w:rsid w:val="00D879AD"/>
    <w:rsid w:val="00D87C60"/>
    <w:rsid w:val="00D90B50"/>
    <w:rsid w:val="00D92862"/>
    <w:rsid w:val="00D92E53"/>
    <w:rsid w:val="00D92F25"/>
    <w:rsid w:val="00D93E2A"/>
    <w:rsid w:val="00D9409A"/>
    <w:rsid w:val="00D96885"/>
    <w:rsid w:val="00D96933"/>
    <w:rsid w:val="00D97940"/>
    <w:rsid w:val="00DA10D8"/>
    <w:rsid w:val="00DA191D"/>
    <w:rsid w:val="00DA192B"/>
    <w:rsid w:val="00DA2978"/>
    <w:rsid w:val="00DA37E7"/>
    <w:rsid w:val="00DA3E99"/>
    <w:rsid w:val="00DA75A5"/>
    <w:rsid w:val="00DB0A45"/>
    <w:rsid w:val="00DB26DB"/>
    <w:rsid w:val="00DB2787"/>
    <w:rsid w:val="00DB340F"/>
    <w:rsid w:val="00DB3CA2"/>
    <w:rsid w:val="00DB502B"/>
    <w:rsid w:val="00DB503A"/>
    <w:rsid w:val="00DB5362"/>
    <w:rsid w:val="00DB5500"/>
    <w:rsid w:val="00DB7118"/>
    <w:rsid w:val="00DB7276"/>
    <w:rsid w:val="00DC19AD"/>
    <w:rsid w:val="00DC1E49"/>
    <w:rsid w:val="00DC1E79"/>
    <w:rsid w:val="00DC3815"/>
    <w:rsid w:val="00DC4563"/>
    <w:rsid w:val="00DC518F"/>
    <w:rsid w:val="00DC68E7"/>
    <w:rsid w:val="00DD16AD"/>
    <w:rsid w:val="00DD37A8"/>
    <w:rsid w:val="00DD3B4E"/>
    <w:rsid w:val="00DD54B6"/>
    <w:rsid w:val="00DD61F8"/>
    <w:rsid w:val="00DE04E7"/>
    <w:rsid w:val="00DE0D80"/>
    <w:rsid w:val="00DE1BE2"/>
    <w:rsid w:val="00DE2EC9"/>
    <w:rsid w:val="00DE34A3"/>
    <w:rsid w:val="00DE41B5"/>
    <w:rsid w:val="00DE49F4"/>
    <w:rsid w:val="00DE5216"/>
    <w:rsid w:val="00DE523B"/>
    <w:rsid w:val="00DE5B6D"/>
    <w:rsid w:val="00DE682B"/>
    <w:rsid w:val="00DE68AF"/>
    <w:rsid w:val="00DE74F4"/>
    <w:rsid w:val="00DE7E11"/>
    <w:rsid w:val="00DF0A87"/>
    <w:rsid w:val="00DF119B"/>
    <w:rsid w:val="00DF191C"/>
    <w:rsid w:val="00DF1DE7"/>
    <w:rsid w:val="00DF1F9A"/>
    <w:rsid w:val="00DF22E5"/>
    <w:rsid w:val="00DF29C0"/>
    <w:rsid w:val="00DF2B15"/>
    <w:rsid w:val="00DF475B"/>
    <w:rsid w:val="00DF50D2"/>
    <w:rsid w:val="00DF56D7"/>
    <w:rsid w:val="00DF5C09"/>
    <w:rsid w:val="00DF5E57"/>
    <w:rsid w:val="00DF627C"/>
    <w:rsid w:val="00DF67D2"/>
    <w:rsid w:val="00E00C08"/>
    <w:rsid w:val="00E014FB"/>
    <w:rsid w:val="00E055E9"/>
    <w:rsid w:val="00E05AB4"/>
    <w:rsid w:val="00E06C4A"/>
    <w:rsid w:val="00E06E97"/>
    <w:rsid w:val="00E07503"/>
    <w:rsid w:val="00E10D88"/>
    <w:rsid w:val="00E11E68"/>
    <w:rsid w:val="00E123B7"/>
    <w:rsid w:val="00E12ABA"/>
    <w:rsid w:val="00E12EFE"/>
    <w:rsid w:val="00E131C7"/>
    <w:rsid w:val="00E145BD"/>
    <w:rsid w:val="00E14EB7"/>
    <w:rsid w:val="00E14F04"/>
    <w:rsid w:val="00E15C61"/>
    <w:rsid w:val="00E15CE0"/>
    <w:rsid w:val="00E16606"/>
    <w:rsid w:val="00E17032"/>
    <w:rsid w:val="00E178CF"/>
    <w:rsid w:val="00E21455"/>
    <w:rsid w:val="00E21D43"/>
    <w:rsid w:val="00E233FC"/>
    <w:rsid w:val="00E24F94"/>
    <w:rsid w:val="00E25D78"/>
    <w:rsid w:val="00E25ED1"/>
    <w:rsid w:val="00E26360"/>
    <w:rsid w:val="00E26497"/>
    <w:rsid w:val="00E26FC8"/>
    <w:rsid w:val="00E312CE"/>
    <w:rsid w:val="00E31CBD"/>
    <w:rsid w:val="00E326A0"/>
    <w:rsid w:val="00E329C8"/>
    <w:rsid w:val="00E3305E"/>
    <w:rsid w:val="00E34B28"/>
    <w:rsid w:val="00E34E8B"/>
    <w:rsid w:val="00E353E5"/>
    <w:rsid w:val="00E36134"/>
    <w:rsid w:val="00E36B6C"/>
    <w:rsid w:val="00E372B8"/>
    <w:rsid w:val="00E37453"/>
    <w:rsid w:val="00E410F8"/>
    <w:rsid w:val="00E4123A"/>
    <w:rsid w:val="00E435A0"/>
    <w:rsid w:val="00E438C1"/>
    <w:rsid w:val="00E448D3"/>
    <w:rsid w:val="00E44AAD"/>
    <w:rsid w:val="00E44D74"/>
    <w:rsid w:val="00E46736"/>
    <w:rsid w:val="00E47FCA"/>
    <w:rsid w:val="00E50290"/>
    <w:rsid w:val="00E5113C"/>
    <w:rsid w:val="00E51243"/>
    <w:rsid w:val="00E52523"/>
    <w:rsid w:val="00E526F2"/>
    <w:rsid w:val="00E52764"/>
    <w:rsid w:val="00E53907"/>
    <w:rsid w:val="00E5436F"/>
    <w:rsid w:val="00E558FE"/>
    <w:rsid w:val="00E574D5"/>
    <w:rsid w:val="00E57598"/>
    <w:rsid w:val="00E57BFE"/>
    <w:rsid w:val="00E60D03"/>
    <w:rsid w:val="00E61701"/>
    <w:rsid w:val="00E61A05"/>
    <w:rsid w:val="00E624D9"/>
    <w:rsid w:val="00E62729"/>
    <w:rsid w:val="00E66AFD"/>
    <w:rsid w:val="00E716EF"/>
    <w:rsid w:val="00E71925"/>
    <w:rsid w:val="00E7458D"/>
    <w:rsid w:val="00E747FD"/>
    <w:rsid w:val="00E76106"/>
    <w:rsid w:val="00E765AB"/>
    <w:rsid w:val="00E76605"/>
    <w:rsid w:val="00E76B15"/>
    <w:rsid w:val="00E77CAD"/>
    <w:rsid w:val="00E80530"/>
    <w:rsid w:val="00E807D2"/>
    <w:rsid w:val="00E83042"/>
    <w:rsid w:val="00E83268"/>
    <w:rsid w:val="00E83C4A"/>
    <w:rsid w:val="00E846DA"/>
    <w:rsid w:val="00E84E03"/>
    <w:rsid w:val="00E8663F"/>
    <w:rsid w:val="00E8732E"/>
    <w:rsid w:val="00E90E2C"/>
    <w:rsid w:val="00E91401"/>
    <w:rsid w:val="00E9158D"/>
    <w:rsid w:val="00E92FA7"/>
    <w:rsid w:val="00E9595D"/>
    <w:rsid w:val="00E95F68"/>
    <w:rsid w:val="00E966EF"/>
    <w:rsid w:val="00E9796F"/>
    <w:rsid w:val="00EA41D8"/>
    <w:rsid w:val="00EA5D0F"/>
    <w:rsid w:val="00EA5FFF"/>
    <w:rsid w:val="00EA6E90"/>
    <w:rsid w:val="00EA73EA"/>
    <w:rsid w:val="00EA797F"/>
    <w:rsid w:val="00EB07AD"/>
    <w:rsid w:val="00EB19D2"/>
    <w:rsid w:val="00EB19EC"/>
    <w:rsid w:val="00EB2549"/>
    <w:rsid w:val="00EB266C"/>
    <w:rsid w:val="00EB3792"/>
    <w:rsid w:val="00EB4301"/>
    <w:rsid w:val="00EB4A7F"/>
    <w:rsid w:val="00EB53E5"/>
    <w:rsid w:val="00EB5453"/>
    <w:rsid w:val="00EB56C2"/>
    <w:rsid w:val="00EB73CC"/>
    <w:rsid w:val="00EC108D"/>
    <w:rsid w:val="00EC14C0"/>
    <w:rsid w:val="00EC1587"/>
    <w:rsid w:val="00EC30F6"/>
    <w:rsid w:val="00EC4EE4"/>
    <w:rsid w:val="00EC53A9"/>
    <w:rsid w:val="00EC53B5"/>
    <w:rsid w:val="00EC5963"/>
    <w:rsid w:val="00EC6040"/>
    <w:rsid w:val="00EC6EA9"/>
    <w:rsid w:val="00EC7FE4"/>
    <w:rsid w:val="00ED041F"/>
    <w:rsid w:val="00ED0D9B"/>
    <w:rsid w:val="00ED1512"/>
    <w:rsid w:val="00ED1AD4"/>
    <w:rsid w:val="00ED1B0A"/>
    <w:rsid w:val="00ED2040"/>
    <w:rsid w:val="00ED266C"/>
    <w:rsid w:val="00ED3FEA"/>
    <w:rsid w:val="00EE0892"/>
    <w:rsid w:val="00EE0FC4"/>
    <w:rsid w:val="00EE3645"/>
    <w:rsid w:val="00EE4233"/>
    <w:rsid w:val="00EE4FD6"/>
    <w:rsid w:val="00EE5224"/>
    <w:rsid w:val="00EE5B35"/>
    <w:rsid w:val="00EE6F57"/>
    <w:rsid w:val="00EF07A9"/>
    <w:rsid w:val="00EF0FE9"/>
    <w:rsid w:val="00EF288C"/>
    <w:rsid w:val="00EF3335"/>
    <w:rsid w:val="00EF368C"/>
    <w:rsid w:val="00EF369F"/>
    <w:rsid w:val="00EF4FDA"/>
    <w:rsid w:val="00EF5356"/>
    <w:rsid w:val="00EF63DE"/>
    <w:rsid w:val="00EF70BD"/>
    <w:rsid w:val="00EF7DB6"/>
    <w:rsid w:val="00F00BA1"/>
    <w:rsid w:val="00F01483"/>
    <w:rsid w:val="00F025C8"/>
    <w:rsid w:val="00F02668"/>
    <w:rsid w:val="00F0312B"/>
    <w:rsid w:val="00F03216"/>
    <w:rsid w:val="00F033BC"/>
    <w:rsid w:val="00F043EF"/>
    <w:rsid w:val="00F052C8"/>
    <w:rsid w:val="00F053E7"/>
    <w:rsid w:val="00F06CA1"/>
    <w:rsid w:val="00F06F6E"/>
    <w:rsid w:val="00F117CF"/>
    <w:rsid w:val="00F11920"/>
    <w:rsid w:val="00F12289"/>
    <w:rsid w:val="00F12544"/>
    <w:rsid w:val="00F143FE"/>
    <w:rsid w:val="00F14452"/>
    <w:rsid w:val="00F1506D"/>
    <w:rsid w:val="00F156FF"/>
    <w:rsid w:val="00F158D9"/>
    <w:rsid w:val="00F161E1"/>
    <w:rsid w:val="00F20413"/>
    <w:rsid w:val="00F210FE"/>
    <w:rsid w:val="00F22063"/>
    <w:rsid w:val="00F240EA"/>
    <w:rsid w:val="00F249AA"/>
    <w:rsid w:val="00F26DCF"/>
    <w:rsid w:val="00F27145"/>
    <w:rsid w:val="00F314A8"/>
    <w:rsid w:val="00F318B1"/>
    <w:rsid w:val="00F3250B"/>
    <w:rsid w:val="00F32A19"/>
    <w:rsid w:val="00F336AD"/>
    <w:rsid w:val="00F3432B"/>
    <w:rsid w:val="00F34332"/>
    <w:rsid w:val="00F34EAC"/>
    <w:rsid w:val="00F37C0D"/>
    <w:rsid w:val="00F37CC9"/>
    <w:rsid w:val="00F40FC8"/>
    <w:rsid w:val="00F41010"/>
    <w:rsid w:val="00F41435"/>
    <w:rsid w:val="00F426A4"/>
    <w:rsid w:val="00F44BBF"/>
    <w:rsid w:val="00F4692D"/>
    <w:rsid w:val="00F5143A"/>
    <w:rsid w:val="00F528E0"/>
    <w:rsid w:val="00F540CB"/>
    <w:rsid w:val="00F5546D"/>
    <w:rsid w:val="00F555D2"/>
    <w:rsid w:val="00F55AA8"/>
    <w:rsid w:val="00F572E9"/>
    <w:rsid w:val="00F57AAF"/>
    <w:rsid w:val="00F6004D"/>
    <w:rsid w:val="00F608B2"/>
    <w:rsid w:val="00F60A00"/>
    <w:rsid w:val="00F60BD0"/>
    <w:rsid w:val="00F6220A"/>
    <w:rsid w:val="00F6250B"/>
    <w:rsid w:val="00F63275"/>
    <w:rsid w:val="00F64409"/>
    <w:rsid w:val="00F6445D"/>
    <w:rsid w:val="00F64493"/>
    <w:rsid w:val="00F64D8C"/>
    <w:rsid w:val="00F654F6"/>
    <w:rsid w:val="00F668DF"/>
    <w:rsid w:val="00F6747D"/>
    <w:rsid w:val="00F67999"/>
    <w:rsid w:val="00F70364"/>
    <w:rsid w:val="00F74325"/>
    <w:rsid w:val="00F75869"/>
    <w:rsid w:val="00F7724A"/>
    <w:rsid w:val="00F775E4"/>
    <w:rsid w:val="00F802BC"/>
    <w:rsid w:val="00F83B16"/>
    <w:rsid w:val="00F8521B"/>
    <w:rsid w:val="00F8577F"/>
    <w:rsid w:val="00F859D7"/>
    <w:rsid w:val="00F85C61"/>
    <w:rsid w:val="00F860FA"/>
    <w:rsid w:val="00F86CD5"/>
    <w:rsid w:val="00F903B5"/>
    <w:rsid w:val="00F928A1"/>
    <w:rsid w:val="00F93036"/>
    <w:rsid w:val="00F933E3"/>
    <w:rsid w:val="00F93FBF"/>
    <w:rsid w:val="00F9502A"/>
    <w:rsid w:val="00F96D31"/>
    <w:rsid w:val="00F976D2"/>
    <w:rsid w:val="00F97A51"/>
    <w:rsid w:val="00F97CF4"/>
    <w:rsid w:val="00FA1312"/>
    <w:rsid w:val="00FA1483"/>
    <w:rsid w:val="00FA1755"/>
    <w:rsid w:val="00FA19F6"/>
    <w:rsid w:val="00FA1DC9"/>
    <w:rsid w:val="00FA1F07"/>
    <w:rsid w:val="00FA29DD"/>
    <w:rsid w:val="00FA2E35"/>
    <w:rsid w:val="00FA2F7A"/>
    <w:rsid w:val="00FA4343"/>
    <w:rsid w:val="00FA6024"/>
    <w:rsid w:val="00FB0195"/>
    <w:rsid w:val="00FB3262"/>
    <w:rsid w:val="00FB438E"/>
    <w:rsid w:val="00FB6C87"/>
    <w:rsid w:val="00FB6D99"/>
    <w:rsid w:val="00FB72E4"/>
    <w:rsid w:val="00FC1B89"/>
    <w:rsid w:val="00FC2A24"/>
    <w:rsid w:val="00FC3C05"/>
    <w:rsid w:val="00FC4A08"/>
    <w:rsid w:val="00FC7AE9"/>
    <w:rsid w:val="00FC7BA9"/>
    <w:rsid w:val="00FD028C"/>
    <w:rsid w:val="00FD3A9D"/>
    <w:rsid w:val="00FD56C2"/>
    <w:rsid w:val="00FD72BB"/>
    <w:rsid w:val="00FD765B"/>
    <w:rsid w:val="00FE0B27"/>
    <w:rsid w:val="00FE1248"/>
    <w:rsid w:val="00FE2369"/>
    <w:rsid w:val="00FE2E6E"/>
    <w:rsid w:val="00FE499F"/>
    <w:rsid w:val="00FE4E3D"/>
    <w:rsid w:val="00FE4F28"/>
    <w:rsid w:val="00FE5F1A"/>
    <w:rsid w:val="00FE66F2"/>
    <w:rsid w:val="00FE6798"/>
    <w:rsid w:val="00FE6ED9"/>
    <w:rsid w:val="00FE7B8F"/>
    <w:rsid w:val="00FF1027"/>
    <w:rsid w:val="00FF1A65"/>
    <w:rsid w:val="00FF32D9"/>
    <w:rsid w:val="00FF397E"/>
    <w:rsid w:val="00FF45A5"/>
    <w:rsid w:val="00FF474F"/>
    <w:rsid w:val="00FF545E"/>
    <w:rsid w:val="00FF5B34"/>
    <w:rsid w:val="00FF7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26D40"/>
  <w15:chartTrackingRefBased/>
  <w15:docId w15:val="{C8D964E5-BF4F-47C8-A354-291553AE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6D5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en-GB"/>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
    <w:next w:val="a"/>
    <w:link w:val="10"/>
    <w:qFormat/>
    <w:rsid w:val="004E6D5A"/>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eastAsia="en-GB"/>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4E6D5A"/>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4E6D5A"/>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4E6D5A"/>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4E6D5A"/>
    <w:pPr>
      <w:ind w:left="1701" w:hanging="1701"/>
      <w:outlineLvl w:val="4"/>
    </w:pPr>
    <w:rPr>
      <w:sz w:val="22"/>
    </w:rPr>
  </w:style>
  <w:style w:type="paragraph" w:styleId="6">
    <w:name w:val="heading 6"/>
    <w:aliases w:val="T1,Header 6"/>
    <w:basedOn w:val="H6"/>
    <w:next w:val="a"/>
    <w:link w:val="60"/>
    <w:qFormat/>
    <w:rsid w:val="004E6D5A"/>
    <w:pPr>
      <w:outlineLvl w:val="5"/>
    </w:pPr>
  </w:style>
  <w:style w:type="paragraph" w:styleId="7">
    <w:name w:val="heading 7"/>
    <w:aliases w:val="L7,Header 7"/>
    <w:basedOn w:val="H6"/>
    <w:next w:val="a"/>
    <w:link w:val="70"/>
    <w:qFormat/>
    <w:rsid w:val="004E6D5A"/>
    <w:pPr>
      <w:outlineLvl w:val="6"/>
    </w:pPr>
  </w:style>
  <w:style w:type="paragraph" w:styleId="8">
    <w:name w:val="heading 8"/>
    <w:aliases w:val="Table Heading"/>
    <w:basedOn w:val="1"/>
    <w:next w:val="a"/>
    <w:link w:val="80"/>
    <w:qFormat/>
    <w:rsid w:val="004E6D5A"/>
    <w:pPr>
      <w:ind w:left="0" w:firstLine="0"/>
      <w:outlineLvl w:val="7"/>
    </w:pPr>
  </w:style>
  <w:style w:type="paragraph" w:styleId="9">
    <w:name w:val="heading 9"/>
    <w:aliases w:val="Figure Heading,FH"/>
    <w:basedOn w:val="8"/>
    <w:next w:val="a"/>
    <w:link w:val="90"/>
    <w:qFormat/>
    <w:rsid w:val="004E6D5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241CC7"/>
    <w:rPr>
      <w:rFonts w:ascii="Arial" w:eastAsia="Times New Roman" w:hAnsi="Arial" w:cs="Times New Roman"/>
      <w:sz w:val="36"/>
      <w:szCs w:val="20"/>
      <w:lang w:val="en-GB" w:eastAsia="en-GB"/>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241CC7"/>
    <w:rPr>
      <w:rFonts w:ascii="Arial" w:eastAsia="Times New Roman" w:hAnsi="Arial" w:cs="Times New Roman"/>
      <w:sz w:val="32"/>
      <w:szCs w:val="20"/>
      <w:lang w:val="en-GB" w:eastAsia="en-GB"/>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a0"/>
    <w:qFormat/>
    <w:rsid w:val="00241CC7"/>
    <w:rPr>
      <w:rFonts w:asciiTheme="majorHAnsi" w:eastAsiaTheme="majorEastAsia" w:hAnsiTheme="majorHAnsi" w:cstheme="majorBidi"/>
      <w:color w:val="1F4D78" w:themeColor="accent1" w:themeShade="7F"/>
      <w:sz w:val="24"/>
      <w:szCs w:val="24"/>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241CC7"/>
    <w:rPr>
      <w:rFonts w:ascii="Arial" w:eastAsia="Times New Roman" w:hAnsi="Arial" w:cs="Times New Roman"/>
      <w:sz w:val="24"/>
      <w:szCs w:val="20"/>
      <w:lang w:val="en-GB" w:eastAsia="en-GB"/>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241CC7"/>
    <w:rPr>
      <w:rFonts w:ascii="Arial" w:eastAsia="Times New Roman" w:hAnsi="Arial" w:cs="Times New Roman"/>
      <w:szCs w:val="20"/>
      <w:lang w:val="en-GB" w:eastAsia="en-GB"/>
    </w:rPr>
  </w:style>
  <w:style w:type="character" w:customStyle="1" w:styleId="60">
    <w:name w:val="标题 6 字符"/>
    <w:aliases w:val="T1 字符,Header 6 字符"/>
    <w:basedOn w:val="a0"/>
    <w:link w:val="6"/>
    <w:qFormat/>
    <w:rsid w:val="00241CC7"/>
    <w:rPr>
      <w:rFonts w:ascii="Arial" w:eastAsia="Times New Roman" w:hAnsi="Arial" w:cs="Times New Roman"/>
      <w:sz w:val="20"/>
      <w:szCs w:val="20"/>
      <w:lang w:val="en-GB" w:eastAsia="en-GB"/>
    </w:rPr>
  </w:style>
  <w:style w:type="character" w:customStyle="1" w:styleId="70">
    <w:name w:val="标题 7 字符"/>
    <w:aliases w:val="L7 字符,Header 7 字符"/>
    <w:basedOn w:val="a0"/>
    <w:link w:val="7"/>
    <w:qFormat/>
    <w:rsid w:val="00241CC7"/>
    <w:rPr>
      <w:rFonts w:ascii="Arial" w:eastAsia="Times New Roman" w:hAnsi="Arial" w:cs="Times New Roman"/>
      <w:sz w:val="20"/>
      <w:szCs w:val="20"/>
      <w:lang w:val="en-GB" w:eastAsia="en-GB"/>
    </w:rPr>
  </w:style>
  <w:style w:type="character" w:customStyle="1" w:styleId="80">
    <w:name w:val="标题 8 字符"/>
    <w:aliases w:val="Table Heading 字符"/>
    <w:basedOn w:val="a0"/>
    <w:link w:val="8"/>
    <w:qFormat/>
    <w:rsid w:val="00241CC7"/>
    <w:rPr>
      <w:rFonts w:ascii="Arial" w:eastAsia="Times New Roman" w:hAnsi="Arial" w:cs="Times New Roman"/>
      <w:sz w:val="36"/>
      <w:szCs w:val="20"/>
      <w:lang w:val="en-GB" w:eastAsia="en-GB"/>
    </w:rPr>
  </w:style>
  <w:style w:type="character" w:customStyle="1" w:styleId="90">
    <w:name w:val="标题 9 字符"/>
    <w:aliases w:val="Figure Heading 字符,FH 字符"/>
    <w:basedOn w:val="a0"/>
    <w:link w:val="9"/>
    <w:qFormat/>
    <w:rsid w:val="00241CC7"/>
    <w:rPr>
      <w:rFonts w:ascii="Arial" w:eastAsia="Times New Roman" w:hAnsi="Arial" w:cs="Times New Roman"/>
      <w:sz w:val="36"/>
      <w:szCs w:val="20"/>
      <w:lang w:val="en-GB" w:eastAsia="en-GB"/>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241CC7"/>
    <w:rPr>
      <w:rFonts w:ascii="Arial" w:eastAsia="Times New Roman" w:hAnsi="Arial" w:cs="Times New Roman"/>
      <w:sz w:val="28"/>
      <w:szCs w:val="20"/>
      <w:lang w:val="en-GB" w:eastAsia="en-GB"/>
    </w:rPr>
  </w:style>
  <w:style w:type="paragraph" w:customStyle="1" w:styleId="H6">
    <w:name w:val="H6"/>
    <w:basedOn w:val="5"/>
    <w:next w:val="a"/>
    <w:link w:val="H6Char"/>
    <w:rsid w:val="004E6D5A"/>
    <w:pPr>
      <w:ind w:left="1985" w:hanging="1985"/>
      <w:outlineLvl w:val="9"/>
    </w:pPr>
    <w:rPr>
      <w:sz w:val="20"/>
    </w:rPr>
  </w:style>
  <w:style w:type="character" w:customStyle="1" w:styleId="H6Char">
    <w:name w:val="H6 Char"/>
    <w:link w:val="H6"/>
    <w:qFormat/>
    <w:rsid w:val="00241CC7"/>
    <w:rPr>
      <w:rFonts w:ascii="Arial" w:eastAsia="Times New Roman" w:hAnsi="Arial" w:cs="Times New Roman"/>
      <w:sz w:val="20"/>
      <w:szCs w:val="20"/>
      <w:lang w:val="en-GB" w:eastAsia="en-GB"/>
    </w:rPr>
  </w:style>
  <w:style w:type="paragraph" w:styleId="TOC9">
    <w:name w:val="toc 9"/>
    <w:basedOn w:val="TOC8"/>
    <w:rsid w:val="004E6D5A"/>
    <w:pPr>
      <w:ind w:left="1418" w:hanging="1418"/>
    </w:pPr>
  </w:style>
  <w:style w:type="paragraph" w:styleId="TOC8">
    <w:name w:val="toc 8"/>
    <w:basedOn w:val="TOC1"/>
    <w:rsid w:val="004E6D5A"/>
    <w:pPr>
      <w:spacing w:before="180"/>
      <w:ind w:left="2693" w:hanging="2693"/>
    </w:pPr>
    <w:rPr>
      <w:b/>
    </w:rPr>
  </w:style>
  <w:style w:type="paragraph" w:styleId="TOC1">
    <w:name w:val="toc 1"/>
    <w:rsid w:val="004E6D5A"/>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eastAsia="en-GB"/>
    </w:rPr>
  </w:style>
  <w:style w:type="paragraph" w:customStyle="1" w:styleId="EQ">
    <w:name w:val="EQ"/>
    <w:basedOn w:val="a"/>
    <w:next w:val="a"/>
    <w:link w:val="EQChar"/>
    <w:rsid w:val="004E6D5A"/>
    <w:pPr>
      <w:keepLines/>
      <w:tabs>
        <w:tab w:val="center" w:pos="4536"/>
        <w:tab w:val="right" w:pos="9072"/>
      </w:tabs>
    </w:pPr>
    <w:rPr>
      <w:noProof/>
    </w:rPr>
  </w:style>
  <w:style w:type="character" w:customStyle="1" w:styleId="ZGSM">
    <w:name w:val="ZGSM"/>
    <w:rsid w:val="004E6D5A"/>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a4"/>
    <w:rsid w:val="004E6D5A"/>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en-GB"/>
    </w:rPr>
  </w:style>
  <w:style w:type="character" w:customStyle="1" w:styleId="a4">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241CC7"/>
    <w:rPr>
      <w:rFonts w:ascii="Arial" w:eastAsia="Times New Roman" w:hAnsi="Arial" w:cs="Times New Roman"/>
      <w:b/>
      <w:noProof/>
      <w:sz w:val="18"/>
      <w:szCs w:val="20"/>
      <w:lang w:val="en-GB" w:eastAsia="en-GB"/>
    </w:rPr>
  </w:style>
  <w:style w:type="paragraph" w:customStyle="1" w:styleId="ZD">
    <w:name w:val="ZD"/>
    <w:rsid w:val="004E6D5A"/>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eastAsia="en-GB"/>
    </w:rPr>
  </w:style>
  <w:style w:type="paragraph" w:styleId="TOC5">
    <w:name w:val="toc 5"/>
    <w:basedOn w:val="TOC4"/>
    <w:rsid w:val="004E6D5A"/>
    <w:pPr>
      <w:ind w:left="1701" w:hanging="1701"/>
    </w:pPr>
  </w:style>
  <w:style w:type="paragraph" w:styleId="TOC4">
    <w:name w:val="toc 4"/>
    <w:basedOn w:val="TOC3"/>
    <w:rsid w:val="004E6D5A"/>
    <w:pPr>
      <w:ind w:left="1418" w:hanging="1418"/>
    </w:pPr>
  </w:style>
  <w:style w:type="paragraph" w:styleId="TOC3">
    <w:name w:val="toc 3"/>
    <w:basedOn w:val="TOC2"/>
    <w:rsid w:val="004E6D5A"/>
    <w:pPr>
      <w:ind w:left="1134" w:hanging="1134"/>
    </w:pPr>
  </w:style>
  <w:style w:type="paragraph" w:styleId="TOC2">
    <w:name w:val="toc 2"/>
    <w:basedOn w:val="TOC1"/>
    <w:rsid w:val="004E6D5A"/>
    <w:pPr>
      <w:keepNext w:val="0"/>
      <w:spacing w:before="0"/>
      <w:ind w:left="851" w:hanging="851"/>
    </w:pPr>
    <w:rPr>
      <w:sz w:val="20"/>
    </w:rPr>
  </w:style>
  <w:style w:type="paragraph" w:styleId="a5">
    <w:name w:val="footer"/>
    <w:aliases w:val="footer odd,footer,fo,pie de página"/>
    <w:basedOn w:val="a3"/>
    <w:link w:val="a6"/>
    <w:rsid w:val="004E6D5A"/>
    <w:pPr>
      <w:jc w:val="center"/>
    </w:pPr>
    <w:rPr>
      <w:i/>
    </w:rPr>
  </w:style>
  <w:style w:type="character" w:customStyle="1" w:styleId="a6">
    <w:name w:val="页脚 字符"/>
    <w:aliases w:val="footer odd 字符,footer 字符,fo 字符,pie de página 字符"/>
    <w:basedOn w:val="a0"/>
    <w:link w:val="a5"/>
    <w:qFormat/>
    <w:rsid w:val="00241CC7"/>
    <w:rPr>
      <w:rFonts w:ascii="Arial" w:eastAsia="Times New Roman" w:hAnsi="Arial" w:cs="Times New Roman"/>
      <w:b/>
      <w:i/>
      <w:noProof/>
      <w:sz w:val="18"/>
      <w:szCs w:val="20"/>
      <w:lang w:val="en-GB" w:eastAsia="en-GB"/>
    </w:rPr>
  </w:style>
  <w:style w:type="paragraph" w:customStyle="1" w:styleId="TT">
    <w:name w:val="TT"/>
    <w:basedOn w:val="1"/>
    <w:next w:val="a"/>
    <w:rsid w:val="004E6D5A"/>
    <w:pPr>
      <w:outlineLvl w:val="9"/>
    </w:pPr>
  </w:style>
  <w:style w:type="paragraph" w:customStyle="1" w:styleId="NF">
    <w:name w:val="NF"/>
    <w:basedOn w:val="NO"/>
    <w:rsid w:val="004E6D5A"/>
    <w:pPr>
      <w:keepNext/>
      <w:spacing w:after="0"/>
    </w:pPr>
    <w:rPr>
      <w:rFonts w:ascii="Arial" w:hAnsi="Arial"/>
      <w:sz w:val="18"/>
    </w:rPr>
  </w:style>
  <w:style w:type="paragraph" w:customStyle="1" w:styleId="NO">
    <w:name w:val="NO"/>
    <w:basedOn w:val="a"/>
    <w:link w:val="NOChar"/>
    <w:rsid w:val="004E6D5A"/>
    <w:pPr>
      <w:keepLines/>
      <w:ind w:left="1135" w:hanging="851"/>
    </w:pPr>
  </w:style>
  <w:style w:type="character" w:customStyle="1" w:styleId="NOChar">
    <w:name w:val="NO Char"/>
    <w:link w:val="NO"/>
    <w:qFormat/>
    <w:rsid w:val="00241CC7"/>
    <w:rPr>
      <w:rFonts w:ascii="Times New Roman" w:eastAsia="Times New Roman" w:hAnsi="Times New Roman" w:cs="Times New Roman"/>
      <w:sz w:val="20"/>
      <w:szCs w:val="20"/>
      <w:lang w:val="en-GB" w:eastAsia="en-GB"/>
    </w:rPr>
  </w:style>
  <w:style w:type="paragraph" w:customStyle="1" w:styleId="PL">
    <w:name w:val="PL"/>
    <w:link w:val="PLChar"/>
    <w:rsid w:val="004E6D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paragraph" w:customStyle="1" w:styleId="TAR">
    <w:name w:val="TAR"/>
    <w:basedOn w:val="TAL"/>
    <w:rsid w:val="004E6D5A"/>
    <w:pPr>
      <w:jc w:val="right"/>
    </w:pPr>
  </w:style>
  <w:style w:type="paragraph" w:customStyle="1" w:styleId="TAL">
    <w:name w:val="TAL"/>
    <w:basedOn w:val="a"/>
    <w:link w:val="TALCar"/>
    <w:rsid w:val="004E6D5A"/>
    <w:pPr>
      <w:keepNext/>
      <w:keepLines/>
      <w:spacing w:after="0"/>
    </w:pPr>
    <w:rPr>
      <w:rFonts w:ascii="Arial" w:hAnsi="Arial"/>
      <w:sz w:val="18"/>
    </w:rPr>
  </w:style>
  <w:style w:type="character" w:customStyle="1" w:styleId="TALCar">
    <w:name w:val="TAL Car"/>
    <w:link w:val="TAL"/>
    <w:qFormat/>
    <w:rsid w:val="00241CC7"/>
    <w:rPr>
      <w:rFonts w:ascii="Arial" w:eastAsia="Times New Roman" w:hAnsi="Arial" w:cs="Times New Roman"/>
      <w:sz w:val="18"/>
      <w:szCs w:val="20"/>
      <w:lang w:val="en-GB" w:eastAsia="en-GB"/>
    </w:rPr>
  </w:style>
  <w:style w:type="paragraph" w:customStyle="1" w:styleId="TAH">
    <w:name w:val="TAH"/>
    <w:basedOn w:val="TAC"/>
    <w:link w:val="TAHCar"/>
    <w:rsid w:val="004E6D5A"/>
    <w:rPr>
      <w:b/>
    </w:rPr>
  </w:style>
  <w:style w:type="paragraph" w:customStyle="1" w:styleId="TAC">
    <w:name w:val="TAC"/>
    <w:basedOn w:val="TAL"/>
    <w:link w:val="TACChar"/>
    <w:rsid w:val="004E6D5A"/>
    <w:pPr>
      <w:jc w:val="center"/>
    </w:pPr>
  </w:style>
  <w:style w:type="character" w:customStyle="1" w:styleId="TACChar">
    <w:name w:val="TAC Char"/>
    <w:link w:val="TAC"/>
    <w:qFormat/>
    <w:rsid w:val="00241CC7"/>
    <w:rPr>
      <w:rFonts w:ascii="Arial" w:eastAsia="Times New Roman" w:hAnsi="Arial" w:cs="Times New Roman"/>
      <w:sz w:val="18"/>
      <w:szCs w:val="20"/>
      <w:lang w:val="en-GB" w:eastAsia="en-GB"/>
    </w:rPr>
  </w:style>
  <w:style w:type="character" w:customStyle="1" w:styleId="TAHCar">
    <w:name w:val="TAH Car"/>
    <w:link w:val="TAH"/>
    <w:qFormat/>
    <w:rsid w:val="00241CC7"/>
    <w:rPr>
      <w:rFonts w:ascii="Arial" w:eastAsia="Times New Roman" w:hAnsi="Arial" w:cs="Times New Roman"/>
      <w:b/>
      <w:sz w:val="18"/>
      <w:szCs w:val="20"/>
      <w:lang w:val="en-GB" w:eastAsia="en-GB"/>
    </w:rPr>
  </w:style>
  <w:style w:type="paragraph" w:customStyle="1" w:styleId="LD">
    <w:name w:val="LD"/>
    <w:rsid w:val="004E6D5A"/>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eastAsia="en-GB"/>
    </w:rPr>
  </w:style>
  <w:style w:type="paragraph" w:customStyle="1" w:styleId="EX">
    <w:name w:val="EX"/>
    <w:basedOn w:val="a"/>
    <w:link w:val="EXChar"/>
    <w:rsid w:val="004E6D5A"/>
    <w:pPr>
      <w:keepLines/>
      <w:ind w:left="1702" w:hanging="1418"/>
    </w:pPr>
  </w:style>
  <w:style w:type="character" w:customStyle="1" w:styleId="EXChar">
    <w:name w:val="EX Char"/>
    <w:link w:val="EX"/>
    <w:qFormat/>
    <w:rsid w:val="00241CC7"/>
    <w:rPr>
      <w:rFonts w:ascii="Times New Roman" w:eastAsia="Times New Roman" w:hAnsi="Times New Roman" w:cs="Times New Roman"/>
      <w:sz w:val="20"/>
      <w:szCs w:val="20"/>
      <w:lang w:val="en-GB" w:eastAsia="en-GB"/>
    </w:rPr>
  </w:style>
  <w:style w:type="paragraph" w:customStyle="1" w:styleId="FP">
    <w:name w:val="FP"/>
    <w:basedOn w:val="a"/>
    <w:rsid w:val="004E6D5A"/>
    <w:pPr>
      <w:spacing w:after="0"/>
    </w:pPr>
  </w:style>
  <w:style w:type="paragraph" w:customStyle="1" w:styleId="NW">
    <w:name w:val="NW"/>
    <w:basedOn w:val="NO"/>
    <w:rsid w:val="004E6D5A"/>
    <w:pPr>
      <w:spacing w:after="0"/>
    </w:pPr>
  </w:style>
  <w:style w:type="paragraph" w:customStyle="1" w:styleId="EW">
    <w:name w:val="EW"/>
    <w:basedOn w:val="EX"/>
    <w:rsid w:val="004E6D5A"/>
    <w:pPr>
      <w:spacing w:after="0"/>
    </w:pPr>
  </w:style>
  <w:style w:type="paragraph" w:customStyle="1" w:styleId="B10">
    <w:name w:val="B1"/>
    <w:basedOn w:val="a7"/>
    <w:link w:val="B1Char"/>
    <w:rsid w:val="004E6D5A"/>
  </w:style>
  <w:style w:type="character" w:customStyle="1" w:styleId="B1Char">
    <w:name w:val="B1 Char"/>
    <w:link w:val="B10"/>
    <w:qFormat/>
    <w:rsid w:val="00241CC7"/>
    <w:rPr>
      <w:rFonts w:ascii="Times New Roman" w:eastAsia="Times New Roman" w:hAnsi="Times New Roman" w:cs="Times New Roman"/>
      <w:sz w:val="20"/>
      <w:szCs w:val="20"/>
      <w:lang w:val="en-GB" w:eastAsia="en-GB"/>
    </w:rPr>
  </w:style>
  <w:style w:type="paragraph" w:styleId="TOC6">
    <w:name w:val="toc 6"/>
    <w:basedOn w:val="TOC5"/>
    <w:next w:val="a"/>
    <w:rsid w:val="004E6D5A"/>
    <w:pPr>
      <w:ind w:left="1985" w:hanging="1985"/>
    </w:pPr>
  </w:style>
  <w:style w:type="paragraph" w:styleId="TOC7">
    <w:name w:val="toc 7"/>
    <w:basedOn w:val="TOC6"/>
    <w:next w:val="a"/>
    <w:rsid w:val="004E6D5A"/>
    <w:pPr>
      <w:ind w:left="2268" w:hanging="2268"/>
    </w:pPr>
  </w:style>
  <w:style w:type="paragraph" w:customStyle="1" w:styleId="EditorsNote">
    <w:name w:val="Editor's Note"/>
    <w:aliases w:val="EN,Editor's Noteormal"/>
    <w:basedOn w:val="NO"/>
    <w:link w:val="EditorsNoteChar"/>
    <w:rsid w:val="004E6D5A"/>
    <w:rPr>
      <w:color w:val="FF0000"/>
    </w:rPr>
  </w:style>
  <w:style w:type="paragraph" w:customStyle="1" w:styleId="TH">
    <w:name w:val="TH"/>
    <w:basedOn w:val="a"/>
    <w:link w:val="THChar"/>
    <w:rsid w:val="004E6D5A"/>
    <w:pPr>
      <w:keepNext/>
      <w:keepLines/>
      <w:spacing w:before="60"/>
      <w:jc w:val="center"/>
    </w:pPr>
    <w:rPr>
      <w:rFonts w:ascii="Arial" w:hAnsi="Arial"/>
      <w:b/>
    </w:rPr>
  </w:style>
  <w:style w:type="character" w:customStyle="1" w:styleId="THChar">
    <w:name w:val="TH Char"/>
    <w:link w:val="TH"/>
    <w:qFormat/>
    <w:rsid w:val="00241CC7"/>
    <w:rPr>
      <w:rFonts w:ascii="Arial" w:eastAsia="Times New Roman" w:hAnsi="Arial" w:cs="Times New Roman"/>
      <w:b/>
      <w:sz w:val="20"/>
      <w:szCs w:val="20"/>
      <w:lang w:val="en-GB" w:eastAsia="en-GB"/>
    </w:rPr>
  </w:style>
  <w:style w:type="paragraph" w:customStyle="1" w:styleId="ZA">
    <w:name w:val="ZA"/>
    <w:rsid w:val="004E6D5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en-GB"/>
    </w:rPr>
  </w:style>
  <w:style w:type="paragraph" w:customStyle="1" w:styleId="ZB">
    <w:name w:val="ZB"/>
    <w:rsid w:val="004E6D5A"/>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en-GB"/>
    </w:rPr>
  </w:style>
  <w:style w:type="paragraph" w:customStyle="1" w:styleId="ZT">
    <w:name w:val="ZT"/>
    <w:rsid w:val="004E6D5A"/>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en-GB"/>
    </w:rPr>
  </w:style>
  <w:style w:type="paragraph" w:customStyle="1" w:styleId="ZU">
    <w:name w:val="ZU"/>
    <w:rsid w:val="004E6D5A"/>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en-GB"/>
    </w:rPr>
  </w:style>
  <w:style w:type="paragraph" w:customStyle="1" w:styleId="TAN">
    <w:name w:val="TAN"/>
    <w:basedOn w:val="TAL"/>
    <w:link w:val="TANChar"/>
    <w:rsid w:val="004E6D5A"/>
    <w:pPr>
      <w:ind w:left="851" w:hanging="851"/>
    </w:pPr>
  </w:style>
  <w:style w:type="character" w:customStyle="1" w:styleId="TANChar">
    <w:name w:val="TAN Char"/>
    <w:link w:val="TAN"/>
    <w:qFormat/>
    <w:rsid w:val="00241CC7"/>
    <w:rPr>
      <w:rFonts w:ascii="Arial" w:eastAsia="Times New Roman" w:hAnsi="Arial" w:cs="Times New Roman"/>
      <w:sz w:val="18"/>
      <w:szCs w:val="20"/>
      <w:lang w:val="en-GB" w:eastAsia="en-GB"/>
    </w:rPr>
  </w:style>
  <w:style w:type="paragraph" w:customStyle="1" w:styleId="ZH">
    <w:name w:val="ZH"/>
    <w:rsid w:val="004E6D5A"/>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eastAsia="en-GB"/>
    </w:rPr>
  </w:style>
  <w:style w:type="paragraph" w:customStyle="1" w:styleId="TF">
    <w:name w:val="TF"/>
    <w:aliases w:val="left"/>
    <w:basedOn w:val="TH"/>
    <w:link w:val="TFChar"/>
    <w:rsid w:val="004E6D5A"/>
    <w:pPr>
      <w:keepNext w:val="0"/>
      <w:spacing w:before="0" w:after="240"/>
    </w:pPr>
  </w:style>
  <w:style w:type="character" w:customStyle="1" w:styleId="TFChar">
    <w:name w:val="TF Char"/>
    <w:link w:val="TF"/>
    <w:qFormat/>
    <w:rsid w:val="00241CC7"/>
    <w:rPr>
      <w:rFonts w:ascii="Arial" w:eastAsia="Times New Roman" w:hAnsi="Arial" w:cs="Times New Roman"/>
      <w:b/>
      <w:sz w:val="20"/>
      <w:szCs w:val="20"/>
      <w:lang w:val="en-GB" w:eastAsia="en-GB"/>
    </w:rPr>
  </w:style>
  <w:style w:type="paragraph" w:customStyle="1" w:styleId="ZG">
    <w:name w:val="ZG"/>
    <w:rsid w:val="004E6D5A"/>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en-GB"/>
    </w:rPr>
  </w:style>
  <w:style w:type="paragraph" w:customStyle="1" w:styleId="B20">
    <w:name w:val="B2"/>
    <w:basedOn w:val="21"/>
    <w:link w:val="B2Char"/>
    <w:rsid w:val="004E6D5A"/>
  </w:style>
  <w:style w:type="character" w:customStyle="1" w:styleId="B2Char">
    <w:name w:val="B2 Char"/>
    <w:link w:val="B20"/>
    <w:qFormat/>
    <w:rsid w:val="00241CC7"/>
    <w:rPr>
      <w:rFonts w:ascii="Times New Roman" w:eastAsia="Times New Roman" w:hAnsi="Times New Roman" w:cs="Times New Roman"/>
      <w:sz w:val="20"/>
      <w:szCs w:val="20"/>
      <w:lang w:val="en-GB" w:eastAsia="en-GB"/>
    </w:rPr>
  </w:style>
  <w:style w:type="paragraph" w:customStyle="1" w:styleId="B30">
    <w:name w:val="B3"/>
    <w:basedOn w:val="32"/>
    <w:link w:val="B3Char"/>
    <w:rsid w:val="004E6D5A"/>
  </w:style>
  <w:style w:type="paragraph" w:customStyle="1" w:styleId="B4">
    <w:name w:val="B4"/>
    <w:basedOn w:val="42"/>
    <w:link w:val="B4Char"/>
    <w:rsid w:val="004E6D5A"/>
  </w:style>
  <w:style w:type="character" w:customStyle="1" w:styleId="B4Char">
    <w:name w:val="B4 Char"/>
    <w:link w:val="B4"/>
    <w:qFormat/>
    <w:rsid w:val="00241CC7"/>
    <w:rPr>
      <w:rFonts w:ascii="Times New Roman" w:eastAsia="Times New Roman" w:hAnsi="Times New Roman" w:cs="Times New Roman"/>
      <w:sz w:val="20"/>
      <w:szCs w:val="20"/>
      <w:lang w:val="en-GB" w:eastAsia="en-GB"/>
    </w:rPr>
  </w:style>
  <w:style w:type="paragraph" w:customStyle="1" w:styleId="B5">
    <w:name w:val="B5"/>
    <w:basedOn w:val="51"/>
    <w:rsid w:val="004E6D5A"/>
  </w:style>
  <w:style w:type="paragraph" w:customStyle="1" w:styleId="ZTD">
    <w:name w:val="ZTD"/>
    <w:basedOn w:val="ZB"/>
    <w:rsid w:val="004E6D5A"/>
    <w:pPr>
      <w:framePr w:hRule="auto" w:wrap="notBeside" w:y="852"/>
    </w:pPr>
    <w:rPr>
      <w:i w:val="0"/>
      <w:sz w:val="40"/>
    </w:rPr>
  </w:style>
  <w:style w:type="paragraph" w:customStyle="1" w:styleId="ZV">
    <w:name w:val="ZV"/>
    <w:basedOn w:val="ZU"/>
    <w:rsid w:val="004E6D5A"/>
    <w:pPr>
      <w:framePr w:wrap="notBeside" w:y="16161"/>
    </w:pPr>
  </w:style>
  <w:style w:type="paragraph" w:customStyle="1" w:styleId="TAJ">
    <w:name w:val="TAJ"/>
    <w:basedOn w:val="TH"/>
    <w:uiPriority w:val="99"/>
    <w:qFormat/>
    <w:rsid w:val="00241CC7"/>
  </w:style>
  <w:style w:type="paragraph" w:customStyle="1" w:styleId="Guidance">
    <w:name w:val="Guidance"/>
    <w:basedOn w:val="a"/>
    <w:uiPriority w:val="99"/>
    <w:qFormat/>
    <w:rsid w:val="00241CC7"/>
    <w:rPr>
      <w:i/>
      <w:color w:val="0000FF"/>
    </w:rPr>
  </w:style>
  <w:style w:type="paragraph" w:styleId="a8">
    <w:name w:val="Document Map"/>
    <w:basedOn w:val="a"/>
    <w:link w:val="a9"/>
    <w:qFormat/>
    <w:rsid w:val="00241CC7"/>
    <w:rPr>
      <w:rFonts w:ascii="Tahoma" w:hAnsi="Tahoma"/>
      <w:sz w:val="16"/>
      <w:szCs w:val="16"/>
    </w:rPr>
  </w:style>
  <w:style w:type="character" w:customStyle="1" w:styleId="a9">
    <w:name w:val="文档结构图 字符"/>
    <w:basedOn w:val="a0"/>
    <w:link w:val="a8"/>
    <w:qFormat/>
    <w:rsid w:val="00241CC7"/>
    <w:rPr>
      <w:rFonts w:ascii="Tahoma" w:eastAsia="宋体" w:hAnsi="Tahoma" w:cs="Times New Roman"/>
      <w:sz w:val="16"/>
      <w:szCs w:val="16"/>
      <w:lang w:val="en-GB" w:eastAsia="en-US"/>
    </w:rPr>
  </w:style>
  <w:style w:type="paragraph" w:styleId="11">
    <w:name w:val="index 1"/>
    <w:basedOn w:val="a"/>
    <w:rsid w:val="004E6D5A"/>
    <w:pPr>
      <w:keepLines/>
      <w:spacing w:after="0"/>
    </w:pPr>
  </w:style>
  <w:style w:type="paragraph" w:styleId="22">
    <w:name w:val="index 2"/>
    <w:basedOn w:val="11"/>
    <w:rsid w:val="004E6D5A"/>
    <w:pPr>
      <w:ind w:left="284"/>
    </w:pPr>
  </w:style>
  <w:style w:type="character" w:styleId="aa">
    <w:name w:val="footnote reference"/>
    <w:aliases w:val="Appel note de bas de p,Nota,Footnote symbol,Footnote"/>
    <w:basedOn w:val="a0"/>
    <w:rsid w:val="004E6D5A"/>
    <w:rPr>
      <w:b/>
      <w:position w:val="6"/>
      <w:sz w:val="16"/>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c"/>
    <w:rsid w:val="004E6D5A"/>
    <w:pPr>
      <w:keepLines/>
      <w:spacing w:after="0"/>
      <w:ind w:left="454" w:hanging="454"/>
    </w:pPr>
    <w:rPr>
      <w:sz w:val="16"/>
    </w:rPr>
  </w:style>
  <w:style w:type="character" w:customStyle="1" w:styleId="a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b"/>
    <w:qFormat/>
    <w:rsid w:val="00241CC7"/>
    <w:rPr>
      <w:rFonts w:ascii="Times New Roman" w:eastAsia="Times New Roman" w:hAnsi="Times New Roman" w:cs="Times New Roman"/>
      <w:sz w:val="16"/>
      <w:szCs w:val="20"/>
      <w:lang w:val="en-GB" w:eastAsia="en-GB"/>
    </w:rPr>
  </w:style>
  <w:style w:type="paragraph" w:styleId="23">
    <w:name w:val="List Number 2"/>
    <w:basedOn w:val="ad"/>
    <w:rsid w:val="004E6D5A"/>
    <w:pPr>
      <w:ind w:left="851"/>
    </w:pPr>
  </w:style>
  <w:style w:type="paragraph" w:styleId="ad">
    <w:name w:val="List Number"/>
    <w:basedOn w:val="a7"/>
    <w:rsid w:val="004E6D5A"/>
  </w:style>
  <w:style w:type="paragraph" w:styleId="a7">
    <w:name w:val="List"/>
    <w:basedOn w:val="a"/>
    <w:link w:val="ae"/>
    <w:rsid w:val="004E6D5A"/>
    <w:pPr>
      <w:ind w:left="568" w:hanging="284"/>
    </w:pPr>
  </w:style>
  <w:style w:type="character" w:customStyle="1" w:styleId="ae">
    <w:name w:val="列表 字符"/>
    <w:link w:val="a7"/>
    <w:rsid w:val="00241CC7"/>
    <w:rPr>
      <w:rFonts w:ascii="Times New Roman" w:eastAsia="Times New Roman" w:hAnsi="Times New Roman" w:cs="Times New Roman"/>
      <w:sz w:val="20"/>
      <w:szCs w:val="20"/>
      <w:lang w:val="en-GB" w:eastAsia="en-GB"/>
    </w:rPr>
  </w:style>
  <w:style w:type="paragraph" w:styleId="24">
    <w:name w:val="List Bullet 2"/>
    <w:aliases w:val="lb2"/>
    <w:basedOn w:val="af"/>
    <w:link w:val="25"/>
    <w:rsid w:val="004E6D5A"/>
    <w:pPr>
      <w:ind w:left="851"/>
    </w:pPr>
  </w:style>
  <w:style w:type="paragraph" w:styleId="af">
    <w:name w:val="List Bullet"/>
    <w:aliases w:val="UL"/>
    <w:basedOn w:val="a7"/>
    <w:link w:val="af0"/>
    <w:rsid w:val="004E6D5A"/>
  </w:style>
  <w:style w:type="character" w:customStyle="1" w:styleId="af0">
    <w:name w:val="列表项目符号 字符"/>
    <w:aliases w:val="UL 字符"/>
    <w:link w:val="af"/>
    <w:rsid w:val="00241CC7"/>
    <w:rPr>
      <w:rFonts w:ascii="Times New Roman" w:eastAsia="Times New Roman" w:hAnsi="Times New Roman" w:cs="Times New Roman"/>
      <w:sz w:val="20"/>
      <w:szCs w:val="20"/>
      <w:lang w:val="en-GB" w:eastAsia="en-GB"/>
    </w:rPr>
  </w:style>
  <w:style w:type="character" w:customStyle="1" w:styleId="25">
    <w:name w:val="列表项目符号 2 字符"/>
    <w:aliases w:val="lb2 字符"/>
    <w:link w:val="24"/>
    <w:qFormat/>
    <w:rsid w:val="00241CC7"/>
    <w:rPr>
      <w:rFonts w:ascii="Times New Roman" w:eastAsia="Times New Roman" w:hAnsi="Times New Roman" w:cs="Times New Roman"/>
      <w:sz w:val="20"/>
      <w:szCs w:val="20"/>
      <w:lang w:val="en-GB" w:eastAsia="en-GB"/>
    </w:rPr>
  </w:style>
  <w:style w:type="paragraph" w:styleId="33">
    <w:name w:val="List Bullet 3"/>
    <w:basedOn w:val="24"/>
    <w:link w:val="34"/>
    <w:rsid w:val="004E6D5A"/>
    <w:pPr>
      <w:ind w:left="1135"/>
    </w:pPr>
  </w:style>
  <w:style w:type="character" w:customStyle="1" w:styleId="34">
    <w:name w:val="列表项目符号 3 字符"/>
    <w:link w:val="33"/>
    <w:rsid w:val="00241CC7"/>
    <w:rPr>
      <w:rFonts w:ascii="Times New Roman" w:eastAsia="Times New Roman" w:hAnsi="Times New Roman" w:cs="Times New Roman"/>
      <w:sz w:val="20"/>
      <w:szCs w:val="20"/>
      <w:lang w:val="en-GB" w:eastAsia="en-GB"/>
    </w:rPr>
  </w:style>
  <w:style w:type="paragraph" w:styleId="21">
    <w:name w:val="List 2"/>
    <w:basedOn w:val="a7"/>
    <w:link w:val="26"/>
    <w:rsid w:val="004E6D5A"/>
    <w:pPr>
      <w:ind w:left="851"/>
    </w:pPr>
  </w:style>
  <w:style w:type="character" w:customStyle="1" w:styleId="26">
    <w:name w:val="列表 2 字符"/>
    <w:link w:val="21"/>
    <w:rsid w:val="00241CC7"/>
    <w:rPr>
      <w:rFonts w:ascii="Times New Roman" w:eastAsia="Times New Roman" w:hAnsi="Times New Roman" w:cs="Times New Roman"/>
      <w:sz w:val="20"/>
      <w:szCs w:val="20"/>
      <w:lang w:val="en-GB" w:eastAsia="en-GB"/>
    </w:rPr>
  </w:style>
  <w:style w:type="paragraph" w:styleId="32">
    <w:name w:val="List 3"/>
    <w:basedOn w:val="21"/>
    <w:rsid w:val="004E6D5A"/>
    <w:pPr>
      <w:ind w:left="1135"/>
    </w:pPr>
  </w:style>
  <w:style w:type="paragraph" w:styleId="42">
    <w:name w:val="List 4"/>
    <w:basedOn w:val="32"/>
    <w:rsid w:val="004E6D5A"/>
    <w:pPr>
      <w:ind w:left="1418"/>
    </w:pPr>
  </w:style>
  <w:style w:type="paragraph" w:styleId="51">
    <w:name w:val="List 5"/>
    <w:basedOn w:val="42"/>
    <w:rsid w:val="004E6D5A"/>
    <w:pPr>
      <w:ind w:left="1702"/>
    </w:pPr>
  </w:style>
  <w:style w:type="paragraph" w:styleId="43">
    <w:name w:val="List Bullet 4"/>
    <w:basedOn w:val="33"/>
    <w:rsid w:val="004E6D5A"/>
    <w:pPr>
      <w:ind w:left="1418"/>
    </w:pPr>
  </w:style>
  <w:style w:type="paragraph" w:styleId="52">
    <w:name w:val="List Bullet 5"/>
    <w:basedOn w:val="43"/>
    <w:rsid w:val="004E6D5A"/>
    <w:pPr>
      <w:ind w:left="1702"/>
    </w:pPr>
  </w:style>
  <w:style w:type="paragraph" w:styleId="af1">
    <w:name w:val="index heading"/>
    <w:basedOn w:val="a"/>
    <w:next w:val="a"/>
    <w:uiPriority w:val="99"/>
    <w:qFormat/>
    <w:rsid w:val="00241CC7"/>
    <w:pPr>
      <w:pBdr>
        <w:top w:val="single" w:sz="12" w:space="0" w:color="auto"/>
      </w:pBdr>
      <w:spacing w:before="360" w:after="240"/>
    </w:pPr>
    <w:rPr>
      <w:rFonts w:eastAsia="MS Mincho"/>
      <w:b/>
      <w:i/>
      <w:sz w:val="26"/>
    </w:rPr>
  </w:style>
  <w:style w:type="paragraph" w:customStyle="1" w:styleId="TabList">
    <w:name w:val="TabList"/>
    <w:basedOn w:val="a"/>
    <w:uiPriority w:val="99"/>
    <w:rsid w:val="00241CC7"/>
    <w:pPr>
      <w:tabs>
        <w:tab w:val="left" w:pos="1134"/>
      </w:tabs>
      <w:spacing w:after="0"/>
    </w:pPr>
    <w:rPr>
      <w:rFonts w:eastAsia="MS Mincho"/>
    </w:rPr>
  </w:style>
  <w:style w:type="character" w:styleId="af2">
    <w:name w:val="Hyperlink"/>
    <w:qFormat/>
    <w:rsid w:val="00241CC7"/>
    <w:rPr>
      <w:color w:val="0000FF"/>
      <w:u w:val="single"/>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C"/>
    <w:basedOn w:val="a"/>
    <w:next w:val="a"/>
    <w:link w:val="af4"/>
    <w:uiPriority w:val="99"/>
    <w:qFormat/>
    <w:rsid w:val="00241CC7"/>
    <w:pPr>
      <w:spacing w:before="120" w:after="120"/>
    </w:pPr>
    <w:rPr>
      <w:rFonts w:eastAsia="MS Mincho"/>
      <w:b/>
    </w:rPr>
  </w:style>
  <w:style w:type="character" w:customStyle="1" w:styleId="af4">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 字符"/>
    <w:link w:val="af3"/>
    <w:uiPriority w:val="99"/>
    <w:locked/>
    <w:rsid w:val="00241CC7"/>
    <w:rPr>
      <w:rFonts w:ascii="Times New Roman" w:eastAsia="MS Mincho" w:hAnsi="Times New Roman" w:cs="Times New Roman"/>
      <w:b/>
      <w:sz w:val="20"/>
      <w:szCs w:val="20"/>
      <w:lang w:val="en-GB" w:eastAsia="en-US"/>
    </w:rPr>
  </w:style>
  <w:style w:type="paragraph" w:customStyle="1" w:styleId="tabletext">
    <w:name w:val="table text"/>
    <w:basedOn w:val="a"/>
    <w:next w:val="table"/>
    <w:uiPriority w:val="99"/>
    <w:qFormat/>
    <w:rsid w:val="00241CC7"/>
    <w:pPr>
      <w:spacing w:after="0"/>
    </w:pPr>
    <w:rPr>
      <w:rFonts w:eastAsia="MS Mincho"/>
      <w:i/>
    </w:rPr>
  </w:style>
  <w:style w:type="paragraph" w:customStyle="1" w:styleId="table">
    <w:name w:val="table"/>
    <w:basedOn w:val="a"/>
    <w:next w:val="a"/>
    <w:uiPriority w:val="99"/>
    <w:qFormat/>
    <w:rsid w:val="00241CC7"/>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qFormat/>
    <w:rsid w:val="00241CC7"/>
    <w:pPr>
      <w:widowControl w:val="0"/>
      <w:spacing w:after="120"/>
    </w:pPr>
    <w:rPr>
      <w:rFonts w:eastAsia="MS Mincho"/>
      <w:sz w:val="24"/>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5"/>
    <w:qFormat/>
    <w:rsid w:val="00241CC7"/>
    <w:rPr>
      <w:rFonts w:ascii="Times New Roman" w:eastAsia="MS Mincho" w:hAnsi="Times New Roman" w:cs="Times New Roman"/>
      <w:sz w:val="24"/>
      <w:szCs w:val="20"/>
      <w:lang w:val="en-GB" w:eastAsia="en-US"/>
    </w:rPr>
  </w:style>
  <w:style w:type="paragraph" w:customStyle="1" w:styleId="HE">
    <w:name w:val="HE"/>
    <w:basedOn w:val="a"/>
    <w:uiPriority w:val="99"/>
    <w:qFormat/>
    <w:rsid w:val="00241CC7"/>
    <w:pPr>
      <w:spacing w:after="0"/>
    </w:pPr>
    <w:rPr>
      <w:rFonts w:eastAsia="MS Mincho"/>
      <w:b/>
    </w:rPr>
  </w:style>
  <w:style w:type="paragraph" w:styleId="af7">
    <w:name w:val="Plain Text"/>
    <w:basedOn w:val="a"/>
    <w:link w:val="af8"/>
    <w:uiPriority w:val="99"/>
    <w:qFormat/>
    <w:rsid w:val="00241CC7"/>
    <w:pPr>
      <w:spacing w:after="0"/>
    </w:pPr>
    <w:rPr>
      <w:rFonts w:ascii="Courier New" w:eastAsia="MS Mincho" w:hAnsi="Courier New"/>
    </w:rPr>
  </w:style>
  <w:style w:type="character" w:customStyle="1" w:styleId="af8">
    <w:name w:val="纯文本 字符"/>
    <w:basedOn w:val="a0"/>
    <w:link w:val="af7"/>
    <w:uiPriority w:val="99"/>
    <w:qFormat/>
    <w:rsid w:val="00241CC7"/>
    <w:rPr>
      <w:rFonts w:ascii="Courier New" w:eastAsia="MS Mincho" w:hAnsi="Courier New" w:cs="Times New Roman"/>
      <w:sz w:val="20"/>
      <w:szCs w:val="20"/>
      <w:lang w:val="en-GB" w:eastAsia="en-US"/>
    </w:rPr>
  </w:style>
  <w:style w:type="paragraph" w:customStyle="1" w:styleId="text">
    <w:name w:val="text"/>
    <w:basedOn w:val="a"/>
    <w:uiPriority w:val="99"/>
    <w:rsid w:val="00241CC7"/>
    <w:pPr>
      <w:widowControl w:val="0"/>
      <w:spacing w:after="240"/>
      <w:jc w:val="both"/>
    </w:pPr>
    <w:rPr>
      <w:rFonts w:eastAsia="MS Mincho"/>
      <w:sz w:val="24"/>
      <w:lang w:val="en-AU"/>
    </w:rPr>
  </w:style>
  <w:style w:type="paragraph" w:customStyle="1" w:styleId="Reference">
    <w:name w:val="Reference"/>
    <w:basedOn w:val="EX"/>
    <w:uiPriority w:val="99"/>
    <w:qFormat/>
    <w:rsid w:val="00241CC7"/>
    <w:pPr>
      <w:tabs>
        <w:tab w:val="num" w:pos="567"/>
      </w:tabs>
      <w:ind w:left="567" w:hanging="567"/>
    </w:pPr>
    <w:rPr>
      <w:rFonts w:eastAsia="MS Mincho"/>
    </w:rPr>
  </w:style>
  <w:style w:type="paragraph" w:customStyle="1" w:styleId="berschrift1H1">
    <w:name w:val="Überschrift 1.H1"/>
    <w:basedOn w:val="a"/>
    <w:next w:val="a"/>
    <w:uiPriority w:val="99"/>
    <w:rsid w:val="00241CC7"/>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241CC7"/>
    <w:pPr>
      <w:spacing w:after="0" w:line="240" w:lineRule="auto"/>
    </w:pPr>
    <w:rPr>
      <w:rFonts w:ascii="Arial" w:eastAsia="MS Mincho" w:hAnsi="Arial" w:cs="Times New Roman"/>
      <w:sz w:val="20"/>
      <w:szCs w:val="20"/>
      <w:lang w:val="en-GB" w:eastAsia="en-US"/>
    </w:rPr>
  </w:style>
  <w:style w:type="paragraph" w:customStyle="1" w:styleId="textintend1">
    <w:name w:val="text intend 1"/>
    <w:basedOn w:val="text"/>
    <w:uiPriority w:val="99"/>
    <w:rsid w:val="00241CC7"/>
    <w:pPr>
      <w:widowControl/>
      <w:tabs>
        <w:tab w:val="num" w:pos="992"/>
      </w:tabs>
      <w:spacing w:after="120"/>
      <w:ind w:left="992" w:hanging="425"/>
    </w:pPr>
    <w:rPr>
      <w:lang w:val="en-US"/>
    </w:rPr>
  </w:style>
  <w:style w:type="paragraph" w:customStyle="1" w:styleId="textintend2">
    <w:name w:val="text intend 2"/>
    <w:basedOn w:val="text"/>
    <w:uiPriority w:val="99"/>
    <w:rsid w:val="00241CC7"/>
    <w:pPr>
      <w:widowControl/>
      <w:tabs>
        <w:tab w:val="num" w:pos="1418"/>
      </w:tabs>
      <w:spacing w:after="120"/>
      <w:ind w:left="1418" w:hanging="426"/>
    </w:pPr>
    <w:rPr>
      <w:lang w:val="en-US"/>
    </w:rPr>
  </w:style>
  <w:style w:type="paragraph" w:customStyle="1" w:styleId="textintend3">
    <w:name w:val="text intend 3"/>
    <w:basedOn w:val="text"/>
    <w:uiPriority w:val="99"/>
    <w:rsid w:val="00241CC7"/>
    <w:pPr>
      <w:widowControl/>
      <w:tabs>
        <w:tab w:val="num" w:pos="1843"/>
      </w:tabs>
      <w:spacing w:after="120"/>
      <w:ind w:left="1843" w:hanging="425"/>
    </w:pPr>
    <w:rPr>
      <w:lang w:val="en-US"/>
    </w:rPr>
  </w:style>
  <w:style w:type="paragraph" w:customStyle="1" w:styleId="normalpuce">
    <w:name w:val="normal puce"/>
    <w:basedOn w:val="a"/>
    <w:uiPriority w:val="99"/>
    <w:rsid w:val="00241CC7"/>
    <w:pPr>
      <w:widowControl w:val="0"/>
      <w:tabs>
        <w:tab w:val="num" w:pos="360"/>
      </w:tabs>
      <w:spacing w:before="60" w:after="60"/>
      <w:ind w:left="360" w:hanging="360"/>
      <w:jc w:val="both"/>
    </w:pPr>
    <w:rPr>
      <w:rFonts w:eastAsia="MS Mincho"/>
    </w:rPr>
  </w:style>
  <w:style w:type="paragraph" w:styleId="af9">
    <w:name w:val="Body Text Indent"/>
    <w:basedOn w:val="a"/>
    <w:link w:val="afa"/>
    <w:uiPriority w:val="99"/>
    <w:rsid w:val="00241CC7"/>
    <w:pPr>
      <w:spacing w:before="240" w:after="0"/>
      <w:ind w:left="360"/>
      <w:jc w:val="both"/>
    </w:pPr>
    <w:rPr>
      <w:rFonts w:eastAsia="MS Mincho"/>
      <w:i/>
      <w:sz w:val="22"/>
    </w:rPr>
  </w:style>
  <w:style w:type="character" w:customStyle="1" w:styleId="afa">
    <w:name w:val="正文文本缩进 字符"/>
    <w:basedOn w:val="a0"/>
    <w:link w:val="af9"/>
    <w:uiPriority w:val="99"/>
    <w:rsid w:val="00241CC7"/>
    <w:rPr>
      <w:rFonts w:ascii="Times New Roman" w:eastAsia="MS Mincho" w:hAnsi="Times New Roman" w:cs="Times New Roman"/>
      <w:i/>
      <w:szCs w:val="20"/>
      <w:lang w:val="en-GB" w:eastAsia="en-US"/>
    </w:rPr>
  </w:style>
  <w:style w:type="character" w:styleId="afb">
    <w:name w:val="page number"/>
    <w:basedOn w:val="a0"/>
    <w:qFormat/>
    <w:rsid w:val="00241CC7"/>
  </w:style>
  <w:style w:type="paragraph" w:styleId="afc">
    <w:name w:val="annotation text"/>
    <w:basedOn w:val="a"/>
    <w:link w:val="afd"/>
    <w:uiPriority w:val="99"/>
    <w:qFormat/>
    <w:rsid w:val="00241CC7"/>
    <w:pPr>
      <w:spacing w:before="120" w:after="0"/>
    </w:pPr>
    <w:rPr>
      <w:rFonts w:eastAsia="MS Mincho"/>
    </w:rPr>
  </w:style>
  <w:style w:type="character" w:customStyle="1" w:styleId="afd">
    <w:name w:val="批注文字 字符"/>
    <w:basedOn w:val="a0"/>
    <w:link w:val="afc"/>
    <w:uiPriority w:val="99"/>
    <w:qFormat/>
    <w:rsid w:val="00241CC7"/>
    <w:rPr>
      <w:rFonts w:ascii="Times New Roman" w:eastAsia="MS Mincho" w:hAnsi="Times New Roman" w:cs="Times New Roman"/>
      <w:sz w:val="20"/>
      <w:szCs w:val="20"/>
      <w:lang w:val="en-GB" w:eastAsia="en-US"/>
    </w:rPr>
  </w:style>
  <w:style w:type="paragraph" w:styleId="27">
    <w:name w:val="Body Text 2"/>
    <w:basedOn w:val="a"/>
    <w:link w:val="28"/>
    <w:uiPriority w:val="99"/>
    <w:rsid w:val="00241CC7"/>
    <w:pPr>
      <w:spacing w:after="0"/>
      <w:jc w:val="both"/>
    </w:pPr>
    <w:rPr>
      <w:rFonts w:eastAsia="MS Mincho"/>
      <w:sz w:val="24"/>
    </w:rPr>
  </w:style>
  <w:style w:type="character" w:customStyle="1" w:styleId="28">
    <w:name w:val="正文文本 2 字符"/>
    <w:basedOn w:val="a0"/>
    <w:link w:val="27"/>
    <w:uiPriority w:val="99"/>
    <w:rsid w:val="00241CC7"/>
    <w:rPr>
      <w:rFonts w:ascii="Times New Roman" w:eastAsia="MS Mincho" w:hAnsi="Times New Roman" w:cs="Times New Roman"/>
      <w:sz w:val="24"/>
      <w:szCs w:val="20"/>
      <w:lang w:val="en-GB" w:eastAsia="en-US"/>
    </w:rPr>
  </w:style>
  <w:style w:type="paragraph" w:customStyle="1" w:styleId="para">
    <w:name w:val="para"/>
    <w:basedOn w:val="a"/>
    <w:uiPriority w:val="99"/>
    <w:rsid w:val="00241CC7"/>
    <w:pPr>
      <w:spacing w:after="240"/>
      <w:jc w:val="both"/>
    </w:pPr>
    <w:rPr>
      <w:rFonts w:ascii="Helvetica" w:eastAsia="MS Mincho" w:hAnsi="Helvetica"/>
    </w:rPr>
  </w:style>
  <w:style w:type="character" w:customStyle="1" w:styleId="MTEquationSection">
    <w:name w:val="MTEquationSection"/>
    <w:rsid w:val="00241CC7"/>
    <w:rPr>
      <w:noProof w:val="0"/>
      <w:vanish w:val="0"/>
      <w:color w:val="FF0000"/>
      <w:lang w:eastAsia="en-US"/>
    </w:rPr>
  </w:style>
  <w:style w:type="paragraph" w:customStyle="1" w:styleId="MTDisplayEquation">
    <w:name w:val="MTDisplayEquation"/>
    <w:basedOn w:val="a"/>
    <w:uiPriority w:val="99"/>
    <w:qFormat/>
    <w:rsid w:val="00241CC7"/>
    <w:pPr>
      <w:tabs>
        <w:tab w:val="center" w:pos="4820"/>
        <w:tab w:val="right" w:pos="9640"/>
      </w:tabs>
    </w:pPr>
    <w:rPr>
      <w:rFonts w:eastAsia="MS Mincho"/>
    </w:rPr>
  </w:style>
  <w:style w:type="character" w:styleId="afe">
    <w:name w:val="FollowedHyperlink"/>
    <w:qFormat/>
    <w:rsid w:val="00241CC7"/>
    <w:rPr>
      <w:color w:val="800080"/>
      <w:u w:val="single"/>
    </w:rPr>
  </w:style>
  <w:style w:type="paragraph" w:styleId="29">
    <w:name w:val="Body Text Indent 2"/>
    <w:basedOn w:val="a"/>
    <w:link w:val="2a"/>
    <w:uiPriority w:val="99"/>
    <w:rsid w:val="00241CC7"/>
    <w:pPr>
      <w:ind w:left="568" w:hanging="568"/>
    </w:pPr>
    <w:rPr>
      <w:rFonts w:eastAsia="MS Mincho"/>
    </w:rPr>
  </w:style>
  <w:style w:type="character" w:customStyle="1" w:styleId="2a">
    <w:name w:val="正文文本缩进 2 字符"/>
    <w:basedOn w:val="a0"/>
    <w:link w:val="29"/>
    <w:uiPriority w:val="99"/>
    <w:rsid w:val="00241CC7"/>
    <w:rPr>
      <w:rFonts w:ascii="Times New Roman" w:eastAsia="MS Mincho" w:hAnsi="Times New Roman" w:cs="Times New Roman"/>
      <w:sz w:val="20"/>
      <w:szCs w:val="20"/>
      <w:lang w:val="en-GB" w:eastAsia="en-US"/>
    </w:rPr>
  </w:style>
  <w:style w:type="paragraph" w:customStyle="1" w:styleId="List1">
    <w:name w:val="List1"/>
    <w:basedOn w:val="a"/>
    <w:uiPriority w:val="99"/>
    <w:rsid w:val="00241CC7"/>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rsid w:val="00241CC7"/>
    <w:rPr>
      <w:rFonts w:eastAsia="MS Mincho"/>
      <w:b/>
      <w:i/>
    </w:rPr>
  </w:style>
  <w:style w:type="character" w:customStyle="1" w:styleId="36">
    <w:name w:val="正文文本 3 字符"/>
    <w:basedOn w:val="a0"/>
    <w:link w:val="35"/>
    <w:uiPriority w:val="99"/>
    <w:rsid w:val="00241CC7"/>
    <w:rPr>
      <w:rFonts w:ascii="Times New Roman" w:eastAsia="MS Mincho" w:hAnsi="Times New Roman" w:cs="Times New Roman"/>
      <w:b/>
      <w:i/>
      <w:sz w:val="20"/>
      <w:szCs w:val="20"/>
      <w:lang w:val="en-GB" w:eastAsia="en-US"/>
    </w:rPr>
  </w:style>
  <w:style w:type="table" w:styleId="aff">
    <w:name w:val="Table Grid"/>
    <w:aliases w:val="SGS Table Basic 1"/>
    <w:basedOn w:val="a1"/>
    <w:qFormat/>
    <w:rsid w:val="00241CC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241CC7"/>
    <w:pPr>
      <w:spacing w:after="120" w:line="240" w:lineRule="auto"/>
    </w:pPr>
    <w:rPr>
      <w:rFonts w:ascii="Arial" w:eastAsia="MS Mincho" w:hAnsi="Arial" w:cs="Times New Roman"/>
      <w:sz w:val="20"/>
      <w:szCs w:val="20"/>
      <w:lang w:val="en-GB" w:eastAsia="en-US"/>
    </w:rPr>
  </w:style>
  <w:style w:type="character" w:customStyle="1" w:styleId="CRCoverPageChar">
    <w:name w:val="CR Cover Page Char"/>
    <w:link w:val="CRCoverPage"/>
    <w:qFormat/>
    <w:rsid w:val="00241CC7"/>
    <w:rPr>
      <w:rFonts w:ascii="Arial" w:eastAsia="MS Mincho" w:hAnsi="Arial" w:cs="Times New Roman"/>
      <w:sz w:val="20"/>
      <w:szCs w:val="20"/>
      <w:lang w:val="en-GB" w:eastAsia="en-US"/>
    </w:rPr>
  </w:style>
  <w:style w:type="paragraph" w:customStyle="1" w:styleId="tdoc-header">
    <w:name w:val="tdoc-header"/>
    <w:qFormat/>
    <w:rsid w:val="00241CC7"/>
    <w:pPr>
      <w:spacing w:after="0" w:line="240" w:lineRule="auto"/>
    </w:pPr>
    <w:rPr>
      <w:rFonts w:ascii="Arial" w:eastAsia="MS Mincho" w:hAnsi="Arial" w:cs="Times New Roman"/>
      <w:noProof/>
      <w:sz w:val="24"/>
      <w:szCs w:val="20"/>
      <w:lang w:val="en-GB" w:eastAsia="en-US"/>
    </w:rPr>
  </w:style>
  <w:style w:type="character" w:styleId="aff0">
    <w:name w:val="annotation reference"/>
    <w:uiPriority w:val="99"/>
    <w:qFormat/>
    <w:rsid w:val="00241CC7"/>
    <w:rPr>
      <w:sz w:val="16"/>
    </w:rPr>
  </w:style>
  <w:style w:type="paragraph" w:customStyle="1" w:styleId="TdocText">
    <w:name w:val="Tdoc_Text"/>
    <w:basedOn w:val="a"/>
    <w:uiPriority w:val="99"/>
    <w:rsid w:val="00241CC7"/>
    <w:pPr>
      <w:spacing w:before="120" w:after="0"/>
      <w:jc w:val="both"/>
    </w:pPr>
    <w:rPr>
      <w:rFonts w:eastAsia="MS Mincho"/>
      <w:lang w:val="en-US"/>
    </w:rPr>
  </w:style>
  <w:style w:type="paragraph" w:styleId="aff1">
    <w:name w:val="Balloon Text"/>
    <w:basedOn w:val="a"/>
    <w:link w:val="aff2"/>
    <w:qFormat/>
    <w:rsid w:val="00241CC7"/>
    <w:rPr>
      <w:rFonts w:ascii="Tahoma" w:eastAsia="MS Mincho" w:hAnsi="Tahoma"/>
      <w:sz w:val="16"/>
      <w:szCs w:val="16"/>
    </w:rPr>
  </w:style>
  <w:style w:type="character" w:customStyle="1" w:styleId="aff2">
    <w:name w:val="批注框文本 字符"/>
    <w:basedOn w:val="a0"/>
    <w:link w:val="aff1"/>
    <w:qFormat/>
    <w:rsid w:val="00241CC7"/>
    <w:rPr>
      <w:rFonts w:ascii="Tahoma" w:eastAsia="MS Mincho" w:hAnsi="Tahoma" w:cs="Times New Roman"/>
      <w:sz w:val="16"/>
      <w:szCs w:val="16"/>
      <w:lang w:val="en-GB" w:eastAsia="en-US"/>
    </w:rPr>
  </w:style>
  <w:style w:type="paragraph" w:customStyle="1" w:styleId="centered">
    <w:name w:val="centered"/>
    <w:basedOn w:val="a"/>
    <w:uiPriority w:val="99"/>
    <w:rsid w:val="00241CC7"/>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rsid w:val="00241CC7"/>
    <w:rPr>
      <w:rFonts w:ascii="Bookman" w:hAnsi="Bookman"/>
      <w:position w:val="6"/>
      <w:sz w:val="18"/>
    </w:rPr>
  </w:style>
  <w:style w:type="paragraph" w:customStyle="1" w:styleId="References">
    <w:name w:val="References"/>
    <w:basedOn w:val="a"/>
    <w:uiPriority w:val="99"/>
    <w:qFormat/>
    <w:rsid w:val="00241CC7"/>
    <w:pPr>
      <w:numPr>
        <w:numId w:val="1"/>
      </w:numPr>
      <w:tabs>
        <w:tab w:val="clear" w:pos="360"/>
      </w:tabs>
      <w:spacing w:after="80"/>
      <w:ind w:left="460"/>
    </w:pPr>
    <w:rPr>
      <w:rFonts w:eastAsia="MS Mincho"/>
      <w:sz w:val="18"/>
      <w:lang w:val="en-US"/>
    </w:rPr>
  </w:style>
  <w:style w:type="paragraph" w:styleId="aff3">
    <w:name w:val="annotation subject"/>
    <w:basedOn w:val="afc"/>
    <w:next w:val="afc"/>
    <w:link w:val="aff4"/>
    <w:qFormat/>
    <w:rsid w:val="00241CC7"/>
    <w:pPr>
      <w:spacing w:before="0" w:after="180"/>
    </w:pPr>
    <w:rPr>
      <w:b/>
      <w:bCs/>
    </w:rPr>
  </w:style>
  <w:style w:type="character" w:customStyle="1" w:styleId="aff4">
    <w:name w:val="批注主题 字符"/>
    <w:basedOn w:val="afd"/>
    <w:link w:val="aff3"/>
    <w:qFormat/>
    <w:rsid w:val="00241CC7"/>
    <w:rPr>
      <w:rFonts w:ascii="Times New Roman" w:eastAsia="MS Mincho" w:hAnsi="Times New Roman" w:cs="Times New Roman"/>
      <w:b/>
      <w:bCs/>
      <w:sz w:val="20"/>
      <w:szCs w:val="20"/>
      <w:lang w:val="en-GB" w:eastAsia="en-US"/>
    </w:rPr>
  </w:style>
  <w:style w:type="paragraph" w:customStyle="1" w:styleId="ZchnZchn">
    <w:name w:val="Zchn Zchn"/>
    <w:uiPriority w:val="99"/>
    <w:semiHidden/>
    <w:qFormat/>
    <w:rsid w:val="00241CC7"/>
    <w:pPr>
      <w:keepNext/>
      <w:numPr>
        <w:numId w:val="2"/>
      </w:numPr>
      <w:tabs>
        <w:tab w:val="clear" w:pos="851"/>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character" w:customStyle="1" w:styleId="NOChar1">
    <w:name w:val="NO Char1"/>
    <w:qFormat/>
    <w:rsid w:val="00241CC7"/>
    <w:rPr>
      <w:rFonts w:eastAsia="MS Mincho"/>
      <w:lang w:val="en-GB" w:eastAsia="en-US" w:bidi="ar-SA"/>
    </w:rPr>
  </w:style>
  <w:style w:type="character" w:customStyle="1" w:styleId="B1Char1">
    <w:name w:val="B1 Char1"/>
    <w:qFormat/>
    <w:rsid w:val="00241CC7"/>
    <w:rPr>
      <w:rFonts w:eastAsia="MS Mincho"/>
      <w:lang w:val="en-GB" w:eastAsia="en-US" w:bidi="ar-SA"/>
    </w:rPr>
  </w:style>
  <w:style w:type="paragraph" w:customStyle="1" w:styleId="TableText0">
    <w:name w:val="TableText"/>
    <w:basedOn w:val="af9"/>
    <w:uiPriority w:val="99"/>
    <w:qFormat/>
    <w:rsid w:val="00241CC7"/>
    <w:pPr>
      <w:keepNext/>
      <w:keepLines/>
      <w:spacing w:before="0" w:after="180"/>
      <w:ind w:left="0"/>
      <w:jc w:val="center"/>
    </w:pPr>
    <w:rPr>
      <w:i w:val="0"/>
      <w:snapToGrid w:val="0"/>
      <w:kern w:val="2"/>
      <w:sz w:val="20"/>
    </w:rPr>
  </w:style>
  <w:style w:type="character" w:customStyle="1" w:styleId="msoins0">
    <w:name w:val="msoins"/>
    <w:basedOn w:val="a0"/>
    <w:qFormat/>
    <w:rsid w:val="00241CC7"/>
  </w:style>
  <w:style w:type="paragraph" w:customStyle="1" w:styleId="B1">
    <w:name w:val="B1+"/>
    <w:basedOn w:val="B10"/>
    <w:uiPriority w:val="99"/>
    <w:rsid w:val="00241CC7"/>
    <w:pPr>
      <w:numPr>
        <w:numId w:val="3"/>
      </w:numPr>
      <w:tabs>
        <w:tab w:val="clear" w:pos="737"/>
        <w:tab w:val="num" w:pos="851"/>
      </w:tabs>
      <w:ind w:left="851" w:hanging="851"/>
    </w:pPr>
    <w:rPr>
      <w:lang w:eastAsia="zh-CN"/>
    </w:rPr>
  </w:style>
  <w:style w:type="paragraph" w:styleId="aff5">
    <w:name w:val="List Paragraph"/>
    <w:aliases w:val="- Bullets,목록 단락,?? ??,?????,????,リスト段落,清單段落1,Lista1,列出段落1,中等深浅网格 1 - 着色 21,R4_bullets,列表段落1,—ño’i—Ž,¥¡¡¡¡ì¬º¥¹¥È¶ÎÂä,ÁÐ³ö¶ÎÂä,¥ê¥¹¥È¶ÎÂä,1st level - Bullet List Paragraph,Lettre d'introduction,Paragrafo elenco,Normal bullet 2,列出段落,列"/>
    <w:basedOn w:val="a"/>
    <w:link w:val="aff6"/>
    <w:uiPriority w:val="34"/>
    <w:qFormat/>
    <w:rsid w:val="00241CC7"/>
    <w:pPr>
      <w:spacing w:after="0"/>
      <w:ind w:left="720"/>
      <w:contextualSpacing/>
    </w:pPr>
    <w:rPr>
      <w:sz w:val="24"/>
      <w:szCs w:val="24"/>
    </w:rPr>
  </w:style>
  <w:style w:type="character" w:customStyle="1" w:styleId="aff6">
    <w:name w:val="列表段落 字符"/>
    <w:aliases w:val="- Bullets 字符,목록 단락 字符,?? ?? 字符,????? 字符,???? 字符,リスト段落 字符,清單段落1 字符,Lista1 字符,列出段落1 字符,中等深浅网格 1 - 着色 21 字符,R4_bullets 字符,列表段落1 字符,—ño’i—Ž 字符,¥¡¡¡¡ì¬º¥¹¥È¶ÎÂä 字符,ÁÐ³ö¶ÎÂä 字符,¥ê¥¹¥È¶ÎÂä 字符,1st level - Bullet List Paragraph 字符,Paragrafo elenco 字符"/>
    <w:link w:val="aff5"/>
    <w:uiPriority w:val="34"/>
    <w:qFormat/>
    <w:rsid w:val="00241CC7"/>
    <w:rPr>
      <w:rFonts w:ascii="Times New Roman" w:eastAsia="宋体" w:hAnsi="Times New Roman" w:cs="Times New Roman"/>
      <w:sz w:val="24"/>
      <w:szCs w:val="24"/>
      <w:lang w:val="en-GB" w:eastAsia="en-US"/>
    </w:rPr>
  </w:style>
  <w:style w:type="paragraph" w:styleId="aff7">
    <w:name w:val="Normal (Web)"/>
    <w:basedOn w:val="a"/>
    <w:uiPriority w:val="99"/>
    <w:unhideWhenUsed/>
    <w:qFormat/>
    <w:rsid w:val="00241CC7"/>
    <w:pPr>
      <w:spacing w:before="100" w:beforeAutospacing="1" w:after="100" w:afterAutospacing="1"/>
    </w:pPr>
    <w:rPr>
      <w:sz w:val="24"/>
      <w:szCs w:val="24"/>
      <w:lang w:val="en-US"/>
    </w:rPr>
  </w:style>
  <w:style w:type="paragraph" w:customStyle="1" w:styleId="CharCharCharChar1">
    <w:name w:val="Char Char Char Char1"/>
    <w:uiPriority w:val="99"/>
    <w:semiHidden/>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TdocHeading1">
    <w:name w:val="Tdoc_Heading_1"/>
    <w:basedOn w:val="1"/>
    <w:next w:val="af5"/>
    <w:autoRedefine/>
    <w:uiPriority w:val="99"/>
    <w:rsid w:val="00241CC7"/>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241CC7"/>
    <w:rPr>
      <w:rFonts w:eastAsia="宋体"/>
      <w:i/>
      <w:color w:val="0000FF"/>
      <w:lang w:val="en-GB" w:eastAsia="en-US"/>
    </w:rPr>
  </w:style>
  <w:style w:type="paragraph" w:customStyle="1" w:styleId="Bulletedo1">
    <w:name w:val="Bulleted o 1"/>
    <w:basedOn w:val="a"/>
    <w:uiPriority w:val="99"/>
    <w:rsid w:val="00241CC7"/>
    <w:pPr>
      <w:numPr>
        <w:numId w:val="4"/>
      </w:numPr>
      <w:tabs>
        <w:tab w:val="clear" w:pos="360"/>
        <w:tab w:val="num" w:pos="737"/>
      </w:tabs>
      <w:spacing w:before="120" w:after="120"/>
      <w:ind w:left="737" w:hanging="453"/>
    </w:pPr>
  </w:style>
  <w:style w:type="paragraph" w:styleId="TOC">
    <w:name w:val="TOC Heading"/>
    <w:basedOn w:val="1"/>
    <w:next w:val="a"/>
    <w:uiPriority w:val="39"/>
    <w:unhideWhenUsed/>
    <w:qFormat/>
    <w:rsid w:val="00241CC7"/>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241CC7"/>
    <w:rPr>
      <w:rFonts w:ascii="Arial" w:hAnsi="Arial"/>
      <w:sz w:val="18"/>
      <w:lang w:val="en-GB"/>
    </w:rPr>
  </w:style>
  <w:style w:type="paragraph" w:styleId="aff8">
    <w:name w:val="Revision"/>
    <w:hidden/>
    <w:uiPriority w:val="99"/>
    <w:rsid w:val="00241CC7"/>
    <w:pPr>
      <w:spacing w:after="0" w:line="240" w:lineRule="auto"/>
    </w:pPr>
    <w:rPr>
      <w:rFonts w:ascii="Times New Roman" w:eastAsia="宋体" w:hAnsi="Times New Roman" w:cs="Times New Roman"/>
      <w:sz w:val="20"/>
      <w:szCs w:val="20"/>
      <w:lang w:val="en-GB" w:eastAsia="en-US"/>
    </w:rPr>
  </w:style>
  <w:style w:type="character" w:customStyle="1" w:styleId="EQChar">
    <w:name w:val="EQ Char"/>
    <w:link w:val="EQ"/>
    <w:qFormat/>
    <w:locked/>
    <w:rsid w:val="00241CC7"/>
    <w:rPr>
      <w:rFonts w:ascii="Times New Roman" w:eastAsia="Times New Roman" w:hAnsi="Times New Roman" w:cs="Times New Roman"/>
      <w:noProof/>
      <w:sz w:val="20"/>
      <w:szCs w:val="20"/>
      <w:lang w:val="en-GB" w:eastAsia="en-GB"/>
    </w:rPr>
  </w:style>
  <w:style w:type="character" w:styleId="aff9">
    <w:name w:val="Strong"/>
    <w:aliases w:val="Level 2"/>
    <w:qFormat/>
    <w:rsid w:val="00241CC7"/>
    <w:rPr>
      <w:b/>
      <w:bCs/>
    </w:rPr>
  </w:style>
  <w:style w:type="character" w:customStyle="1" w:styleId="TAL0">
    <w:name w:val="TAL (文字)"/>
    <w:qFormat/>
    <w:rsid w:val="00241CC7"/>
    <w:rPr>
      <w:rFonts w:ascii="Arial" w:hAnsi="Arial"/>
      <w:sz w:val="18"/>
      <w:lang w:val="en-GB" w:eastAsia="ko-KR" w:bidi="ar-SA"/>
    </w:rPr>
  </w:style>
  <w:style w:type="character" w:customStyle="1" w:styleId="CharChar3">
    <w:name w:val="Char Char3"/>
    <w:rsid w:val="00241CC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241CC7"/>
    <w:rPr>
      <w:lang w:val="en-GB" w:eastAsia="en-US" w:bidi="ar-SA"/>
    </w:rPr>
  </w:style>
  <w:style w:type="character" w:customStyle="1" w:styleId="msoins00">
    <w:name w:val="msoins0"/>
    <w:rsid w:val="00241CC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41CC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41CC7"/>
    <w:rPr>
      <w:rFonts w:ascii="Arial" w:hAnsi="Arial"/>
      <w:sz w:val="24"/>
      <w:lang w:val="en-GB" w:eastAsia="en-US" w:bidi="ar-SA"/>
    </w:rPr>
  </w:style>
  <w:style w:type="paragraph" w:customStyle="1" w:styleId="no0">
    <w:name w:val="no"/>
    <w:basedOn w:val="a"/>
    <w:uiPriority w:val="99"/>
    <w:rsid w:val="00241CC7"/>
    <w:pPr>
      <w:ind w:left="1135" w:hanging="851"/>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41CC7"/>
    <w:rPr>
      <w:sz w:val="24"/>
      <w:lang w:val="en-US" w:eastAsia="en-US"/>
    </w:rPr>
  </w:style>
  <w:style w:type="character" w:customStyle="1" w:styleId="EditorsNoteChar">
    <w:name w:val="Editor's Note Char"/>
    <w:aliases w:val="EN Char"/>
    <w:link w:val="EditorsNote"/>
    <w:qFormat/>
    <w:rsid w:val="00241CC7"/>
    <w:rPr>
      <w:rFonts w:ascii="Times New Roman" w:eastAsia="Times New Roman" w:hAnsi="Times New Roman" w:cs="Times New Roman"/>
      <w:color w:val="FF0000"/>
      <w:sz w:val="20"/>
      <w:szCs w:val="20"/>
      <w:lang w:val="en-GB" w:eastAsia="en-GB"/>
    </w:rPr>
  </w:style>
  <w:style w:type="paragraph" w:customStyle="1" w:styleId="IvDbodytext">
    <w:name w:val="IvD bodytext"/>
    <w:basedOn w:val="af5"/>
    <w:link w:val="IvDbodytextChar"/>
    <w:qFormat/>
    <w:rsid w:val="00241CC7"/>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241CC7"/>
    <w:rPr>
      <w:rFonts w:ascii="Arial" w:eastAsia="Malgun Gothic" w:hAnsi="Arial" w:cs="Times New Roman"/>
      <w:spacing w:val="2"/>
      <w:sz w:val="20"/>
      <w:szCs w:val="20"/>
      <w:lang w:val="en-GB" w:eastAsia="en-US"/>
    </w:rPr>
  </w:style>
  <w:style w:type="paragraph" w:customStyle="1" w:styleId="BL">
    <w:name w:val="BL"/>
    <w:basedOn w:val="a"/>
    <w:uiPriority w:val="99"/>
    <w:qFormat/>
    <w:rsid w:val="00241CC7"/>
    <w:pPr>
      <w:numPr>
        <w:numId w:val="5"/>
      </w:numPr>
      <w:tabs>
        <w:tab w:val="clear" w:pos="644"/>
        <w:tab w:val="num" w:pos="360"/>
        <w:tab w:val="left" w:pos="851"/>
      </w:tabs>
      <w:ind w:left="360"/>
    </w:pPr>
    <w:rPr>
      <w:rFonts w:eastAsia="PMingLiU"/>
    </w:rPr>
  </w:style>
  <w:style w:type="character" w:styleId="affa">
    <w:name w:val="Placeholder Text"/>
    <w:uiPriority w:val="99"/>
    <w:qFormat/>
    <w:rsid w:val="00241CC7"/>
    <w:rPr>
      <w:color w:val="808080"/>
    </w:rPr>
  </w:style>
  <w:style w:type="character" w:customStyle="1" w:styleId="PLChar">
    <w:name w:val="PL Char"/>
    <w:link w:val="PL"/>
    <w:qFormat/>
    <w:rsid w:val="00241CC7"/>
    <w:rPr>
      <w:rFonts w:ascii="Courier New" w:eastAsia="Times New Roman" w:hAnsi="Courier New" w:cs="Times New Roman"/>
      <w:noProof/>
      <w:sz w:val="16"/>
      <w:szCs w:val="20"/>
      <w:lang w:val="en-GB" w:eastAsia="en-GB"/>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241CC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41CC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5 Char1"/>
    <w:rsid w:val="00241CC7"/>
    <w:rPr>
      <w:rFonts w:ascii="Calibri Light" w:eastAsia="Times New Roman" w:hAnsi="Calibri Light" w:cs="Times New Roman"/>
      <w:color w:val="2F5496"/>
      <w:lang w:eastAsia="en-US"/>
    </w:rPr>
  </w:style>
  <w:style w:type="paragraph" w:customStyle="1" w:styleId="msonormal0">
    <w:name w:val="msonormal"/>
    <w:basedOn w:val="a"/>
    <w:uiPriority w:val="99"/>
    <w:rsid w:val="00241CC7"/>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241CC7"/>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rsid w:val="00241CC7"/>
    <w:rPr>
      <w:rFonts w:ascii="Times New Roman" w:eastAsia="宋体" w:hAnsi="Times New Roman"/>
      <w:lang w:eastAsia="en-US"/>
    </w:rPr>
  </w:style>
  <w:style w:type="character" w:customStyle="1" w:styleId="CharChar31">
    <w:name w:val="Char Char31"/>
    <w:rsid w:val="00241CC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rsid w:val="00241CC7"/>
    <w:rPr>
      <w:rFonts w:ascii="Arial" w:hAnsi="Arial" w:cs="Times New Roman"/>
      <w:sz w:val="28"/>
      <w:szCs w:val="20"/>
      <w:lang w:val="en-GB" w:eastAsia="en-US"/>
    </w:rPr>
  </w:style>
  <w:style w:type="paragraph" w:customStyle="1" w:styleId="CharCharCharCharChar">
    <w:name w:val="Char Char Char Char Char"/>
    <w:uiPriority w:val="99"/>
    <w:semiHidden/>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
    <w:name w:val="Char Char"/>
    <w:uiPriority w:val="99"/>
    <w:semiHidden/>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
    <w:name w:val="Char"/>
    <w:uiPriority w:val="99"/>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Char">
    <w:name w:val="Char Char Char"/>
    <w:uiPriority w:val="99"/>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1">
    <w:name w:val="Char Char1"/>
    <w:rsid w:val="00241CC7"/>
    <w:rPr>
      <w:lang w:val="en-GB" w:eastAsia="ja-JP" w:bidi="ar-SA"/>
    </w:rPr>
  </w:style>
  <w:style w:type="paragraph" w:customStyle="1" w:styleId="1Char">
    <w:name w:val="(文字) (文字)1 Char (文字) (文字)"/>
    <w:uiPriority w:val="99"/>
    <w:semiHidden/>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1CharChar">
    <w:name w:val="Char Char1 Char Char"/>
    <w:uiPriority w:val="99"/>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1">
    <w:name w:val="(文字) (文字)1 Char (文字) (文字) Char (文字) (文字)1"/>
    <w:uiPriority w:val="99"/>
    <w:semiHidden/>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
    <w:name w:val="(文字) (文字)1 Char (文字) (文字) Char"/>
    <w:uiPriority w:val="99"/>
    <w:semiHidden/>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1CharCharCharChar">
    <w:name w:val="(文字) (文字)1 Char (文字) (文字) Char (文字) (文字)1 Char (文字) (文字) Char Char Char"/>
    <w:uiPriority w:val="99"/>
    <w:semiHidden/>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2CharChar">
    <w:name w:val="Char Char2 Char Char"/>
    <w:basedOn w:val="a"/>
    <w:uiPriority w:val="99"/>
    <w:rsid w:val="00241CC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241CC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41CC7"/>
    <w:rPr>
      <w:rFonts w:ascii="Arial" w:hAnsi="Arial"/>
      <w:sz w:val="32"/>
      <w:lang w:val="en-GB" w:eastAsia="ja-JP" w:bidi="ar-SA"/>
    </w:rPr>
  </w:style>
  <w:style w:type="character" w:customStyle="1" w:styleId="CharChar4">
    <w:name w:val="Char Char4"/>
    <w:rsid w:val="00241CC7"/>
    <w:rPr>
      <w:rFonts w:ascii="Courier New" w:hAnsi="Courier New"/>
      <w:lang w:val="nb-NO" w:eastAsia="ja-JP" w:bidi="ar-SA"/>
    </w:rPr>
  </w:style>
  <w:style w:type="character" w:customStyle="1" w:styleId="AndreaLeonardi">
    <w:name w:val="Andrea Leonardi"/>
    <w:semiHidden/>
    <w:rsid w:val="00241CC7"/>
    <w:rPr>
      <w:rFonts w:ascii="Arial" w:hAnsi="Arial" w:cs="Arial"/>
      <w:color w:val="auto"/>
      <w:sz w:val="20"/>
      <w:szCs w:val="20"/>
    </w:rPr>
  </w:style>
  <w:style w:type="character" w:customStyle="1" w:styleId="NOCharChar">
    <w:name w:val="NO Char Char"/>
    <w:rsid w:val="00241CC7"/>
    <w:rPr>
      <w:lang w:val="en-GB" w:eastAsia="en-US" w:bidi="ar-SA"/>
    </w:rPr>
  </w:style>
  <w:style w:type="character" w:customStyle="1" w:styleId="NOZchn">
    <w:name w:val="NO Zchn"/>
    <w:rsid w:val="00241CC7"/>
    <w:rPr>
      <w:lang w:val="en-GB" w:eastAsia="en-US" w:bidi="ar-SA"/>
    </w:rPr>
  </w:style>
  <w:style w:type="character" w:customStyle="1" w:styleId="TACCar">
    <w:name w:val="TAC Car"/>
    <w:qFormat/>
    <w:rsid w:val="00241CC7"/>
    <w:rPr>
      <w:rFonts w:ascii="Arial" w:hAnsi="Arial"/>
      <w:sz w:val="18"/>
      <w:lang w:val="en-GB" w:eastAsia="ja-JP" w:bidi="ar-SA"/>
    </w:rPr>
  </w:style>
  <w:style w:type="paragraph" w:customStyle="1" w:styleId="CharCharCharCharCharChar">
    <w:name w:val="Char Char Char Char Char Char"/>
    <w:uiPriority w:val="99"/>
    <w:semiHidden/>
    <w:rsid w:val="00241CC7"/>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affb">
    <w:name w:val="(文字) (文字)"/>
    <w:uiPriority w:val="99"/>
    <w:semiHidden/>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T1Char">
    <w:name w:val="T1 Char"/>
    <w:aliases w:val="Header 6 Char Char,标题 6 Char1"/>
    <w:rsid w:val="00241CC7"/>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241CC7"/>
    <w:rPr>
      <w:rFonts w:ascii="Arial" w:hAnsi="Arial" w:cs="Times New Roman"/>
      <w:sz w:val="20"/>
      <w:szCs w:val="20"/>
      <w:lang w:val="en-GB" w:eastAsia="en-US"/>
    </w:rPr>
  </w:style>
  <w:style w:type="paragraph" w:customStyle="1" w:styleId="CarCar">
    <w:name w:val="Car Car"/>
    <w:uiPriority w:val="99"/>
    <w:semiHidden/>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41CC7"/>
    <w:rPr>
      <w:rFonts w:ascii="Arial" w:hAnsi="Arial"/>
      <w:sz w:val="32"/>
      <w:lang w:val="en-GB" w:eastAsia="en-US" w:bidi="ar-SA"/>
    </w:rPr>
  </w:style>
  <w:style w:type="paragraph" w:customStyle="1" w:styleId="ZchnZchn1">
    <w:name w:val="Zchn Zchn1"/>
    <w:uiPriority w:val="99"/>
    <w:semiHidden/>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41CC7"/>
    <w:rPr>
      <w:rFonts w:ascii="Arial" w:hAnsi="Arial"/>
      <w:sz w:val="32"/>
      <w:lang w:val="en-GB" w:eastAsia="en-US" w:bidi="ar-SA"/>
    </w:rPr>
  </w:style>
  <w:style w:type="paragraph" w:customStyle="1" w:styleId="2b">
    <w:name w:val="(文字) (文字)2"/>
    <w:uiPriority w:val="99"/>
    <w:semiHidden/>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41CC7"/>
    <w:rPr>
      <w:rFonts w:ascii="Arial" w:hAnsi="Arial"/>
      <w:sz w:val="32"/>
      <w:lang w:val="en-GB" w:eastAsia="en-US" w:bidi="ar-SA"/>
    </w:rPr>
  </w:style>
  <w:style w:type="paragraph" w:customStyle="1" w:styleId="37">
    <w:name w:val="(文字) (文字)3"/>
    <w:uiPriority w:val="99"/>
    <w:semiHidden/>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ZchnZchn2">
    <w:name w:val="Zchn Zchn2"/>
    <w:uiPriority w:val="99"/>
    <w:semiHidden/>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44">
    <w:name w:val="(文字) (文字)4"/>
    <w:uiPriority w:val="99"/>
    <w:semiHidden/>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T1Char2">
    <w:name w:val="T1 Char2"/>
    <w:aliases w:val="Header 6 Char Char2"/>
    <w:rsid w:val="00241CC7"/>
    <w:rPr>
      <w:rFonts w:ascii="Arial" w:hAnsi="Arial" w:cs="Times New Roman"/>
      <w:sz w:val="20"/>
      <w:szCs w:val="20"/>
      <w:lang w:val="en-GB" w:eastAsia="en-US"/>
    </w:rPr>
  </w:style>
  <w:style w:type="paragraph" w:customStyle="1" w:styleId="12">
    <w:name w:val="(文字) (文字)1"/>
    <w:uiPriority w:val="99"/>
    <w:semiHidden/>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rsid w:val="00241CC7"/>
    <w:pPr>
      <w:spacing w:after="0"/>
      <w:ind w:left="851"/>
    </w:pPr>
    <w:rPr>
      <w:rFonts w:eastAsia="MS Mincho"/>
      <w:lang w:val="it-IT"/>
    </w:rPr>
  </w:style>
  <w:style w:type="paragraph" w:styleId="53">
    <w:name w:val="List Number 5"/>
    <w:basedOn w:val="a"/>
    <w:uiPriority w:val="99"/>
    <w:qFormat/>
    <w:rsid w:val="00241CC7"/>
    <w:pPr>
      <w:tabs>
        <w:tab w:val="num" w:pos="851"/>
        <w:tab w:val="num" w:pos="1800"/>
      </w:tabs>
      <w:ind w:left="1800" w:hanging="851"/>
    </w:pPr>
    <w:rPr>
      <w:rFonts w:eastAsia="MS Mincho"/>
    </w:rPr>
  </w:style>
  <w:style w:type="paragraph" w:styleId="3">
    <w:name w:val="List Number 3"/>
    <w:basedOn w:val="a"/>
    <w:uiPriority w:val="99"/>
    <w:qFormat/>
    <w:rsid w:val="00241CC7"/>
    <w:pPr>
      <w:numPr>
        <w:numId w:val="7"/>
      </w:numPr>
      <w:tabs>
        <w:tab w:val="clear" w:pos="720"/>
        <w:tab w:val="num" w:pos="397"/>
        <w:tab w:val="num" w:pos="926"/>
      </w:tabs>
      <w:ind w:left="926" w:hanging="624"/>
    </w:pPr>
    <w:rPr>
      <w:rFonts w:eastAsia="MS Mincho"/>
    </w:rPr>
  </w:style>
  <w:style w:type="paragraph" w:styleId="4">
    <w:name w:val="List Number 4"/>
    <w:basedOn w:val="a"/>
    <w:uiPriority w:val="99"/>
    <w:qFormat/>
    <w:rsid w:val="00241CC7"/>
    <w:pPr>
      <w:numPr>
        <w:numId w:val="6"/>
      </w:numPr>
      <w:tabs>
        <w:tab w:val="clear" w:pos="720"/>
        <w:tab w:val="num" w:pos="644"/>
        <w:tab w:val="num" w:pos="1209"/>
      </w:tabs>
      <w:ind w:left="1209"/>
    </w:pPr>
    <w:rPr>
      <w:rFonts w:eastAsia="MS Mincho"/>
    </w:rPr>
  </w:style>
  <w:style w:type="character" w:customStyle="1" w:styleId="CharChar7">
    <w:name w:val="Char Char7"/>
    <w:rsid w:val="00241CC7"/>
    <w:rPr>
      <w:rFonts w:ascii="Tahoma" w:hAnsi="Tahoma" w:cs="Tahoma"/>
      <w:shd w:val="clear" w:color="auto" w:fill="000080"/>
      <w:lang w:val="en-GB" w:eastAsia="en-US"/>
    </w:rPr>
  </w:style>
  <w:style w:type="character" w:customStyle="1" w:styleId="ZchnZchn5">
    <w:name w:val="Zchn Zchn5"/>
    <w:rsid w:val="00241CC7"/>
    <w:rPr>
      <w:rFonts w:ascii="Courier New" w:eastAsia="Batang" w:hAnsi="Courier New"/>
      <w:lang w:val="nb-NO" w:eastAsia="en-US" w:bidi="ar-SA"/>
    </w:rPr>
  </w:style>
  <w:style w:type="character" w:customStyle="1" w:styleId="CharChar10">
    <w:name w:val="Char Char10"/>
    <w:rsid w:val="00241CC7"/>
    <w:rPr>
      <w:rFonts w:ascii="Times New Roman" w:hAnsi="Times New Roman"/>
      <w:lang w:val="en-GB" w:eastAsia="en-US"/>
    </w:rPr>
  </w:style>
  <w:style w:type="character" w:customStyle="1" w:styleId="CharChar9">
    <w:name w:val="Char Char9"/>
    <w:rsid w:val="00241CC7"/>
    <w:rPr>
      <w:rFonts w:ascii="Tahoma" w:hAnsi="Tahoma" w:cs="Tahoma"/>
      <w:sz w:val="16"/>
      <w:szCs w:val="16"/>
      <w:lang w:val="en-GB" w:eastAsia="en-US"/>
    </w:rPr>
  </w:style>
  <w:style w:type="character" w:customStyle="1" w:styleId="CharChar8">
    <w:name w:val="Char Char8"/>
    <w:rsid w:val="00241CC7"/>
    <w:rPr>
      <w:rFonts w:ascii="Times New Roman" w:hAnsi="Times New Roman"/>
      <w:b/>
      <w:bCs/>
      <w:lang w:val="en-GB" w:eastAsia="en-US"/>
    </w:rPr>
  </w:style>
  <w:style w:type="paragraph" w:customStyle="1" w:styleId="13">
    <w:name w:val="修订1"/>
    <w:hidden/>
    <w:uiPriority w:val="99"/>
    <w:semiHidden/>
    <w:qFormat/>
    <w:rsid w:val="00241CC7"/>
    <w:pPr>
      <w:spacing w:after="0" w:line="240" w:lineRule="auto"/>
    </w:pPr>
    <w:rPr>
      <w:rFonts w:ascii="Times New Roman" w:eastAsia="Batang" w:hAnsi="Times New Roman" w:cs="Times New Roman"/>
      <w:sz w:val="20"/>
      <w:szCs w:val="20"/>
      <w:lang w:val="en-GB" w:eastAsia="en-US"/>
    </w:rPr>
  </w:style>
  <w:style w:type="paragraph" w:styleId="affd">
    <w:name w:val="endnote text"/>
    <w:basedOn w:val="a"/>
    <w:link w:val="affe"/>
    <w:uiPriority w:val="99"/>
    <w:qFormat/>
    <w:rsid w:val="00241CC7"/>
    <w:pPr>
      <w:snapToGrid w:val="0"/>
    </w:pPr>
  </w:style>
  <w:style w:type="character" w:customStyle="1" w:styleId="affe">
    <w:name w:val="尾注文本 字符"/>
    <w:basedOn w:val="a0"/>
    <w:link w:val="affd"/>
    <w:uiPriority w:val="99"/>
    <w:qFormat/>
    <w:rsid w:val="00241CC7"/>
    <w:rPr>
      <w:rFonts w:ascii="Times New Roman" w:eastAsia="宋体" w:hAnsi="Times New Roman" w:cs="Times New Roman"/>
      <w:sz w:val="20"/>
      <w:szCs w:val="20"/>
      <w:lang w:val="en-GB" w:eastAsia="en-US"/>
    </w:rPr>
  </w:style>
  <w:style w:type="character" w:styleId="afff">
    <w:name w:val="endnote reference"/>
    <w:rsid w:val="00241CC7"/>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rsid w:val="00241CC7"/>
    <w:rPr>
      <w:lang w:val="en-GB" w:eastAsia="ja-JP" w:bidi="ar-SA"/>
    </w:rPr>
  </w:style>
  <w:style w:type="paragraph" w:styleId="afff0">
    <w:name w:val="Title"/>
    <w:aliases w:val="Section Header"/>
    <w:basedOn w:val="a"/>
    <w:next w:val="a"/>
    <w:link w:val="afff1"/>
    <w:uiPriority w:val="99"/>
    <w:qFormat/>
    <w:rsid w:val="00241CC7"/>
    <w:pPr>
      <w:spacing w:before="240" w:after="60"/>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rsid w:val="00241CC7"/>
    <w:rPr>
      <w:rFonts w:ascii="Courier New" w:eastAsia="Malgun Gothic" w:hAnsi="Courier New" w:cs="Times New Roman"/>
      <w:sz w:val="20"/>
      <w:szCs w:val="20"/>
      <w:lang w:val="nb-NO" w:eastAsia="en-US"/>
    </w:rPr>
  </w:style>
  <w:style w:type="paragraph" w:customStyle="1" w:styleId="FL">
    <w:name w:val="FL"/>
    <w:basedOn w:val="a"/>
    <w:uiPriority w:val="99"/>
    <w:qFormat/>
    <w:rsid w:val="00241CC7"/>
    <w:pPr>
      <w:keepNext/>
      <w:keepLines/>
      <w:spacing w:before="60"/>
      <w:jc w:val="center"/>
    </w:pPr>
    <w:rPr>
      <w:rFonts w:ascii="Arial" w:hAnsi="Arial"/>
      <w:b/>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
    <w:rsid w:val="00241CC7"/>
    <w:rPr>
      <w:rFonts w:ascii="Arial" w:hAnsi="Arial"/>
      <w:sz w:val="22"/>
      <w:lang w:val="en-GB" w:eastAsia="ja-JP" w:bidi="ar-SA"/>
    </w:rPr>
  </w:style>
  <w:style w:type="paragraph" w:styleId="afff2">
    <w:name w:val="Date"/>
    <w:basedOn w:val="a"/>
    <w:next w:val="a"/>
    <w:link w:val="afff3"/>
    <w:uiPriority w:val="99"/>
    <w:rsid w:val="00241CC7"/>
    <w:rPr>
      <w:rFonts w:eastAsia="Malgun Gothic"/>
    </w:rPr>
  </w:style>
  <w:style w:type="character" w:customStyle="1" w:styleId="afff3">
    <w:name w:val="日期 字符"/>
    <w:basedOn w:val="a0"/>
    <w:link w:val="afff2"/>
    <w:uiPriority w:val="99"/>
    <w:rsid w:val="00241CC7"/>
    <w:rPr>
      <w:rFonts w:ascii="Times New Roman" w:eastAsia="Malgun Gothic" w:hAnsi="Times New Roman" w:cs="Times New Roman"/>
      <w:sz w:val="20"/>
      <w:szCs w:val="20"/>
      <w:lang w:val="en-GB" w:eastAsia="en-US"/>
    </w:rPr>
  </w:style>
  <w:style w:type="paragraph" w:customStyle="1" w:styleId="AutoCorrect">
    <w:name w:val="AutoCorrect"/>
    <w:uiPriority w:val="99"/>
    <w:rsid w:val="00241CC7"/>
    <w:pPr>
      <w:spacing w:after="0" w:line="240" w:lineRule="auto"/>
    </w:pPr>
    <w:rPr>
      <w:rFonts w:ascii="Times New Roman" w:eastAsia="Malgun Gothic" w:hAnsi="Times New Roman" w:cs="Times New Roman"/>
      <w:sz w:val="24"/>
      <w:szCs w:val="24"/>
      <w:lang w:val="en-GB" w:eastAsia="ko-KR"/>
    </w:rPr>
  </w:style>
  <w:style w:type="paragraph" w:customStyle="1" w:styleId="-PAGE-">
    <w:name w:val="- PAGE -"/>
    <w:uiPriority w:val="99"/>
    <w:rsid w:val="00241CC7"/>
    <w:pPr>
      <w:spacing w:after="0" w:line="240" w:lineRule="auto"/>
    </w:pPr>
    <w:rPr>
      <w:rFonts w:ascii="Times New Roman" w:eastAsia="Malgun Gothic" w:hAnsi="Times New Roman" w:cs="Times New Roman"/>
      <w:sz w:val="24"/>
      <w:szCs w:val="24"/>
      <w:lang w:val="en-GB" w:eastAsia="ko-KR"/>
    </w:rPr>
  </w:style>
  <w:style w:type="paragraph" w:customStyle="1" w:styleId="PageXofY">
    <w:name w:val="Page X of Y"/>
    <w:uiPriority w:val="99"/>
    <w:rsid w:val="00241CC7"/>
    <w:pPr>
      <w:spacing w:after="0" w:line="240" w:lineRule="auto"/>
    </w:pPr>
    <w:rPr>
      <w:rFonts w:ascii="Times New Roman" w:eastAsia="Malgun Gothic" w:hAnsi="Times New Roman" w:cs="Times New Roman"/>
      <w:sz w:val="24"/>
      <w:szCs w:val="24"/>
      <w:lang w:val="en-GB" w:eastAsia="ko-KR"/>
    </w:rPr>
  </w:style>
  <w:style w:type="paragraph" w:customStyle="1" w:styleId="Createdby">
    <w:name w:val="Created by"/>
    <w:uiPriority w:val="99"/>
    <w:rsid w:val="00241CC7"/>
    <w:pPr>
      <w:spacing w:after="0" w:line="240" w:lineRule="auto"/>
    </w:pPr>
    <w:rPr>
      <w:rFonts w:ascii="Times New Roman" w:eastAsia="Malgun Gothic" w:hAnsi="Times New Roman" w:cs="Times New Roman"/>
      <w:sz w:val="24"/>
      <w:szCs w:val="24"/>
      <w:lang w:val="en-GB" w:eastAsia="ko-KR"/>
    </w:rPr>
  </w:style>
  <w:style w:type="paragraph" w:customStyle="1" w:styleId="Createdon">
    <w:name w:val="Created on"/>
    <w:uiPriority w:val="99"/>
    <w:rsid w:val="00241CC7"/>
    <w:pPr>
      <w:spacing w:after="0" w:line="240" w:lineRule="auto"/>
    </w:pPr>
    <w:rPr>
      <w:rFonts w:ascii="Times New Roman" w:eastAsia="Malgun Gothic" w:hAnsi="Times New Roman" w:cs="Times New Roman"/>
      <w:sz w:val="24"/>
      <w:szCs w:val="24"/>
      <w:lang w:val="en-GB" w:eastAsia="ko-KR"/>
    </w:rPr>
  </w:style>
  <w:style w:type="paragraph" w:customStyle="1" w:styleId="Lastprinted">
    <w:name w:val="Last printed"/>
    <w:uiPriority w:val="99"/>
    <w:rsid w:val="00241CC7"/>
    <w:pPr>
      <w:spacing w:after="0" w:line="240" w:lineRule="auto"/>
    </w:pPr>
    <w:rPr>
      <w:rFonts w:ascii="Times New Roman" w:eastAsia="Malgun Gothic" w:hAnsi="Times New Roman" w:cs="Times New Roman"/>
      <w:sz w:val="24"/>
      <w:szCs w:val="24"/>
      <w:lang w:val="en-GB" w:eastAsia="ko-KR"/>
    </w:rPr>
  </w:style>
  <w:style w:type="paragraph" w:customStyle="1" w:styleId="Lastsavedby">
    <w:name w:val="Last saved by"/>
    <w:uiPriority w:val="99"/>
    <w:rsid w:val="00241CC7"/>
    <w:pPr>
      <w:spacing w:after="0" w:line="240" w:lineRule="auto"/>
    </w:pPr>
    <w:rPr>
      <w:rFonts w:ascii="Times New Roman" w:eastAsia="Malgun Gothic" w:hAnsi="Times New Roman" w:cs="Times New Roman"/>
      <w:sz w:val="24"/>
      <w:szCs w:val="24"/>
      <w:lang w:val="en-GB" w:eastAsia="ko-KR"/>
    </w:rPr>
  </w:style>
  <w:style w:type="paragraph" w:customStyle="1" w:styleId="Filename">
    <w:name w:val="Filename"/>
    <w:uiPriority w:val="99"/>
    <w:rsid w:val="00241CC7"/>
    <w:pPr>
      <w:spacing w:after="0" w:line="240" w:lineRule="auto"/>
    </w:pPr>
    <w:rPr>
      <w:rFonts w:ascii="Times New Roman" w:eastAsia="Malgun Gothic" w:hAnsi="Times New Roman" w:cs="Times New Roman"/>
      <w:sz w:val="24"/>
      <w:szCs w:val="24"/>
      <w:lang w:val="en-GB" w:eastAsia="ko-KR"/>
    </w:rPr>
  </w:style>
  <w:style w:type="paragraph" w:customStyle="1" w:styleId="Filenameandpath">
    <w:name w:val="Filename and path"/>
    <w:uiPriority w:val="99"/>
    <w:rsid w:val="00241CC7"/>
    <w:pPr>
      <w:spacing w:after="0" w:line="240" w:lineRule="auto"/>
    </w:pPr>
    <w:rPr>
      <w:rFonts w:ascii="Times New Roman" w:eastAsia="Malgun Gothic" w:hAnsi="Times New Roman" w:cs="Times New Roman"/>
      <w:sz w:val="24"/>
      <w:szCs w:val="24"/>
      <w:lang w:val="en-GB" w:eastAsia="ko-KR"/>
    </w:rPr>
  </w:style>
  <w:style w:type="paragraph" w:customStyle="1" w:styleId="AuthorPageDate">
    <w:name w:val="Author  Page #  Date"/>
    <w:uiPriority w:val="99"/>
    <w:rsid w:val="00241CC7"/>
    <w:pPr>
      <w:spacing w:after="0" w:line="240" w:lineRule="auto"/>
    </w:pPr>
    <w:rPr>
      <w:rFonts w:ascii="Times New Roman" w:eastAsia="Malgun Gothic" w:hAnsi="Times New Roman" w:cs="Times New Roman"/>
      <w:sz w:val="24"/>
      <w:szCs w:val="24"/>
      <w:lang w:val="en-GB" w:eastAsia="ko-KR"/>
    </w:rPr>
  </w:style>
  <w:style w:type="paragraph" w:customStyle="1" w:styleId="ConfidentialPageDate">
    <w:name w:val="Confidential  Page #  Date"/>
    <w:uiPriority w:val="99"/>
    <w:rsid w:val="00241CC7"/>
    <w:pPr>
      <w:spacing w:after="0" w:line="240" w:lineRule="auto"/>
    </w:pPr>
    <w:rPr>
      <w:rFonts w:ascii="Times New Roman" w:eastAsia="Malgun Gothic" w:hAnsi="Times New Roman" w:cs="Times New Roman"/>
      <w:sz w:val="24"/>
      <w:szCs w:val="24"/>
      <w:lang w:val="en-GB" w:eastAsia="ko-KR"/>
    </w:rPr>
  </w:style>
  <w:style w:type="paragraph" w:customStyle="1" w:styleId="INDENT1">
    <w:name w:val="INDENT1"/>
    <w:basedOn w:val="a"/>
    <w:uiPriority w:val="99"/>
    <w:qFormat/>
    <w:rsid w:val="00241CC7"/>
    <w:pPr>
      <w:ind w:left="851"/>
    </w:pPr>
    <w:rPr>
      <w:lang w:eastAsia="ja-JP"/>
    </w:rPr>
  </w:style>
  <w:style w:type="paragraph" w:customStyle="1" w:styleId="INDENT2">
    <w:name w:val="INDENT2"/>
    <w:basedOn w:val="a"/>
    <w:uiPriority w:val="99"/>
    <w:qFormat/>
    <w:rsid w:val="00241CC7"/>
    <w:pPr>
      <w:ind w:left="1135" w:hanging="284"/>
    </w:pPr>
    <w:rPr>
      <w:lang w:eastAsia="ja-JP"/>
    </w:rPr>
  </w:style>
  <w:style w:type="paragraph" w:customStyle="1" w:styleId="INDENT3">
    <w:name w:val="INDENT3"/>
    <w:basedOn w:val="a"/>
    <w:uiPriority w:val="99"/>
    <w:qFormat/>
    <w:rsid w:val="00241CC7"/>
    <w:pPr>
      <w:ind w:left="1701" w:hanging="567"/>
    </w:pPr>
    <w:rPr>
      <w:lang w:eastAsia="ja-JP"/>
    </w:rPr>
  </w:style>
  <w:style w:type="paragraph" w:customStyle="1" w:styleId="FigureTitle">
    <w:name w:val="Figure_Title"/>
    <w:basedOn w:val="a"/>
    <w:next w:val="a"/>
    <w:uiPriority w:val="99"/>
    <w:qFormat/>
    <w:rsid w:val="00241CC7"/>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a"/>
    <w:uiPriority w:val="99"/>
    <w:qFormat/>
    <w:rsid w:val="00241CC7"/>
    <w:pPr>
      <w:keepNext/>
      <w:keepLines/>
    </w:pPr>
    <w:rPr>
      <w:b/>
      <w:lang w:eastAsia="ja-JP"/>
    </w:rPr>
  </w:style>
  <w:style w:type="paragraph" w:customStyle="1" w:styleId="enumlev2">
    <w:name w:val="enumlev2"/>
    <w:basedOn w:val="a"/>
    <w:uiPriority w:val="99"/>
    <w:qFormat/>
    <w:rsid w:val="00241CC7"/>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a"/>
    <w:uiPriority w:val="99"/>
    <w:rsid w:val="00241CC7"/>
    <w:pPr>
      <w:keepNext/>
      <w:keepLines/>
      <w:spacing w:before="240"/>
      <w:ind w:left="1418"/>
    </w:pPr>
    <w:rPr>
      <w:rFonts w:ascii="Arial" w:hAnsi="Arial"/>
      <w:b/>
      <w:sz w:val="36"/>
      <w:lang w:val="en-US" w:eastAsia="ja-JP"/>
    </w:rPr>
  </w:style>
  <w:style w:type="paragraph" w:customStyle="1" w:styleId="Figure">
    <w:name w:val="Figure"/>
    <w:basedOn w:val="a"/>
    <w:uiPriority w:val="99"/>
    <w:rsid w:val="00241CC7"/>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a1"/>
    <w:next w:val="aff"/>
    <w:qFormat/>
    <w:rsid w:val="00241CC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241CC7"/>
    <w:pPr>
      <w:tabs>
        <w:tab w:val="left" w:pos="1418"/>
      </w:tabs>
      <w:spacing w:after="120"/>
    </w:pPr>
    <w:rPr>
      <w:rFonts w:ascii="Arial" w:eastAsia="MS Mincho" w:hAnsi="Arial"/>
      <w:sz w:val="24"/>
      <w:lang w:val="fr-FR"/>
    </w:rPr>
  </w:style>
  <w:style w:type="paragraph" w:customStyle="1" w:styleId="p20">
    <w:name w:val="p20"/>
    <w:basedOn w:val="a"/>
    <w:uiPriority w:val="99"/>
    <w:rsid w:val="00241CC7"/>
    <w:pPr>
      <w:snapToGrid w:val="0"/>
      <w:spacing w:after="0"/>
    </w:pPr>
    <w:rPr>
      <w:rFonts w:ascii="Arial" w:hAnsi="Arial" w:cs="Arial"/>
      <w:sz w:val="18"/>
      <w:szCs w:val="18"/>
      <w:lang w:val="en-US" w:eastAsia="zh-CN"/>
    </w:rPr>
  </w:style>
  <w:style w:type="paragraph" w:customStyle="1" w:styleId="ATC">
    <w:name w:val="ATC"/>
    <w:basedOn w:val="a"/>
    <w:uiPriority w:val="99"/>
    <w:rsid w:val="00241CC7"/>
    <w:rPr>
      <w:lang w:eastAsia="ja-JP"/>
    </w:rPr>
  </w:style>
  <w:style w:type="paragraph" w:customStyle="1" w:styleId="TaOC">
    <w:name w:val="TaOC"/>
    <w:basedOn w:val="TAC"/>
    <w:uiPriority w:val="99"/>
    <w:rsid w:val="00241CC7"/>
    <w:rPr>
      <w:lang w:eastAsia="ja-JP"/>
    </w:rPr>
  </w:style>
  <w:style w:type="paragraph" w:customStyle="1" w:styleId="1CharChar1Char">
    <w:name w:val="(文字) (文字)1 Char (文字) (文字) Char (文字) (文字)1 Char (文字) (文字)"/>
    <w:uiPriority w:val="99"/>
    <w:semiHidden/>
    <w:rsid w:val="00241CC7"/>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xl40">
    <w:name w:val="xl40"/>
    <w:basedOn w:val="a"/>
    <w:uiPriority w:val="99"/>
    <w:rsid w:val="00241CC7"/>
    <w:pPr>
      <w:shd w:val="clear" w:color="000000" w:fill="FFFF00"/>
      <w:spacing w:before="100" w:beforeAutospacing="1" w:after="100" w:afterAutospacing="1"/>
      <w:jc w:val="center"/>
    </w:pPr>
    <w:rPr>
      <w:rFonts w:ascii="Arial" w:hAnsi="Arial" w:cs="Arial"/>
      <w:b/>
      <w:bCs/>
      <w:color w:val="000000"/>
      <w:sz w:val="16"/>
      <w:szCs w:val="16"/>
    </w:rPr>
  </w:style>
  <w:style w:type="paragraph" w:customStyle="1" w:styleId="Separation">
    <w:name w:val="Separation"/>
    <w:basedOn w:val="1"/>
    <w:next w:val="a"/>
    <w:uiPriority w:val="99"/>
    <w:qFormat/>
    <w:rsid w:val="00241CC7"/>
    <w:pPr>
      <w:pBdr>
        <w:top w:val="none" w:sz="0" w:space="0" w:color="auto"/>
      </w:pBdr>
    </w:pPr>
    <w:rPr>
      <w:b/>
      <w:color w:val="0000FF"/>
      <w:lang w:eastAsia="ja-JP"/>
    </w:rPr>
  </w:style>
  <w:style w:type="character" w:customStyle="1" w:styleId="T1Char3">
    <w:name w:val="T1 Char3"/>
    <w:aliases w:val="Header 6 Char Char3"/>
    <w:rsid w:val="00241CC7"/>
    <w:rPr>
      <w:rFonts w:ascii="Arial" w:hAnsi="Arial"/>
      <w:lang w:val="en-GB" w:eastAsia="en-US" w:bidi="ar-SA"/>
    </w:rPr>
  </w:style>
  <w:style w:type="table" w:customStyle="1" w:styleId="Tabellengitternetz1">
    <w:name w:val="Tabellengitternetz1"/>
    <w:basedOn w:val="a1"/>
    <w:next w:val="aff"/>
    <w:qFormat/>
    <w:rsid w:val="00241CC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
    <w:qFormat/>
    <w:rsid w:val="00241CC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
    <w:qFormat/>
    <w:rsid w:val="00241CC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
    <w:qFormat/>
    <w:rsid w:val="00241CC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
    <w:qFormat/>
    <w:rsid w:val="00241CC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
    <w:qFormat/>
    <w:rsid w:val="00241CC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
    <w:qFormat/>
    <w:rsid w:val="00241CC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
    <w:qFormat/>
    <w:rsid w:val="00241CC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
    <w:qFormat/>
    <w:rsid w:val="00241CC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241CC7"/>
    <w:pPr>
      <w:tabs>
        <w:tab w:val="num" w:pos="928"/>
      </w:tabs>
      <w:ind w:left="928" w:hanging="360"/>
    </w:pPr>
    <w:rPr>
      <w:rFonts w:eastAsia="Batang"/>
    </w:rPr>
  </w:style>
  <w:style w:type="table" w:customStyle="1" w:styleId="TableGrid2">
    <w:name w:val="Table Grid2"/>
    <w:basedOn w:val="a1"/>
    <w:next w:val="aff"/>
    <w:qFormat/>
    <w:rsid w:val="00241CC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241CC7"/>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241CC7"/>
    <w:pPr>
      <w:keepNext w:val="0"/>
      <w:keepLines w:val="0"/>
      <w:spacing w:before="240"/>
      <w:ind w:left="0" w:firstLine="0"/>
    </w:pPr>
    <w:rPr>
      <w:rFonts w:eastAsia="MS Mincho"/>
      <w:bCs/>
    </w:rPr>
  </w:style>
  <w:style w:type="table" w:customStyle="1" w:styleId="TableGrid3">
    <w:name w:val="Table Grid3"/>
    <w:basedOn w:val="a1"/>
    <w:next w:val="aff"/>
    <w:qFormat/>
    <w:rsid w:val="00241CC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rsid w:val="00241CC7"/>
    <w:rPr>
      <w:rFonts w:ascii="Tahoma" w:eastAsia="MS Mincho" w:hAnsi="Tahoma" w:cs="Tahoma"/>
      <w:sz w:val="16"/>
      <w:szCs w:val="16"/>
    </w:rPr>
  </w:style>
  <w:style w:type="paragraph" w:customStyle="1" w:styleId="JK-text-simpledoc">
    <w:name w:val="JK - text - simple doc"/>
    <w:basedOn w:val="af5"/>
    <w:autoRedefine/>
    <w:uiPriority w:val="99"/>
    <w:rsid w:val="00241CC7"/>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241CC7"/>
    <w:pPr>
      <w:spacing w:before="100" w:beforeAutospacing="1" w:after="100" w:afterAutospacing="1"/>
    </w:pPr>
    <w:rPr>
      <w:sz w:val="24"/>
      <w:szCs w:val="24"/>
      <w:lang w:val="en-US"/>
    </w:rPr>
  </w:style>
  <w:style w:type="paragraph" w:customStyle="1" w:styleId="14">
    <w:name w:val="吹き出し1"/>
    <w:basedOn w:val="a"/>
    <w:uiPriority w:val="99"/>
    <w:rsid w:val="00241CC7"/>
    <w:rPr>
      <w:rFonts w:ascii="Tahoma" w:eastAsia="MS Mincho" w:hAnsi="Tahoma" w:cs="Tahoma"/>
      <w:sz w:val="16"/>
      <w:szCs w:val="16"/>
    </w:rPr>
  </w:style>
  <w:style w:type="paragraph" w:customStyle="1" w:styleId="2c">
    <w:name w:val="吹き出し2"/>
    <w:basedOn w:val="a"/>
    <w:uiPriority w:val="99"/>
    <w:semiHidden/>
    <w:rsid w:val="00241CC7"/>
    <w:rPr>
      <w:rFonts w:ascii="Tahoma" w:eastAsia="MS Mincho" w:hAnsi="Tahoma" w:cs="Tahoma"/>
      <w:sz w:val="16"/>
      <w:szCs w:val="16"/>
    </w:rPr>
  </w:style>
  <w:style w:type="paragraph" w:customStyle="1" w:styleId="Note">
    <w:name w:val="Note"/>
    <w:basedOn w:val="B10"/>
    <w:uiPriority w:val="99"/>
    <w:qFormat/>
    <w:rsid w:val="00241CC7"/>
    <w:rPr>
      <w:rFonts w:eastAsia="MS Mincho"/>
    </w:rPr>
  </w:style>
  <w:style w:type="paragraph" w:customStyle="1" w:styleId="91">
    <w:name w:val="目次 91"/>
    <w:basedOn w:val="TOC8"/>
    <w:uiPriority w:val="99"/>
    <w:rsid w:val="00241CC7"/>
    <w:pPr>
      <w:ind w:left="1418" w:hanging="1418"/>
    </w:pPr>
    <w:rPr>
      <w:rFonts w:eastAsia="MS Mincho"/>
      <w:lang w:val="en-US"/>
    </w:rPr>
  </w:style>
  <w:style w:type="paragraph" w:customStyle="1" w:styleId="15">
    <w:name w:val="図表番号1"/>
    <w:basedOn w:val="a"/>
    <w:next w:val="a"/>
    <w:uiPriority w:val="99"/>
    <w:rsid w:val="00241CC7"/>
    <w:pPr>
      <w:spacing w:before="120" w:after="120"/>
    </w:pPr>
    <w:rPr>
      <w:rFonts w:eastAsia="MS Mincho"/>
      <w:b/>
    </w:rPr>
  </w:style>
  <w:style w:type="paragraph" w:customStyle="1" w:styleId="HO">
    <w:name w:val="HO"/>
    <w:basedOn w:val="a"/>
    <w:uiPriority w:val="99"/>
    <w:qFormat/>
    <w:rsid w:val="00241CC7"/>
    <w:pPr>
      <w:spacing w:after="0"/>
      <w:jc w:val="right"/>
    </w:pPr>
    <w:rPr>
      <w:rFonts w:eastAsia="MS Mincho"/>
      <w:b/>
    </w:rPr>
  </w:style>
  <w:style w:type="paragraph" w:customStyle="1" w:styleId="WP">
    <w:name w:val="WP"/>
    <w:basedOn w:val="a"/>
    <w:uiPriority w:val="99"/>
    <w:qFormat/>
    <w:rsid w:val="00241CC7"/>
    <w:pPr>
      <w:spacing w:after="0"/>
      <w:jc w:val="both"/>
    </w:pPr>
    <w:rPr>
      <w:rFonts w:eastAsia="MS Mincho"/>
    </w:rPr>
  </w:style>
  <w:style w:type="paragraph" w:customStyle="1" w:styleId="ZK">
    <w:name w:val="ZK"/>
    <w:uiPriority w:val="99"/>
    <w:qFormat/>
    <w:rsid w:val="00241CC7"/>
    <w:pPr>
      <w:spacing w:after="240" w:line="240" w:lineRule="atLeast"/>
      <w:ind w:left="1191" w:right="113" w:hanging="1191"/>
    </w:pPr>
    <w:rPr>
      <w:rFonts w:ascii="Times New Roman" w:eastAsia="MS Mincho" w:hAnsi="Times New Roman" w:cs="Times New Roman"/>
      <w:sz w:val="20"/>
      <w:szCs w:val="20"/>
      <w:lang w:val="en-GB" w:eastAsia="en-US"/>
    </w:rPr>
  </w:style>
  <w:style w:type="paragraph" w:customStyle="1" w:styleId="ZC">
    <w:name w:val="ZC"/>
    <w:uiPriority w:val="99"/>
    <w:qFormat/>
    <w:rsid w:val="00241CC7"/>
    <w:pPr>
      <w:spacing w:after="0" w:line="360" w:lineRule="atLeast"/>
      <w:jc w:val="center"/>
    </w:pPr>
    <w:rPr>
      <w:rFonts w:ascii="Times New Roman" w:eastAsia="MS Mincho" w:hAnsi="Times New Roman" w:cs="Times New Roman"/>
      <w:sz w:val="20"/>
      <w:szCs w:val="20"/>
      <w:lang w:val="en-GB" w:eastAsia="en-US"/>
    </w:rPr>
  </w:style>
  <w:style w:type="paragraph" w:customStyle="1" w:styleId="FooterCentred">
    <w:name w:val="FooterCentred"/>
    <w:basedOn w:val="a5"/>
    <w:uiPriority w:val="99"/>
    <w:qFormat/>
    <w:rsid w:val="00241CC7"/>
    <w:pPr>
      <w:tabs>
        <w:tab w:val="center" w:pos="4678"/>
        <w:tab w:val="right" w:pos="9356"/>
      </w:tabs>
      <w:jc w:val="both"/>
    </w:pPr>
    <w:rPr>
      <w:rFonts w:ascii="Times New Roman" w:eastAsia="MS Mincho" w:hAnsi="Times New Roman"/>
      <w:b w:val="0"/>
      <w:i w:val="0"/>
      <w:noProof w:val="0"/>
      <w:sz w:val="20"/>
    </w:rPr>
  </w:style>
  <w:style w:type="paragraph" w:customStyle="1" w:styleId="NumberedList">
    <w:name w:val="Numbered List"/>
    <w:basedOn w:val="Para1"/>
    <w:link w:val="NumberedListChar"/>
    <w:uiPriority w:val="99"/>
    <w:qFormat/>
    <w:rsid w:val="00241CC7"/>
    <w:pPr>
      <w:tabs>
        <w:tab w:val="left" w:pos="360"/>
      </w:tabs>
      <w:ind w:left="360" w:hanging="360"/>
    </w:pPr>
  </w:style>
  <w:style w:type="paragraph" w:customStyle="1" w:styleId="Para1">
    <w:name w:val="Para1"/>
    <w:basedOn w:val="a"/>
    <w:uiPriority w:val="99"/>
    <w:qFormat/>
    <w:rsid w:val="00241CC7"/>
    <w:pPr>
      <w:spacing w:before="120" w:after="120"/>
    </w:pPr>
    <w:rPr>
      <w:rFonts w:eastAsia="MS Mincho"/>
      <w:lang w:val="en-US"/>
    </w:rPr>
  </w:style>
  <w:style w:type="paragraph" w:customStyle="1" w:styleId="Teststep">
    <w:name w:val="Test step"/>
    <w:basedOn w:val="a"/>
    <w:uiPriority w:val="99"/>
    <w:qFormat/>
    <w:rsid w:val="00241CC7"/>
    <w:pPr>
      <w:tabs>
        <w:tab w:val="left" w:pos="720"/>
      </w:tabs>
      <w:spacing w:after="0"/>
      <w:ind w:left="720" w:hanging="720"/>
    </w:pPr>
    <w:rPr>
      <w:rFonts w:eastAsia="MS Mincho"/>
    </w:rPr>
  </w:style>
  <w:style w:type="paragraph" w:customStyle="1" w:styleId="TableTitle">
    <w:name w:val="TableTitle"/>
    <w:basedOn w:val="27"/>
    <w:next w:val="27"/>
    <w:uiPriority w:val="99"/>
    <w:qFormat/>
    <w:rsid w:val="00241CC7"/>
    <w:pPr>
      <w:keepNext/>
      <w:keepLines/>
      <w:spacing w:after="60"/>
      <w:ind w:left="210"/>
      <w:jc w:val="center"/>
    </w:pPr>
    <w:rPr>
      <w:b/>
      <w:sz w:val="20"/>
    </w:rPr>
  </w:style>
  <w:style w:type="paragraph" w:customStyle="1" w:styleId="16">
    <w:name w:val="図表目次1"/>
    <w:basedOn w:val="a"/>
    <w:next w:val="a"/>
    <w:uiPriority w:val="99"/>
    <w:rsid w:val="00241CC7"/>
    <w:pPr>
      <w:ind w:left="400" w:hanging="400"/>
      <w:jc w:val="center"/>
    </w:pPr>
    <w:rPr>
      <w:rFonts w:eastAsia="MS Mincho"/>
      <w:b/>
    </w:rPr>
  </w:style>
  <w:style w:type="paragraph" w:customStyle="1" w:styleId="t2">
    <w:name w:val="t2"/>
    <w:basedOn w:val="a"/>
    <w:uiPriority w:val="99"/>
    <w:rsid w:val="00241CC7"/>
    <w:pPr>
      <w:spacing w:after="0"/>
    </w:pPr>
    <w:rPr>
      <w:rFonts w:eastAsia="MS Mincho"/>
    </w:rPr>
  </w:style>
  <w:style w:type="paragraph" w:customStyle="1" w:styleId="CommentNokia">
    <w:name w:val="Comment Nokia"/>
    <w:basedOn w:val="a"/>
    <w:uiPriority w:val="99"/>
    <w:rsid w:val="00241CC7"/>
    <w:pPr>
      <w:tabs>
        <w:tab w:val="left" w:pos="360"/>
      </w:tabs>
      <w:ind w:left="360" w:hanging="360"/>
    </w:pPr>
    <w:rPr>
      <w:rFonts w:eastAsia="MS Mincho"/>
      <w:sz w:val="22"/>
      <w:lang w:val="en-US"/>
    </w:rPr>
  </w:style>
  <w:style w:type="paragraph" w:customStyle="1" w:styleId="Copyright">
    <w:name w:val="Copyright"/>
    <w:basedOn w:val="a"/>
    <w:uiPriority w:val="99"/>
    <w:qFormat/>
    <w:rsid w:val="00241CC7"/>
    <w:pPr>
      <w:spacing w:after="0"/>
      <w:jc w:val="center"/>
    </w:pPr>
    <w:rPr>
      <w:rFonts w:ascii="Arial" w:eastAsia="MS Mincho" w:hAnsi="Arial"/>
      <w:b/>
      <w:sz w:val="16"/>
      <w:lang w:eastAsia="ja-JP"/>
    </w:rPr>
  </w:style>
  <w:style w:type="paragraph" w:customStyle="1" w:styleId="Tdoctable">
    <w:name w:val="Tdoc_table"/>
    <w:uiPriority w:val="99"/>
    <w:qFormat/>
    <w:rsid w:val="00241CC7"/>
    <w:pPr>
      <w:spacing w:after="0" w:line="240" w:lineRule="auto"/>
      <w:ind w:left="244" w:hanging="244"/>
    </w:pPr>
    <w:rPr>
      <w:rFonts w:ascii="Arial" w:eastAsia="宋体" w:hAnsi="Arial" w:cs="Times New Roman"/>
      <w:noProof/>
      <w:color w:val="000000"/>
      <w:sz w:val="20"/>
      <w:szCs w:val="20"/>
      <w:lang w:val="en-GB" w:eastAsia="en-US"/>
    </w:rPr>
  </w:style>
  <w:style w:type="paragraph" w:customStyle="1" w:styleId="Heading3Underrubrik2H3">
    <w:name w:val="Heading 3.Underrubrik2.H3"/>
    <w:basedOn w:val="Heading2Head2A2"/>
    <w:next w:val="a"/>
    <w:uiPriority w:val="99"/>
    <w:rsid w:val="00241CC7"/>
    <w:pPr>
      <w:spacing w:before="120"/>
      <w:outlineLvl w:val="2"/>
    </w:pPr>
    <w:rPr>
      <w:sz w:val="28"/>
    </w:rPr>
  </w:style>
  <w:style w:type="paragraph" w:customStyle="1" w:styleId="Heading2Head2A2">
    <w:name w:val="Heading 2.Head2A.2"/>
    <w:basedOn w:val="1"/>
    <w:next w:val="a"/>
    <w:uiPriority w:val="99"/>
    <w:rsid w:val="00241CC7"/>
    <w:pPr>
      <w:pBdr>
        <w:top w:val="none" w:sz="0" w:space="0" w:color="auto"/>
      </w:pBdr>
      <w:spacing w:before="180"/>
      <w:outlineLvl w:val="1"/>
    </w:pPr>
    <w:rPr>
      <w:sz w:val="32"/>
      <w:lang w:eastAsia="es-ES"/>
    </w:rPr>
  </w:style>
  <w:style w:type="paragraph" w:customStyle="1" w:styleId="TitleText">
    <w:name w:val="Title Text"/>
    <w:basedOn w:val="a"/>
    <w:next w:val="a"/>
    <w:uiPriority w:val="99"/>
    <w:qFormat/>
    <w:rsid w:val="00241CC7"/>
    <w:pPr>
      <w:spacing w:after="220"/>
    </w:pPr>
    <w:rPr>
      <w:rFonts w:eastAsia="MS Mincho"/>
      <w:b/>
      <w:lang w:val="en-US"/>
    </w:rPr>
  </w:style>
  <w:style w:type="paragraph" w:customStyle="1" w:styleId="berschrift2Head2A2">
    <w:name w:val="Überschrift 2.Head2A.2"/>
    <w:basedOn w:val="1"/>
    <w:next w:val="a"/>
    <w:uiPriority w:val="99"/>
    <w:rsid w:val="00241CC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241CC7"/>
    <w:pPr>
      <w:spacing w:before="120"/>
      <w:outlineLvl w:val="2"/>
    </w:pPr>
    <w:rPr>
      <w:rFonts w:eastAsia="MS Mincho"/>
      <w:sz w:val="28"/>
      <w:lang w:eastAsia="de-DE"/>
    </w:rPr>
  </w:style>
  <w:style w:type="paragraph" w:customStyle="1" w:styleId="Bullets">
    <w:name w:val="Bullets"/>
    <w:basedOn w:val="af5"/>
    <w:uiPriority w:val="99"/>
    <w:qFormat/>
    <w:rsid w:val="00241CC7"/>
    <w:pPr>
      <w:ind w:left="283" w:hanging="283"/>
    </w:pPr>
    <w:rPr>
      <w:sz w:val="20"/>
      <w:lang w:eastAsia="de-DE"/>
    </w:rPr>
  </w:style>
  <w:style w:type="paragraph" w:customStyle="1" w:styleId="11BodyText">
    <w:name w:val="11 BodyText"/>
    <w:aliases w:val="Block_Text,np,b"/>
    <w:basedOn w:val="a"/>
    <w:uiPriority w:val="99"/>
    <w:rsid w:val="00241CC7"/>
    <w:pPr>
      <w:spacing w:after="220"/>
      <w:ind w:left="1298"/>
    </w:pPr>
    <w:rPr>
      <w:rFonts w:ascii="Arial" w:hAnsi="Arial"/>
      <w:lang w:val="en-US"/>
    </w:rPr>
  </w:style>
  <w:style w:type="paragraph" w:customStyle="1" w:styleId="1030302">
    <w:name w:val="样式 样式 标题 1 + 两端对齐 段前: 0.3 行 段后: 0.3 行 行距: 单倍行距 + 段前: 0.2 行 段后: ..."/>
    <w:basedOn w:val="a"/>
    <w:autoRedefine/>
    <w:uiPriority w:val="99"/>
    <w:rsid w:val="00241CC7"/>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9">
    <w:name w:val="网格型3"/>
    <w:basedOn w:val="a1"/>
    <w:next w:val="aff"/>
    <w:rsid w:val="00241CC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
    <w:rsid w:val="00241CC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rsid w:val="00241CC7"/>
    <w:pPr>
      <w:keepNext/>
      <w:keepLines/>
      <w:spacing w:after="0"/>
      <w:ind w:right="134"/>
      <w:jc w:val="right"/>
    </w:pPr>
    <w:rPr>
      <w:rFonts w:ascii="Arial" w:hAnsi="Arial" w:cs="Arial"/>
      <w:sz w:val="18"/>
      <w:szCs w:val="18"/>
      <w:lang w:val="en-US"/>
    </w:rPr>
  </w:style>
  <w:style w:type="paragraph" w:customStyle="1" w:styleId="StyleTAC">
    <w:name w:val="Style TAC +"/>
    <w:basedOn w:val="TAC"/>
    <w:next w:val="TAC"/>
    <w:link w:val="StyleTACChar"/>
    <w:autoRedefine/>
    <w:rsid w:val="00241CC7"/>
    <w:rPr>
      <w:rFonts w:eastAsia="Malgun Gothic"/>
      <w:kern w:val="2"/>
    </w:rPr>
  </w:style>
  <w:style w:type="character" w:customStyle="1" w:styleId="StyleTACChar">
    <w:name w:val="Style TAC + Char"/>
    <w:link w:val="StyleTAC"/>
    <w:rsid w:val="00241CC7"/>
    <w:rPr>
      <w:rFonts w:ascii="Arial" w:eastAsia="Malgun Gothic" w:hAnsi="Arial" w:cs="Times New Roman"/>
      <w:kern w:val="2"/>
      <w:sz w:val="18"/>
      <w:szCs w:val="20"/>
      <w:lang w:val="en-GB" w:eastAsia="en-US"/>
    </w:rPr>
  </w:style>
  <w:style w:type="character" w:customStyle="1" w:styleId="CharChar29">
    <w:name w:val="Char Char29"/>
    <w:rsid w:val="00241CC7"/>
    <w:rPr>
      <w:rFonts w:ascii="Arial" w:hAnsi="Arial"/>
      <w:sz w:val="36"/>
      <w:lang w:val="en-GB" w:eastAsia="en-US" w:bidi="ar-SA"/>
    </w:rPr>
  </w:style>
  <w:style w:type="character" w:customStyle="1" w:styleId="CharChar28">
    <w:name w:val="Char Char28"/>
    <w:rsid w:val="00241CC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241CC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Heading5 Char4,Head5 Char4,H5 Char4,M5 Char4,mh2 Char4,Module heading 2 Char4,5 Char4"/>
    <w:rsid w:val="00241CC7"/>
    <w:rPr>
      <w:rFonts w:ascii="Arial" w:hAnsi="Arial"/>
      <w:sz w:val="22"/>
      <w:lang w:val="en-GB" w:eastAsia="en-GB" w:bidi="ar-SA"/>
    </w:rPr>
  </w:style>
  <w:style w:type="paragraph" w:customStyle="1" w:styleId="Default">
    <w:name w:val="Default"/>
    <w:uiPriority w:val="99"/>
    <w:qFormat/>
    <w:rsid w:val="00241CC7"/>
    <w:pPr>
      <w:widowControl w:val="0"/>
      <w:autoSpaceDE w:val="0"/>
      <w:autoSpaceDN w:val="0"/>
      <w:adjustRightInd w:val="0"/>
      <w:spacing w:after="0" w:line="240" w:lineRule="auto"/>
    </w:pPr>
    <w:rPr>
      <w:rFonts w:ascii="Arial" w:eastAsia="Malgun Gothic" w:hAnsi="Arial" w:cs="Arial"/>
      <w:color w:val="000000"/>
      <w:sz w:val="24"/>
      <w:szCs w:val="24"/>
      <w:lang w:eastAsia="ja-JP"/>
    </w:rPr>
  </w:style>
  <w:style w:type="character" w:customStyle="1" w:styleId="B1Zchn">
    <w:name w:val="B1 Zchn"/>
    <w:rsid w:val="00241CC7"/>
    <w:rPr>
      <w:rFonts w:ascii="Times New Roman" w:hAnsi="Times New Roman"/>
      <w:lang w:val="en-GB"/>
    </w:rPr>
  </w:style>
  <w:style w:type="character" w:styleId="HTML">
    <w:name w:val="HTML Acronym"/>
    <w:uiPriority w:val="99"/>
    <w:unhideWhenUsed/>
    <w:rsid w:val="00241CC7"/>
  </w:style>
  <w:style w:type="table" w:customStyle="1" w:styleId="TableGrid4">
    <w:name w:val="Table Grid4"/>
    <w:basedOn w:val="a1"/>
    <w:next w:val="aff"/>
    <w:qFormat/>
    <w:rsid w:val="00241CC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5"/>
    <w:link w:val="3GPPNormalTextChar"/>
    <w:qFormat/>
    <w:rsid w:val="00241CC7"/>
    <w:pPr>
      <w:widowControl/>
      <w:ind w:hanging="22"/>
      <w:jc w:val="both"/>
    </w:pPr>
    <w:rPr>
      <w:rFonts w:ascii="Arial" w:hAnsi="Arial" w:cs="Arial"/>
      <w:szCs w:val="24"/>
      <w:lang w:val="en-US"/>
    </w:rPr>
  </w:style>
  <w:style w:type="character" w:customStyle="1" w:styleId="3GPPNormalTextChar">
    <w:name w:val="3GPP Normal Text Char"/>
    <w:link w:val="3GPPNormalText"/>
    <w:rsid w:val="00241CC7"/>
    <w:rPr>
      <w:rFonts w:ascii="Arial" w:eastAsia="MS Mincho" w:hAnsi="Arial" w:cs="Arial"/>
      <w:sz w:val="24"/>
      <w:szCs w:val="24"/>
      <w:lang w:eastAsia="en-US"/>
    </w:rPr>
  </w:style>
  <w:style w:type="table" w:customStyle="1" w:styleId="17">
    <w:name w:val="表格格線1"/>
    <w:basedOn w:val="a1"/>
    <w:next w:val="aff"/>
    <w:rsid w:val="00241CC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241CC7"/>
  </w:style>
  <w:style w:type="paragraph" w:customStyle="1" w:styleId="H53GPP">
    <w:name w:val="H5 3GPP"/>
    <w:basedOn w:val="a"/>
    <w:link w:val="H53GPPChar"/>
    <w:qFormat/>
    <w:rsid w:val="00241CC7"/>
    <w:pPr>
      <w:keepNext/>
      <w:keepLines/>
      <w:spacing w:before="120"/>
      <w:ind w:left="1134" w:hanging="1134"/>
      <w:outlineLvl w:val="2"/>
    </w:pPr>
    <w:rPr>
      <w:rFonts w:ascii="Arial" w:hAnsi="Arial"/>
      <w:snapToGrid w:val="0"/>
      <w:sz w:val="22"/>
      <w:szCs w:val="22"/>
    </w:rPr>
  </w:style>
  <w:style w:type="character" w:customStyle="1" w:styleId="H53GPPChar">
    <w:name w:val="H5 3GPP Char"/>
    <w:basedOn w:val="a0"/>
    <w:link w:val="H53GPP"/>
    <w:rsid w:val="00241CC7"/>
    <w:rPr>
      <w:rFonts w:ascii="Arial" w:eastAsia="宋体" w:hAnsi="Arial" w:cs="Times New Roman"/>
      <w:snapToGrid w:val="0"/>
      <w:lang w:val="en-GB" w:eastAsia="en-US"/>
    </w:rPr>
  </w:style>
  <w:style w:type="paragraph" w:styleId="afff4">
    <w:name w:val="Subtitle"/>
    <w:basedOn w:val="a"/>
    <w:next w:val="a"/>
    <w:link w:val="afff5"/>
    <w:uiPriority w:val="11"/>
    <w:qFormat/>
    <w:rsid w:val="00241CC7"/>
    <w:pPr>
      <w:spacing w:before="240" w:after="60" w:line="312" w:lineRule="auto"/>
      <w:jc w:val="center"/>
      <w:outlineLvl w:val="1"/>
    </w:pPr>
    <w:rPr>
      <w:rFonts w:asciiTheme="majorHAnsi" w:hAnsiTheme="majorHAnsi" w:cstheme="majorBidi"/>
      <w:b/>
      <w:bCs/>
      <w:kern w:val="28"/>
      <w:sz w:val="32"/>
      <w:szCs w:val="32"/>
    </w:rPr>
  </w:style>
  <w:style w:type="character" w:customStyle="1" w:styleId="afff5">
    <w:name w:val="副标题 字符"/>
    <w:basedOn w:val="a0"/>
    <w:link w:val="afff4"/>
    <w:uiPriority w:val="11"/>
    <w:rsid w:val="00241CC7"/>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241CC7"/>
    <w:rPr>
      <w:rFonts w:ascii="Arial" w:eastAsia="Batang" w:hAnsi="Arial" w:cs="Times New Roman"/>
      <w:b/>
      <w:bCs/>
      <w:i/>
      <w:iCs/>
      <w:sz w:val="28"/>
      <w:szCs w:val="28"/>
      <w:lang w:val="en-GB" w:eastAsia="en-US" w:bidi="ar-SA"/>
    </w:rPr>
  </w:style>
  <w:style w:type="paragraph" w:customStyle="1" w:styleId="2d">
    <w:name w:val="修订2"/>
    <w:hidden/>
    <w:semiHidden/>
    <w:rsid w:val="00241CC7"/>
    <w:pPr>
      <w:spacing w:after="0" w:line="240" w:lineRule="auto"/>
    </w:pPr>
    <w:rPr>
      <w:rFonts w:ascii="Times New Roman" w:eastAsia="Batang" w:hAnsi="Times New Roman" w:cs="Times New Roman"/>
      <w:sz w:val="20"/>
      <w:szCs w:val="20"/>
      <w:lang w:val="en-GB" w:eastAsia="en-US"/>
    </w:rPr>
  </w:style>
  <w:style w:type="character" w:customStyle="1" w:styleId="Heading9Char1">
    <w:name w:val="Heading 9 Char1"/>
    <w:aliases w:val="Figure Heading Char1,FH Char1,标题 9 Char1,Figure Heading Char2,FH Char2"/>
    <w:basedOn w:val="a0"/>
    <w:uiPriority w:val="99"/>
    <w:rsid w:val="00241CC7"/>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a1"/>
    <w:next w:val="aff"/>
    <w:qFormat/>
    <w:rsid w:val="00565AE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
    <w:qFormat/>
    <w:rsid w:val="00565AE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
    <w:qFormat/>
    <w:rsid w:val="00565AE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
    <w:qFormat/>
    <w:rsid w:val="00565AE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
    <w:qFormat/>
    <w:rsid w:val="00565AE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
    <w:qFormat/>
    <w:rsid w:val="00565AE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
    <w:qFormat/>
    <w:rsid w:val="00565AE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
    <w:qFormat/>
    <w:rsid w:val="00565AE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
    <w:qFormat/>
    <w:rsid w:val="00565AE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
    <w:qFormat/>
    <w:rsid w:val="00565AE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
    <w:qFormat/>
    <w:rsid w:val="00565AE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
    <w:qFormat/>
    <w:rsid w:val="00565AE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
    <w:qFormat/>
    <w:rsid w:val="00565AE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
    <w:rsid w:val="00565AE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
    <w:rsid w:val="00565AE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
    <w:qFormat/>
    <w:rsid w:val="00565AE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
    <w:rsid w:val="00565AE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修订2"/>
    <w:uiPriority w:val="99"/>
    <w:semiHidden/>
    <w:rsid w:val="00565AE7"/>
    <w:pPr>
      <w:spacing w:after="0" w:line="240" w:lineRule="auto"/>
    </w:pPr>
    <w:rPr>
      <w:rFonts w:ascii="Times New Roman" w:eastAsia="Batang" w:hAnsi="Times New Roman" w:cs="Times New Roman"/>
      <w:sz w:val="20"/>
      <w:szCs w:val="20"/>
      <w:lang w:val="en-GB" w:eastAsia="en-US"/>
    </w:rPr>
  </w:style>
  <w:style w:type="table" w:customStyle="1" w:styleId="TableGrid6">
    <w:name w:val="Table Grid6"/>
    <w:basedOn w:val="a1"/>
    <w:next w:val="aff"/>
    <w:qFormat/>
    <w:rsid w:val="00565AE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
    <w:uiPriority w:val="39"/>
    <w:rsid w:val="00565AE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
    <w:rsid w:val="00565AE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
    <w:rsid w:val="00565AE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
    <w:rsid w:val="00565AE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
    <w:rsid w:val="00565AE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
    <w:rsid w:val="00565AE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
    <w:rsid w:val="00565AE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
    <w:rsid w:val="00565AE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
    <w:rsid w:val="00565AE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
    <w:rsid w:val="00565AE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
    <w:rsid w:val="00565AE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
    <w:rsid w:val="00565AE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
    <w:rsid w:val="00565AE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
    <w:rsid w:val="00565AE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
    <w:rsid w:val="00565AE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
    <w:rsid w:val="00565AE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a"/>
    <w:next w:val="a"/>
    <w:uiPriority w:val="11"/>
    <w:qFormat/>
    <w:rsid w:val="00B37596"/>
    <w:pPr>
      <w:spacing w:before="240" w:after="60" w:line="312" w:lineRule="auto"/>
      <w:jc w:val="center"/>
      <w:outlineLvl w:val="1"/>
    </w:pPr>
    <w:rPr>
      <w:rFonts w:ascii="Calibri Light" w:hAnsi="Calibri Light"/>
      <w:b/>
      <w:bCs/>
      <w:kern w:val="28"/>
      <w:sz w:val="32"/>
      <w:szCs w:val="32"/>
    </w:rPr>
  </w:style>
  <w:style w:type="character" w:customStyle="1" w:styleId="SubtitleChar1">
    <w:name w:val="Subtitle Char1"/>
    <w:basedOn w:val="a0"/>
    <w:rsid w:val="00B37596"/>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7B76F3"/>
    <w:rPr>
      <w:rFonts w:ascii="Arial" w:hAnsi="Arial"/>
      <w:sz w:val="28"/>
      <w:lang w:val="en-GB" w:eastAsia="ko-KR" w:bidi="ar-SA"/>
    </w:rPr>
  </w:style>
  <w:style w:type="character" w:customStyle="1" w:styleId="CharChar33">
    <w:name w:val="Char Char33"/>
    <w:semiHidden/>
    <w:rsid w:val="007B76F3"/>
    <w:rPr>
      <w:rFonts w:ascii="Arial" w:hAnsi="Arial"/>
      <w:sz w:val="28"/>
      <w:lang w:val="en-GB" w:eastAsia="ko-KR" w:bidi="ar-SA"/>
    </w:rPr>
  </w:style>
  <w:style w:type="character" w:customStyle="1" w:styleId="CharChar32">
    <w:name w:val="Char Char32"/>
    <w:semiHidden/>
    <w:rsid w:val="007B76F3"/>
    <w:rPr>
      <w:rFonts w:ascii="Arial" w:hAnsi="Arial"/>
      <w:sz w:val="28"/>
      <w:lang w:val="en-GB" w:eastAsia="ko-KR" w:bidi="ar-SA"/>
    </w:rPr>
  </w:style>
  <w:style w:type="table" w:customStyle="1" w:styleId="TableGrid7">
    <w:name w:val="Table Grid7"/>
    <w:basedOn w:val="a1"/>
    <w:next w:val="aff"/>
    <w:qFormat/>
    <w:rsid w:val="00FD72BB"/>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next w:val="aff"/>
    <w:rsid w:val="00FD72BB"/>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
    <w:rsid w:val="00FD72BB"/>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
    <w:rsid w:val="00FD72BB"/>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next w:val="aff"/>
    <w:rsid w:val="00FD72BB"/>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f"/>
    <w:rsid w:val="00FD72BB"/>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f"/>
    <w:rsid w:val="00FD72BB"/>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ff"/>
    <w:rsid w:val="00FD72BB"/>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f"/>
    <w:qFormat/>
    <w:rsid w:val="00FD72BB"/>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
    <w:uiPriority w:val="39"/>
    <w:rsid w:val="00FD72BB"/>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
    <w:rsid w:val="00FD72BB"/>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
    <w:rsid w:val="00FD72BB"/>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
    <w:rsid w:val="00FD72BB"/>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
    <w:rsid w:val="00FD72BB"/>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
    <w:rsid w:val="00FD72BB"/>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
    <w:rsid w:val="00FD72BB"/>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next w:val="aff"/>
    <w:qFormat/>
    <w:rsid w:val="00FD72BB"/>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next w:val="aff"/>
    <w:uiPriority w:val="39"/>
    <w:rsid w:val="00FD72BB"/>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
    <w:rsid w:val="00FD72BB"/>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
    <w:rsid w:val="00FD72BB"/>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next w:val="aff"/>
    <w:rsid w:val="00FD72BB"/>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f"/>
    <w:rsid w:val="00FD72BB"/>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next w:val="aff"/>
    <w:rsid w:val="00FD72BB"/>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next w:val="aff"/>
    <w:rsid w:val="00FD72BB"/>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Intense Quote"/>
    <w:basedOn w:val="a"/>
    <w:next w:val="a"/>
    <w:link w:val="afff7"/>
    <w:uiPriority w:val="30"/>
    <w:qFormat/>
    <w:rsid w:val="00FD72B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7">
    <w:name w:val="明显引用 字符"/>
    <w:basedOn w:val="a0"/>
    <w:link w:val="afff6"/>
    <w:uiPriority w:val="30"/>
    <w:rsid w:val="00FD72BB"/>
    <w:rPr>
      <w:rFonts w:ascii="Times New Roman" w:eastAsia="宋体" w:hAnsi="Times New Roman" w:cs="Times New Roman"/>
      <w:i/>
      <w:iCs/>
      <w:color w:val="5B9BD5" w:themeColor="accent1"/>
      <w:sz w:val="20"/>
      <w:szCs w:val="20"/>
      <w:lang w:val="en-GB" w:eastAsia="en-US"/>
    </w:rPr>
  </w:style>
  <w:style w:type="paragraph" w:customStyle="1" w:styleId="18">
    <w:name w:val="副标题1"/>
    <w:basedOn w:val="a"/>
    <w:next w:val="a"/>
    <w:uiPriority w:val="11"/>
    <w:qFormat/>
    <w:rsid w:val="00FD72BB"/>
    <w:pPr>
      <w:spacing w:before="240" w:after="60" w:line="312" w:lineRule="auto"/>
      <w:jc w:val="center"/>
      <w:outlineLvl w:val="1"/>
    </w:pPr>
    <w:rPr>
      <w:rFonts w:ascii="Calibri Light" w:hAnsi="Calibri Light"/>
      <w:b/>
      <w:bCs/>
      <w:kern w:val="28"/>
      <w:sz w:val="32"/>
      <w:szCs w:val="32"/>
    </w:rPr>
  </w:style>
  <w:style w:type="character" w:customStyle="1" w:styleId="Char1">
    <w:name w:val="副标题 Char1"/>
    <w:basedOn w:val="a0"/>
    <w:rsid w:val="00FD72BB"/>
    <w:rPr>
      <w:rFonts w:asciiTheme="majorHAnsi" w:eastAsia="宋体" w:hAnsiTheme="majorHAnsi" w:cstheme="majorBidi"/>
      <w:b/>
      <w:bCs/>
      <w:kern w:val="28"/>
      <w:sz w:val="32"/>
      <w:szCs w:val="32"/>
      <w:lang w:val="en-GB" w:eastAsia="en-US"/>
    </w:rPr>
  </w:style>
  <w:style w:type="table" w:customStyle="1" w:styleId="19">
    <w:name w:val="网格型1"/>
    <w:basedOn w:val="a1"/>
    <w:next w:val="aff"/>
    <w:rsid w:val="00FD72BB"/>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f"/>
    <w:uiPriority w:val="39"/>
    <w:rsid w:val="00FD72BB"/>
    <w:pPr>
      <w:spacing w:after="0" w:line="240" w:lineRule="auto"/>
    </w:pPr>
    <w:rPr>
      <w:rFonts w:ascii="Calibri" w:eastAsia="宋体"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a"/>
    <w:next w:val="a"/>
    <w:uiPriority w:val="30"/>
    <w:qFormat/>
    <w:rsid w:val="00FD72BB"/>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a0"/>
    <w:uiPriority w:val="30"/>
    <w:rsid w:val="00FD72BB"/>
    <w:rPr>
      <w:rFonts w:ascii="Times New Roman" w:hAnsi="Times New Roman"/>
      <w:i/>
      <w:iCs/>
      <w:color w:val="5B9BD5" w:themeColor="accent1"/>
      <w:lang w:val="en-GB" w:eastAsia="en-US"/>
    </w:rPr>
  </w:style>
  <w:style w:type="table" w:customStyle="1" w:styleId="2f">
    <w:name w:val="网格型2"/>
    <w:basedOn w:val="a1"/>
    <w:next w:val="aff"/>
    <w:rsid w:val="00FD72BB"/>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next w:val="aff"/>
    <w:uiPriority w:val="39"/>
    <w:rsid w:val="00FD72BB"/>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FD72BB"/>
    <w:pPr>
      <w:pBdr>
        <w:top w:val="single" w:sz="4" w:space="10" w:color="5B9BD5"/>
        <w:bottom w:val="single" w:sz="4" w:space="10" w:color="5B9BD5"/>
      </w:pBdr>
      <w:spacing w:before="360" w:after="360"/>
      <w:ind w:left="864" w:right="864"/>
      <w:jc w:val="center"/>
    </w:pPr>
    <w:rPr>
      <w:i/>
      <w:iCs/>
      <w:color w:val="5B9BD5"/>
    </w:rPr>
  </w:style>
  <w:style w:type="character" w:customStyle="1" w:styleId="SubtitleChar2">
    <w:name w:val="Subtitle Char2"/>
    <w:basedOn w:val="a0"/>
    <w:rsid w:val="00FD72BB"/>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FD72BB"/>
    <w:rPr>
      <w:rFonts w:ascii="Times New Roman" w:hAnsi="Times New Roman"/>
      <w:i/>
      <w:iCs/>
      <w:color w:val="5B9BD5" w:themeColor="accent1"/>
      <w:lang w:val="en-GB" w:eastAsia="en-US"/>
    </w:rPr>
  </w:style>
  <w:style w:type="table" w:customStyle="1" w:styleId="TableGrid8">
    <w:name w:val="Table Grid8"/>
    <w:basedOn w:val="a1"/>
    <w:next w:val="aff"/>
    <w:qFormat/>
    <w:rsid w:val="00FD72BB"/>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next w:val="aff"/>
    <w:rsid w:val="00FD72BB"/>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
    <w:rsid w:val="00FD72BB"/>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
    <w:rsid w:val="00FD72BB"/>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next w:val="aff"/>
    <w:rsid w:val="00FD72BB"/>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f"/>
    <w:rsid w:val="00FD72BB"/>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next w:val="aff"/>
    <w:rsid w:val="00FD72BB"/>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ff"/>
    <w:rsid w:val="00FD72BB"/>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f"/>
    <w:rsid w:val="00FD72BB"/>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next w:val="aff"/>
    <w:uiPriority w:val="39"/>
    <w:rsid w:val="00FD72BB"/>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f"/>
    <w:rsid w:val="00FD72BB"/>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f"/>
    <w:rsid w:val="00FD72BB"/>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next w:val="aff"/>
    <w:rsid w:val="00FD72BB"/>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f"/>
    <w:rsid w:val="00FD72BB"/>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next w:val="aff"/>
    <w:rsid w:val="00FD72BB"/>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next w:val="aff"/>
    <w:rsid w:val="00FD72BB"/>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next w:val="aff"/>
    <w:rsid w:val="00FD72BB"/>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next w:val="aff"/>
    <w:uiPriority w:val="39"/>
    <w:rsid w:val="00FD72BB"/>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
    <w:rsid w:val="00FD72BB"/>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
    <w:rsid w:val="00FD72BB"/>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
    <w:rsid w:val="00FD72BB"/>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next w:val="aff"/>
    <w:rsid w:val="00FD72BB"/>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f"/>
    <w:rsid w:val="00FD72BB"/>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next w:val="aff"/>
    <w:rsid w:val="00FD72BB"/>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next w:val="aff"/>
    <w:rsid w:val="00FD72BB"/>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
    <w:qFormat/>
    <w:rsid w:val="007D73E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
    <w:uiPriority w:val="39"/>
    <w:rsid w:val="007D73E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
    <w:rsid w:val="007D73E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
    <w:rsid w:val="007D73E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
    <w:rsid w:val="007D73E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
    <w:rsid w:val="007D73E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
    <w:uiPriority w:val="39"/>
    <w:rsid w:val="007D73E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
    <w:rsid w:val="007D73E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
    <w:rsid w:val="007D73E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
    <w:rsid w:val="007D73E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
    <w:rsid w:val="007D73E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
    <w:uiPriority w:val="39"/>
    <w:rsid w:val="007D73E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
    <w:rsid w:val="007D73E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
    <w:rsid w:val="007D73E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
    <w:rsid w:val="007D73E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f"/>
    <w:qFormat/>
    <w:rsid w:val="007D73E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next w:val="aff"/>
    <w:rsid w:val="007D73E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
    <w:rsid w:val="007D73E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next w:val="aff"/>
    <w:rsid w:val="007D73E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next w:val="aff"/>
    <w:rsid w:val="007D73E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f"/>
    <w:rsid w:val="007D73E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
    <w:uiPriority w:val="39"/>
    <w:rsid w:val="007D73E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
    <w:rsid w:val="007D73E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
    <w:rsid w:val="007D73E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
    <w:rsid w:val="007D73E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next w:val="aff"/>
    <w:rsid w:val="007D73E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next w:val="aff"/>
    <w:uiPriority w:val="39"/>
    <w:rsid w:val="007D73E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
    <w:rsid w:val="007D73E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next w:val="aff"/>
    <w:rsid w:val="007D73E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next w:val="aff"/>
    <w:rsid w:val="007D73E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1"/>
    <w:next w:val="aff"/>
    <w:rsid w:val="007D73E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
    <w:uiPriority w:val="39"/>
    <w:rsid w:val="007D73E1"/>
    <w:pPr>
      <w:spacing w:after="0" w:line="240" w:lineRule="auto"/>
    </w:pPr>
    <w:rPr>
      <w:rFonts w:ascii="Calibri" w:eastAsia="宋体"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ff"/>
    <w:rsid w:val="007D73E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
    <w:uiPriority w:val="39"/>
    <w:rsid w:val="007D73E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next w:val="aff"/>
    <w:rsid w:val="007D73E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next w:val="aff"/>
    <w:rsid w:val="007D73E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
    <w:rsid w:val="007D73E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next w:val="aff"/>
    <w:rsid w:val="007D73E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next w:val="aff"/>
    <w:rsid w:val="007D73E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next w:val="aff"/>
    <w:rsid w:val="007D73E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next w:val="aff"/>
    <w:uiPriority w:val="39"/>
    <w:rsid w:val="007D73E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
    <w:rsid w:val="007D73E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next w:val="aff"/>
    <w:rsid w:val="007D73E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next w:val="aff"/>
    <w:rsid w:val="007D73E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next w:val="aff"/>
    <w:rsid w:val="007D73E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next w:val="aff"/>
    <w:uiPriority w:val="39"/>
    <w:rsid w:val="007D73E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
    <w:rsid w:val="007D73E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
    <w:rsid w:val="007D73E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
    <w:rsid w:val="007D73E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next w:val="aff"/>
    <w:rsid w:val="007D73E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next w:val="aff"/>
    <w:rsid w:val="007D73E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No Spacing"/>
    <w:basedOn w:val="a"/>
    <w:uiPriority w:val="1"/>
    <w:qFormat/>
    <w:rsid w:val="007D73E1"/>
    <w:pPr>
      <w:spacing w:before="120" w:after="120"/>
      <w:jc w:val="both"/>
    </w:pPr>
    <w:rPr>
      <w:rFonts w:eastAsia="Calibri"/>
      <w:lang w:eastAsia="ja-JP"/>
    </w:rPr>
  </w:style>
  <w:style w:type="character" w:styleId="afff9">
    <w:name w:val="Subtle Reference"/>
    <w:uiPriority w:val="31"/>
    <w:qFormat/>
    <w:rsid w:val="007D73E1"/>
    <w:rPr>
      <w:smallCaps/>
      <w:color w:val="C0504D"/>
      <w:u w:val="single"/>
    </w:rPr>
  </w:style>
  <w:style w:type="paragraph" w:customStyle="1" w:styleId="3a">
    <w:name w:val="修订3"/>
    <w:uiPriority w:val="99"/>
    <w:semiHidden/>
    <w:rsid w:val="004B0BB7"/>
    <w:pPr>
      <w:spacing w:after="0" w:line="240" w:lineRule="auto"/>
    </w:pPr>
    <w:rPr>
      <w:rFonts w:ascii="Times New Roman" w:eastAsia="Batang" w:hAnsi="Times New Roman" w:cs="Times New Roman"/>
      <w:sz w:val="20"/>
      <w:szCs w:val="20"/>
      <w:lang w:val="en-GB" w:eastAsia="en-US"/>
    </w:rPr>
  </w:style>
  <w:style w:type="character" w:customStyle="1" w:styleId="NumberedListChar">
    <w:name w:val="Numbered List Char"/>
    <w:basedOn w:val="aff6"/>
    <w:link w:val="NumberedList"/>
    <w:uiPriority w:val="99"/>
    <w:rsid w:val="004B0BB7"/>
    <w:rPr>
      <w:rFonts w:ascii="Times New Roman" w:eastAsia="MS Mincho" w:hAnsi="Times New Roman" w:cs="Times New Roman"/>
      <w:sz w:val="20"/>
      <w:szCs w:val="20"/>
      <w:lang w:val="en-GB" w:eastAsia="en-GB"/>
    </w:rPr>
  </w:style>
  <w:style w:type="paragraph" w:customStyle="1" w:styleId="Doc-text2">
    <w:name w:val="Doc-text2"/>
    <w:basedOn w:val="a"/>
    <w:link w:val="Doc-text2Char"/>
    <w:qFormat/>
    <w:rsid w:val="004B0BB7"/>
    <w:pPr>
      <w:tabs>
        <w:tab w:val="left" w:pos="1622"/>
      </w:tabs>
      <w:spacing w:before="120" w:after="120"/>
      <w:ind w:left="1622" w:hanging="363"/>
      <w:jc w:val="both"/>
    </w:pPr>
    <w:rPr>
      <w:rFonts w:ascii="Arial" w:eastAsia="MS Mincho" w:hAnsi="Arial" w:cs="Arial"/>
      <w:lang w:eastAsia="ja-JP"/>
    </w:rPr>
  </w:style>
  <w:style w:type="character" w:customStyle="1" w:styleId="Doc-text2Char">
    <w:name w:val="Doc-text2 Char"/>
    <w:link w:val="Doc-text2"/>
    <w:qFormat/>
    <w:locked/>
    <w:rsid w:val="004B0BB7"/>
    <w:rPr>
      <w:rFonts w:ascii="Arial" w:eastAsia="MS Mincho" w:hAnsi="Arial" w:cs="Arial"/>
      <w:sz w:val="20"/>
      <w:szCs w:val="20"/>
      <w:lang w:val="en-GB" w:eastAsia="ja-JP"/>
    </w:rPr>
  </w:style>
  <w:style w:type="paragraph" w:customStyle="1" w:styleId="115">
    <w:name w:val="1.1"/>
    <w:basedOn w:val="30"/>
    <w:link w:val="11Char"/>
    <w:qFormat/>
    <w:rsid w:val="004B0BB7"/>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5"/>
    <w:rsid w:val="004B0BB7"/>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4B0BB7"/>
    <w:rPr>
      <w:rFonts w:ascii="Intel Clear" w:eastAsiaTheme="majorEastAsia" w:hAnsi="Intel Clear" w:cs="Intel Clear"/>
      <w:sz w:val="28"/>
      <w:lang w:val="en-GB" w:eastAsia="en-GB"/>
    </w:rPr>
  </w:style>
  <w:style w:type="character" w:customStyle="1" w:styleId="1b">
    <w:name w:val="明显强调1"/>
    <w:uiPriority w:val="21"/>
    <w:qFormat/>
    <w:rsid w:val="004B0BB7"/>
    <w:rPr>
      <w:b/>
      <w:bCs/>
      <w:i/>
      <w:iCs/>
      <w:color w:val="4F81BD"/>
    </w:rPr>
  </w:style>
  <w:style w:type="paragraph" w:customStyle="1" w:styleId="MediumGrid21">
    <w:name w:val="Medium Grid 21"/>
    <w:uiPriority w:val="1"/>
    <w:qFormat/>
    <w:rsid w:val="004B0BB7"/>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eastAsia="ja-JP"/>
    </w:rPr>
  </w:style>
  <w:style w:type="paragraph" w:customStyle="1" w:styleId="Paragraphedeliste">
    <w:name w:val="Paragraphe de liste"/>
    <w:basedOn w:val="a"/>
    <w:uiPriority w:val="34"/>
    <w:qFormat/>
    <w:rsid w:val="004B0BB7"/>
    <w:pPr>
      <w:spacing w:before="120" w:after="120"/>
      <w:ind w:left="720"/>
      <w:jc w:val="both"/>
    </w:pPr>
    <w:rPr>
      <w:sz w:val="24"/>
      <w:lang w:val="fr-FR"/>
    </w:rPr>
  </w:style>
  <w:style w:type="paragraph" w:customStyle="1" w:styleId="Observation">
    <w:name w:val="Observation"/>
    <w:basedOn w:val="a"/>
    <w:uiPriority w:val="99"/>
    <w:qFormat/>
    <w:rsid w:val="004B0BB7"/>
    <w:pPr>
      <w:numPr>
        <w:numId w:val="8"/>
      </w:numPr>
      <w:tabs>
        <w:tab w:val="num" w:pos="720"/>
        <w:tab w:val="left" w:pos="1701"/>
      </w:tabs>
      <w:spacing w:before="120" w:after="120"/>
      <w:ind w:left="720"/>
      <w:jc w:val="both"/>
    </w:pPr>
    <w:rPr>
      <w:rFonts w:ascii="Arial" w:hAnsi="Arial"/>
      <w:b/>
      <w:bCs/>
    </w:rPr>
  </w:style>
  <w:style w:type="character" w:styleId="afffa">
    <w:name w:val="Emphasis"/>
    <w:qFormat/>
    <w:rsid w:val="004B0BB7"/>
    <w:rPr>
      <w:rFonts w:ascii="Times New Roman" w:hAnsi="Times New Roman" w:cs="Times New Roman" w:hint="default"/>
      <w:i/>
      <w:iCs/>
    </w:rPr>
  </w:style>
  <w:style w:type="character" w:styleId="afffb">
    <w:name w:val="Intense Emphasis"/>
    <w:uiPriority w:val="21"/>
    <w:qFormat/>
    <w:rsid w:val="004B0BB7"/>
    <w:rPr>
      <w:b/>
      <w:bCs w:val="0"/>
      <w:i/>
      <w:iCs w:val="0"/>
      <w:color w:val="4F81BD"/>
    </w:rPr>
  </w:style>
  <w:style w:type="character" w:styleId="afffc">
    <w:name w:val="Intense Reference"/>
    <w:qFormat/>
    <w:rsid w:val="004B0BB7"/>
    <w:rPr>
      <w:b/>
      <w:bCs w:val="0"/>
      <w:smallCaps/>
      <w:color w:val="C0504D"/>
      <w:spacing w:val="5"/>
      <w:u w:val="single"/>
    </w:rPr>
  </w:style>
  <w:style w:type="paragraph" w:customStyle="1" w:styleId="Header-3gppTdoc">
    <w:name w:val="Header-3gpp Tdoc"/>
    <w:basedOn w:val="a3"/>
    <w:link w:val="Header-3gppTdocChar"/>
    <w:qFormat/>
    <w:rsid w:val="004B0BB7"/>
    <w:pPr>
      <w:widowControl/>
      <w:tabs>
        <w:tab w:val="center" w:pos="4153"/>
        <w:tab w:val="right" w:pos="9360"/>
      </w:tabs>
      <w:overflowPunct/>
      <w:autoSpaceDE/>
      <w:autoSpaceDN/>
      <w:adjustRightInd/>
      <w:spacing w:before="120" w:after="120"/>
      <w:jc w:val="both"/>
      <w:textAlignment w:val="auto"/>
    </w:pPr>
    <w:rPr>
      <w:rFonts w:eastAsia="MS Mincho" w:cs="Arial"/>
      <w:noProof w:val="0"/>
      <w:sz w:val="24"/>
      <w:szCs w:val="24"/>
      <w:lang w:val="en-US"/>
    </w:rPr>
  </w:style>
  <w:style w:type="character" w:customStyle="1" w:styleId="Header-3gppTdocChar">
    <w:name w:val="Header-3gpp Tdoc Char"/>
    <w:basedOn w:val="a0"/>
    <w:link w:val="Header-3gppTdoc"/>
    <w:rsid w:val="004B0BB7"/>
    <w:rPr>
      <w:rFonts w:ascii="Arial" w:eastAsia="MS Mincho" w:hAnsi="Arial" w:cs="Arial"/>
      <w:b/>
      <w:sz w:val="24"/>
      <w:szCs w:val="24"/>
      <w:lang w:eastAsia="en-GB"/>
    </w:rPr>
  </w:style>
  <w:style w:type="character" w:customStyle="1" w:styleId="Char2">
    <w:name w:val="明显引用 Char2"/>
    <w:basedOn w:val="a0"/>
    <w:uiPriority w:val="30"/>
    <w:rsid w:val="004B0BB7"/>
    <w:rPr>
      <w:rFonts w:ascii="Times New Roman" w:hAnsi="Times New Roman"/>
      <w:i/>
      <w:iCs/>
      <w:color w:val="5B9BD5" w:themeColor="accent1"/>
      <w:lang w:val="en-GB" w:eastAsia="en-US"/>
    </w:rPr>
  </w:style>
  <w:style w:type="table" w:customStyle="1" w:styleId="54">
    <w:name w:val="网格型5"/>
    <w:basedOn w:val="a1"/>
    <w:next w:val="aff"/>
    <w:rsid w:val="004B0BB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next w:val="aff"/>
    <w:rsid w:val="004B0BB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basedOn w:val="a0"/>
    <w:uiPriority w:val="30"/>
    <w:rsid w:val="00564A91"/>
    <w:rPr>
      <w:rFonts w:ascii="Times New Roman" w:hAnsi="Times New Roman"/>
      <w:i/>
      <w:iCs/>
      <w:color w:val="5B9BD5" w:themeColor="accent1"/>
      <w:lang w:val="en-GB" w:eastAsia="en-US"/>
    </w:rPr>
  </w:style>
  <w:style w:type="table" w:customStyle="1" w:styleId="TableGrid16">
    <w:name w:val="Table Grid16"/>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next w:val="aff"/>
    <w:uiPriority w:val="39"/>
    <w:rsid w:val="00564A91"/>
    <w:pPr>
      <w:spacing w:after="0" w:line="240" w:lineRule="auto"/>
    </w:pPr>
    <w:rPr>
      <w:rFonts w:ascii="Calibri" w:eastAsia="宋体"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next w:val="aff"/>
    <w:uiPriority w:val="39"/>
    <w:rsid w:val="00564A91"/>
    <w:pPr>
      <w:spacing w:after="0" w:line="240" w:lineRule="auto"/>
    </w:pPr>
    <w:rPr>
      <w:rFonts w:ascii="Calibri" w:eastAsia="宋体"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next w:val="aff"/>
    <w:uiPriority w:val="39"/>
    <w:rsid w:val="00564A91"/>
    <w:pPr>
      <w:spacing w:after="0" w:line="240" w:lineRule="auto"/>
    </w:pPr>
    <w:rPr>
      <w:rFonts w:ascii="Calibri" w:eastAsia="宋体"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
    <w:uiPriority w:val="39"/>
    <w:rsid w:val="00564A91"/>
    <w:pPr>
      <w:spacing w:after="0" w:line="240" w:lineRule="auto"/>
    </w:pPr>
    <w:rPr>
      <w:rFonts w:ascii="Calibri" w:eastAsia="宋体"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格格線115"/>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f"/>
    <w:qFormat/>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next w:val="aff"/>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
    <w:uiPriority w:val="39"/>
    <w:rsid w:val="00564A91"/>
    <w:pPr>
      <w:spacing w:after="0" w:line="240" w:lineRule="auto"/>
    </w:pPr>
    <w:rPr>
      <w:rFonts w:ascii="Calibri" w:eastAsia="宋体"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next w:val="aff"/>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next w:val="aff"/>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
    <w:uiPriority w:val="39"/>
    <w:rsid w:val="00564A91"/>
    <w:pPr>
      <w:spacing w:after="0" w:line="240" w:lineRule="auto"/>
    </w:pPr>
    <w:rPr>
      <w:rFonts w:ascii="Calibri" w:eastAsia="宋体"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next w:val="aff"/>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next w:val="aff"/>
    <w:uiPriority w:val="39"/>
    <w:rsid w:val="00564A9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
    <w:rsid w:val="00564A9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
    <w:rsid w:val="00564A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
    <w:rsid w:val="00564A91"/>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next w:val="aff"/>
    <w:rsid w:val="00564A9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next w:val="aff"/>
    <w:rsid w:val="00564A9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next w:val="aff"/>
    <w:rsid w:val="00564A9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Unresolved Mention"/>
    <w:basedOn w:val="a0"/>
    <w:uiPriority w:val="99"/>
    <w:unhideWhenUsed/>
    <w:rsid w:val="004A39C5"/>
    <w:rPr>
      <w:color w:val="605E5C"/>
      <w:shd w:val="clear" w:color="auto" w:fill="E1DFDD"/>
    </w:rPr>
  </w:style>
  <w:style w:type="paragraph" w:customStyle="1" w:styleId="afffe">
    <w:name w:val="吹き出し"/>
    <w:basedOn w:val="a"/>
    <w:rsid w:val="004A39C5"/>
    <w:rPr>
      <w:rFonts w:ascii="Tahoma" w:eastAsia="MS Mincho" w:hAnsi="Tahoma" w:cs="Tahoma"/>
      <w:sz w:val="16"/>
      <w:szCs w:val="16"/>
    </w:rPr>
  </w:style>
  <w:style w:type="paragraph" w:customStyle="1" w:styleId="TOC91">
    <w:name w:val="TOC 91"/>
    <w:basedOn w:val="TOC8"/>
    <w:qFormat/>
    <w:rsid w:val="004A39C5"/>
    <w:pPr>
      <w:ind w:left="1418" w:hanging="1418"/>
    </w:pPr>
    <w:rPr>
      <w:rFonts w:eastAsia="MS Mincho"/>
    </w:rPr>
  </w:style>
  <w:style w:type="paragraph" w:customStyle="1" w:styleId="Caption1">
    <w:name w:val="Caption1"/>
    <w:basedOn w:val="a"/>
    <w:next w:val="a"/>
    <w:qFormat/>
    <w:rsid w:val="004A39C5"/>
    <w:pPr>
      <w:spacing w:before="120" w:after="120"/>
    </w:pPr>
    <w:rPr>
      <w:rFonts w:eastAsia="MS Mincho"/>
      <w:b/>
    </w:rPr>
  </w:style>
  <w:style w:type="paragraph" w:customStyle="1" w:styleId="TableofFigures1">
    <w:name w:val="Table of Figures1"/>
    <w:basedOn w:val="a"/>
    <w:next w:val="a"/>
    <w:qFormat/>
    <w:rsid w:val="004A39C5"/>
    <w:pPr>
      <w:ind w:left="400" w:hanging="400"/>
      <w:jc w:val="center"/>
    </w:pPr>
    <w:rPr>
      <w:rFonts w:eastAsia="MS Mincho"/>
      <w:b/>
    </w:rPr>
  </w:style>
  <w:style w:type="character" w:customStyle="1" w:styleId="B3Char">
    <w:name w:val="B3 Char"/>
    <w:link w:val="B30"/>
    <w:qFormat/>
    <w:rsid w:val="004A39C5"/>
    <w:rPr>
      <w:rFonts w:ascii="Times New Roman" w:eastAsia="Times New Roman" w:hAnsi="Times New Roman" w:cs="Times New Roman"/>
      <w:sz w:val="20"/>
      <w:szCs w:val="20"/>
      <w:lang w:val="en-GB" w:eastAsia="en-GB"/>
    </w:rPr>
  </w:style>
  <w:style w:type="character" w:customStyle="1" w:styleId="UnresolvedMention1">
    <w:name w:val="Unresolved Mention1"/>
    <w:uiPriority w:val="99"/>
    <w:unhideWhenUsed/>
    <w:qFormat/>
    <w:rsid w:val="004A39C5"/>
    <w:rPr>
      <w:color w:val="808080"/>
      <w:shd w:val="clear" w:color="auto" w:fill="E6E6E6"/>
    </w:rPr>
  </w:style>
  <w:style w:type="paragraph" w:customStyle="1" w:styleId="B2">
    <w:name w:val="B2+"/>
    <w:basedOn w:val="B20"/>
    <w:rsid w:val="004A39C5"/>
    <w:pPr>
      <w:numPr>
        <w:numId w:val="9"/>
      </w:numPr>
      <w:tabs>
        <w:tab w:val="clear" w:pos="1191"/>
      </w:tabs>
      <w:ind w:left="987" w:hanging="420"/>
    </w:pPr>
  </w:style>
  <w:style w:type="paragraph" w:customStyle="1" w:styleId="B3">
    <w:name w:val="B3+"/>
    <w:basedOn w:val="B30"/>
    <w:rsid w:val="004A39C5"/>
    <w:pPr>
      <w:numPr>
        <w:numId w:val="10"/>
      </w:numPr>
      <w:tabs>
        <w:tab w:val="clear" w:pos="1644"/>
        <w:tab w:val="left" w:pos="1134"/>
      </w:tabs>
      <w:ind w:left="360" w:hanging="360"/>
    </w:pPr>
  </w:style>
  <w:style w:type="paragraph" w:customStyle="1" w:styleId="BN">
    <w:name w:val="BN"/>
    <w:basedOn w:val="a"/>
    <w:qFormat/>
    <w:rsid w:val="004A39C5"/>
    <w:pPr>
      <w:numPr>
        <w:numId w:val="11"/>
      </w:numPr>
      <w:tabs>
        <w:tab w:val="clear" w:pos="737"/>
        <w:tab w:val="num" w:pos="1191"/>
      </w:tabs>
      <w:ind w:left="1191" w:hanging="454"/>
    </w:pPr>
  </w:style>
  <w:style w:type="paragraph" w:customStyle="1" w:styleId="TB1">
    <w:name w:val="TB1"/>
    <w:basedOn w:val="a"/>
    <w:qFormat/>
    <w:rsid w:val="004A39C5"/>
    <w:pPr>
      <w:keepNext/>
      <w:keepLines/>
      <w:numPr>
        <w:numId w:val="12"/>
      </w:numPr>
      <w:tabs>
        <w:tab w:val="left" w:pos="720"/>
        <w:tab w:val="num" w:pos="1644"/>
      </w:tabs>
      <w:spacing w:after="0"/>
      <w:ind w:left="737" w:hanging="380"/>
    </w:pPr>
    <w:rPr>
      <w:rFonts w:ascii="Arial" w:hAnsi="Arial"/>
      <w:sz w:val="18"/>
    </w:rPr>
  </w:style>
  <w:style w:type="paragraph" w:customStyle="1" w:styleId="TB2">
    <w:name w:val="TB2"/>
    <w:basedOn w:val="a"/>
    <w:qFormat/>
    <w:rsid w:val="004A39C5"/>
    <w:pPr>
      <w:keepNext/>
      <w:keepLines/>
      <w:numPr>
        <w:numId w:val="13"/>
      </w:numPr>
      <w:tabs>
        <w:tab w:val="num" w:pos="737"/>
        <w:tab w:val="left" w:pos="1109"/>
      </w:tabs>
      <w:spacing w:after="0"/>
      <w:ind w:left="1100" w:hanging="380"/>
    </w:pPr>
    <w:rPr>
      <w:rFonts w:ascii="Arial" w:hAnsi="Arial"/>
      <w:sz w:val="18"/>
    </w:rPr>
  </w:style>
  <w:style w:type="character" w:customStyle="1" w:styleId="fontstyle01">
    <w:name w:val="fontstyle01"/>
    <w:rsid w:val="004A39C5"/>
    <w:rPr>
      <w:rFonts w:ascii="Times-Roman" w:hAnsi="Times-Roman" w:hint="default"/>
      <w:b w:val="0"/>
      <w:bCs w:val="0"/>
      <w:i w:val="0"/>
      <w:iCs w:val="0"/>
      <w:color w:val="000000"/>
      <w:sz w:val="20"/>
      <w:szCs w:val="20"/>
    </w:rPr>
  </w:style>
  <w:style w:type="character" w:customStyle="1" w:styleId="SubtitleChar3">
    <w:name w:val="Subtitle Char3"/>
    <w:basedOn w:val="a0"/>
    <w:rsid w:val="004A39C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3">
    <w:name w:val="修订21"/>
    <w:uiPriority w:val="99"/>
    <w:semiHidden/>
    <w:rsid w:val="004A39C5"/>
    <w:pPr>
      <w:spacing w:after="0" w:line="240" w:lineRule="auto"/>
    </w:pPr>
    <w:rPr>
      <w:rFonts w:ascii="Times New Roman" w:eastAsia="Batang" w:hAnsi="Times New Roman" w:cs="Times New Roman"/>
      <w:sz w:val="20"/>
      <w:szCs w:val="20"/>
      <w:lang w:val="en-GB" w:eastAsia="en-US"/>
    </w:rPr>
  </w:style>
  <w:style w:type="table" w:customStyle="1" w:styleId="TableGrid10">
    <w:name w:val="Table Grid10"/>
    <w:basedOn w:val="a1"/>
    <w:next w:val="aff"/>
    <w:rsid w:val="004A39C5"/>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next w:val="aff"/>
    <w:uiPriority w:val="39"/>
    <w:rsid w:val="004A39C5"/>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f"/>
    <w:qFormat/>
    <w:rsid w:val="004A39C5"/>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next w:val="aff"/>
    <w:rsid w:val="004A39C5"/>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f"/>
    <w:rsid w:val="004A39C5"/>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f"/>
    <w:rsid w:val="004A39C5"/>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next w:val="aff"/>
    <w:rsid w:val="004A39C5"/>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f"/>
    <w:rsid w:val="004A39C5"/>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next w:val="aff"/>
    <w:rsid w:val="004A39C5"/>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a1"/>
    <w:next w:val="aff"/>
    <w:rsid w:val="004A39C5"/>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next w:val="aff"/>
    <w:rsid w:val="004A39C5"/>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next w:val="aff"/>
    <w:rsid w:val="004A39C5"/>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f"/>
    <w:uiPriority w:val="39"/>
    <w:rsid w:val="004A39C5"/>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f"/>
    <w:rsid w:val="004A39C5"/>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f"/>
    <w:rsid w:val="004A39C5"/>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f"/>
    <w:rsid w:val="004A39C5"/>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f"/>
    <w:rsid w:val="004A39C5"/>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f"/>
    <w:rsid w:val="004A39C5"/>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next w:val="aff"/>
    <w:rsid w:val="004A39C5"/>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next w:val="aff"/>
    <w:rsid w:val="004A39C5"/>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f"/>
    <w:uiPriority w:val="39"/>
    <w:rsid w:val="004A39C5"/>
    <w:pPr>
      <w:spacing w:after="0" w:line="240" w:lineRule="auto"/>
    </w:pPr>
    <w:rPr>
      <w:rFonts w:ascii="Calibri" w:eastAsia="宋体"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next w:val="aff"/>
    <w:rsid w:val="004A39C5"/>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next w:val="aff"/>
    <w:rsid w:val="004A39C5"/>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f"/>
    <w:rsid w:val="004A39C5"/>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f"/>
    <w:rsid w:val="004A39C5"/>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next w:val="aff"/>
    <w:rsid w:val="004A39C5"/>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f"/>
    <w:rsid w:val="004A39C5"/>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next w:val="aff"/>
    <w:rsid w:val="004A39C5"/>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next w:val="aff"/>
    <w:rsid w:val="004A39C5"/>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next w:val="aff"/>
    <w:rsid w:val="004A39C5"/>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next w:val="aff"/>
    <w:uiPriority w:val="39"/>
    <w:rsid w:val="004A39C5"/>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f"/>
    <w:rsid w:val="004A39C5"/>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f"/>
    <w:rsid w:val="004A39C5"/>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next w:val="aff"/>
    <w:rsid w:val="004A39C5"/>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f"/>
    <w:rsid w:val="004A39C5"/>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next w:val="aff"/>
    <w:rsid w:val="004A39C5"/>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next w:val="aff"/>
    <w:rsid w:val="004A39C5"/>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next w:val="aff"/>
    <w:rsid w:val="004A39C5"/>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next w:val="aff"/>
    <w:uiPriority w:val="39"/>
    <w:rsid w:val="004A39C5"/>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f"/>
    <w:rsid w:val="004A39C5"/>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f"/>
    <w:rsid w:val="004A39C5"/>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f"/>
    <w:rsid w:val="004A39C5"/>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next w:val="aff"/>
    <w:rsid w:val="004A39C5"/>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f"/>
    <w:rsid w:val="004A39C5"/>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next w:val="aff"/>
    <w:rsid w:val="004A39C5"/>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next w:val="aff"/>
    <w:rsid w:val="004A39C5"/>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next w:val="aff"/>
    <w:rsid w:val="004A39C5"/>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4A39C5"/>
    <w:pPr>
      <w:spacing w:after="0" w:line="240" w:lineRule="auto"/>
    </w:pPr>
    <w:rPr>
      <w:rFonts w:ascii="Times New Roman" w:eastAsia="Batang" w:hAnsi="Times New Roman" w:cs="Times New Roman"/>
      <w:sz w:val="20"/>
      <w:szCs w:val="20"/>
      <w:lang w:val="en-GB" w:eastAsia="en-US"/>
    </w:rPr>
  </w:style>
  <w:style w:type="table" w:customStyle="1" w:styleId="TableGrid19">
    <w:name w:val="Table Grid19"/>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4A39C5"/>
    <w:pPr>
      <w:spacing w:after="0" w:line="240" w:lineRule="auto"/>
    </w:pPr>
    <w:rPr>
      <w:rFonts w:ascii="Calibri" w:eastAsia="宋体" w:hAnsi="Calibri" w:cs="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4A39C5"/>
    <w:pPr>
      <w:spacing w:after="0" w:line="240" w:lineRule="auto"/>
    </w:pPr>
    <w:rPr>
      <w:rFonts w:ascii="Calibri" w:eastAsia="宋体" w:hAnsi="Calibri" w:cs="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4A39C5"/>
    <w:pPr>
      <w:spacing w:after="0" w:line="240" w:lineRule="auto"/>
    </w:pPr>
    <w:rPr>
      <w:rFonts w:ascii="Calibri" w:eastAsia="宋体" w:hAnsi="Calibri" w:cs="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4A39C5"/>
    <w:pPr>
      <w:spacing w:after="0" w:line="240" w:lineRule="auto"/>
    </w:pPr>
    <w:rPr>
      <w:rFonts w:ascii="Calibri" w:eastAsia="宋体" w:hAnsi="Calibri" w:cs="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4A39C5"/>
    <w:pPr>
      <w:spacing w:after="0" w:line="240" w:lineRule="auto"/>
    </w:pPr>
    <w:rPr>
      <w:rFonts w:ascii="Calibri" w:eastAsia="宋体" w:hAnsi="Calibri" w:cs="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4A39C5"/>
    <w:pPr>
      <w:spacing w:after="0" w:line="240" w:lineRule="auto"/>
    </w:pPr>
    <w:rPr>
      <w:rFonts w:ascii="Calibri" w:eastAsia="宋体" w:hAnsi="Calibri" w:cs="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4A39C5"/>
    <w:pPr>
      <w:spacing w:after="0" w:line="240" w:lineRule="auto"/>
    </w:pPr>
    <w:rPr>
      <w:rFonts w:ascii="Calibri" w:eastAsia="宋体" w:hAnsi="Calibri" w:cs="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4A39C5"/>
    <w:pPr>
      <w:spacing w:after="0" w:line="240" w:lineRule="auto"/>
    </w:pPr>
    <w:rPr>
      <w:rFonts w:ascii="Calibri" w:eastAsia="宋体" w:hAnsi="Calibri" w:cs="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4A39C5"/>
    <w:pPr>
      <w:spacing w:after="0" w:line="240" w:lineRule="auto"/>
    </w:pPr>
    <w:rPr>
      <w:rFonts w:ascii="Calibri" w:eastAsia="宋体" w:hAnsi="Calibri" w:cs="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4A39C5"/>
    <w:pPr>
      <w:spacing w:after="0" w:line="240" w:lineRule="auto"/>
    </w:pPr>
    <w:rPr>
      <w:rFonts w:ascii="Calibri" w:eastAsia="宋体" w:hAnsi="Calibri" w:cs="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a"/>
    <w:next w:val="a"/>
    <w:uiPriority w:val="11"/>
    <w:qFormat/>
    <w:rsid w:val="004A39C5"/>
    <w:pPr>
      <w:spacing w:before="240" w:after="60" w:line="312" w:lineRule="auto"/>
      <w:jc w:val="center"/>
      <w:outlineLvl w:val="1"/>
    </w:pPr>
    <w:rPr>
      <w:rFonts w:ascii="Calibri Light" w:hAnsi="Calibri Light"/>
      <w:b/>
      <w:bCs/>
      <w:kern w:val="28"/>
      <w:sz w:val="32"/>
      <w:szCs w:val="32"/>
    </w:rPr>
  </w:style>
  <w:style w:type="paragraph" w:customStyle="1" w:styleId="1d">
    <w:name w:val="鮮明引文1"/>
    <w:basedOn w:val="a"/>
    <w:next w:val="a"/>
    <w:uiPriority w:val="30"/>
    <w:qFormat/>
    <w:rsid w:val="004A39C5"/>
    <w:pPr>
      <w:pBdr>
        <w:top w:val="single" w:sz="4" w:space="10" w:color="5B9BD5"/>
        <w:bottom w:val="single" w:sz="4" w:space="10" w:color="5B9BD5"/>
      </w:pBdr>
      <w:spacing w:before="360" w:after="360"/>
      <w:ind w:left="864" w:right="864"/>
      <w:jc w:val="center"/>
    </w:pPr>
    <w:rPr>
      <w:i/>
      <w:iCs/>
      <w:color w:val="5B9BD5"/>
    </w:rPr>
  </w:style>
  <w:style w:type="character" w:customStyle="1" w:styleId="Char20">
    <w:name w:val="副标题 Char2"/>
    <w:uiPriority w:val="11"/>
    <w:rsid w:val="004A39C5"/>
    <w:rPr>
      <w:rFonts w:ascii="Cambria" w:hAnsi="Cambria" w:cs="Times New Roman" w:hint="default"/>
      <w:b/>
      <w:bCs/>
      <w:kern w:val="28"/>
      <w:sz w:val="32"/>
      <w:szCs w:val="32"/>
      <w:lang w:val="en-GB" w:eastAsia="en-US"/>
    </w:rPr>
  </w:style>
  <w:style w:type="character" w:customStyle="1" w:styleId="1e">
    <w:name w:val="副標題 字元1"/>
    <w:rsid w:val="004A39C5"/>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rsid w:val="004A39C5"/>
    <w:rPr>
      <w:rFonts w:ascii="Times New Roman" w:hAnsi="Times New Roman" w:cs="Times New Roman" w:hint="default"/>
      <w:i/>
      <w:iCs/>
      <w:color w:val="4F81BD"/>
      <w:lang w:val="en-GB" w:eastAsia="en-US"/>
    </w:rPr>
  </w:style>
  <w:style w:type="table" w:customStyle="1" w:styleId="TableGrid712">
    <w:name w:val="Table Grid712"/>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4A39C5"/>
    <w:pPr>
      <w:spacing w:after="0" w:line="240" w:lineRule="auto"/>
    </w:pPr>
    <w:rPr>
      <w:rFonts w:ascii="Calibri" w:eastAsia="宋体" w:hAnsi="Calibri" w:cs="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4A39C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4A39C5"/>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4A39C5"/>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4A39C5"/>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4A39C5"/>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rsid w:val="004A39C5"/>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rsid w:val="004A39C5"/>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
    <w:uiPriority w:val="39"/>
    <w:rsid w:val="00AD61E0"/>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semiHidden/>
    <w:rsid w:val="00B75B93"/>
    <w:rPr>
      <w:rFonts w:ascii="Arial" w:hAnsi="Arial"/>
      <w:sz w:val="28"/>
      <w:lang w:val="en-GB" w:eastAsia="ko-KR" w:bidi="ar-SA"/>
    </w:rPr>
  </w:style>
  <w:style w:type="character" w:customStyle="1" w:styleId="2f0">
    <w:name w:val="副標題 字元2"/>
    <w:basedOn w:val="a0"/>
    <w:rsid w:val="00B75B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B75B93"/>
    <w:rPr>
      <w:rFonts w:ascii="Times New Roman" w:hAnsi="Times New Roman"/>
      <w:i/>
      <w:iCs/>
      <w:color w:val="5B9BD5" w:themeColor="accent1"/>
      <w:lang w:val="en-GB" w:eastAsia="en-US"/>
    </w:rPr>
  </w:style>
  <w:style w:type="character" w:customStyle="1" w:styleId="2f1">
    <w:name w:val="鮮明引文 字元2"/>
    <w:basedOn w:val="a0"/>
    <w:uiPriority w:val="30"/>
    <w:rsid w:val="00B75B93"/>
    <w:rPr>
      <w:rFonts w:ascii="Times New Roman" w:hAnsi="Times New Roman"/>
      <w:i/>
      <w:iCs/>
      <w:color w:val="5B9BD5"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B75B93"/>
    <w:rPr>
      <w:rFonts w:asciiTheme="majorHAnsi" w:eastAsiaTheme="majorEastAsia" w:hAnsiTheme="majorHAnsi" w:cstheme="majorBidi"/>
      <w:color w:val="2E74B5"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B75B93"/>
    <w:rPr>
      <w:rFonts w:asciiTheme="majorHAnsi" w:eastAsiaTheme="majorEastAsia" w:hAnsiTheme="majorHAnsi" w:cstheme="majorBidi"/>
      <w:color w:val="2E74B5"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B75B93"/>
    <w:rPr>
      <w:rFonts w:asciiTheme="majorHAnsi" w:eastAsiaTheme="majorEastAsia" w:hAnsiTheme="majorHAnsi" w:cstheme="majorBidi"/>
      <w:color w:val="1F4D78"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B75B93"/>
    <w:rPr>
      <w:rFonts w:asciiTheme="majorHAnsi" w:eastAsiaTheme="majorEastAsia" w:hAnsiTheme="majorHAnsi" w:cstheme="majorBidi"/>
      <w:i/>
      <w:iCs/>
      <w:color w:val="2E74B5"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B75B93"/>
    <w:rPr>
      <w:rFonts w:asciiTheme="majorHAnsi" w:eastAsiaTheme="majorEastAsia" w:hAnsiTheme="majorHAnsi" w:cstheme="majorBidi"/>
      <w:color w:val="2E74B5" w:themeColor="accent1" w:themeShade="BF"/>
      <w:lang w:val="en-GB" w:eastAsia="en-US"/>
    </w:rPr>
  </w:style>
  <w:style w:type="character" w:customStyle="1" w:styleId="910">
    <w:name w:val="標題 9 字元1"/>
    <w:aliases w:val="Figure Heading 字元1,FH 字元1"/>
    <w:basedOn w:val="a0"/>
    <w:semiHidden/>
    <w:rsid w:val="00B75B93"/>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B75B93"/>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B75B93"/>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B75B93"/>
    <w:rPr>
      <w:rFonts w:ascii="Times New Roman" w:eastAsia="宋体" w:hAnsi="Times New Roman"/>
      <w:lang w:val="en-GB" w:eastAsia="en-US"/>
    </w:rPr>
  </w:style>
  <w:style w:type="character" w:customStyle="1" w:styleId="IntenseQuoteChar2">
    <w:name w:val="Intense Quote Char2"/>
    <w:basedOn w:val="a0"/>
    <w:uiPriority w:val="30"/>
    <w:rsid w:val="000A23B9"/>
    <w:rPr>
      <w:rFonts w:ascii="Times New Roman" w:hAnsi="Times New Roman"/>
      <w:i/>
      <w:iCs/>
      <w:color w:val="5B9BD5" w:themeColor="accent1"/>
      <w:lang w:val="en-GB" w:eastAsia="en-US"/>
    </w:rPr>
  </w:style>
  <w:style w:type="table" w:customStyle="1" w:styleId="TableGrid30">
    <w:name w:val="Table Grid30"/>
    <w:basedOn w:val="a1"/>
    <w:next w:val="aff"/>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
    <w:rsid w:val="000A23B9"/>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
    <w:rsid w:val="000A23B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
    <w:rsid w:val="000A23B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
    <w:rsid w:val="000A23B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
    <w:rsid w:val="000A23B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
    <w:rsid w:val="000A23B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
    <w:rsid w:val="000A23B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
    <w:uiPriority w:val="39"/>
    <w:rsid w:val="000A23B9"/>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
    <w:rsid w:val="000A23B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
    <w:rsid w:val="000A23B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
    <w:rsid w:val="000A23B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
    <w:uiPriority w:val="39"/>
    <w:rsid w:val="000A23B9"/>
    <w:pPr>
      <w:spacing w:after="0" w:line="240" w:lineRule="auto"/>
    </w:pPr>
    <w:rPr>
      <w:rFonts w:ascii="Calibri" w:eastAsia="宋体"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
    <w:uiPriority w:val="39"/>
    <w:rsid w:val="000A23B9"/>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
    <w:rsid w:val="000A23B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
    <w:rsid w:val="000A23B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
    <w:rsid w:val="000A23B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qFormat/>
    <w:rsid w:val="000A23B9"/>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0A23B9"/>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0A23B9"/>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0A23B9"/>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0A23B9"/>
    <w:pPr>
      <w:spacing w:after="0" w:line="240" w:lineRule="auto"/>
    </w:pPr>
    <w:rPr>
      <w:rFonts w:ascii="Times New Roman" w:eastAsia="Malgun Gothic"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0A23B9"/>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0A23B9"/>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0A23B9"/>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0A23B9"/>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0A23B9"/>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0A23B9"/>
    <w:pPr>
      <w:spacing w:after="0" w:line="240" w:lineRule="auto"/>
    </w:pPr>
    <w:rPr>
      <w:rFonts w:ascii="Times New Roman" w:eastAsia="Malgun Gothic"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0A23B9"/>
    <w:pPr>
      <w:spacing w:after="0" w:line="240" w:lineRule="auto"/>
    </w:pPr>
    <w:rPr>
      <w:rFonts w:ascii="Calibri" w:eastAsia="宋体"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0A23B9"/>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0A23B9"/>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0A23B9"/>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0A23B9"/>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0A23B9"/>
    <w:pPr>
      <w:spacing w:after="0" w:line="240" w:lineRule="auto"/>
    </w:pPr>
    <w:rPr>
      <w:rFonts w:ascii="Times New Roman" w:eastAsia="Malgun Gothic"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0A23B9"/>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0A23B9"/>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0A23B9"/>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0A23B9"/>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0A23B9"/>
    <w:pPr>
      <w:spacing w:after="0" w:line="240" w:lineRule="auto"/>
    </w:pPr>
    <w:rPr>
      <w:rFonts w:ascii="Times New Roman" w:eastAsia="Malgun Gothic"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0A23B9"/>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0A23B9"/>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0A23B9"/>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0A23B9"/>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0A23B9"/>
    <w:pPr>
      <w:spacing w:after="0" w:line="240" w:lineRule="auto"/>
    </w:pPr>
    <w:rPr>
      <w:rFonts w:ascii="Times New Roman" w:eastAsia="Malgun Gothic"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
    <w:uiPriority w:val="39"/>
    <w:rsid w:val="000A23B9"/>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
    <w:rsid w:val="000A23B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
    <w:rsid w:val="000A23B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
    <w:rsid w:val="000A23B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
    <w:uiPriority w:val="39"/>
    <w:rsid w:val="000A23B9"/>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
    <w:rsid w:val="000A23B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
    <w:rsid w:val="000A23B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
    <w:rsid w:val="000A23B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
    <w:uiPriority w:val="39"/>
    <w:rsid w:val="000A23B9"/>
    <w:pPr>
      <w:spacing w:after="0" w:line="240" w:lineRule="auto"/>
    </w:pPr>
    <w:rPr>
      <w:rFonts w:ascii="Calibri" w:eastAsia="宋体"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
    <w:rsid w:val="000A23B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
    <w:rsid w:val="000A23B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
    <w:rsid w:val="000A23B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
    <w:uiPriority w:val="39"/>
    <w:rsid w:val="000A23B9"/>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
    <w:rsid w:val="000A23B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
    <w:rsid w:val="000A23B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
    <w:rsid w:val="000A23B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网格型115"/>
    <w:basedOn w:val="a1"/>
    <w:next w:val="aff"/>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
    <w:uiPriority w:val="39"/>
    <w:rsid w:val="000A23B9"/>
    <w:pPr>
      <w:spacing w:after="0" w:line="240" w:lineRule="auto"/>
    </w:pPr>
    <w:rPr>
      <w:rFonts w:ascii="Calibri" w:eastAsia="宋体"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
    <w:uiPriority w:val="39"/>
    <w:rsid w:val="000A23B9"/>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
    <w:rsid w:val="000A23B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
    <w:rsid w:val="000A23B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
    <w:rsid w:val="000A23B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rsid w:val="000A23B9"/>
    <w:pPr>
      <w:tabs>
        <w:tab w:val="left" w:pos="2268"/>
        <w:tab w:val="right" w:pos="7920"/>
        <w:tab w:val="right" w:pos="9639"/>
      </w:tabs>
      <w:spacing w:after="0"/>
    </w:pPr>
    <w:rPr>
      <w:rFonts w:ascii="Arial" w:hAnsi="Arial" w:cs="Arial"/>
      <w:b/>
      <w:sz w:val="24"/>
    </w:rPr>
  </w:style>
  <w:style w:type="table" w:customStyle="1" w:styleId="TableGrid97">
    <w:name w:val="Table Grid97"/>
    <w:basedOn w:val="a1"/>
    <w:next w:val="aff"/>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
    <w:qFormat/>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
    <w:rsid w:val="000A23B9"/>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
    <w:rsid w:val="000A23B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
    <w:rsid w:val="000A23B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
    <w:rsid w:val="000A23B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
    <w:uiPriority w:val="39"/>
    <w:rsid w:val="000A23B9"/>
    <w:pPr>
      <w:spacing w:after="0" w:line="240" w:lineRule="auto"/>
    </w:pPr>
    <w:rPr>
      <w:rFonts w:ascii="Calibri" w:eastAsia="宋体"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
    <w:rsid w:val="000A23B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
    <w:rsid w:val="000A23B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
    <w:rsid w:val="000A23B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
    <w:uiPriority w:val="39"/>
    <w:rsid w:val="000A23B9"/>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
    <w:rsid w:val="000A23B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
    <w:rsid w:val="000A23B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
    <w:rsid w:val="000A23B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
    <w:uiPriority w:val="39"/>
    <w:rsid w:val="000A23B9"/>
    <w:pPr>
      <w:spacing w:after="0" w:line="240" w:lineRule="auto"/>
    </w:pPr>
    <w:rPr>
      <w:rFonts w:ascii="Calibri" w:eastAsia="宋体"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
    <w:uiPriority w:val="39"/>
    <w:rsid w:val="000A23B9"/>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
    <w:rsid w:val="000A23B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
    <w:rsid w:val="000A23B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
    <w:rsid w:val="000A23B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0A23B9"/>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0A23B9"/>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0A23B9"/>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0A23B9"/>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0A23B9"/>
    <w:pPr>
      <w:spacing w:after="0" w:line="240" w:lineRule="auto"/>
    </w:pPr>
    <w:rPr>
      <w:rFonts w:ascii="Times New Roman" w:eastAsia="Malgun Gothic"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0A23B9"/>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0A23B9"/>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0A23B9"/>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0A23B9"/>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0A23B9"/>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0A23B9"/>
    <w:pPr>
      <w:spacing w:after="0" w:line="240" w:lineRule="auto"/>
    </w:pPr>
    <w:rPr>
      <w:rFonts w:ascii="Times New Roman" w:eastAsia="Malgun Gothic"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0A23B9"/>
    <w:pPr>
      <w:spacing w:after="0" w:line="240" w:lineRule="auto"/>
    </w:pPr>
    <w:rPr>
      <w:rFonts w:ascii="Calibri" w:eastAsia="宋体"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0A23B9"/>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0A23B9"/>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0A23B9"/>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0A23B9"/>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0A23B9"/>
    <w:pPr>
      <w:spacing w:after="0" w:line="240" w:lineRule="auto"/>
    </w:pPr>
    <w:rPr>
      <w:rFonts w:ascii="Times New Roman" w:eastAsia="Malgun Gothic"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0A23B9"/>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0A23B9"/>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0A23B9"/>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0A23B9"/>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0A23B9"/>
    <w:pPr>
      <w:spacing w:after="0" w:line="240" w:lineRule="auto"/>
    </w:pPr>
    <w:rPr>
      <w:rFonts w:ascii="Times New Roman" w:eastAsia="Malgun Gothic"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0A23B9"/>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0A23B9"/>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0A23B9"/>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0A23B9"/>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0A23B9"/>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0A23B9"/>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rsid w:val="000A23B9"/>
    <w:pPr>
      <w:spacing w:after="0" w:line="240" w:lineRule="auto"/>
    </w:pPr>
    <w:rPr>
      <w:rFonts w:ascii="Times New Roman" w:eastAsia="Malgun Gothic"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next w:val="aff"/>
    <w:uiPriority w:val="39"/>
    <w:rsid w:val="000A23B9"/>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
    <w:rsid w:val="000A23B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
    <w:rsid w:val="000A23B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ff"/>
    <w:rsid w:val="000A23B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next w:val="aff"/>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next w:val="aff"/>
    <w:uiPriority w:val="39"/>
    <w:rsid w:val="000A23B9"/>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
    <w:rsid w:val="000A23B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next w:val="aff"/>
    <w:rsid w:val="000A23B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ff"/>
    <w:rsid w:val="000A23B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next w:val="aff"/>
    <w:uiPriority w:val="39"/>
    <w:rsid w:val="000A23B9"/>
    <w:pPr>
      <w:spacing w:after="0" w:line="240" w:lineRule="auto"/>
    </w:pPr>
    <w:rPr>
      <w:rFonts w:ascii="Calibri" w:eastAsia="宋体"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next w:val="aff"/>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
    <w:rsid w:val="000A23B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
    <w:rsid w:val="000A23B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
    <w:rsid w:val="000A23B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
    <w:rsid w:val="000A23B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next w:val="aff"/>
    <w:rsid w:val="000A23B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next w:val="aff"/>
    <w:rsid w:val="000A23B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unhideWhenUsed/>
    <w:rsid w:val="00CB0F69"/>
    <w:rPr>
      <w:color w:val="605E5C"/>
      <w:shd w:val="clear" w:color="auto" w:fill="E1DFDD"/>
    </w:rPr>
  </w:style>
  <w:style w:type="character" w:customStyle="1" w:styleId="eop">
    <w:name w:val="eop"/>
    <w:basedOn w:val="a0"/>
    <w:qFormat/>
    <w:rsid w:val="00CB0F69"/>
  </w:style>
  <w:style w:type="character" w:customStyle="1" w:styleId="normaltextrun">
    <w:name w:val="normaltextrun"/>
    <w:basedOn w:val="a0"/>
    <w:qFormat/>
    <w:rsid w:val="00CB0F69"/>
  </w:style>
  <w:style w:type="paragraph" w:customStyle="1" w:styleId="IntenseQuote2">
    <w:name w:val="Intense Quote2"/>
    <w:basedOn w:val="a"/>
    <w:next w:val="a"/>
    <w:uiPriority w:val="30"/>
    <w:qFormat/>
    <w:rsid w:val="007A1D39"/>
    <w:pPr>
      <w:pBdr>
        <w:top w:val="single" w:sz="4" w:space="10" w:color="4472C4"/>
        <w:bottom w:val="single" w:sz="4" w:space="10" w:color="4472C4"/>
      </w:pBdr>
      <w:overflowPunct/>
      <w:autoSpaceDE/>
      <w:autoSpaceDN/>
      <w:adjustRightInd/>
      <w:spacing w:before="360" w:after="360"/>
      <w:ind w:left="864" w:right="864"/>
      <w:jc w:val="center"/>
      <w:textAlignment w:val="auto"/>
    </w:pPr>
    <w:rPr>
      <w:rFonts w:ascii="CG Times (WN)" w:hAnsi="CG Times (WN)"/>
      <w:i/>
      <w:iCs/>
      <w:color w:val="5B9BD5"/>
      <w:lang w:val="fr-FR" w:eastAsia="en-US"/>
    </w:rPr>
  </w:style>
  <w:style w:type="table" w:customStyle="1" w:styleId="TableGrid713">
    <w:name w:val="Table Grid713"/>
    <w:basedOn w:val="a1"/>
    <w:next w:val="aff"/>
    <w:rsid w:val="00CB0F6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
    <w:rsid w:val="00CB0F69"/>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
    <w:rsid w:val="00CB0F6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
    <w:rsid w:val="00CB0F6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
    <w:rsid w:val="00CB0F6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
    <w:rsid w:val="00CB0F6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
    <w:rsid w:val="00CB0F6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
    <w:rsid w:val="00CB0F6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
    <w:rsid w:val="00CB0F6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
    <w:rsid w:val="00CB0F6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
    <w:uiPriority w:val="39"/>
    <w:rsid w:val="00CB0F69"/>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
    <w:rsid w:val="00CB0F6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
    <w:rsid w:val="00CB0F6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
    <w:rsid w:val="00CB0F6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
    <w:rsid w:val="00CB0F6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
    <w:rsid w:val="00CB0F6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
    <w:rsid w:val="00CB0F6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
    <w:uiPriority w:val="39"/>
    <w:rsid w:val="00CB0F69"/>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
    <w:rsid w:val="00CB0F6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
    <w:rsid w:val="00CB0F69"/>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
    <w:rsid w:val="00CB0F6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
    <w:rsid w:val="00CB0F6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
    <w:rsid w:val="00CB0F6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
    <w:rsid w:val="00CB0F6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
    <w:rsid w:val="00CB0F6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
    <w:rsid w:val="00CB0F6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
    <w:rsid w:val="00CB0F6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
    <w:uiPriority w:val="39"/>
    <w:rsid w:val="00CB0F69"/>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
    <w:rsid w:val="00CB0F6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
    <w:rsid w:val="00CB0F6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
    <w:rsid w:val="00CB0F6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
    <w:rsid w:val="00CB0F6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
    <w:rsid w:val="00CB0F6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
    <w:rsid w:val="00CB0F6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
    <w:rsid w:val="00CB0F6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
    <w:uiPriority w:val="39"/>
    <w:rsid w:val="00CB0F69"/>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
    <w:rsid w:val="00CB0F69"/>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
    <w:rsid w:val="00CB0F6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
    <w:rsid w:val="00CB0F69"/>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
    <w:rsid w:val="00CB0F6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
    <w:rsid w:val="00CB0F69"/>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
    <w:rsid w:val="00CB0F69"/>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
    <w:rsid w:val="00CB0F69"/>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
    <w:rsid w:val="00CB0F6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
    <w:rsid w:val="00CB0F69"/>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1E4EF7"/>
  </w:style>
  <w:style w:type="numbering" w:customStyle="1" w:styleId="1f3">
    <w:name w:val="リストなし1"/>
    <w:next w:val="a2"/>
    <w:uiPriority w:val="99"/>
    <w:semiHidden/>
    <w:unhideWhenUsed/>
    <w:rsid w:val="001E4EF7"/>
  </w:style>
  <w:style w:type="numbering" w:customStyle="1" w:styleId="1f4">
    <w:name w:val="无列表1"/>
    <w:next w:val="a2"/>
    <w:uiPriority w:val="99"/>
    <w:semiHidden/>
    <w:rsid w:val="001E4EF7"/>
  </w:style>
  <w:style w:type="numbering" w:customStyle="1" w:styleId="NoList2">
    <w:name w:val="No List2"/>
    <w:next w:val="a2"/>
    <w:semiHidden/>
    <w:rsid w:val="001E4EF7"/>
  </w:style>
  <w:style w:type="numbering" w:customStyle="1" w:styleId="NoList3">
    <w:name w:val="No List3"/>
    <w:next w:val="a2"/>
    <w:uiPriority w:val="99"/>
    <w:semiHidden/>
    <w:rsid w:val="001E4EF7"/>
  </w:style>
  <w:style w:type="numbering" w:customStyle="1" w:styleId="NoList11">
    <w:name w:val="No List11"/>
    <w:next w:val="a2"/>
    <w:uiPriority w:val="99"/>
    <w:semiHidden/>
    <w:unhideWhenUsed/>
    <w:rsid w:val="001E4EF7"/>
  </w:style>
  <w:style w:type="numbering" w:customStyle="1" w:styleId="1f5">
    <w:name w:val="無清單1"/>
    <w:next w:val="a2"/>
    <w:uiPriority w:val="99"/>
    <w:semiHidden/>
    <w:unhideWhenUsed/>
    <w:rsid w:val="001E4EF7"/>
  </w:style>
  <w:style w:type="numbering" w:customStyle="1" w:styleId="11a">
    <w:name w:val="無清單11"/>
    <w:next w:val="a2"/>
    <w:uiPriority w:val="99"/>
    <w:semiHidden/>
    <w:unhideWhenUsed/>
    <w:rsid w:val="001E4EF7"/>
  </w:style>
  <w:style w:type="numbering" w:customStyle="1" w:styleId="NoList111">
    <w:name w:val="No List111"/>
    <w:next w:val="a2"/>
    <w:uiPriority w:val="99"/>
    <w:semiHidden/>
    <w:unhideWhenUsed/>
    <w:rsid w:val="001E4EF7"/>
  </w:style>
  <w:style w:type="numbering" w:customStyle="1" w:styleId="11b">
    <w:name w:val="无列表11"/>
    <w:next w:val="a2"/>
    <w:uiPriority w:val="99"/>
    <w:semiHidden/>
    <w:rsid w:val="001E4EF7"/>
  </w:style>
  <w:style w:type="numbering" w:customStyle="1" w:styleId="2f2">
    <w:name w:val="无列表2"/>
    <w:next w:val="a2"/>
    <w:uiPriority w:val="99"/>
    <w:semiHidden/>
    <w:unhideWhenUsed/>
    <w:rsid w:val="001E4EF7"/>
  </w:style>
  <w:style w:type="numbering" w:customStyle="1" w:styleId="NoList12">
    <w:name w:val="No List12"/>
    <w:next w:val="a2"/>
    <w:uiPriority w:val="99"/>
    <w:semiHidden/>
    <w:unhideWhenUsed/>
    <w:rsid w:val="001E4EF7"/>
  </w:style>
  <w:style w:type="numbering" w:customStyle="1" w:styleId="11c">
    <w:name w:val="リストなし11"/>
    <w:next w:val="a2"/>
    <w:uiPriority w:val="99"/>
    <w:semiHidden/>
    <w:unhideWhenUsed/>
    <w:rsid w:val="001E4EF7"/>
  </w:style>
  <w:style w:type="numbering" w:customStyle="1" w:styleId="12a">
    <w:name w:val="无列表12"/>
    <w:next w:val="a2"/>
    <w:semiHidden/>
    <w:rsid w:val="001E4EF7"/>
  </w:style>
  <w:style w:type="numbering" w:customStyle="1" w:styleId="NoList21">
    <w:name w:val="No List21"/>
    <w:next w:val="a2"/>
    <w:semiHidden/>
    <w:rsid w:val="001E4EF7"/>
  </w:style>
  <w:style w:type="numbering" w:customStyle="1" w:styleId="NoList31">
    <w:name w:val="No List31"/>
    <w:next w:val="a2"/>
    <w:uiPriority w:val="99"/>
    <w:semiHidden/>
    <w:rsid w:val="001E4EF7"/>
  </w:style>
  <w:style w:type="numbering" w:customStyle="1" w:styleId="12b">
    <w:name w:val="無清單12"/>
    <w:next w:val="a2"/>
    <w:uiPriority w:val="99"/>
    <w:semiHidden/>
    <w:unhideWhenUsed/>
    <w:rsid w:val="001E4EF7"/>
  </w:style>
  <w:style w:type="numbering" w:customStyle="1" w:styleId="1119">
    <w:name w:val="無清單111"/>
    <w:next w:val="a2"/>
    <w:uiPriority w:val="99"/>
    <w:semiHidden/>
    <w:unhideWhenUsed/>
    <w:rsid w:val="001E4EF7"/>
  </w:style>
  <w:style w:type="numbering" w:customStyle="1" w:styleId="NoList1111">
    <w:name w:val="No List1111"/>
    <w:next w:val="a2"/>
    <w:uiPriority w:val="99"/>
    <w:semiHidden/>
    <w:unhideWhenUsed/>
    <w:rsid w:val="001E4EF7"/>
  </w:style>
  <w:style w:type="numbering" w:customStyle="1" w:styleId="111a">
    <w:name w:val="无列表111"/>
    <w:next w:val="a2"/>
    <w:semiHidden/>
    <w:rsid w:val="001E4EF7"/>
  </w:style>
  <w:style w:type="numbering" w:customStyle="1" w:styleId="216">
    <w:name w:val="无列表21"/>
    <w:next w:val="a2"/>
    <w:uiPriority w:val="99"/>
    <w:semiHidden/>
    <w:unhideWhenUsed/>
    <w:rsid w:val="001E4EF7"/>
  </w:style>
  <w:style w:type="numbering" w:customStyle="1" w:styleId="NoList121">
    <w:name w:val="No List121"/>
    <w:next w:val="a2"/>
    <w:uiPriority w:val="99"/>
    <w:semiHidden/>
    <w:unhideWhenUsed/>
    <w:rsid w:val="001E4EF7"/>
  </w:style>
  <w:style w:type="numbering" w:customStyle="1" w:styleId="111b">
    <w:name w:val="リストなし111"/>
    <w:next w:val="a2"/>
    <w:uiPriority w:val="99"/>
    <w:semiHidden/>
    <w:unhideWhenUsed/>
    <w:rsid w:val="001E4EF7"/>
  </w:style>
  <w:style w:type="numbering" w:customStyle="1" w:styleId="1218">
    <w:name w:val="无列表121"/>
    <w:next w:val="a2"/>
    <w:semiHidden/>
    <w:rsid w:val="001E4EF7"/>
  </w:style>
  <w:style w:type="numbering" w:customStyle="1" w:styleId="NoList211">
    <w:name w:val="No List211"/>
    <w:next w:val="a2"/>
    <w:semiHidden/>
    <w:rsid w:val="001E4EF7"/>
  </w:style>
  <w:style w:type="numbering" w:customStyle="1" w:styleId="NoList311">
    <w:name w:val="No List311"/>
    <w:next w:val="a2"/>
    <w:uiPriority w:val="99"/>
    <w:semiHidden/>
    <w:rsid w:val="001E4EF7"/>
  </w:style>
  <w:style w:type="numbering" w:customStyle="1" w:styleId="1219">
    <w:name w:val="無清單121"/>
    <w:next w:val="a2"/>
    <w:uiPriority w:val="99"/>
    <w:semiHidden/>
    <w:unhideWhenUsed/>
    <w:rsid w:val="001E4EF7"/>
  </w:style>
  <w:style w:type="numbering" w:customStyle="1" w:styleId="11110">
    <w:name w:val="無清單1111"/>
    <w:next w:val="a2"/>
    <w:uiPriority w:val="99"/>
    <w:semiHidden/>
    <w:unhideWhenUsed/>
    <w:rsid w:val="001E4EF7"/>
  </w:style>
  <w:style w:type="numbering" w:customStyle="1" w:styleId="NoList4">
    <w:name w:val="No List4"/>
    <w:next w:val="a2"/>
    <w:uiPriority w:val="99"/>
    <w:semiHidden/>
    <w:unhideWhenUsed/>
    <w:rsid w:val="001E4EF7"/>
  </w:style>
  <w:style w:type="numbering" w:customStyle="1" w:styleId="NoList11111">
    <w:name w:val="No List11111"/>
    <w:next w:val="a2"/>
    <w:uiPriority w:val="99"/>
    <w:semiHidden/>
    <w:unhideWhenUsed/>
    <w:rsid w:val="001E4EF7"/>
  </w:style>
  <w:style w:type="numbering" w:customStyle="1" w:styleId="11117">
    <w:name w:val="无列表1111"/>
    <w:next w:val="a2"/>
    <w:semiHidden/>
    <w:rsid w:val="001E4EF7"/>
  </w:style>
  <w:style w:type="numbering" w:customStyle="1" w:styleId="2110">
    <w:name w:val="无列表211"/>
    <w:next w:val="a2"/>
    <w:uiPriority w:val="99"/>
    <w:semiHidden/>
    <w:unhideWhenUsed/>
    <w:rsid w:val="001E4EF7"/>
  </w:style>
  <w:style w:type="numbering" w:customStyle="1" w:styleId="NoList1211">
    <w:name w:val="No List1211"/>
    <w:next w:val="a2"/>
    <w:uiPriority w:val="99"/>
    <w:semiHidden/>
    <w:unhideWhenUsed/>
    <w:rsid w:val="001E4EF7"/>
  </w:style>
  <w:style w:type="numbering" w:customStyle="1" w:styleId="11118">
    <w:name w:val="リストなし1111"/>
    <w:next w:val="a2"/>
    <w:uiPriority w:val="99"/>
    <w:semiHidden/>
    <w:unhideWhenUsed/>
    <w:rsid w:val="001E4EF7"/>
  </w:style>
  <w:style w:type="numbering" w:customStyle="1" w:styleId="12110">
    <w:name w:val="无列表1211"/>
    <w:next w:val="a2"/>
    <w:semiHidden/>
    <w:rsid w:val="001E4EF7"/>
  </w:style>
  <w:style w:type="numbering" w:customStyle="1" w:styleId="NoList2111">
    <w:name w:val="No List2111"/>
    <w:next w:val="a2"/>
    <w:semiHidden/>
    <w:rsid w:val="001E4EF7"/>
  </w:style>
  <w:style w:type="numbering" w:customStyle="1" w:styleId="NoList3111">
    <w:name w:val="No List3111"/>
    <w:next w:val="a2"/>
    <w:uiPriority w:val="99"/>
    <w:semiHidden/>
    <w:rsid w:val="001E4EF7"/>
  </w:style>
  <w:style w:type="numbering" w:customStyle="1" w:styleId="12114">
    <w:name w:val="無清單1211"/>
    <w:next w:val="a2"/>
    <w:uiPriority w:val="99"/>
    <w:semiHidden/>
    <w:unhideWhenUsed/>
    <w:rsid w:val="001E4EF7"/>
  </w:style>
  <w:style w:type="numbering" w:customStyle="1" w:styleId="111110">
    <w:name w:val="無清單11111"/>
    <w:next w:val="a2"/>
    <w:uiPriority w:val="99"/>
    <w:semiHidden/>
    <w:unhideWhenUsed/>
    <w:rsid w:val="001E4EF7"/>
  </w:style>
  <w:style w:type="numbering" w:customStyle="1" w:styleId="3b">
    <w:name w:val="无列表3"/>
    <w:next w:val="a2"/>
    <w:uiPriority w:val="99"/>
    <w:semiHidden/>
    <w:unhideWhenUsed/>
    <w:rsid w:val="001E4EF7"/>
  </w:style>
  <w:style w:type="numbering" w:customStyle="1" w:styleId="138">
    <w:name w:val="無清單13"/>
    <w:next w:val="a2"/>
    <w:uiPriority w:val="99"/>
    <w:semiHidden/>
    <w:unhideWhenUsed/>
    <w:rsid w:val="001E4EF7"/>
  </w:style>
  <w:style w:type="numbering" w:customStyle="1" w:styleId="NoList13">
    <w:name w:val="No List13"/>
    <w:next w:val="a2"/>
    <w:uiPriority w:val="99"/>
    <w:semiHidden/>
    <w:unhideWhenUsed/>
    <w:rsid w:val="001E4EF7"/>
  </w:style>
  <w:style w:type="numbering" w:customStyle="1" w:styleId="12c">
    <w:name w:val="リストなし12"/>
    <w:next w:val="a2"/>
    <w:uiPriority w:val="99"/>
    <w:semiHidden/>
    <w:unhideWhenUsed/>
    <w:rsid w:val="001E4EF7"/>
  </w:style>
  <w:style w:type="numbering" w:customStyle="1" w:styleId="139">
    <w:name w:val="无列表13"/>
    <w:next w:val="a2"/>
    <w:semiHidden/>
    <w:rsid w:val="001E4EF7"/>
  </w:style>
  <w:style w:type="numbering" w:customStyle="1" w:styleId="NoList22">
    <w:name w:val="No List22"/>
    <w:next w:val="a2"/>
    <w:semiHidden/>
    <w:rsid w:val="001E4EF7"/>
  </w:style>
  <w:style w:type="numbering" w:customStyle="1" w:styleId="NoList32">
    <w:name w:val="No List32"/>
    <w:next w:val="a2"/>
    <w:uiPriority w:val="99"/>
    <w:semiHidden/>
    <w:rsid w:val="001E4EF7"/>
  </w:style>
  <w:style w:type="numbering" w:customStyle="1" w:styleId="NoList112">
    <w:name w:val="No List112"/>
    <w:next w:val="a2"/>
    <w:uiPriority w:val="99"/>
    <w:semiHidden/>
    <w:unhideWhenUsed/>
    <w:rsid w:val="001E4EF7"/>
  </w:style>
  <w:style w:type="numbering" w:customStyle="1" w:styleId="1128">
    <w:name w:val="無清單112"/>
    <w:next w:val="a2"/>
    <w:uiPriority w:val="99"/>
    <w:semiHidden/>
    <w:unhideWhenUsed/>
    <w:rsid w:val="001E4EF7"/>
  </w:style>
  <w:style w:type="numbering" w:customStyle="1" w:styleId="11120">
    <w:name w:val="無清單1112"/>
    <w:next w:val="a2"/>
    <w:uiPriority w:val="99"/>
    <w:semiHidden/>
    <w:unhideWhenUsed/>
    <w:rsid w:val="001E4EF7"/>
  </w:style>
  <w:style w:type="numbering" w:customStyle="1" w:styleId="NoList1112">
    <w:name w:val="No List1112"/>
    <w:next w:val="a2"/>
    <w:uiPriority w:val="99"/>
    <w:semiHidden/>
    <w:unhideWhenUsed/>
    <w:rsid w:val="001E4EF7"/>
  </w:style>
  <w:style w:type="numbering" w:customStyle="1" w:styleId="221">
    <w:name w:val="无列表22"/>
    <w:next w:val="a2"/>
    <w:uiPriority w:val="99"/>
    <w:semiHidden/>
    <w:unhideWhenUsed/>
    <w:rsid w:val="001E4EF7"/>
  </w:style>
  <w:style w:type="numbering" w:customStyle="1" w:styleId="NoList122">
    <w:name w:val="No List122"/>
    <w:next w:val="a2"/>
    <w:uiPriority w:val="99"/>
    <w:semiHidden/>
    <w:unhideWhenUsed/>
    <w:rsid w:val="001E4EF7"/>
  </w:style>
  <w:style w:type="numbering" w:customStyle="1" w:styleId="1129">
    <w:name w:val="リストなし112"/>
    <w:next w:val="a2"/>
    <w:uiPriority w:val="99"/>
    <w:semiHidden/>
    <w:unhideWhenUsed/>
    <w:rsid w:val="001E4EF7"/>
  </w:style>
  <w:style w:type="numbering" w:customStyle="1" w:styleId="112a">
    <w:name w:val="无列表112"/>
    <w:next w:val="a2"/>
    <w:semiHidden/>
    <w:rsid w:val="001E4EF7"/>
  </w:style>
  <w:style w:type="numbering" w:customStyle="1" w:styleId="NoList212">
    <w:name w:val="No List212"/>
    <w:next w:val="a2"/>
    <w:semiHidden/>
    <w:rsid w:val="001E4EF7"/>
  </w:style>
  <w:style w:type="numbering" w:customStyle="1" w:styleId="NoList312">
    <w:name w:val="No List312"/>
    <w:next w:val="a2"/>
    <w:uiPriority w:val="99"/>
    <w:semiHidden/>
    <w:rsid w:val="001E4EF7"/>
  </w:style>
  <w:style w:type="numbering" w:customStyle="1" w:styleId="1228">
    <w:name w:val="無清單122"/>
    <w:next w:val="a2"/>
    <w:uiPriority w:val="99"/>
    <w:semiHidden/>
    <w:unhideWhenUsed/>
    <w:rsid w:val="001E4EF7"/>
  </w:style>
  <w:style w:type="numbering" w:customStyle="1" w:styleId="111120">
    <w:name w:val="無清單11112"/>
    <w:next w:val="a2"/>
    <w:uiPriority w:val="99"/>
    <w:semiHidden/>
    <w:unhideWhenUsed/>
    <w:rsid w:val="001E4EF7"/>
  </w:style>
  <w:style w:type="numbering" w:customStyle="1" w:styleId="NoList41">
    <w:name w:val="No List41"/>
    <w:next w:val="a2"/>
    <w:uiPriority w:val="99"/>
    <w:semiHidden/>
    <w:unhideWhenUsed/>
    <w:rsid w:val="001E4EF7"/>
  </w:style>
  <w:style w:type="numbering" w:customStyle="1" w:styleId="NoList1121">
    <w:name w:val="No List1121"/>
    <w:next w:val="a2"/>
    <w:uiPriority w:val="99"/>
    <w:semiHidden/>
    <w:unhideWhenUsed/>
    <w:rsid w:val="001E4EF7"/>
  </w:style>
  <w:style w:type="numbering" w:customStyle="1" w:styleId="NoList1212">
    <w:name w:val="No List1212"/>
    <w:next w:val="a2"/>
    <w:uiPriority w:val="99"/>
    <w:semiHidden/>
    <w:unhideWhenUsed/>
    <w:rsid w:val="001E4EF7"/>
  </w:style>
  <w:style w:type="numbering" w:customStyle="1" w:styleId="11125">
    <w:name w:val="リストなし1112"/>
    <w:next w:val="a2"/>
    <w:uiPriority w:val="99"/>
    <w:semiHidden/>
    <w:unhideWhenUsed/>
    <w:rsid w:val="001E4EF7"/>
  </w:style>
  <w:style w:type="numbering" w:customStyle="1" w:styleId="11126">
    <w:name w:val="无列表1112"/>
    <w:next w:val="a2"/>
    <w:semiHidden/>
    <w:rsid w:val="001E4EF7"/>
  </w:style>
  <w:style w:type="numbering" w:customStyle="1" w:styleId="NoList2112">
    <w:name w:val="No List2112"/>
    <w:next w:val="a2"/>
    <w:semiHidden/>
    <w:rsid w:val="001E4EF7"/>
  </w:style>
  <w:style w:type="numbering" w:customStyle="1" w:styleId="NoList3112">
    <w:name w:val="No List3112"/>
    <w:next w:val="a2"/>
    <w:uiPriority w:val="99"/>
    <w:semiHidden/>
    <w:rsid w:val="001E4EF7"/>
  </w:style>
  <w:style w:type="numbering" w:customStyle="1" w:styleId="NoList11112">
    <w:name w:val="No List11112"/>
    <w:next w:val="a2"/>
    <w:uiPriority w:val="99"/>
    <w:semiHidden/>
    <w:unhideWhenUsed/>
    <w:rsid w:val="001E4EF7"/>
  </w:style>
  <w:style w:type="numbering" w:customStyle="1" w:styleId="12120">
    <w:name w:val="無清單1212"/>
    <w:next w:val="a2"/>
    <w:uiPriority w:val="99"/>
    <w:semiHidden/>
    <w:unhideWhenUsed/>
    <w:rsid w:val="001E4EF7"/>
  </w:style>
  <w:style w:type="numbering" w:customStyle="1" w:styleId="111111">
    <w:name w:val="無清單111111"/>
    <w:next w:val="a2"/>
    <w:uiPriority w:val="99"/>
    <w:semiHidden/>
    <w:unhideWhenUsed/>
    <w:rsid w:val="001E4EF7"/>
  </w:style>
  <w:style w:type="numbering" w:customStyle="1" w:styleId="NoList5">
    <w:name w:val="No List5"/>
    <w:next w:val="a2"/>
    <w:uiPriority w:val="99"/>
    <w:semiHidden/>
    <w:unhideWhenUsed/>
    <w:rsid w:val="001E4EF7"/>
  </w:style>
  <w:style w:type="numbering" w:customStyle="1" w:styleId="NoList131">
    <w:name w:val="No List131"/>
    <w:next w:val="a2"/>
    <w:uiPriority w:val="99"/>
    <w:semiHidden/>
    <w:unhideWhenUsed/>
    <w:rsid w:val="001E4EF7"/>
  </w:style>
  <w:style w:type="numbering" w:customStyle="1" w:styleId="121a">
    <w:name w:val="リストなし121"/>
    <w:next w:val="a2"/>
    <w:uiPriority w:val="99"/>
    <w:semiHidden/>
    <w:unhideWhenUsed/>
    <w:rsid w:val="001E4EF7"/>
  </w:style>
  <w:style w:type="numbering" w:customStyle="1" w:styleId="1229">
    <w:name w:val="无列表122"/>
    <w:next w:val="a2"/>
    <w:semiHidden/>
    <w:rsid w:val="001E4EF7"/>
  </w:style>
  <w:style w:type="numbering" w:customStyle="1" w:styleId="NoList221">
    <w:name w:val="No List221"/>
    <w:next w:val="a2"/>
    <w:semiHidden/>
    <w:rsid w:val="001E4EF7"/>
  </w:style>
  <w:style w:type="numbering" w:customStyle="1" w:styleId="NoList321">
    <w:name w:val="No List321"/>
    <w:next w:val="a2"/>
    <w:uiPriority w:val="99"/>
    <w:semiHidden/>
    <w:rsid w:val="001E4EF7"/>
  </w:style>
  <w:style w:type="numbering" w:customStyle="1" w:styleId="1310">
    <w:name w:val="無清單131"/>
    <w:next w:val="a2"/>
    <w:uiPriority w:val="99"/>
    <w:semiHidden/>
    <w:unhideWhenUsed/>
    <w:rsid w:val="001E4EF7"/>
  </w:style>
  <w:style w:type="numbering" w:customStyle="1" w:styleId="11210">
    <w:name w:val="無清單1121"/>
    <w:next w:val="a2"/>
    <w:uiPriority w:val="99"/>
    <w:semiHidden/>
    <w:unhideWhenUsed/>
    <w:rsid w:val="001E4EF7"/>
  </w:style>
  <w:style w:type="numbering" w:customStyle="1" w:styleId="2120">
    <w:name w:val="无列表212"/>
    <w:next w:val="a2"/>
    <w:uiPriority w:val="99"/>
    <w:semiHidden/>
    <w:unhideWhenUsed/>
    <w:rsid w:val="001E4EF7"/>
  </w:style>
  <w:style w:type="numbering" w:customStyle="1" w:styleId="NoList1221">
    <w:name w:val="No List1221"/>
    <w:next w:val="a2"/>
    <w:uiPriority w:val="99"/>
    <w:semiHidden/>
    <w:unhideWhenUsed/>
    <w:rsid w:val="001E4EF7"/>
  </w:style>
  <w:style w:type="numbering" w:customStyle="1" w:styleId="11214">
    <w:name w:val="リストなし1121"/>
    <w:next w:val="a2"/>
    <w:uiPriority w:val="99"/>
    <w:semiHidden/>
    <w:unhideWhenUsed/>
    <w:rsid w:val="001E4EF7"/>
  </w:style>
  <w:style w:type="numbering" w:customStyle="1" w:styleId="11215">
    <w:name w:val="无列表1121"/>
    <w:next w:val="a2"/>
    <w:semiHidden/>
    <w:rsid w:val="001E4EF7"/>
  </w:style>
  <w:style w:type="numbering" w:customStyle="1" w:styleId="NoList2121">
    <w:name w:val="No List2121"/>
    <w:next w:val="a2"/>
    <w:semiHidden/>
    <w:rsid w:val="001E4EF7"/>
  </w:style>
  <w:style w:type="numbering" w:customStyle="1" w:styleId="NoList3121">
    <w:name w:val="No List3121"/>
    <w:next w:val="a2"/>
    <w:uiPriority w:val="99"/>
    <w:semiHidden/>
    <w:rsid w:val="001E4EF7"/>
  </w:style>
  <w:style w:type="numbering" w:customStyle="1" w:styleId="NoList11121">
    <w:name w:val="No List11121"/>
    <w:next w:val="a2"/>
    <w:uiPriority w:val="99"/>
    <w:semiHidden/>
    <w:unhideWhenUsed/>
    <w:rsid w:val="001E4EF7"/>
  </w:style>
  <w:style w:type="numbering" w:customStyle="1" w:styleId="12210">
    <w:name w:val="無清單1221"/>
    <w:next w:val="a2"/>
    <w:uiPriority w:val="99"/>
    <w:semiHidden/>
    <w:unhideWhenUsed/>
    <w:rsid w:val="001E4EF7"/>
  </w:style>
  <w:style w:type="numbering" w:customStyle="1" w:styleId="111210">
    <w:name w:val="無清單11121"/>
    <w:next w:val="a2"/>
    <w:uiPriority w:val="99"/>
    <w:semiHidden/>
    <w:unhideWhenUsed/>
    <w:rsid w:val="001E4EF7"/>
  </w:style>
  <w:style w:type="numbering" w:customStyle="1" w:styleId="31a">
    <w:name w:val="无列表31"/>
    <w:next w:val="a2"/>
    <w:uiPriority w:val="99"/>
    <w:semiHidden/>
    <w:unhideWhenUsed/>
    <w:rsid w:val="001E4EF7"/>
  </w:style>
  <w:style w:type="numbering" w:customStyle="1" w:styleId="1314">
    <w:name w:val="无列表131"/>
    <w:next w:val="a2"/>
    <w:semiHidden/>
    <w:rsid w:val="001E4EF7"/>
  </w:style>
  <w:style w:type="numbering" w:customStyle="1" w:styleId="NoList113">
    <w:name w:val="No List113"/>
    <w:next w:val="a2"/>
    <w:uiPriority w:val="99"/>
    <w:semiHidden/>
    <w:unhideWhenUsed/>
    <w:rsid w:val="001E4EF7"/>
  </w:style>
  <w:style w:type="numbering" w:customStyle="1" w:styleId="NoList411">
    <w:name w:val="No List411"/>
    <w:next w:val="a2"/>
    <w:uiPriority w:val="99"/>
    <w:semiHidden/>
    <w:unhideWhenUsed/>
    <w:rsid w:val="001E4EF7"/>
  </w:style>
  <w:style w:type="numbering" w:customStyle="1" w:styleId="2210">
    <w:name w:val="无列表221"/>
    <w:next w:val="a2"/>
    <w:uiPriority w:val="99"/>
    <w:semiHidden/>
    <w:unhideWhenUsed/>
    <w:rsid w:val="001E4EF7"/>
  </w:style>
  <w:style w:type="numbering" w:customStyle="1" w:styleId="NoList12111">
    <w:name w:val="No List12111"/>
    <w:next w:val="a2"/>
    <w:uiPriority w:val="99"/>
    <w:semiHidden/>
    <w:unhideWhenUsed/>
    <w:rsid w:val="001E4EF7"/>
  </w:style>
  <w:style w:type="numbering" w:customStyle="1" w:styleId="111112">
    <w:name w:val="リストなし11111"/>
    <w:next w:val="a2"/>
    <w:uiPriority w:val="99"/>
    <w:semiHidden/>
    <w:unhideWhenUsed/>
    <w:rsid w:val="001E4EF7"/>
  </w:style>
  <w:style w:type="numbering" w:customStyle="1" w:styleId="111113">
    <w:name w:val="无列表11111"/>
    <w:next w:val="a2"/>
    <w:semiHidden/>
    <w:rsid w:val="001E4EF7"/>
  </w:style>
  <w:style w:type="numbering" w:customStyle="1" w:styleId="NoList21111">
    <w:name w:val="No List21111"/>
    <w:next w:val="a2"/>
    <w:semiHidden/>
    <w:rsid w:val="001E4EF7"/>
  </w:style>
  <w:style w:type="numbering" w:customStyle="1" w:styleId="NoList31111">
    <w:name w:val="No List31111"/>
    <w:next w:val="a2"/>
    <w:uiPriority w:val="99"/>
    <w:semiHidden/>
    <w:rsid w:val="001E4EF7"/>
  </w:style>
  <w:style w:type="numbering" w:customStyle="1" w:styleId="NoList111111">
    <w:name w:val="No List111111"/>
    <w:next w:val="a2"/>
    <w:uiPriority w:val="99"/>
    <w:semiHidden/>
    <w:unhideWhenUsed/>
    <w:rsid w:val="001E4EF7"/>
  </w:style>
  <w:style w:type="numbering" w:customStyle="1" w:styleId="121110">
    <w:name w:val="無清單12111"/>
    <w:next w:val="a2"/>
    <w:uiPriority w:val="99"/>
    <w:semiHidden/>
    <w:unhideWhenUsed/>
    <w:rsid w:val="001E4EF7"/>
  </w:style>
  <w:style w:type="numbering" w:customStyle="1" w:styleId="1111111">
    <w:name w:val="無清單1111111"/>
    <w:next w:val="a2"/>
    <w:uiPriority w:val="99"/>
    <w:semiHidden/>
    <w:unhideWhenUsed/>
    <w:rsid w:val="001E4EF7"/>
  </w:style>
  <w:style w:type="numbering" w:customStyle="1" w:styleId="NoList1311">
    <w:name w:val="No List1311"/>
    <w:next w:val="a2"/>
    <w:uiPriority w:val="99"/>
    <w:semiHidden/>
    <w:unhideWhenUsed/>
    <w:rsid w:val="001E4EF7"/>
  </w:style>
  <w:style w:type="numbering" w:customStyle="1" w:styleId="12115">
    <w:name w:val="リストなし1211"/>
    <w:next w:val="a2"/>
    <w:uiPriority w:val="99"/>
    <w:semiHidden/>
    <w:unhideWhenUsed/>
    <w:rsid w:val="001E4EF7"/>
  </w:style>
  <w:style w:type="numbering" w:customStyle="1" w:styleId="12121">
    <w:name w:val="无列表1212"/>
    <w:next w:val="a2"/>
    <w:semiHidden/>
    <w:rsid w:val="001E4EF7"/>
  </w:style>
  <w:style w:type="numbering" w:customStyle="1" w:styleId="NoList2211">
    <w:name w:val="No List2211"/>
    <w:next w:val="a2"/>
    <w:semiHidden/>
    <w:rsid w:val="001E4EF7"/>
  </w:style>
  <w:style w:type="numbering" w:customStyle="1" w:styleId="NoList3211">
    <w:name w:val="No List3211"/>
    <w:next w:val="a2"/>
    <w:uiPriority w:val="99"/>
    <w:semiHidden/>
    <w:rsid w:val="001E4EF7"/>
  </w:style>
  <w:style w:type="numbering" w:customStyle="1" w:styleId="NoList11211">
    <w:name w:val="No List11211"/>
    <w:next w:val="a2"/>
    <w:uiPriority w:val="99"/>
    <w:semiHidden/>
    <w:unhideWhenUsed/>
    <w:rsid w:val="001E4EF7"/>
  </w:style>
  <w:style w:type="numbering" w:customStyle="1" w:styleId="13110">
    <w:name w:val="無清單1311"/>
    <w:next w:val="a2"/>
    <w:uiPriority w:val="99"/>
    <w:semiHidden/>
    <w:unhideWhenUsed/>
    <w:rsid w:val="001E4EF7"/>
  </w:style>
  <w:style w:type="numbering" w:customStyle="1" w:styleId="112110">
    <w:name w:val="無清單11211"/>
    <w:next w:val="a2"/>
    <w:uiPriority w:val="99"/>
    <w:semiHidden/>
    <w:unhideWhenUsed/>
    <w:rsid w:val="001E4EF7"/>
  </w:style>
  <w:style w:type="numbering" w:customStyle="1" w:styleId="2111">
    <w:name w:val="无列表2111"/>
    <w:next w:val="a2"/>
    <w:uiPriority w:val="99"/>
    <w:semiHidden/>
    <w:unhideWhenUsed/>
    <w:rsid w:val="001E4EF7"/>
  </w:style>
  <w:style w:type="numbering" w:customStyle="1" w:styleId="NoList12211">
    <w:name w:val="No List12211"/>
    <w:next w:val="a2"/>
    <w:uiPriority w:val="99"/>
    <w:semiHidden/>
    <w:unhideWhenUsed/>
    <w:rsid w:val="001E4EF7"/>
  </w:style>
  <w:style w:type="numbering" w:customStyle="1" w:styleId="112111">
    <w:name w:val="リストなし11211"/>
    <w:next w:val="a2"/>
    <w:uiPriority w:val="99"/>
    <w:semiHidden/>
    <w:unhideWhenUsed/>
    <w:rsid w:val="001E4EF7"/>
  </w:style>
  <w:style w:type="numbering" w:customStyle="1" w:styleId="112112">
    <w:name w:val="无列表11211"/>
    <w:next w:val="a2"/>
    <w:semiHidden/>
    <w:rsid w:val="001E4EF7"/>
  </w:style>
  <w:style w:type="numbering" w:customStyle="1" w:styleId="NoList21211">
    <w:name w:val="No List21211"/>
    <w:next w:val="a2"/>
    <w:semiHidden/>
    <w:rsid w:val="001E4EF7"/>
  </w:style>
  <w:style w:type="numbering" w:customStyle="1" w:styleId="NoList31211">
    <w:name w:val="No List31211"/>
    <w:next w:val="a2"/>
    <w:uiPriority w:val="99"/>
    <w:semiHidden/>
    <w:rsid w:val="001E4EF7"/>
  </w:style>
  <w:style w:type="numbering" w:customStyle="1" w:styleId="NoList111211">
    <w:name w:val="No List111211"/>
    <w:next w:val="a2"/>
    <w:uiPriority w:val="99"/>
    <w:semiHidden/>
    <w:unhideWhenUsed/>
    <w:rsid w:val="001E4EF7"/>
  </w:style>
  <w:style w:type="numbering" w:customStyle="1" w:styleId="122110">
    <w:name w:val="無清單12211"/>
    <w:next w:val="a2"/>
    <w:uiPriority w:val="99"/>
    <w:semiHidden/>
    <w:unhideWhenUsed/>
    <w:rsid w:val="001E4EF7"/>
  </w:style>
  <w:style w:type="numbering" w:customStyle="1" w:styleId="111211">
    <w:name w:val="無清單111211"/>
    <w:next w:val="a2"/>
    <w:uiPriority w:val="99"/>
    <w:semiHidden/>
    <w:unhideWhenUsed/>
    <w:rsid w:val="001E4EF7"/>
  </w:style>
  <w:style w:type="numbering" w:customStyle="1" w:styleId="NoList6">
    <w:name w:val="No List6"/>
    <w:next w:val="a2"/>
    <w:uiPriority w:val="99"/>
    <w:semiHidden/>
    <w:unhideWhenUsed/>
    <w:rsid w:val="001E4EF7"/>
  </w:style>
  <w:style w:type="numbering" w:customStyle="1" w:styleId="NoList14">
    <w:name w:val="No List14"/>
    <w:next w:val="a2"/>
    <w:uiPriority w:val="99"/>
    <w:semiHidden/>
    <w:unhideWhenUsed/>
    <w:rsid w:val="001E4EF7"/>
  </w:style>
  <w:style w:type="numbering" w:customStyle="1" w:styleId="13a">
    <w:name w:val="リストなし13"/>
    <w:next w:val="a2"/>
    <w:uiPriority w:val="99"/>
    <w:semiHidden/>
    <w:unhideWhenUsed/>
    <w:rsid w:val="001E4EF7"/>
  </w:style>
  <w:style w:type="numbering" w:customStyle="1" w:styleId="NoList23">
    <w:name w:val="No List23"/>
    <w:next w:val="a2"/>
    <w:semiHidden/>
    <w:rsid w:val="001E4EF7"/>
  </w:style>
  <w:style w:type="numbering" w:customStyle="1" w:styleId="NoList33">
    <w:name w:val="No List33"/>
    <w:next w:val="a2"/>
    <w:uiPriority w:val="99"/>
    <w:semiHidden/>
    <w:rsid w:val="001E4EF7"/>
  </w:style>
  <w:style w:type="numbering" w:customStyle="1" w:styleId="148">
    <w:name w:val="無清單14"/>
    <w:next w:val="a2"/>
    <w:uiPriority w:val="99"/>
    <w:semiHidden/>
    <w:unhideWhenUsed/>
    <w:rsid w:val="001E4EF7"/>
  </w:style>
  <w:style w:type="numbering" w:customStyle="1" w:styleId="1137">
    <w:name w:val="無清單113"/>
    <w:next w:val="a2"/>
    <w:uiPriority w:val="99"/>
    <w:semiHidden/>
    <w:unhideWhenUsed/>
    <w:rsid w:val="001E4EF7"/>
  </w:style>
  <w:style w:type="numbering" w:customStyle="1" w:styleId="NoList123">
    <w:name w:val="No List123"/>
    <w:next w:val="a2"/>
    <w:uiPriority w:val="99"/>
    <w:semiHidden/>
    <w:unhideWhenUsed/>
    <w:rsid w:val="001E4EF7"/>
  </w:style>
  <w:style w:type="numbering" w:customStyle="1" w:styleId="1138">
    <w:name w:val="リストなし113"/>
    <w:next w:val="a2"/>
    <w:uiPriority w:val="99"/>
    <w:semiHidden/>
    <w:unhideWhenUsed/>
    <w:rsid w:val="001E4EF7"/>
  </w:style>
  <w:style w:type="numbering" w:customStyle="1" w:styleId="1139">
    <w:name w:val="无列表113"/>
    <w:next w:val="a2"/>
    <w:semiHidden/>
    <w:rsid w:val="001E4EF7"/>
  </w:style>
  <w:style w:type="numbering" w:customStyle="1" w:styleId="NoList213">
    <w:name w:val="No List213"/>
    <w:next w:val="a2"/>
    <w:semiHidden/>
    <w:rsid w:val="001E4EF7"/>
  </w:style>
  <w:style w:type="numbering" w:customStyle="1" w:styleId="NoList313">
    <w:name w:val="No List313"/>
    <w:next w:val="a2"/>
    <w:uiPriority w:val="99"/>
    <w:semiHidden/>
    <w:rsid w:val="001E4EF7"/>
  </w:style>
  <w:style w:type="numbering" w:customStyle="1" w:styleId="NoList1113">
    <w:name w:val="No List1113"/>
    <w:next w:val="a2"/>
    <w:uiPriority w:val="99"/>
    <w:semiHidden/>
    <w:unhideWhenUsed/>
    <w:rsid w:val="001E4EF7"/>
  </w:style>
  <w:style w:type="numbering" w:customStyle="1" w:styleId="1236">
    <w:name w:val="無清單123"/>
    <w:next w:val="a2"/>
    <w:uiPriority w:val="99"/>
    <w:semiHidden/>
    <w:unhideWhenUsed/>
    <w:rsid w:val="001E4EF7"/>
  </w:style>
  <w:style w:type="numbering" w:customStyle="1" w:styleId="11130">
    <w:name w:val="無清單1113"/>
    <w:next w:val="a2"/>
    <w:uiPriority w:val="99"/>
    <w:semiHidden/>
    <w:unhideWhenUsed/>
    <w:rsid w:val="001E4EF7"/>
  </w:style>
  <w:style w:type="numbering" w:customStyle="1" w:styleId="NoList51">
    <w:name w:val="No List51"/>
    <w:next w:val="a2"/>
    <w:uiPriority w:val="99"/>
    <w:semiHidden/>
    <w:unhideWhenUsed/>
    <w:rsid w:val="001E4EF7"/>
  </w:style>
  <w:style w:type="numbering" w:customStyle="1" w:styleId="13111">
    <w:name w:val="无列表1311"/>
    <w:next w:val="a2"/>
    <w:semiHidden/>
    <w:rsid w:val="001E4EF7"/>
  </w:style>
  <w:style w:type="numbering" w:customStyle="1" w:styleId="NoList1131">
    <w:name w:val="No List1131"/>
    <w:next w:val="a2"/>
    <w:uiPriority w:val="99"/>
    <w:semiHidden/>
    <w:unhideWhenUsed/>
    <w:rsid w:val="001E4EF7"/>
  </w:style>
  <w:style w:type="numbering" w:customStyle="1" w:styleId="NoList4111">
    <w:name w:val="No List4111"/>
    <w:next w:val="a2"/>
    <w:uiPriority w:val="99"/>
    <w:semiHidden/>
    <w:unhideWhenUsed/>
    <w:rsid w:val="001E4EF7"/>
  </w:style>
  <w:style w:type="numbering" w:customStyle="1" w:styleId="2211">
    <w:name w:val="无列表2211"/>
    <w:next w:val="a2"/>
    <w:uiPriority w:val="99"/>
    <w:semiHidden/>
    <w:unhideWhenUsed/>
    <w:rsid w:val="001E4EF7"/>
  </w:style>
  <w:style w:type="numbering" w:customStyle="1" w:styleId="NoList121111">
    <w:name w:val="No List121111"/>
    <w:next w:val="a2"/>
    <w:uiPriority w:val="99"/>
    <w:semiHidden/>
    <w:unhideWhenUsed/>
    <w:rsid w:val="001E4EF7"/>
  </w:style>
  <w:style w:type="numbering" w:customStyle="1" w:styleId="1111110">
    <w:name w:val="リストなし111111"/>
    <w:next w:val="a2"/>
    <w:uiPriority w:val="99"/>
    <w:semiHidden/>
    <w:unhideWhenUsed/>
    <w:rsid w:val="001E4EF7"/>
  </w:style>
  <w:style w:type="numbering" w:customStyle="1" w:styleId="1111112">
    <w:name w:val="无列表111111"/>
    <w:next w:val="a2"/>
    <w:semiHidden/>
    <w:rsid w:val="001E4EF7"/>
  </w:style>
  <w:style w:type="numbering" w:customStyle="1" w:styleId="NoList211111">
    <w:name w:val="No List211111"/>
    <w:next w:val="a2"/>
    <w:semiHidden/>
    <w:rsid w:val="001E4EF7"/>
  </w:style>
  <w:style w:type="numbering" w:customStyle="1" w:styleId="NoList311111">
    <w:name w:val="No List311111"/>
    <w:next w:val="a2"/>
    <w:uiPriority w:val="99"/>
    <w:semiHidden/>
    <w:rsid w:val="001E4EF7"/>
  </w:style>
  <w:style w:type="numbering" w:customStyle="1" w:styleId="NoList1111111">
    <w:name w:val="No List1111111"/>
    <w:next w:val="a2"/>
    <w:uiPriority w:val="99"/>
    <w:semiHidden/>
    <w:unhideWhenUsed/>
    <w:rsid w:val="001E4EF7"/>
  </w:style>
  <w:style w:type="numbering" w:customStyle="1" w:styleId="121111">
    <w:name w:val="無清單121111"/>
    <w:next w:val="a2"/>
    <w:uiPriority w:val="99"/>
    <w:semiHidden/>
    <w:unhideWhenUsed/>
    <w:rsid w:val="001E4EF7"/>
  </w:style>
  <w:style w:type="numbering" w:customStyle="1" w:styleId="11111111">
    <w:name w:val="無清單11111111"/>
    <w:next w:val="a2"/>
    <w:uiPriority w:val="99"/>
    <w:semiHidden/>
    <w:unhideWhenUsed/>
    <w:rsid w:val="001E4EF7"/>
  </w:style>
  <w:style w:type="numbering" w:customStyle="1" w:styleId="NoList13111">
    <w:name w:val="No List13111"/>
    <w:next w:val="a2"/>
    <w:uiPriority w:val="99"/>
    <w:semiHidden/>
    <w:unhideWhenUsed/>
    <w:rsid w:val="001E4EF7"/>
  </w:style>
  <w:style w:type="numbering" w:customStyle="1" w:styleId="121112">
    <w:name w:val="リストなし12111"/>
    <w:next w:val="a2"/>
    <w:uiPriority w:val="99"/>
    <w:semiHidden/>
    <w:unhideWhenUsed/>
    <w:rsid w:val="001E4EF7"/>
  </w:style>
  <w:style w:type="numbering" w:customStyle="1" w:styleId="121113">
    <w:name w:val="无列表12111"/>
    <w:next w:val="a2"/>
    <w:semiHidden/>
    <w:rsid w:val="001E4EF7"/>
  </w:style>
  <w:style w:type="numbering" w:customStyle="1" w:styleId="NoList22111">
    <w:name w:val="No List22111"/>
    <w:next w:val="a2"/>
    <w:semiHidden/>
    <w:rsid w:val="001E4EF7"/>
  </w:style>
  <w:style w:type="numbering" w:customStyle="1" w:styleId="NoList32111">
    <w:name w:val="No List32111"/>
    <w:next w:val="a2"/>
    <w:uiPriority w:val="99"/>
    <w:semiHidden/>
    <w:rsid w:val="001E4EF7"/>
  </w:style>
  <w:style w:type="numbering" w:customStyle="1" w:styleId="NoList112111">
    <w:name w:val="No List112111"/>
    <w:next w:val="a2"/>
    <w:uiPriority w:val="99"/>
    <w:semiHidden/>
    <w:unhideWhenUsed/>
    <w:rsid w:val="001E4EF7"/>
  </w:style>
  <w:style w:type="numbering" w:customStyle="1" w:styleId="131110">
    <w:name w:val="無清單13111"/>
    <w:next w:val="a2"/>
    <w:uiPriority w:val="99"/>
    <w:semiHidden/>
    <w:unhideWhenUsed/>
    <w:rsid w:val="001E4EF7"/>
  </w:style>
  <w:style w:type="numbering" w:customStyle="1" w:styleId="1121110">
    <w:name w:val="無清單112111"/>
    <w:next w:val="a2"/>
    <w:uiPriority w:val="99"/>
    <w:semiHidden/>
    <w:unhideWhenUsed/>
    <w:rsid w:val="001E4EF7"/>
  </w:style>
  <w:style w:type="numbering" w:customStyle="1" w:styleId="21111">
    <w:name w:val="无列表21111"/>
    <w:next w:val="a2"/>
    <w:uiPriority w:val="99"/>
    <w:semiHidden/>
    <w:unhideWhenUsed/>
    <w:rsid w:val="001E4EF7"/>
  </w:style>
  <w:style w:type="numbering" w:customStyle="1" w:styleId="NoList122111">
    <w:name w:val="No List122111"/>
    <w:next w:val="a2"/>
    <w:uiPriority w:val="99"/>
    <w:semiHidden/>
    <w:unhideWhenUsed/>
    <w:rsid w:val="001E4EF7"/>
  </w:style>
  <w:style w:type="numbering" w:customStyle="1" w:styleId="1121111">
    <w:name w:val="リストなし112111"/>
    <w:next w:val="a2"/>
    <w:uiPriority w:val="99"/>
    <w:semiHidden/>
    <w:unhideWhenUsed/>
    <w:rsid w:val="001E4EF7"/>
  </w:style>
  <w:style w:type="numbering" w:customStyle="1" w:styleId="1121112">
    <w:name w:val="无列表112111"/>
    <w:next w:val="a2"/>
    <w:semiHidden/>
    <w:rsid w:val="001E4EF7"/>
  </w:style>
  <w:style w:type="numbering" w:customStyle="1" w:styleId="NoList212111">
    <w:name w:val="No List212111"/>
    <w:next w:val="a2"/>
    <w:semiHidden/>
    <w:rsid w:val="001E4EF7"/>
  </w:style>
  <w:style w:type="numbering" w:customStyle="1" w:styleId="NoList312111">
    <w:name w:val="No List312111"/>
    <w:next w:val="a2"/>
    <w:uiPriority w:val="99"/>
    <w:semiHidden/>
    <w:rsid w:val="001E4EF7"/>
  </w:style>
  <w:style w:type="numbering" w:customStyle="1" w:styleId="NoList1112111">
    <w:name w:val="No List1112111"/>
    <w:next w:val="a2"/>
    <w:uiPriority w:val="99"/>
    <w:semiHidden/>
    <w:unhideWhenUsed/>
    <w:rsid w:val="001E4EF7"/>
  </w:style>
  <w:style w:type="numbering" w:customStyle="1" w:styleId="122111">
    <w:name w:val="無清單122111"/>
    <w:next w:val="a2"/>
    <w:uiPriority w:val="99"/>
    <w:semiHidden/>
    <w:unhideWhenUsed/>
    <w:rsid w:val="001E4EF7"/>
  </w:style>
  <w:style w:type="numbering" w:customStyle="1" w:styleId="1112111">
    <w:name w:val="無清單1112111"/>
    <w:next w:val="a2"/>
    <w:uiPriority w:val="99"/>
    <w:semiHidden/>
    <w:unhideWhenUsed/>
    <w:rsid w:val="001E4EF7"/>
  </w:style>
  <w:style w:type="numbering" w:customStyle="1" w:styleId="NoList511">
    <w:name w:val="No List511"/>
    <w:next w:val="a2"/>
    <w:uiPriority w:val="99"/>
    <w:semiHidden/>
    <w:unhideWhenUsed/>
    <w:rsid w:val="001E4EF7"/>
  </w:style>
  <w:style w:type="numbering" w:customStyle="1" w:styleId="NoList61">
    <w:name w:val="No List61"/>
    <w:next w:val="a2"/>
    <w:uiPriority w:val="99"/>
    <w:semiHidden/>
    <w:unhideWhenUsed/>
    <w:rsid w:val="001E4EF7"/>
  </w:style>
  <w:style w:type="numbering" w:customStyle="1" w:styleId="NoList141">
    <w:name w:val="No List141"/>
    <w:next w:val="a2"/>
    <w:uiPriority w:val="99"/>
    <w:semiHidden/>
    <w:unhideWhenUsed/>
    <w:rsid w:val="001E4EF7"/>
  </w:style>
  <w:style w:type="numbering" w:customStyle="1" w:styleId="1315">
    <w:name w:val="リストなし131"/>
    <w:next w:val="a2"/>
    <w:uiPriority w:val="99"/>
    <w:semiHidden/>
    <w:unhideWhenUsed/>
    <w:rsid w:val="001E4EF7"/>
  </w:style>
  <w:style w:type="numbering" w:customStyle="1" w:styleId="NoList231">
    <w:name w:val="No List231"/>
    <w:next w:val="a2"/>
    <w:semiHidden/>
    <w:rsid w:val="001E4EF7"/>
  </w:style>
  <w:style w:type="numbering" w:customStyle="1" w:styleId="NoList331">
    <w:name w:val="No List331"/>
    <w:next w:val="a2"/>
    <w:uiPriority w:val="99"/>
    <w:semiHidden/>
    <w:rsid w:val="001E4EF7"/>
  </w:style>
  <w:style w:type="numbering" w:customStyle="1" w:styleId="NoList114">
    <w:name w:val="No List114"/>
    <w:next w:val="a2"/>
    <w:uiPriority w:val="99"/>
    <w:semiHidden/>
    <w:unhideWhenUsed/>
    <w:rsid w:val="001E4EF7"/>
  </w:style>
  <w:style w:type="numbering" w:customStyle="1" w:styleId="1410">
    <w:name w:val="無清單141"/>
    <w:next w:val="a2"/>
    <w:uiPriority w:val="99"/>
    <w:semiHidden/>
    <w:unhideWhenUsed/>
    <w:rsid w:val="001E4EF7"/>
  </w:style>
  <w:style w:type="numbering" w:customStyle="1" w:styleId="11310">
    <w:name w:val="無清單1131"/>
    <w:next w:val="a2"/>
    <w:uiPriority w:val="99"/>
    <w:semiHidden/>
    <w:unhideWhenUsed/>
    <w:rsid w:val="001E4EF7"/>
  </w:style>
  <w:style w:type="numbering" w:customStyle="1" w:styleId="NoList42">
    <w:name w:val="No List42"/>
    <w:next w:val="a2"/>
    <w:uiPriority w:val="99"/>
    <w:semiHidden/>
    <w:unhideWhenUsed/>
    <w:rsid w:val="001E4EF7"/>
  </w:style>
  <w:style w:type="numbering" w:customStyle="1" w:styleId="NoList1231">
    <w:name w:val="No List1231"/>
    <w:next w:val="a2"/>
    <w:uiPriority w:val="99"/>
    <w:semiHidden/>
    <w:unhideWhenUsed/>
    <w:rsid w:val="001E4EF7"/>
  </w:style>
  <w:style w:type="numbering" w:customStyle="1" w:styleId="11311">
    <w:name w:val="リストなし1131"/>
    <w:next w:val="a2"/>
    <w:uiPriority w:val="99"/>
    <w:semiHidden/>
    <w:unhideWhenUsed/>
    <w:rsid w:val="001E4EF7"/>
  </w:style>
  <w:style w:type="numbering" w:customStyle="1" w:styleId="11312">
    <w:name w:val="无列表1131"/>
    <w:next w:val="a2"/>
    <w:semiHidden/>
    <w:rsid w:val="001E4EF7"/>
  </w:style>
  <w:style w:type="numbering" w:customStyle="1" w:styleId="NoList2131">
    <w:name w:val="No List2131"/>
    <w:next w:val="a2"/>
    <w:semiHidden/>
    <w:rsid w:val="001E4EF7"/>
  </w:style>
  <w:style w:type="numbering" w:customStyle="1" w:styleId="NoList3131">
    <w:name w:val="No List3131"/>
    <w:next w:val="a2"/>
    <w:uiPriority w:val="99"/>
    <w:semiHidden/>
    <w:rsid w:val="001E4EF7"/>
  </w:style>
  <w:style w:type="numbering" w:customStyle="1" w:styleId="NoList11131">
    <w:name w:val="No List11131"/>
    <w:next w:val="a2"/>
    <w:uiPriority w:val="99"/>
    <w:semiHidden/>
    <w:unhideWhenUsed/>
    <w:rsid w:val="001E4EF7"/>
  </w:style>
  <w:style w:type="numbering" w:customStyle="1" w:styleId="12310">
    <w:name w:val="無清單1231"/>
    <w:next w:val="a2"/>
    <w:uiPriority w:val="99"/>
    <w:semiHidden/>
    <w:unhideWhenUsed/>
    <w:rsid w:val="001E4EF7"/>
  </w:style>
  <w:style w:type="numbering" w:customStyle="1" w:styleId="11131">
    <w:name w:val="無清單11131"/>
    <w:next w:val="a2"/>
    <w:uiPriority w:val="99"/>
    <w:semiHidden/>
    <w:unhideWhenUsed/>
    <w:rsid w:val="001E4EF7"/>
  </w:style>
  <w:style w:type="numbering" w:customStyle="1" w:styleId="NoList12121">
    <w:name w:val="No List12121"/>
    <w:next w:val="a2"/>
    <w:uiPriority w:val="99"/>
    <w:semiHidden/>
    <w:unhideWhenUsed/>
    <w:rsid w:val="001E4EF7"/>
  </w:style>
  <w:style w:type="numbering" w:customStyle="1" w:styleId="111212">
    <w:name w:val="リストなし11121"/>
    <w:next w:val="a2"/>
    <w:uiPriority w:val="99"/>
    <w:semiHidden/>
    <w:unhideWhenUsed/>
    <w:rsid w:val="001E4EF7"/>
  </w:style>
  <w:style w:type="numbering" w:customStyle="1" w:styleId="111213">
    <w:name w:val="无列表11121"/>
    <w:next w:val="a2"/>
    <w:semiHidden/>
    <w:rsid w:val="001E4EF7"/>
  </w:style>
  <w:style w:type="numbering" w:customStyle="1" w:styleId="NoList21121">
    <w:name w:val="No List21121"/>
    <w:next w:val="a2"/>
    <w:semiHidden/>
    <w:rsid w:val="001E4EF7"/>
  </w:style>
  <w:style w:type="numbering" w:customStyle="1" w:styleId="NoList31121">
    <w:name w:val="No List31121"/>
    <w:next w:val="a2"/>
    <w:uiPriority w:val="99"/>
    <w:semiHidden/>
    <w:rsid w:val="001E4EF7"/>
  </w:style>
  <w:style w:type="numbering" w:customStyle="1" w:styleId="NoList111121">
    <w:name w:val="No List111121"/>
    <w:next w:val="a2"/>
    <w:uiPriority w:val="99"/>
    <w:semiHidden/>
    <w:unhideWhenUsed/>
    <w:rsid w:val="001E4EF7"/>
  </w:style>
  <w:style w:type="numbering" w:customStyle="1" w:styleId="121210">
    <w:name w:val="無清單12121"/>
    <w:next w:val="a2"/>
    <w:uiPriority w:val="99"/>
    <w:semiHidden/>
    <w:unhideWhenUsed/>
    <w:rsid w:val="001E4EF7"/>
  </w:style>
  <w:style w:type="numbering" w:customStyle="1" w:styleId="111121">
    <w:name w:val="無清單111121"/>
    <w:next w:val="a2"/>
    <w:uiPriority w:val="99"/>
    <w:semiHidden/>
    <w:unhideWhenUsed/>
    <w:rsid w:val="001E4EF7"/>
  </w:style>
  <w:style w:type="numbering" w:customStyle="1" w:styleId="NoList52">
    <w:name w:val="No List52"/>
    <w:next w:val="a2"/>
    <w:uiPriority w:val="99"/>
    <w:semiHidden/>
    <w:unhideWhenUsed/>
    <w:rsid w:val="001E4EF7"/>
  </w:style>
  <w:style w:type="numbering" w:customStyle="1" w:styleId="NoList132">
    <w:name w:val="No List132"/>
    <w:next w:val="a2"/>
    <w:uiPriority w:val="99"/>
    <w:semiHidden/>
    <w:unhideWhenUsed/>
    <w:rsid w:val="001E4EF7"/>
  </w:style>
  <w:style w:type="numbering" w:customStyle="1" w:styleId="122a">
    <w:name w:val="リストなし122"/>
    <w:next w:val="a2"/>
    <w:uiPriority w:val="99"/>
    <w:semiHidden/>
    <w:unhideWhenUsed/>
    <w:rsid w:val="001E4EF7"/>
  </w:style>
  <w:style w:type="numbering" w:customStyle="1" w:styleId="12214">
    <w:name w:val="无列表1221"/>
    <w:next w:val="a2"/>
    <w:semiHidden/>
    <w:rsid w:val="001E4EF7"/>
  </w:style>
  <w:style w:type="numbering" w:customStyle="1" w:styleId="NoList222">
    <w:name w:val="No List222"/>
    <w:next w:val="a2"/>
    <w:semiHidden/>
    <w:rsid w:val="001E4EF7"/>
  </w:style>
  <w:style w:type="numbering" w:customStyle="1" w:styleId="NoList322">
    <w:name w:val="No List322"/>
    <w:next w:val="a2"/>
    <w:uiPriority w:val="99"/>
    <w:semiHidden/>
    <w:rsid w:val="001E4EF7"/>
  </w:style>
  <w:style w:type="numbering" w:customStyle="1" w:styleId="NoList1122">
    <w:name w:val="No List1122"/>
    <w:next w:val="a2"/>
    <w:uiPriority w:val="99"/>
    <w:semiHidden/>
    <w:unhideWhenUsed/>
    <w:rsid w:val="001E4EF7"/>
  </w:style>
  <w:style w:type="numbering" w:customStyle="1" w:styleId="1320">
    <w:name w:val="無清單132"/>
    <w:next w:val="a2"/>
    <w:uiPriority w:val="99"/>
    <w:semiHidden/>
    <w:unhideWhenUsed/>
    <w:rsid w:val="001E4EF7"/>
  </w:style>
  <w:style w:type="numbering" w:customStyle="1" w:styleId="11220">
    <w:name w:val="無清單1122"/>
    <w:next w:val="a2"/>
    <w:uiPriority w:val="99"/>
    <w:semiHidden/>
    <w:unhideWhenUsed/>
    <w:rsid w:val="001E4EF7"/>
  </w:style>
  <w:style w:type="numbering" w:customStyle="1" w:styleId="2121">
    <w:name w:val="无列表2121"/>
    <w:next w:val="a2"/>
    <w:uiPriority w:val="99"/>
    <w:semiHidden/>
    <w:unhideWhenUsed/>
    <w:rsid w:val="001E4EF7"/>
  </w:style>
  <w:style w:type="numbering" w:customStyle="1" w:styleId="NoList11122">
    <w:name w:val="No List11122"/>
    <w:next w:val="a2"/>
    <w:uiPriority w:val="99"/>
    <w:semiHidden/>
    <w:unhideWhenUsed/>
    <w:rsid w:val="001E4EF7"/>
  </w:style>
  <w:style w:type="numbering" w:customStyle="1" w:styleId="NoList7">
    <w:name w:val="No List7"/>
    <w:next w:val="a2"/>
    <w:uiPriority w:val="99"/>
    <w:semiHidden/>
    <w:unhideWhenUsed/>
    <w:rsid w:val="001E4EF7"/>
  </w:style>
  <w:style w:type="numbering" w:customStyle="1" w:styleId="NoList15">
    <w:name w:val="No List15"/>
    <w:next w:val="a2"/>
    <w:uiPriority w:val="99"/>
    <w:semiHidden/>
    <w:unhideWhenUsed/>
    <w:rsid w:val="001E4EF7"/>
  </w:style>
  <w:style w:type="numbering" w:customStyle="1" w:styleId="149">
    <w:name w:val="リストなし14"/>
    <w:next w:val="a2"/>
    <w:uiPriority w:val="99"/>
    <w:semiHidden/>
    <w:unhideWhenUsed/>
    <w:rsid w:val="001E4EF7"/>
  </w:style>
  <w:style w:type="numbering" w:customStyle="1" w:styleId="14a">
    <w:name w:val="无列表14"/>
    <w:next w:val="a2"/>
    <w:semiHidden/>
    <w:rsid w:val="001E4EF7"/>
  </w:style>
  <w:style w:type="numbering" w:customStyle="1" w:styleId="NoList24">
    <w:name w:val="No List24"/>
    <w:next w:val="a2"/>
    <w:semiHidden/>
    <w:rsid w:val="001E4EF7"/>
  </w:style>
  <w:style w:type="numbering" w:customStyle="1" w:styleId="NoList34">
    <w:name w:val="No List34"/>
    <w:next w:val="a2"/>
    <w:uiPriority w:val="99"/>
    <w:semiHidden/>
    <w:rsid w:val="001E4EF7"/>
  </w:style>
  <w:style w:type="numbering" w:customStyle="1" w:styleId="NoList115">
    <w:name w:val="No List115"/>
    <w:next w:val="a2"/>
    <w:uiPriority w:val="99"/>
    <w:semiHidden/>
    <w:unhideWhenUsed/>
    <w:rsid w:val="001E4EF7"/>
  </w:style>
  <w:style w:type="numbering" w:customStyle="1" w:styleId="157">
    <w:name w:val="無清單15"/>
    <w:next w:val="a2"/>
    <w:uiPriority w:val="99"/>
    <w:semiHidden/>
    <w:unhideWhenUsed/>
    <w:rsid w:val="001E4EF7"/>
  </w:style>
  <w:style w:type="numbering" w:customStyle="1" w:styleId="1142">
    <w:name w:val="無清單114"/>
    <w:next w:val="a2"/>
    <w:uiPriority w:val="99"/>
    <w:semiHidden/>
    <w:unhideWhenUsed/>
    <w:rsid w:val="001E4EF7"/>
  </w:style>
  <w:style w:type="numbering" w:customStyle="1" w:styleId="NoList43">
    <w:name w:val="No List43"/>
    <w:next w:val="a2"/>
    <w:uiPriority w:val="99"/>
    <w:semiHidden/>
    <w:unhideWhenUsed/>
    <w:rsid w:val="001E4EF7"/>
  </w:style>
  <w:style w:type="numbering" w:customStyle="1" w:styleId="NoList124">
    <w:name w:val="No List124"/>
    <w:next w:val="a2"/>
    <w:uiPriority w:val="99"/>
    <w:semiHidden/>
    <w:unhideWhenUsed/>
    <w:rsid w:val="001E4EF7"/>
  </w:style>
  <w:style w:type="numbering" w:customStyle="1" w:styleId="1143">
    <w:name w:val="リストなし114"/>
    <w:next w:val="a2"/>
    <w:uiPriority w:val="99"/>
    <w:semiHidden/>
    <w:unhideWhenUsed/>
    <w:rsid w:val="001E4EF7"/>
  </w:style>
  <w:style w:type="numbering" w:customStyle="1" w:styleId="1144">
    <w:name w:val="无列表114"/>
    <w:next w:val="a2"/>
    <w:semiHidden/>
    <w:rsid w:val="001E4EF7"/>
  </w:style>
  <w:style w:type="numbering" w:customStyle="1" w:styleId="NoList214">
    <w:name w:val="No List214"/>
    <w:next w:val="a2"/>
    <w:semiHidden/>
    <w:rsid w:val="001E4EF7"/>
  </w:style>
  <w:style w:type="numbering" w:customStyle="1" w:styleId="NoList314">
    <w:name w:val="No List314"/>
    <w:next w:val="a2"/>
    <w:uiPriority w:val="99"/>
    <w:semiHidden/>
    <w:rsid w:val="001E4EF7"/>
  </w:style>
  <w:style w:type="numbering" w:customStyle="1" w:styleId="NoList1114">
    <w:name w:val="No List1114"/>
    <w:next w:val="a2"/>
    <w:uiPriority w:val="99"/>
    <w:semiHidden/>
    <w:unhideWhenUsed/>
    <w:rsid w:val="001E4EF7"/>
  </w:style>
  <w:style w:type="numbering" w:customStyle="1" w:styleId="1241">
    <w:name w:val="無清單124"/>
    <w:next w:val="a2"/>
    <w:uiPriority w:val="99"/>
    <w:semiHidden/>
    <w:unhideWhenUsed/>
    <w:rsid w:val="001E4EF7"/>
  </w:style>
  <w:style w:type="numbering" w:customStyle="1" w:styleId="11140">
    <w:name w:val="無清單1114"/>
    <w:next w:val="a2"/>
    <w:uiPriority w:val="99"/>
    <w:semiHidden/>
    <w:unhideWhenUsed/>
    <w:rsid w:val="001E4EF7"/>
  </w:style>
  <w:style w:type="numbering" w:customStyle="1" w:styleId="231">
    <w:name w:val="无列表23"/>
    <w:next w:val="a2"/>
    <w:uiPriority w:val="99"/>
    <w:semiHidden/>
    <w:unhideWhenUsed/>
    <w:rsid w:val="001E4EF7"/>
  </w:style>
  <w:style w:type="numbering" w:customStyle="1" w:styleId="NoList1213">
    <w:name w:val="No List1213"/>
    <w:next w:val="a2"/>
    <w:uiPriority w:val="99"/>
    <w:semiHidden/>
    <w:unhideWhenUsed/>
    <w:rsid w:val="001E4EF7"/>
  </w:style>
  <w:style w:type="numbering" w:customStyle="1" w:styleId="11132">
    <w:name w:val="リストなし1113"/>
    <w:next w:val="a2"/>
    <w:uiPriority w:val="99"/>
    <w:semiHidden/>
    <w:unhideWhenUsed/>
    <w:rsid w:val="001E4EF7"/>
  </w:style>
  <w:style w:type="numbering" w:customStyle="1" w:styleId="11133">
    <w:name w:val="无列表1113"/>
    <w:next w:val="a2"/>
    <w:semiHidden/>
    <w:rsid w:val="001E4EF7"/>
  </w:style>
  <w:style w:type="numbering" w:customStyle="1" w:styleId="NoList2113">
    <w:name w:val="No List2113"/>
    <w:next w:val="a2"/>
    <w:semiHidden/>
    <w:rsid w:val="001E4EF7"/>
  </w:style>
  <w:style w:type="numbering" w:customStyle="1" w:styleId="NoList3113">
    <w:name w:val="No List3113"/>
    <w:next w:val="a2"/>
    <w:uiPriority w:val="99"/>
    <w:semiHidden/>
    <w:rsid w:val="001E4EF7"/>
  </w:style>
  <w:style w:type="numbering" w:customStyle="1" w:styleId="NoList11113">
    <w:name w:val="No List11113"/>
    <w:next w:val="a2"/>
    <w:uiPriority w:val="99"/>
    <w:semiHidden/>
    <w:unhideWhenUsed/>
    <w:rsid w:val="001E4EF7"/>
  </w:style>
  <w:style w:type="numbering" w:customStyle="1" w:styleId="12130">
    <w:name w:val="無清單1213"/>
    <w:next w:val="a2"/>
    <w:uiPriority w:val="99"/>
    <w:semiHidden/>
    <w:unhideWhenUsed/>
    <w:rsid w:val="001E4EF7"/>
  </w:style>
  <w:style w:type="numbering" w:customStyle="1" w:styleId="111130">
    <w:name w:val="無清單11113"/>
    <w:next w:val="a2"/>
    <w:uiPriority w:val="99"/>
    <w:semiHidden/>
    <w:unhideWhenUsed/>
    <w:rsid w:val="001E4EF7"/>
  </w:style>
  <w:style w:type="numbering" w:customStyle="1" w:styleId="NoList53">
    <w:name w:val="No List53"/>
    <w:next w:val="a2"/>
    <w:uiPriority w:val="99"/>
    <w:semiHidden/>
    <w:unhideWhenUsed/>
    <w:rsid w:val="001E4EF7"/>
  </w:style>
  <w:style w:type="numbering" w:customStyle="1" w:styleId="NoList133">
    <w:name w:val="No List133"/>
    <w:next w:val="a2"/>
    <w:uiPriority w:val="99"/>
    <w:semiHidden/>
    <w:unhideWhenUsed/>
    <w:rsid w:val="001E4EF7"/>
  </w:style>
  <w:style w:type="numbering" w:customStyle="1" w:styleId="1237">
    <w:name w:val="リストなし123"/>
    <w:next w:val="a2"/>
    <w:uiPriority w:val="99"/>
    <w:semiHidden/>
    <w:unhideWhenUsed/>
    <w:rsid w:val="001E4EF7"/>
  </w:style>
  <w:style w:type="numbering" w:customStyle="1" w:styleId="1238">
    <w:name w:val="无列表123"/>
    <w:next w:val="a2"/>
    <w:semiHidden/>
    <w:rsid w:val="001E4EF7"/>
  </w:style>
  <w:style w:type="numbering" w:customStyle="1" w:styleId="NoList223">
    <w:name w:val="No List223"/>
    <w:next w:val="a2"/>
    <w:semiHidden/>
    <w:rsid w:val="001E4EF7"/>
  </w:style>
  <w:style w:type="numbering" w:customStyle="1" w:styleId="NoList323">
    <w:name w:val="No List323"/>
    <w:next w:val="a2"/>
    <w:uiPriority w:val="99"/>
    <w:semiHidden/>
    <w:rsid w:val="001E4EF7"/>
  </w:style>
  <w:style w:type="numbering" w:customStyle="1" w:styleId="NoList1123">
    <w:name w:val="No List1123"/>
    <w:next w:val="a2"/>
    <w:uiPriority w:val="99"/>
    <w:semiHidden/>
    <w:unhideWhenUsed/>
    <w:rsid w:val="001E4EF7"/>
  </w:style>
  <w:style w:type="numbering" w:customStyle="1" w:styleId="1331">
    <w:name w:val="無清單133"/>
    <w:next w:val="a2"/>
    <w:uiPriority w:val="99"/>
    <w:semiHidden/>
    <w:unhideWhenUsed/>
    <w:rsid w:val="001E4EF7"/>
  </w:style>
  <w:style w:type="numbering" w:customStyle="1" w:styleId="11230">
    <w:name w:val="無清單1123"/>
    <w:next w:val="a2"/>
    <w:uiPriority w:val="99"/>
    <w:semiHidden/>
    <w:unhideWhenUsed/>
    <w:rsid w:val="001E4EF7"/>
  </w:style>
  <w:style w:type="numbering" w:customStyle="1" w:styleId="2131">
    <w:name w:val="无列表213"/>
    <w:next w:val="a2"/>
    <w:uiPriority w:val="99"/>
    <w:semiHidden/>
    <w:unhideWhenUsed/>
    <w:rsid w:val="001E4EF7"/>
  </w:style>
  <w:style w:type="numbering" w:customStyle="1" w:styleId="NoList1222">
    <w:name w:val="No List1222"/>
    <w:next w:val="a2"/>
    <w:uiPriority w:val="99"/>
    <w:semiHidden/>
    <w:unhideWhenUsed/>
    <w:rsid w:val="001E4EF7"/>
  </w:style>
  <w:style w:type="numbering" w:customStyle="1" w:styleId="11221">
    <w:name w:val="リストなし1122"/>
    <w:next w:val="a2"/>
    <w:uiPriority w:val="99"/>
    <w:semiHidden/>
    <w:unhideWhenUsed/>
    <w:rsid w:val="001E4EF7"/>
  </w:style>
  <w:style w:type="numbering" w:customStyle="1" w:styleId="11222">
    <w:name w:val="无列表1122"/>
    <w:next w:val="a2"/>
    <w:semiHidden/>
    <w:rsid w:val="001E4EF7"/>
  </w:style>
  <w:style w:type="numbering" w:customStyle="1" w:styleId="NoList2122">
    <w:name w:val="No List2122"/>
    <w:next w:val="a2"/>
    <w:semiHidden/>
    <w:rsid w:val="001E4EF7"/>
  </w:style>
  <w:style w:type="numbering" w:customStyle="1" w:styleId="NoList3122">
    <w:name w:val="No List3122"/>
    <w:next w:val="a2"/>
    <w:uiPriority w:val="99"/>
    <w:semiHidden/>
    <w:rsid w:val="001E4EF7"/>
  </w:style>
  <w:style w:type="numbering" w:customStyle="1" w:styleId="NoList11123">
    <w:name w:val="No List11123"/>
    <w:next w:val="a2"/>
    <w:uiPriority w:val="99"/>
    <w:semiHidden/>
    <w:unhideWhenUsed/>
    <w:rsid w:val="001E4EF7"/>
  </w:style>
  <w:style w:type="numbering" w:customStyle="1" w:styleId="12220">
    <w:name w:val="無清單1222"/>
    <w:next w:val="a2"/>
    <w:uiPriority w:val="99"/>
    <w:semiHidden/>
    <w:unhideWhenUsed/>
    <w:rsid w:val="001E4EF7"/>
  </w:style>
  <w:style w:type="numbering" w:customStyle="1" w:styleId="111220">
    <w:name w:val="無清單11122"/>
    <w:next w:val="a2"/>
    <w:uiPriority w:val="99"/>
    <w:semiHidden/>
    <w:unhideWhenUsed/>
    <w:rsid w:val="001E4EF7"/>
  </w:style>
  <w:style w:type="numbering" w:customStyle="1" w:styleId="NoList8">
    <w:name w:val="No List8"/>
    <w:next w:val="a2"/>
    <w:uiPriority w:val="99"/>
    <w:semiHidden/>
    <w:unhideWhenUsed/>
    <w:rsid w:val="001E4EF7"/>
  </w:style>
  <w:style w:type="numbering" w:customStyle="1" w:styleId="NoList16">
    <w:name w:val="No List16"/>
    <w:next w:val="a2"/>
    <w:uiPriority w:val="99"/>
    <w:semiHidden/>
    <w:unhideWhenUsed/>
    <w:rsid w:val="001E4EF7"/>
  </w:style>
  <w:style w:type="numbering" w:customStyle="1" w:styleId="158">
    <w:name w:val="リストなし15"/>
    <w:next w:val="a2"/>
    <w:uiPriority w:val="99"/>
    <w:semiHidden/>
    <w:unhideWhenUsed/>
    <w:rsid w:val="001E4EF7"/>
  </w:style>
  <w:style w:type="numbering" w:customStyle="1" w:styleId="159">
    <w:name w:val="无列表15"/>
    <w:next w:val="a2"/>
    <w:semiHidden/>
    <w:rsid w:val="001E4EF7"/>
  </w:style>
  <w:style w:type="numbering" w:customStyle="1" w:styleId="NoList25">
    <w:name w:val="No List25"/>
    <w:next w:val="a2"/>
    <w:semiHidden/>
    <w:rsid w:val="001E4EF7"/>
  </w:style>
  <w:style w:type="numbering" w:customStyle="1" w:styleId="NoList35">
    <w:name w:val="No List35"/>
    <w:next w:val="a2"/>
    <w:uiPriority w:val="99"/>
    <w:semiHidden/>
    <w:rsid w:val="001E4EF7"/>
  </w:style>
  <w:style w:type="numbering" w:customStyle="1" w:styleId="NoList116">
    <w:name w:val="No List116"/>
    <w:next w:val="a2"/>
    <w:uiPriority w:val="99"/>
    <w:semiHidden/>
    <w:unhideWhenUsed/>
    <w:rsid w:val="001E4EF7"/>
  </w:style>
  <w:style w:type="numbering" w:customStyle="1" w:styleId="162">
    <w:name w:val="無清單16"/>
    <w:next w:val="a2"/>
    <w:uiPriority w:val="99"/>
    <w:semiHidden/>
    <w:unhideWhenUsed/>
    <w:rsid w:val="001E4EF7"/>
  </w:style>
  <w:style w:type="numbering" w:customStyle="1" w:styleId="1152">
    <w:name w:val="無清單115"/>
    <w:next w:val="a2"/>
    <w:uiPriority w:val="99"/>
    <w:semiHidden/>
    <w:unhideWhenUsed/>
    <w:rsid w:val="001E4EF7"/>
  </w:style>
  <w:style w:type="numbering" w:customStyle="1" w:styleId="NoList1115">
    <w:name w:val="No List1115"/>
    <w:next w:val="a2"/>
    <w:uiPriority w:val="99"/>
    <w:semiHidden/>
    <w:unhideWhenUsed/>
    <w:rsid w:val="001E4EF7"/>
  </w:style>
  <w:style w:type="numbering" w:customStyle="1" w:styleId="241">
    <w:name w:val="无列表24"/>
    <w:next w:val="a2"/>
    <w:uiPriority w:val="99"/>
    <w:semiHidden/>
    <w:unhideWhenUsed/>
    <w:rsid w:val="001E4EF7"/>
  </w:style>
  <w:style w:type="numbering" w:customStyle="1" w:styleId="NoList125">
    <w:name w:val="No List125"/>
    <w:next w:val="a2"/>
    <w:uiPriority w:val="99"/>
    <w:semiHidden/>
    <w:unhideWhenUsed/>
    <w:rsid w:val="001E4EF7"/>
  </w:style>
  <w:style w:type="numbering" w:customStyle="1" w:styleId="1153">
    <w:name w:val="リストなし115"/>
    <w:next w:val="a2"/>
    <w:uiPriority w:val="99"/>
    <w:semiHidden/>
    <w:unhideWhenUsed/>
    <w:rsid w:val="001E4EF7"/>
  </w:style>
  <w:style w:type="numbering" w:customStyle="1" w:styleId="1154">
    <w:name w:val="无列表115"/>
    <w:next w:val="a2"/>
    <w:semiHidden/>
    <w:rsid w:val="001E4EF7"/>
  </w:style>
  <w:style w:type="numbering" w:customStyle="1" w:styleId="NoList215">
    <w:name w:val="No List215"/>
    <w:next w:val="a2"/>
    <w:semiHidden/>
    <w:rsid w:val="001E4EF7"/>
  </w:style>
  <w:style w:type="numbering" w:customStyle="1" w:styleId="NoList315">
    <w:name w:val="No List315"/>
    <w:next w:val="a2"/>
    <w:uiPriority w:val="99"/>
    <w:semiHidden/>
    <w:rsid w:val="001E4EF7"/>
  </w:style>
  <w:style w:type="numbering" w:customStyle="1" w:styleId="1250">
    <w:name w:val="無清單125"/>
    <w:next w:val="a2"/>
    <w:uiPriority w:val="99"/>
    <w:semiHidden/>
    <w:unhideWhenUsed/>
    <w:rsid w:val="001E4EF7"/>
  </w:style>
  <w:style w:type="numbering" w:customStyle="1" w:styleId="11150">
    <w:name w:val="無清單1115"/>
    <w:next w:val="a2"/>
    <w:uiPriority w:val="99"/>
    <w:semiHidden/>
    <w:unhideWhenUsed/>
    <w:rsid w:val="001E4EF7"/>
  </w:style>
  <w:style w:type="numbering" w:customStyle="1" w:styleId="NoList44">
    <w:name w:val="No List44"/>
    <w:next w:val="a2"/>
    <w:uiPriority w:val="99"/>
    <w:semiHidden/>
    <w:unhideWhenUsed/>
    <w:rsid w:val="001E4EF7"/>
  </w:style>
  <w:style w:type="numbering" w:customStyle="1" w:styleId="NoList1124">
    <w:name w:val="No List1124"/>
    <w:next w:val="a2"/>
    <w:uiPriority w:val="99"/>
    <w:semiHidden/>
    <w:unhideWhenUsed/>
    <w:rsid w:val="001E4EF7"/>
  </w:style>
  <w:style w:type="numbering" w:customStyle="1" w:styleId="NoList1214">
    <w:name w:val="No List1214"/>
    <w:next w:val="a2"/>
    <w:uiPriority w:val="99"/>
    <w:semiHidden/>
    <w:unhideWhenUsed/>
    <w:rsid w:val="001E4EF7"/>
  </w:style>
  <w:style w:type="numbering" w:customStyle="1" w:styleId="11141">
    <w:name w:val="リストなし1114"/>
    <w:next w:val="a2"/>
    <w:uiPriority w:val="99"/>
    <w:semiHidden/>
    <w:unhideWhenUsed/>
    <w:rsid w:val="001E4EF7"/>
  </w:style>
  <w:style w:type="numbering" w:customStyle="1" w:styleId="11142">
    <w:name w:val="无列表1114"/>
    <w:next w:val="a2"/>
    <w:semiHidden/>
    <w:rsid w:val="001E4EF7"/>
  </w:style>
  <w:style w:type="numbering" w:customStyle="1" w:styleId="NoList2114">
    <w:name w:val="No List2114"/>
    <w:next w:val="a2"/>
    <w:semiHidden/>
    <w:rsid w:val="001E4EF7"/>
  </w:style>
  <w:style w:type="numbering" w:customStyle="1" w:styleId="NoList3114">
    <w:name w:val="No List3114"/>
    <w:next w:val="a2"/>
    <w:uiPriority w:val="99"/>
    <w:semiHidden/>
    <w:rsid w:val="001E4EF7"/>
  </w:style>
  <w:style w:type="numbering" w:customStyle="1" w:styleId="NoList11114">
    <w:name w:val="No List11114"/>
    <w:next w:val="a2"/>
    <w:uiPriority w:val="99"/>
    <w:semiHidden/>
    <w:unhideWhenUsed/>
    <w:rsid w:val="001E4EF7"/>
  </w:style>
  <w:style w:type="numbering" w:customStyle="1" w:styleId="12140">
    <w:name w:val="無清單1214"/>
    <w:next w:val="a2"/>
    <w:uiPriority w:val="99"/>
    <w:semiHidden/>
    <w:unhideWhenUsed/>
    <w:rsid w:val="001E4EF7"/>
  </w:style>
  <w:style w:type="numbering" w:customStyle="1" w:styleId="111140">
    <w:name w:val="無清單11114"/>
    <w:next w:val="a2"/>
    <w:uiPriority w:val="99"/>
    <w:semiHidden/>
    <w:unhideWhenUsed/>
    <w:rsid w:val="001E4EF7"/>
  </w:style>
  <w:style w:type="numbering" w:customStyle="1" w:styleId="NoList54">
    <w:name w:val="No List54"/>
    <w:next w:val="a2"/>
    <w:uiPriority w:val="99"/>
    <w:semiHidden/>
    <w:unhideWhenUsed/>
    <w:rsid w:val="001E4EF7"/>
  </w:style>
  <w:style w:type="numbering" w:customStyle="1" w:styleId="NoList134">
    <w:name w:val="No List134"/>
    <w:next w:val="a2"/>
    <w:uiPriority w:val="99"/>
    <w:semiHidden/>
    <w:unhideWhenUsed/>
    <w:rsid w:val="001E4EF7"/>
  </w:style>
  <w:style w:type="numbering" w:customStyle="1" w:styleId="1242">
    <w:name w:val="リストなし124"/>
    <w:next w:val="a2"/>
    <w:uiPriority w:val="99"/>
    <w:semiHidden/>
    <w:unhideWhenUsed/>
    <w:rsid w:val="001E4EF7"/>
  </w:style>
  <w:style w:type="numbering" w:customStyle="1" w:styleId="1243">
    <w:name w:val="无列表124"/>
    <w:next w:val="a2"/>
    <w:semiHidden/>
    <w:rsid w:val="001E4EF7"/>
  </w:style>
  <w:style w:type="numbering" w:customStyle="1" w:styleId="NoList224">
    <w:name w:val="No List224"/>
    <w:next w:val="a2"/>
    <w:semiHidden/>
    <w:rsid w:val="001E4EF7"/>
  </w:style>
  <w:style w:type="numbering" w:customStyle="1" w:styleId="NoList324">
    <w:name w:val="No List324"/>
    <w:next w:val="a2"/>
    <w:uiPriority w:val="99"/>
    <w:semiHidden/>
    <w:rsid w:val="001E4EF7"/>
  </w:style>
  <w:style w:type="numbering" w:customStyle="1" w:styleId="1340">
    <w:name w:val="無清單134"/>
    <w:next w:val="a2"/>
    <w:uiPriority w:val="99"/>
    <w:semiHidden/>
    <w:unhideWhenUsed/>
    <w:rsid w:val="001E4EF7"/>
  </w:style>
  <w:style w:type="numbering" w:customStyle="1" w:styleId="11240">
    <w:name w:val="無清單1124"/>
    <w:next w:val="a2"/>
    <w:uiPriority w:val="99"/>
    <w:semiHidden/>
    <w:unhideWhenUsed/>
    <w:rsid w:val="001E4EF7"/>
  </w:style>
  <w:style w:type="numbering" w:customStyle="1" w:styleId="2140">
    <w:name w:val="无列表214"/>
    <w:next w:val="a2"/>
    <w:uiPriority w:val="99"/>
    <w:semiHidden/>
    <w:unhideWhenUsed/>
    <w:rsid w:val="001E4EF7"/>
  </w:style>
  <w:style w:type="numbering" w:customStyle="1" w:styleId="NoList1223">
    <w:name w:val="No List1223"/>
    <w:next w:val="a2"/>
    <w:uiPriority w:val="99"/>
    <w:semiHidden/>
    <w:unhideWhenUsed/>
    <w:rsid w:val="001E4EF7"/>
  </w:style>
  <w:style w:type="numbering" w:customStyle="1" w:styleId="11231">
    <w:name w:val="リストなし1123"/>
    <w:next w:val="a2"/>
    <w:uiPriority w:val="99"/>
    <w:semiHidden/>
    <w:unhideWhenUsed/>
    <w:rsid w:val="001E4EF7"/>
  </w:style>
  <w:style w:type="numbering" w:customStyle="1" w:styleId="11232">
    <w:name w:val="无列表1123"/>
    <w:next w:val="a2"/>
    <w:semiHidden/>
    <w:rsid w:val="001E4EF7"/>
  </w:style>
  <w:style w:type="numbering" w:customStyle="1" w:styleId="NoList2123">
    <w:name w:val="No List2123"/>
    <w:next w:val="a2"/>
    <w:semiHidden/>
    <w:rsid w:val="001E4EF7"/>
  </w:style>
  <w:style w:type="numbering" w:customStyle="1" w:styleId="NoList3123">
    <w:name w:val="No List3123"/>
    <w:next w:val="a2"/>
    <w:uiPriority w:val="99"/>
    <w:semiHidden/>
    <w:rsid w:val="001E4EF7"/>
  </w:style>
  <w:style w:type="numbering" w:customStyle="1" w:styleId="NoList11124">
    <w:name w:val="No List11124"/>
    <w:next w:val="a2"/>
    <w:uiPriority w:val="99"/>
    <w:semiHidden/>
    <w:unhideWhenUsed/>
    <w:rsid w:val="001E4EF7"/>
  </w:style>
  <w:style w:type="numbering" w:customStyle="1" w:styleId="12230">
    <w:name w:val="無清單1223"/>
    <w:next w:val="a2"/>
    <w:uiPriority w:val="99"/>
    <w:semiHidden/>
    <w:unhideWhenUsed/>
    <w:rsid w:val="001E4EF7"/>
  </w:style>
  <w:style w:type="numbering" w:customStyle="1" w:styleId="111230">
    <w:name w:val="無清單11123"/>
    <w:next w:val="a2"/>
    <w:uiPriority w:val="99"/>
    <w:semiHidden/>
    <w:unhideWhenUsed/>
    <w:rsid w:val="001E4EF7"/>
  </w:style>
  <w:style w:type="numbering" w:customStyle="1" w:styleId="3119">
    <w:name w:val="无列表311"/>
    <w:next w:val="a2"/>
    <w:uiPriority w:val="99"/>
    <w:semiHidden/>
    <w:unhideWhenUsed/>
    <w:rsid w:val="001E4EF7"/>
  </w:style>
  <w:style w:type="numbering" w:customStyle="1" w:styleId="1321">
    <w:name w:val="无列表132"/>
    <w:next w:val="a2"/>
    <w:semiHidden/>
    <w:rsid w:val="001E4EF7"/>
  </w:style>
  <w:style w:type="numbering" w:customStyle="1" w:styleId="NoList1132">
    <w:name w:val="No List1132"/>
    <w:next w:val="a2"/>
    <w:uiPriority w:val="99"/>
    <w:semiHidden/>
    <w:unhideWhenUsed/>
    <w:rsid w:val="001E4EF7"/>
  </w:style>
  <w:style w:type="numbering" w:customStyle="1" w:styleId="NoList412">
    <w:name w:val="No List412"/>
    <w:next w:val="a2"/>
    <w:uiPriority w:val="99"/>
    <w:semiHidden/>
    <w:unhideWhenUsed/>
    <w:rsid w:val="001E4EF7"/>
  </w:style>
  <w:style w:type="numbering" w:customStyle="1" w:styleId="222">
    <w:name w:val="无列表222"/>
    <w:next w:val="a2"/>
    <w:uiPriority w:val="99"/>
    <w:semiHidden/>
    <w:unhideWhenUsed/>
    <w:rsid w:val="001E4EF7"/>
  </w:style>
  <w:style w:type="numbering" w:customStyle="1" w:styleId="NoList12112">
    <w:name w:val="No List12112"/>
    <w:next w:val="a2"/>
    <w:uiPriority w:val="99"/>
    <w:semiHidden/>
    <w:unhideWhenUsed/>
    <w:rsid w:val="001E4EF7"/>
  </w:style>
  <w:style w:type="numbering" w:customStyle="1" w:styleId="111122">
    <w:name w:val="リストなし11112"/>
    <w:next w:val="a2"/>
    <w:uiPriority w:val="99"/>
    <w:semiHidden/>
    <w:unhideWhenUsed/>
    <w:rsid w:val="001E4EF7"/>
  </w:style>
  <w:style w:type="numbering" w:customStyle="1" w:styleId="111123">
    <w:name w:val="无列表11112"/>
    <w:next w:val="a2"/>
    <w:semiHidden/>
    <w:rsid w:val="001E4EF7"/>
  </w:style>
  <w:style w:type="numbering" w:customStyle="1" w:styleId="NoList21112">
    <w:name w:val="No List21112"/>
    <w:next w:val="a2"/>
    <w:semiHidden/>
    <w:rsid w:val="001E4EF7"/>
  </w:style>
  <w:style w:type="numbering" w:customStyle="1" w:styleId="NoList31112">
    <w:name w:val="No List31112"/>
    <w:next w:val="a2"/>
    <w:uiPriority w:val="99"/>
    <w:semiHidden/>
    <w:rsid w:val="001E4EF7"/>
  </w:style>
  <w:style w:type="numbering" w:customStyle="1" w:styleId="NoList111112">
    <w:name w:val="No List111112"/>
    <w:next w:val="a2"/>
    <w:uiPriority w:val="99"/>
    <w:semiHidden/>
    <w:unhideWhenUsed/>
    <w:rsid w:val="001E4EF7"/>
  </w:style>
  <w:style w:type="numbering" w:customStyle="1" w:styleId="121120">
    <w:name w:val="無清單12112"/>
    <w:next w:val="a2"/>
    <w:uiPriority w:val="99"/>
    <w:semiHidden/>
    <w:unhideWhenUsed/>
    <w:rsid w:val="001E4EF7"/>
  </w:style>
  <w:style w:type="numbering" w:customStyle="1" w:styleId="1111120">
    <w:name w:val="無清單111112"/>
    <w:next w:val="a2"/>
    <w:uiPriority w:val="99"/>
    <w:semiHidden/>
    <w:unhideWhenUsed/>
    <w:rsid w:val="001E4EF7"/>
  </w:style>
  <w:style w:type="numbering" w:customStyle="1" w:styleId="NoList1312">
    <w:name w:val="No List1312"/>
    <w:next w:val="a2"/>
    <w:uiPriority w:val="99"/>
    <w:semiHidden/>
    <w:unhideWhenUsed/>
    <w:rsid w:val="001E4EF7"/>
  </w:style>
  <w:style w:type="numbering" w:customStyle="1" w:styleId="12122">
    <w:name w:val="リストなし1212"/>
    <w:next w:val="a2"/>
    <w:uiPriority w:val="99"/>
    <w:semiHidden/>
    <w:unhideWhenUsed/>
    <w:rsid w:val="001E4EF7"/>
  </w:style>
  <w:style w:type="numbering" w:customStyle="1" w:styleId="121211">
    <w:name w:val="无列表12121"/>
    <w:next w:val="a2"/>
    <w:semiHidden/>
    <w:rsid w:val="001E4EF7"/>
  </w:style>
  <w:style w:type="numbering" w:customStyle="1" w:styleId="NoList2212">
    <w:name w:val="No List2212"/>
    <w:next w:val="a2"/>
    <w:semiHidden/>
    <w:rsid w:val="001E4EF7"/>
  </w:style>
  <w:style w:type="numbering" w:customStyle="1" w:styleId="NoList3212">
    <w:name w:val="No List3212"/>
    <w:next w:val="a2"/>
    <w:uiPriority w:val="99"/>
    <w:semiHidden/>
    <w:rsid w:val="001E4EF7"/>
  </w:style>
  <w:style w:type="numbering" w:customStyle="1" w:styleId="NoList11212">
    <w:name w:val="No List11212"/>
    <w:next w:val="a2"/>
    <w:uiPriority w:val="99"/>
    <w:semiHidden/>
    <w:unhideWhenUsed/>
    <w:rsid w:val="001E4EF7"/>
  </w:style>
  <w:style w:type="numbering" w:customStyle="1" w:styleId="13120">
    <w:name w:val="無清單1312"/>
    <w:next w:val="a2"/>
    <w:uiPriority w:val="99"/>
    <w:semiHidden/>
    <w:unhideWhenUsed/>
    <w:rsid w:val="001E4EF7"/>
  </w:style>
  <w:style w:type="numbering" w:customStyle="1" w:styleId="112120">
    <w:name w:val="無清單11212"/>
    <w:next w:val="a2"/>
    <w:uiPriority w:val="99"/>
    <w:semiHidden/>
    <w:unhideWhenUsed/>
    <w:rsid w:val="001E4EF7"/>
  </w:style>
  <w:style w:type="numbering" w:customStyle="1" w:styleId="2112">
    <w:name w:val="无列表2112"/>
    <w:next w:val="a2"/>
    <w:uiPriority w:val="99"/>
    <w:semiHidden/>
    <w:unhideWhenUsed/>
    <w:rsid w:val="001E4EF7"/>
  </w:style>
  <w:style w:type="numbering" w:customStyle="1" w:styleId="NoList12212">
    <w:name w:val="No List12212"/>
    <w:next w:val="a2"/>
    <w:uiPriority w:val="99"/>
    <w:semiHidden/>
    <w:unhideWhenUsed/>
    <w:rsid w:val="001E4EF7"/>
  </w:style>
  <w:style w:type="numbering" w:customStyle="1" w:styleId="112121">
    <w:name w:val="リストなし11212"/>
    <w:next w:val="a2"/>
    <w:uiPriority w:val="99"/>
    <w:semiHidden/>
    <w:unhideWhenUsed/>
    <w:rsid w:val="001E4EF7"/>
  </w:style>
  <w:style w:type="numbering" w:customStyle="1" w:styleId="112122">
    <w:name w:val="无列表11212"/>
    <w:next w:val="a2"/>
    <w:semiHidden/>
    <w:rsid w:val="001E4EF7"/>
  </w:style>
  <w:style w:type="numbering" w:customStyle="1" w:styleId="NoList21212">
    <w:name w:val="No List21212"/>
    <w:next w:val="a2"/>
    <w:semiHidden/>
    <w:rsid w:val="001E4EF7"/>
  </w:style>
  <w:style w:type="numbering" w:customStyle="1" w:styleId="NoList31212">
    <w:name w:val="No List31212"/>
    <w:next w:val="a2"/>
    <w:uiPriority w:val="99"/>
    <w:semiHidden/>
    <w:rsid w:val="001E4EF7"/>
  </w:style>
  <w:style w:type="numbering" w:customStyle="1" w:styleId="NoList111212">
    <w:name w:val="No List111212"/>
    <w:next w:val="a2"/>
    <w:uiPriority w:val="99"/>
    <w:semiHidden/>
    <w:unhideWhenUsed/>
    <w:rsid w:val="001E4EF7"/>
  </w:style>
  <w:style w:type="numbering" w:customStyle="1" w:styleId="122120">
    <w:name w:val="無清單12212"/>
    <w:next w:val="a2"/>
    <w:uiPriority w:val="99"/>
    <w:semiHidden/>
    <w:unhideWhenUsed/>
    <w:rsid w:val="001E4EF7"/>
  </w:style>
  <w:style w:type="numbering" w:customStyle="1" w:styleId="1112120">
    <w:name w:val="無清單111212"/>
    <w:next w:val="a2"/>
    <w:uiPriority w:val="99"/>
    <w:semiHidden/>
    <w:unhideWhenUsed/>
    <w:rsid w:val="001E4EF7"/>
  </w:style>
  <w:style w:type="numbering" w:customStyle="1" w:styleId="131111">
    <w:name w:val="无列表13111"/>
    <w:next w:val="a2"/>
    <w:semiHidden/>
    <w:rsid w:val="001E4EF7"/>
  </w:style>
  <w:style w:type="numbering" w:customStyle="1" w:styleId="NoList41111">
    <w:name w:val="No List41111"/>
    <w:next w:val="a2"/>
    <w:uiPriority w:val="99"/>
    <w:semiHidden/>
    <w:unhideWhenUsed/>
    <w:rsid w:val="001E4EF7"/>
  </w:style>
  <w:style w:type="numbering" w:customStyle="1" w:styleId="22111">
    <w:name w:val="无列表22111"/>
    <w:next w:val="a2"/>
    <w:uiPriority w:val="99"/>
    <w:semiHidden/>
    <w:unhideWhenUsed/>
    <w:rsid w:val="001E4EF7"/>
  </w:style>
  <w:style w:type="numbering" w:customStyle="1" w:styleId="NoList1211111">
    <w:name w:val="No List1211111"/>
    <w:next w:val="a2"/>
    <w:uiPriority w:val="99"/>
    <w:semiHidden/>
    <w:unhideWhenUsed/>
    <w:rsid w:val="001E4EF7"/>
  </w:style>
  <w:style w:type="numbering" w:customStyle="1" w:styleId="11111110">
    <w:name w:val="リストなし1111111"/>
    <w:next w:val="a2"/>
    <w:uiPriority w:val="99"/>
    <w:semiHidden/>
    <w:unhideWhenUsed/>
    <w:rsid w:val="001E4EF7"/>
  </w:style>
  <w:style w:type="numbering" w:customStyle="1" w:styleId="11111112">
    <w:name w:val="无列表1111111"/>
    <w:next w:val="a2"/>
    <w:semiHidden/>
    <w:rsid w:val="001E4EF7"/>
  </w:style>
  <w:style w:type="numbering" w:customStyle="1" w:styleId="NoList2111111">
    <w:name w:val="No List2111111"/>
    <w:next w:val="a2"/>
    <w:semiHidden/>
    <w:rsid w:val="001E4EF7"/>
  </w:style>
  <w:style w:type="numbering" w:customStyle="1" w:styleId="NoList3111111">
    <w:name w:val="No List3111111"/>
    <w:next w:val="a2"/>
    <w:uiPriority w:val="99"/>
    <w:semiHidden/>
    <w:rsid w:val="001E4EF7"/>
  </w:style>
  <w:style w:type="numbering" w:customStyle="1" w:styleId="NoList11111111">
    <w:name w:val="No List11111111"/>
    <w:next w:val="a2"/>
    <w:uiPriority w:val="99"/>
    <w:semiHidden/>
    <w:unhideWhenUsed/>
    <w:rsid w:val="001E4EF7"/>
  </w:style>
  <w:style w:type="numbering" w:customStyle="1" w:styleId="1211111">
    <w:name w:val="無清單1211111"/>
    <w:next w:val="a2"/>
    <w:uiPriority w:val="99"/>
    <w:semiHidden/>
    <w:unhideWhenUsed/>
    <w:rsid w:val="001E4EF7"/>
  </w:style>
  <w:style w:type="numbering" w:customStyle="1" w:styleId="111111111">
    <w:name w:val="無清單111111111"/>
    <w:next w:val="a2"/>
    <w:uiPriority w:val="99"/>
    <w:semiHidden/>
    <w:unhideWhenUsed/>
    <w:rsid w:val="001E4EF7"/>
  </w:style>
  <w:style w:type="numbering" w:customStyle="1" w:styleId="NoList131111">
    <w:name w:val="No List131111"/>
    <w:next w:val="a2"/>
    <w:uiPriority w:val="99"/>
    <w:semiHidden/>
    <w:unhideWhenUsed/>
    <w:rsid w:val="001E4EF7"/>
  </w:style>
  <w:style w:type="numbering" w:customStyle="1" w:styleId="1211110">
    <w:name w:val="リストなし121111"/>
    <w:next w:val="a2"/>
    <w:uiPriority w:val="99"/>
    <w:semiHidden/>
    <w:unhideWhenUsed/>
    <w:rsid w:val="001E4EF7"/>
  </w:style>
  <w:style w:type="numbering" w:customStyle="1" w:styleId="1211112">
    <w:name w:val="无列表121111"/>
    <w:next w:val="a2"/>
    <w:semiHidden/>
    <w:rsid w:val="001E4EF7"/>
  </w:style>
  <w:style w:type="numbering" w:customStyle="1" w:styleId="NoList221111">
    <w:name w:val="No List221111"/>
    <w:next w:val="a2"/>
    <w:semiHidden/>
    <w:rsid w:val="001E4EF7"/>
  </w:style>
  <w:style w:type="numbering" w:customStyle="1" w:styleId="NoList321111">
    <w:name w:val="No List321111"/>
    <w:next w:val="a2"/>
    <w:uiPriority w:val="99"/>
    <w:semiHidden/>
    <w:rsid w:val="001E4EF7"/>
  </w:style>
  <w:style w:type="numbering" w:customStyle="1" w:styleId="NoList1121111">
    <w:name w:val="No List1121111"/>
    <w:next w:val="a2"/>
    <w:uiPriority w:val="99"/>
    <w:semiHidden/>
    <w:unhideWhenUsed/>
    <w:rsid w:val="001E4EF7"/>
  </w:style>
  <w:style w:type="numbering" w:customStyle="1" w:styleId="1311110">
    <w:name w:val="無清單131111"/>
    <w:next w:val="a2"/>
    <w:uiPriority w:val="99"/>
    <w:semiHidden/>
    <w:unhideWhenUsed/>
    <w:rsid w:val="001E4EF7"/>
  </w:style>
  <w:style w:type="numbering" w:customStyle="1" w:styleId="11211110">
    <w:name w:val="無清單1121111"/>
    <w:next w:val="a2"/>
    <w:uiPriority w:val="99"/>
    <w:semiHidden/>
    <w:unhideWhenUsed/>
    <w:rsid w:val="001E4EF7"/>
  </w:style>
  <w:style w:type="numbering" w:customStyle="1" w:styleId="211111">
    <w:name w:val="无列表211111"/>
    <w:next w:val="a2"/>
    <w:uiPriority w:val="99"/>
    <w:semiHidden/>
    <w:unhideWhenUsed/>
    <w:rsid w:val="001E4EF7"/>
  </w:style>
  <w:style w:type="numbering" w:customStyle="1" w:styleId="NoList1221111">
    <w:name w:val="No List1221111"/>
    <w:next w:val="a2"/>
    <w:uiPriority w:val="99"/>
    <w:semiHidden/>
    <w:unhideWhenUsed/>
    <w:rsid w:val="001E4EF7"/>
  </w:style>
  <w:style w:type="numbering" w:customStyle="1" w:styleId="11211111">
    <w:name w:val="リストなし1121111"/>
    <w:next w:val="a2"/>
    <w:uiPriority w:val="99"/>
    <w:semiHidden/>
    <w:unhideWhenUsed/>
    <w:rsid w:val="001E4EF7"/>
  </w:style>
  <w:style w:type="numbering" w:customStyle="1" w:styleId="11211112">
    <w:name w:val="无列表1121111"/>
    <w:next w:val="a2"/>
    <w:semiHidden/>
    <w:rsid w:val="001E4EF7"/>
  </w:style>
  <w:style w:type="numbering" w:customStyle="1" w:styleId="NoList2121111">
    <w:name w:val="No List2121111"/>
    <w:next w:val="a2"/>
    <w:semiHidden/>
    <w:rsid w:val="001E4EF7"/>
  </w:style>
  <w:style w:type="numbering" w:customStyle="1" w:styleId="NoList3121111">
    <w:name w:val="No List3121111"/>
    <w:next w:val="a2"/>
    <w:uiPriority w:val="99"/>
    <w:semiHidden/>
    <w:rsid w:val="001E4EF7"/>
  </w:style>
  <w:style w:type="numbering" w:customStyle="1" w:styleId="NoList11121111">
    <w:name w:val="No List11121111"/>
    <w:next w:val="a2"/>
    <w:uiPriority w:val="99"/>
    <w:semiHidden/>
    <w:unhideWhenUsed/>
    <w:rsid w:val="001E4EF7"/>
  </w:style>
  <w:style w:type="numbering" w:customStyle="1" w:styleId="1221111">
    <w:name w:val="無清單1221111"/>
    <w:next w:val="a2"/>
    <w:uiPriority w:val="99"/>
    <w:semiHidden/>
    <w:unhideWhenUsed/>
    <w:rsid w:val="001E4EF7"/>
  </w:style>
  <w:style w:type="numbering" w:customStyle="1" w:styleId="11121111">
    <w:name w:val="無清單11121111"/>
    <w:next w:val="a2"/>
    <w:uiPriority w:val="99"/>
    <w:semiHidden/>
    <w:unhideWhenUsed/>
    <w:rsid w:val="001E4EF7"/>
  </w:style>
  <w:style w:type="numbering" w:customStyle="1" w:styleId="122112">
    <w:name w:val="无列表12211"/>
    <w:next w:val="a2"/>
    <w:semiHidden/>
    <w:rsid w:val="001E4EF7"/>
  </w:style>
  <w:style w:type="numbering" w:customStyle="1" w:styleId="NoList62">
    <w:name w:val="No List62"/>
    <w:next w:val="a2"/>
    <w:uiPriority w:val="99"/>
    <w:semiHidden/>
    <w:unhideWhenUsed/>
    <w:rsid w:val="001E4EF7"/>
  </w:style>
  <w:style w:type="numbering" w:customStyle="1" w:styleId="NoList142">
    <w:name w:val="No List142"/>
    <w:next w:val="a2"/>
    <w:uiPriority w:val="99"/>
    <w:semiHidden/>
    <w:unhideWhenUsed/>
    <w:rsid w:val="001E4EF7"/>
  </w:style>
  <w:style w:type="numbering" w:customStyle="1" w:styleId="1322">
    <w:name w:val="リストなし132"/>
    <w:next w:val="a2"/>
    <w:uiPriority w:val="99"/>
    <w:semiHidden/>
    <w:unhideWhenUsed/>
    <w:rsid w:val="001E4EF7"/>
  </w:style>
  <w:style w:type="numbering" w:customStyle="1" w:styleId="NoList232">
    <w:name w:val="No List232"/>
    <w:next w:val="a2"/>
    <w:semiHidden/>
    <w:rsid w:val="001E4EF7"/>
  </w:style>
  <w:style w:type="numbering" w:customStyle="1" w:styleId="NoList332">
    <w:name w:val="No List332"/>
    <w:next w:val="a2"/>
    <w:uiPriority w:val="99"/>
    <w:semiHidden/>
    <w:rsid w:val="001E4EF7"/>
  </w:style>
  <w:style w:type="numbering" w:customStyle="1" w:styleId="1420">
    <w:name w:val="無清單142"/>
    <w:next w:val="a2"/>
    <w:uiPriority w:val="99"/>
    <w:semiHidden/>
    <w:unhideWhenUsed/>
    <w:rsid w:val="001E4EF7"/>
  </w:style>
  <w:style w:type="numbering" w:customStyle="1" w:styleId="11320">
    <w:name w:val="無清單1132"/>
    <w:next w:val="a2"/>
    <w:uiPriority w:val="99"/>
    <w:semiHidden/>
    <w:unhideWhenUsed/>
    <w:rsid w:val="001E4EF7"/>
  </w:style>
  <w:style w:type="numbering" w:customStyle="1" w:styleId="NoList1232">
    <w:name w:val="No List1232"/>
    <w:next w:val="a2"/>
    <w:uiPriority w:val="99"/>
    <w:semiHidden/>
    <w:unhideWhenUsed/>
    <w:rsid w:val="001E4EF7"/>
  </w:style>
  <w:style w:type="numbering" w:customStyle="1" w:styleId="11321">
    <w:name w:val="リストなし1132"/>
    <w:next w:val="a2"/>
    <w:uiPriority w:val="99"/>
    <w:semiHidden/>
    <w:unhideWhenUsed/>
    <w:rsid w:val="001E4EF7"/>
  </w:style>
  <w:style w:type="numbering" w:customStyle="1" w:styleId="11322">
    <w:name w:val="无列表1132"/>
    <w:next w:val="a2"/>
    <w:semiHidden/>
    <w:rsid w:val="001E4EF7"/>
  </w:style>
  <w:style w:type="numbering" w:customStyle="1" w:styleId="NoList2132">
    <w:name w:val="No List2132"/>
    <w:next w:val="a2"/>
    <w:semiHidden/>
    <w:rsid w:val="001E4EF7"/>
  </w:style>
  <w:style w:type="numbering" w:customStyle="1" w:styleId="NoList3132">
    <w:name w:val="No List3132"/>
    <w:next w:val="a2"/>
    <w:uiPriority w:val="99"/>
    <w:semiHidden/>
    <w:rsid w:val="001E4EF7"/>
  </w:style>
  <w:style w:type="numbering" w:customStyle="1" w:styleId="NoList11132">
    <w:name w:val="No List11132"/>
    <w:next w:val="a2"/>
    <w:uiPriority w:val="99"/>
    <w:semiHidden/>
    <w:unhideWhenUsed/>
    <w:rsid w:val="001E4EF7"/>
  </w:style>
  <w:style w:type="numbering" w:customStyle="1" w:styleId="12320">
    <w:name w:val="無清單1232"/>
    <w:next w:val="a2"/>
    <w:uiPriority w:val="99"/>
    <w:semiHidden/>
    <w:unhideWhenUsed/>
    <w:rsid w:val="001E4EF7"/>
  </w:style>
  <w:style w:type="numbering" w:customStyle="1" w:styleId="111320">
    <w:name w:val="無清單11132"/>
    <w:next w:val="a2"/>
    <w:uiPriority w:val="99"/>
    <w:semiHidden/>
    <w:unhideWhenUsed/>
    <w:rsid w:val="001E4EF7"/>
  </w:style>
  <w:style w:type="numbering" w:customStyle="1" w:styleId="NoList512">
    <w:name w:val="No List512"/>
    <w:next w:val="a2"/>
    <w:uiPriority w:val="99"/>
    <w:semiHidden/>
    <w:unhideWhenUsed/>
    <w:rsid w:val="001E4EF7"/>
  </w:style>
  <w:style w:type="numbering" w:customStyle="1" w:styleId="NoList11311">
    <w:name w:val="No List11311"/>
    <w:next w:val="a2"/>
    <w:uiPriority w:val="99"/>
    <w:semiHidden/>
    <w:unhideWhenUsed/>
    <w:rsid w:val="001E4EF7"/>
  </w:style>
  <w:style w:type="numbering" w:customStyle="1" w:styleId="NoList5111">
    <w:name w:val="No List5111"/>
    <w:next w:val="a2"/>
    <w:uiPriority w:val="99"/>
    <w:semiHidden/>
    <w:unhideWhenUsed/>
    <w:rsid w:val="001E4EF7"/>
  </w:style>
  <w:style w:type="numbering" w:customStyle="1" w:styleId="NoList611">
    <w:name w:val="No List611"/>
    <w:next w:val="a2"/>
    <w:uiPriority w:val="99"/>
    <w:semiHidden/>
    <w:unhideWhenUsed/>
    <w:rsid w:val="001E4EF7"/>
  </w:style>
  <w:style w:type="numbering" w:customStyle="1" w:styleId="NoList1411">
    <w:name w:val="No List1411"/>
    <w:next w:val="a2"/>
    <w:uiPriority w:val="99"/>
    <w:semiHidden/>
    <w:unhideWhenUsed/>
    <w:rsid w:val="001E4EF7"/>
  </w:style>
  <w:style w:type="numbering" w:customStyle="1" w:styleId="13112">
    <w:name w:val="リストなし1311"/>
    <w:next w:val="a2"/>
    <w:uiPriority w:val="99"/>
    <w:semiHidden/>
    <w:unhideWhenUsed/>
    <w:rsid w:val="001E4EF7"/>
  </w:style>
  <w:style w:type="numbering" w:customStyle="1" w:styleId="NoList2311">
    <w:name w:val="No List2311"/>
    <w:next w:val="a2"/>
    <w:semiHidden/>
    <w:rsid w:val="001E4EF7"/>
  </w:style>
  <w:style w:type="numbering" w:customStyle="1" w:styleId="NoList3311">
    <w:name w:val="No List3311"/>
    <w:next w:val="a2"/>
    <w:uiPriority w:val="99"/>
    <w:semiHidden/>
    <w:rsid w:val="001E4EF7"/>
  </w:style>
  <w:style w:type="numbering" w:customStyle="1" w:styleId="NoList1141">
    <w:name w:val="No List1141"/>
    <w:next w:val="a2"/>
    <w:uiPriority w:val="99"/>
    <w:semiHidden/>
    <w:unhideWhenUsed/>
    <w:rsid w:val="001E4EF7"/>
  </w:style>
  <w:style w:type="numbering" w:customStyle="1" w:styleId="14110">
    <w:name w:val="無清單1411"/>
    <w:next w:val="a2"/>
    <w:uiPriority w:val="99"/>
    <w:semiHidden/>
    <w:unhideWhenUsed/>
    <w:rsid w:val="001E4EF7"/>
  </w:style>
  <w:style w:type="numbering" w:customStyle="1" w:styleId="113110">
    <w:name w:val="無清單11311"/>
    <w:next w:val="a2"/>
    <w:uiPriority w:val="99"/>
    <w:semiHidden/>
    <w:unhideWhenUsed/>
    <w:rsid w:val="001E4EF7"/>
  </w:style>
  <w:style w:type="numbering" w:customStyle="1" w:styleId="NoList421">
    <w:name w:val="No List421"/>
    <w:next w:val="a2"/>
    <w:uiPriority w:val="99"/>
    <w:semiHidden/>
    <w:unhideWhenUsed/>
    <w:rsid w:val="001E4EF7"/>
  </w:style>
  <w:style w:type="numbering" w:customStyle="1" w:styleId="NoList12311">
    <w:name w:val="No List12311"/>
    <w:next w:val="a2"/>
    <w:uiPriority w:val="99"/>
    <w:semiHidden/>
    <w:unhideWhenUsed/>
    <w:rsid w:val="001E4EF7"/>
  </w:style>
  <w:style w:type="numbering" w:customStyle="1" w:styleId="113111">
    <w:name w:val="リストなし11311"/>
    <w:next w:val="a2"/>
    <w:uiPriority w:val="99"/>
    <w:semiHidden/>
    <w:unhideWhenUsed/>
    <w:rsid w:val="001E4EF7"/>
  </w:style>
  <w:style w:type="numbering" w:customStyle="1" w:styleId="113112">
    <w:name w:val="无列表11311"/>
    <w:next w:val="a2"/>
    <w:semiHidden/>
    <w:rsid w:val="001E4EF7"/>
  </w:style>
  <w:style w:type="numbering" w:customStyle="1" w:styleId="NoList21311">
    <w:name w:val="No List21311"/>
    <w:next w:val="a2"/>
    <w:semiHidden/>
    <w:rsid w:val="001E4EF7"/>
  </w:style>
  <w:style w:type="numbering" w:customStyle="1" w:styleId="NoList31311">
    <w:name w:val="No List31311"/>
    <w:next w:val="a2"/>
    <w:uiPriority w:val="99"/>
    <w:semiHidden/>
    <w:rsid w:val="001E4EF7"/>
  </w:style>
  <w:style w:type="numbering" w:customStyle="1" w:styleId="NoList111311">
    <w:name w:val="No List111311"/>
    <w:next w:val="a2"/>
    <w:uiPriority w:val="99"/>
    <w:semiHidden/>
    <w:unhideWhenUsed/>
    <w:rsid w:val="001E4EF7"/>
  </w:style>
  <w:style w:type="numbering" w:customStyle="1" w:styleId="12311">
    <w:name w:val="無清單12311"/>
    <w:next w:val="a2"/>
    <w:uiPriority w:val="99"/>
    <w:semiHidden/>
    <w:unhideWhenUsed/>
    <w:rsid w:val="001E4EF7"/>
  </w:style>
  <w:style w:type="numbering" w:customStyle="1" w:styleId="111311">
    <w:name w:val="無清單111311"/>
    <w:next w:val="a2"/>
    <w:uiPriority w:val="99"/>
    <w:semiHidden/>
    <w:unhideWhenUsed/>
    <w:rsid w:val="001E4EF7"/>
  </w:style>
  <w:style w:type="numbering" w:customStyle="1" w:styleId="NoList121211">
    <w:name w:val="No List121211"/>
    <w:next w:val="a2"/>
    <w:uiPriority w:val="99"/>
    <w:semiHidden/>
    <w:unhideWhenUsed/>
    <w:rsid w:val="001E4EF7"/>
  </w:style>
  <w:style w:type="numbering" w:customStyle="1" w:styleId="1112110">
    <w:name w:val="リストなし111211"/>
    <w:next w:val="a2"/>
    <w:uiPriority w:val="99"/>
    <w:semiHidden/>
    <w:unhideWhenUsed/>
    <w:rsid w:val="001E4EF7"/>
  </w:style>
  <w:style w:type="numbering" w:customStyle="1" w:styleId="1112112">
    <w:name w:val="无列表111211"/>
    <w:next w:val="a2"/>
    <w:semiHidden/>
    <w:rsid w:val="001E4EF7"/>
  </w:style>
  <w:style w:type="numbering" w:customStyle="1" w:styleId="NoList211211">
    <w:name w:val="No List211211"/>
    <w:next w:val="a2"/>
    <w:semiHidden/>
    <w:rsid w:val="001E4EF7"/>
  </w:style>
  <w:style w:type="numbering" w:customStyle="1" w:styleId="NoList311211">
    <w:name w:val="No List311211"/>
    <w:next w:val="a2"/>
    <w:uiPriority w:val="99"/>
    <w:semiHidden/>
    <w:rsid w:val="001E4EF7"/>
  </w:style>
  <w:style w:type="numbering" w:customStyle="1" w:styleId="NoList1111211">
    <w:name w:val="No List1111211"/>
    <w:next w:val="a2"/>
    <w:uiPriority w:val="99"/>
    <w:semiHidden/>
    <w:unhideWhenUsed/>
    <w:rsid w:val="001E4EF7"/>
  </w:style>
  <w:style w:type="numbering" w:customStyle="1" w:styleId="1212110">
    <w:name w:val="無清單121211"/>
    <w:next w:val="a2"/>
    <w:uiPriority w:val="99"/>
    <w:semiHidden/>
    <w:unhideWhenUsed/>
    <w:rsid w:val="001E4EF7"/>
  </w:style>
  <w:style w:type="numbering" w:customStyle="1" w:styleId="1111211">
    <w:name w:val="無清單1111211"/>
    <w:next w:val="a2"/>
    <w:uiPriority w:val="99"/>
    <w:semiHidden/>
    <w:unhideWhenUsed/>
    <w:rsid w:val="001E4EF7"/>
  </w:style>
  <w:style w:type="numbering" w:customStyle="1" w:styleId="NoList521">
    <w:name w:val="No List521"/>
    <w:next w:val="a2"/>
    <w:uiPriority w:val="99"/>
    <w:semiHidden/>
    <w:unhideWhenUsed/>
    <w:rsid w:val="001E4EF7"/>
  </w:style>
  <w:style w:type="numbering" w:customStyle="1" w:styleId="NoList1321">
    <w:name w:val="No List1321"/>
    <w:next w:val="a2"/>
    <w:uiPriority w:val="99"/>
    <w:semiHidden/>
    <w:unhideWhenUsed/>
    <w:rsid w:val="001E4EF7"/>
  </w:style>
  <w:style w:type="numbering" w:customStyle="1" w:styleId="12215">
    <w:name w:val="リストなし1221"/>
    <w:next w:val="a2"/>
    <w:uiPriority w:val="99"/>
    <w:semiHidden/>
    <w:unhideWhenUsed/>
    <w:rsid w:val="001E4EF7"/>
  </w:style>
  <w:style w:type="numbering" w:customStyle="1" w:styleId="NoList2221">
    <w:name w:val="No List2221"/>
    <w:next w:val="a2"/>
    <w:semiHidden/>
    <w:rsid w:val="001E4EF7"/>
  </w:style>
  <w:style w:type="numbering" w:customStyle="1" w:styleId="NoList3221">
    <w:name w:val="No List3221"/>
    <w:next w:val="a2"/>
    <w:uiPriority w:val="99"/>
    <w:semiHidden/>
    <w:rsid w:val="001E4EF7"/>
  </w:style>
  <w:style w:type="numbering" w:customStyle="1" w:styleId="NoList11221">
    <w:name w:val="No List11221"/>
    <w:next w:val="a2"/>
    <w:uiPriority w:val="99"/>
    <w:semiHidden/>
    <w:unhideWhenUsed/>
    <w:rsid w:val="001E4EF7"/>
  </w:style>
  <w:style w:type="numbering" w:customStyle="1" w:styleId="13210">
    <w:name w:val="無清單1321"/>
    <w:next w:val="a2"/>
    <w:uiPriority w:val="99"/>
    <w:semiHidden/>
    <w:unhideWhenUsed/>
    <w:rsid w:val="001E4EF7"/>
  </w:style>
  <w:style w:type="numbering" w:customStyle="1" w:styleId="112210">
    <w:name w:val="無清單11221"/>
    <w:next w:val="a2"/>
    <w:uiPriority w:val="99"/>
    <w:semiHidden/>
    <w:unhideWhenUsed/>
    <w:rsid w:val="001E4EF7"/>
  </w:style>
  <w:style w:type="numbering" w:customStyle="1" w:styleId="21211">
    <w:name w:val="无列表21211"/>
    <w:next w:val="a2"/>
    <w:uiPriority w:val="99"/>
    <w:semiHidden/>
    <w:unhideWhenUsed/>
    <w:rsid w:val="001E4EF7"/>
  </w:style>
  <w:style w:type="numbering" w:customStyle="1" w:styleId="NoList111221">
    <w:name w:val="No List111221"/>
    <w:next w:val="a2"/>
    <w:uiPriority w:val="99"/>
    <w:semiHidden/>
    <w:unhideWhenUsed/>
    <w:rsid w:val="001E4EF7"/>
  </w:style>
  <w:style w:type="numbering" w:customStyle="1" w:styleId="NoList71">
    <w:name w:val="No List71"/>
    <w:next w:val="a2"/>
    <w:uiPriority w:val="99"/>
    <w:semiHidden/>
    <w:unhideWhenUsed/>
    <w:rsid w:val="001E4EF7"/>
  </w:style>
  <w:style w:type="numbering" w:customStyle="1" w:styleId="NoList151">
    <w:name w:val="No List151"/>
    <w:next w:val="a2"/>
    <w:uiPriority w:val="99"/>
    <w:semiHidden/>
    <w:unhideWhenUsed/>
    <w:rsid w:val="001E4EF7"/>
  </w:style>
  <w:style w:type="numbering" w:customStyle="1" w:styleId="1414">
    <w:name w:val="リストなし141"/>
    <w:next w:val="a2"/>
    <w:uiPriority w:val="99"/>
    <w:semiHidden/>
    <w:unhideWhenUsed/>
    <w:rsid w:val="001E4EF7"/>
  </w:style>
  <w:style w:type="numbering" w:customStyle="1" w:styleId="1415">
    <w:name w:val="无列表141"/>
    <w:next w:val="a2"/>
    <w:semiHidden/>
    <w:rsid w:val="001E4EF7"/>
  </w:style>
  <w:style w:type="numbering" w:customStyle="1" w:styleId="NoList241">
    <w:name w:val="No List241"/>
    <w:next w:val="a2"/>
    <w:semiHidden/>
    <w:rsid w:val="001E4EF7"/>
  </w:style>
  <w:style w:type="numbering" w:customStyle="1" w:styleId="NoList341">
    <w:name w:val="No List341"/>
    <w:next w:val="a2"/>
    <w:uiPriority w:val="99"/>
    <w:semiHidden/>
    <w:rsid w:val="001E4EF7"/>
  </w:style>
  <w:style w:type="numbering" w:customStyle="1" w:styleId="NoList1151">
    <w:name w:val="No List1151"/>
    <w:next w:val="a2"/>
    <w:uiPriority w:val="99"/>
    <w:semiHidden/>
    <w:unhideWhenUsed/>
    <w:rsid w:val="001E4EF7"/>
  </w:style>
  <w:style w:type="numbering" w:customStyle="1" w:styleId="1510">
    <w:name w:val="無清單151"/>
    <w:next w:val="a2"/>
    <w:uiPriority w:val="99"/>
    <w:semiHidden/>
    <w:unhideWhenUsed/>
    <w:rsid w:val="001E4EF7"/>
  </w:style>
  <w:style w:type="numbering" w:customStyle="1" w:styleId="11410">
    <w:name w:val="無清單1141"/>
    <w:next w:val="a2"/>
    <w:uiPriority w:val="99"/>
    <w:semiHidden/>
    <w:unhideWhenUsed/>
    <w:rsid w:val="001E4EF7"/>
  </w:style>
  <w:style w:type="numbering" w:customStyle="1" w:styleId="NoList431">
    <w:name w:val="No List431"/>
    <w:next w:val="a2"/>
    <w:uiPriority w:val="99"/>
    <w:semiHidden/>
    <w:unhideWhenUsed/>
    <w:rsid w:val="001E4EF7"/>
  </w:style>
  <w:style w:type="numbering" w:customStyle="1" w:styleId="NoList1241">
    <w:name w:val="No List1241"/>
    <w:next w:val="a2"/>
    <w:uiPriority w:val="99"/>
    <w:semiHidden/>
    <w:unhideWhenUsed/>
    <w:rsid w:val="001E4EF7"/>
  </w:style>
  <w:style w:type="numbering" w:customStyle="1" w:styleId="11411">
    <w:name w:val="リストなし1141"/>
    <w:next w:val="a2"/>
    <w:uiPriority w:val="99"/>
    <w:semiHidden/>
    <w:unhideWhenUsed/>
    <w:rsid w:val="001E4EF7"/>
  </w:style>
  <w:style w:type="numbering" w:customStyle="1" w:styleId="11412">
    <w:name w:val="无列表1141"/>
    <w:next w:val="a2"/>
    <w:semiHidden/>
    <w:rsid w:val="001E4EF7"/>
  </w:style>
  <w:style w:type="numbering" w:customStyle="1" w:styleId="NoList2141">
    <w:name w:val="No List2141"/>
    <w:next w:val="a2"/>
    <w:semiHidden/>
    <w:rsid w:val="001E4EF7"/>
  </w:style>
  <w:style w:type="numbering" w:customStyle="1" w:styleId="NoList3141">
    <w:name w:val="No List3141"/>
    <w:next w:val="a2"/>
    <w:uiPriority w:val="99"/>
    <w:semiHidden/>
    <w:rsid w:val="001E4EF7"/>
  </w:style>
  <w:style w:type="numbering" w:customStyle="1" w:styleId="NoList11141">
    <w:name w:val="No List11141"/>
    <w:next w:val="a2"/>
    <w:uiPriority w:val="99"/>
    <w:semiHidden/>
    <w:unhideWhenUsed/>
    <w:rsid w:val="001E4EF7"/>
  </w:style>
  <w:style w:type="numbering" w:customStyle="1" w:styleId="12410">
    <w:name w:val="無清單1241"/>
    <w:next w:val="a2"/>
    <w:uiPriority w:val="99"/>
    <w:semiHidden/>
    <w:unhideWhenUsed/>
    <w:rsid w:val="001E4EF7"/>
  </w:style>
  <w:style w:type="numbering" w:customStyle="1" w:styleId="111410">
    <w:name w:val="無清單11141"/>
    <w:next w:val="a2"/>
    <w:uiPriority w:val="99"/>
    <w:semiHidden/>
    <w:unhideWhenUsed/>
    <w:rsid w:val="001E4EF7"/>
  </w:style>
  <w:style w:type="numbering" w:customStyle="1" w:styleId="2310">
    <w:name w:val="无列表231"/>
    <w:next w:val="a2"/>
    <w:uiPriority w:val="99"/>
    <w:semiHidden/>
    <w:unhideWhenUsed/>
    <w:rsid w:val="001E4EF7"/>
  </w:style>
  <w:style w:type="numbering" w:customStyle="1" w:styleId="NoList12131">
    <w:name w:val="No List12131"/>
    <w:next w:val="a2"/>
    <w:uiPriority w:val="99"/>
    <w:semiHidden/>
    <w:unhideWhenUsed/>
    <w:rsid w:val="001E4EF7"/>
  </w:style>
  <w:style w:type="numbering" w:customStyle="1" w:styleId="111310">
    <w:name w:val="リストなし11131"/>
    <w:next w:val="a2"/>
    <w:uiPriority w:val="99"/>
    <w:semiHidden/>
    <w:unhideWhenUsed/>
    <w:rsid w:val="001E4EF7"/>
  </w:style>
  <w:style w:type="numbering" w:customStyle="1" w:styleId="111312">
    <w:name w:val="无列表11131"/>
    <w:next w:val="a2"/>
    <w:semiHidden/>
    <w:rsid w:val="001E4EF7"/>
  </w:style>
  <w:style w:type="numbering" w:customStyle="1" w:styleId="NoList21131">
    <w:name w:val="No List21131"/>
    <w:next w:val="a2"/>
    <w:semiHidden/>
    <w:rsid w:val="001E4EF7"/>
  </w:style>
  <w:style w:type="numbering" w:customStyle="1" w:styleId="NoList31131">
    <w:name w:val="No List31131"/>
    <w:next w:val="a2"/>
    <w:uiPriority w:val="99"/>
    <w:semiHidden/>
    <w:rsid w:val="001E4EF7"/>
  </w:style>
  <w:style w:type="numbering" w:customStyle="1" w:styleId="NoList111131">
    <w:name w:val="No List111131"/>
    <w:next w:val="a2"/>
    <w:uiPriority w:val="99"/>
    <w:semiHidden/>
    <w:unhideWhenUsed/>
    <w:rsid w:val="001E4EF7"/>
  </w:style>
  <w:style w:type="numbering" w:customStyle="1" w:styleId="12131">
    <w:name w:val="無清單12131"/>
    <w:next w:val="a2"/>
    <w:uiPriority w:val="99"/>
    <w:semiHidden/>
    <w:unhideWhenUsed/>
    <w:rsid w:val="001E4EF7"/>
  </w:style>
  <w:style w:type="numbering" w:customStyle="1" w:styleId="111131">
    <w:name w:val="無清單111131"/>
    <w:next w:val="a2"/>
    <w:uiPriority w:val="99"/>
    <w:semiHidden/>
    <w:unhideWhenUsed/>
    <w:rsid w:val="001E4EF7"/>
  </w:style>
  <w:style w:type="numbering" w:customStyle="1" w:styleId="NoList531">
    <w:name w:val="No List531"/>
    <w:next w:val="a2"/>
    <w:uiPriority w:val="99"/>
    <w:semiHidden/>
    <w:unhideWhenUsed/>
    <w:rsid w:val="001E4EF7"/>
  </w:style>
  <w:style w:type="numbering" w:customStyle="1" w:styleId="NoList1331">
    <w:name w:val="No List1331"/>
    <w:next w:val="a2"/>
    <w:uiPriority w:val="99"/>
    <w:semiHidden/>
    <w:unhideWhenUsed/>
    <w:rsid w:val="001E4EF7"/>
  </w:style>
  <w:style w:type="numbering" w:customStyle="1" w:styleId="12312">
    <w:name w:val="リストなし1231"/>
    <w:next w:val="a2"/>
    <w:uiPriority w:val="99"/>
    <w:semiHidden/>
    <w:unhideWhenUsed/>
    <w:rsid w:val="001E4EF7"/>
  </w:style>
  <w:style w:type="numbering" w:customStyle="1" w:styleId="12313">
    <w:name w:val="无列表1231"/>
    <w:next w:val="a2"/>
    <w:semiHidden/>
    <w:rsid w:val="001E4EF7"/>
  </w:style>
  <w:style w:type="numbering" w:customStyle="1" w:styleId="NoList2231">
    <w:name w:val="No List2231"/>
    <w:next w:val="a2"/>
    <w:semiHidden/>
    <w:rsid w:val="001E4EF7"/>
  </w:style>
  <w:style w:type="numbering" w:customStyle="1" w:styleId="NoList3231">
    <w:name w:val="No List3231"/>
    <w:next w:val="a2"/>
    <w:uiPriority w:val="99"/>
    <w:semiHidden/>
    <w:rsid w:val="001E4EF7"/>
  </w:style>
  <w:style w:type="numbering" w:customStyle="1" w:styleId="NoList11231">
    <w:name w:val="No List11231"/>
    <w:next w:val="a2"/>
    <w:uiPriority w:val="99"/>
    <w:semiHidden/>
    <w:unhideWhenUsed/>
    <w:rsid w:val="001E4EF7"/>
  </w:style>
  <w:style w:type="numbering" w:customStyle="1" w:styleId="13310">
    <w:name w:val="無清單1331"/>
    <w:next w:val="a2"/>
    <w:uiPriority w:val="99"/>
    <w:semiHidden/>
    <w:unhideWhenUsed/>
    <w:rsid w:val="001E4EF7"/>
  </w:style>
  <w:style w:type="numbering" w:customStyle="1" w:styleId="112310">
    <w:name w:val="無清單11231"/>
    <w:next w:val="a2"/>
    <w:uiPriority w:val="99"/>
    <w:semiHidden/>
    <w:unhideWhenUsed/>
    <w:rsid w:val="001E4EF7"/>
  </w:style>
  <w:style w:type="numbering" w:customStyle="1" w:styleId="21310">
    <w:name w:val="无列表2131"/>
    <w:next w:val="a2"/>
    <w:uiPriority w:val="99"/>
    <w:semiHidden/>
    <w:unhideWhenUsed/>
    <w:rsid w:val="001E4EF7"/>
  </w:style>
  <w:style w:type="numbering" w:customStyle="1" w:styleId="NoList12221">
    <w:name w:val="No List12221"/>
    <w:next w:val="a2"/>
    <w:uiPriority w:val="99"/>
    <w:semiHidden/>
    <w:unhideWhenUsed/>
    <w:rsid w:val="001E4EF7"/>
  </w:style>
  <w:style w:type="numbering" w:customStyle="1" w:styleId="112211">
    <w:name w:val="リストなし11221"/>
    <w:next w:val="a2"/>
    <w:uiPriority w:val="99"/>
    <w:semiHidden/>
    <w:unhideWhenUsed/>
    <w:rsid w:val="001E4EF7"/>
  </w:style>
  <w:style w:type="numbering" w:customStyle="1" w:styleId="112212">
    <w:name w:val="无列表11221"/>
    <w:next w:val="a2"/>
    <w:semiHidden/>
    <w:rsid w:val="001E4EF7"/>
  </w:style>
  <w:style w:type="numbering" w:customStyle="1" w:styleId="NoList21221">
    <w:name w:val="No List21221"/>
    <w:next w:val="a2"/>
    <w:semiHidden/>
    <w:rsid w:val="001E4EF7"/>
  </w:style>
  <w:style w:type="numbering" w:customStyle="1" w:styleId="NoList31221">
    <w:name w:val="No List31221"/>
    <w:next w:val="a2"/>
    <w:uiPriority w:val="99"/>
    <w:semiHidden/>
    <w:rsid w:val="001E4EF7"/>
  </w:style>
  <w:style w:type="numbering" w:customStyle="1" w:styleId="NoList111231">
    <w:name w:val="No List111231"/>
    <w:next w:val="a2"/>
    <w:uiPriority w:val="99"/>
    <w:semiHidden/>
    <w:unhideWhenUsed/>
    <w:rsid w:val="001E4EF7"/>
  </w:style>
  <w:style w:type="numbering" w:customStyle="1" w:styleId="12221">
    <w:name w:val="無清單12221"/>
    <w:next w:val="a2"/>
    <w:uiPriority w:val="99"/>
    <w:semiHidden/>
    <w:unhideWhenUsed/>
    <w:rsid w:val="001E4EF7"/>
  </w:style>
  <w:style w:type="numbering" w:customStyle="1" w:styleId="111221">
    <w:name w:val="無清單111221"/>
    <w:next w:val="a2"/>
    <w:uiPriority w:val="99"/>
    <w:semiHidden/>
    <w:unhideWhenUsed/>
    <w:rsid w:val="001E4EF7"/>
  </w:style>
  <w:style w:type="numbering" w:customStyle="1" w:styleId="4a">
    <w:name w:val="无列表4"/>
    <w:next w:val="a2"/>
    <w:uiPriority w:val="99"/>
    <w:semiHidden/>
    <w:unhideWhenUsed/>
    <w:rsid w:val="001E4EF7"/>
  </w:style>
  <w:style w:type="numbering" w:customStyle="1" w:styleId="32a">
    <w:name w:val="无列表32"/>
    <w:next w:val="a2"/>
    <w:uiPriority w:val="99"/>
    <w:semiHidden/>
    <w:unhideWhenUsed/>
    <w:rsid w:val="001E4EF7"/>
  </w:style>
  <w:style w:type="numbering" w:customStyle="1" w:styleId="13121">
    <w:name w:val="无列表1312"/>
    <w:next w:val="a2"/>
    <w:semiHidden/>
    <w:rsid w:val="001E4EF7"/>
  </w:style>
  <w:style w:type="numbering" w:customStyle="1" w:styleId="NoList4112">
    <w:name w:val="No List4112"/>
    <w:next w:val="a2"/>
    <w:uiPriority w:val="99"/>
    <w:semiHidden/>
    <w:unhideWhenUsed/>
    <w:rsid w:val="001E4EF7"/>
  </w:style>
  <w:style w:type="numbering" w:customStyle="1" w:styleId="2212">
    <w:name w:val="无列表2212"/>
    <w:next w:val="a2"/>
    <w:uiPriority w:val="99"/>
    <w:semiHidden/>
    <w:unhideWhenUsed/>
    <w:rsid w:val="001E4EF7"/>
  </w:style>
  <w:style w:type="numbering" w:customStyle="1" w:styleId="NoList121112">
    <w:name w:val="No List121112"/>
    <w:next w:val="a2"/>
    <w:uiPriority w:val="99"/>
    <w:semiHidden/>
    <w:unhideWhenUsed/>
    <w:rsid w:val="001E4EF7"/>
  </w:style>
  <w:style w:type="numbering" w:customStyle="1" w:styleId="1111121">
    <w:name w:val="リストなし111112"/>
    <w:next w:val="a2"/>
    <w:uiPriority w:val="99"/>
    <w:semiHidden/>
    <w:unhideWhenUsed/>
    <w:rsid w:val="001E4EF7"/>
  </w:style>
  <w:style w:type="numbering" w:customStyle="1" w:styleId="1111122">
    <w:name w:val="无列表111112"/>
    <w:next w:val="a2"/>
    <w:semiHidden/>
    <w:rsid w:val="001E4EF7"/>
  </w:style>
  <w:style w:type="numbering" w:customStyle="1" w:styleId="NoList211112">
    <w:name w:val="No List211112"/>
    <w:next w:val="a2"/>
    <w:semiHidden/>
    <w:rsid w:val="001E4EF7"/>
  </w:style>
  <w:style w:type="numbering" w:customStyle="1" w:styleId="NoList311112">
    <w:name w:val="No List311112"/>
    <w:next w:val="a2"/>
    <w:uiPriority w:val="99"/>
    <w:semiHidden/>
    <w:rsid w:val="001E4EF7"/>
  </w:style>
  <w:style w:type="numbering" w:customStyle="1" w:styleId="NoList1111112">
    <w:name w:val="No List1111112"/>
    <w:next w:val="a2"/>
    <w:uiPriority w:val="99"/>
    <w:semiHidden/>
    <w:unhideWhenUsed/>
    <w:rsid w:val="001E4EF7"/>
  </w:style>
  <w:style w:type="numbering" w:customStyle="1" w:styleId="1211120">
    <w:name w:val="無清單121112"/>
    <w:next w:val="a2"/>
    <w:uiPriority w:val="99"/>
    <w:semiHidden/>
    <w:unhideWhenUsed/>
    <w:rsid w:val="001E4EF7"/>
  </w:style>
  <w:style w:type="numbering" w:customStyle="1" w:styleId="11111120">
    <w:name w:val="無清單1111112"/>
    <w:next w:val="a2"/>
    <w:uiPriority w:val="99"/>
    <w:semiHidden/>
    <w:unhideWhenUsed/>
    <w:rsid w:val="001E4EF7"/>
  </w:style>
  <w:style w:type="numbering" w:customStyle="1" w:styleId="NoList13112">
    <w:name w:val="No List13112"/>
    <w:next w:val="a2"/>
    <w:uiPriority w:val="99"/>
    <w:semiHidden/>
    <w:unhideWhenUsed/>
    <w:rsid w:val="001E4EF7"/>
  </w:style>
  <w:style w:type="numbering" w:customStyle="1" w:styleId="121121">
    <w:name w:val="リストなし12112"/>
    <w:next w:val="a2"/>
    <w:uiPriority w:val="99"/>
    <w:semiHidden/>
    <w:unhideWhenUsed/>
    <w:rsid w:val="001E4EF7"/>
  </w:style>
  <w:style w:type="numbering" w:customStyle="1" w:styleId="121122">
    <w:name w:val="无列表12112"/>
    <w:next w:val="a2"/>
    <w:semiHidden/>
    <w:rsid w:val="001E4EF7"/>
  </w:style>
  <w:style w:type="numbering" w:customStyle="1" w:styleId="NoList22112">
    <w:name w:val="No List22112"/>
    <w:next w:val="a2"/>
    <w:semiHidden/>
    <w:rsid w:val="001E4EF7"/>
  </w:style>
  <w:style w:type="numbering" w:customStyle="1" w:styleId="NoList32112">
    <w:name w:val="No List32112"/>
    <w:next w:val="a2"/>
    <w:uiPriority w:val="99"/>
    <w:semiHidden/>
    <w:rsid w:val="001E4EF7"/>
  </w:style>
  <w:style w:type="numbering" w:customStyle="1" w:styleId="NoList112112">
    <w:name w:val="No List112112"/>
    <w:next w:val="a2"/>
    <w:uiPriority w:val="99"/>
    <w:semiHidden/>
    <w:unhideWhenUsed/>
    <w:rsid w:val="001E4EF7"/>
  </w:style>
  <w:style w:type="numbering" w:customStyle="1" w:styleId="131120">
    <w:name w:val="無清單13112"/>
    <w:next w:val="a2"/>
    <w:uiPriority w:val="99"/>
    <w:semiHidden/>
    <w:unhideWhenUsed/>
    <w:rsid w:val="001E4EF7"/>
  </w:style>
  <w:style w:type="numbering" w:customStyle="1" w:styleId="1121120">
    <w:name w:val="無清單112112"/>
    <w:next w:val="a2"/>
    <w:uiPriority w:val="99"/>
    <w:semiHidden/>
    <w:unhideWhenUsed/>
    <w:rsid w:val="001E4EF7"/>
  </w:style>
  <w:style w:type="numbering" w:customStyle="1" w:styleId="21112">
    <w:name w:val="无列表21112"/>
    <w:next w:val="a2"/>
    <w:uiPriority w:val="99"/>
    <w:semiHidden/>
    <w:unhideWhenUsed/>
    <w:rsid w:val="001E4EF7"/>
  </w:style>
  <w:style w:type="numbering" w:customStyle="1" w:styleId="NoList122112">
    <w:name w:val="No List122112"/>
    <w:next w:val="a2"/>
    <w:uiPriority w:val="99"/>
    <w:semiHidden/>
    <w:unhideWhenUsed/>
    <w:rsid w:val="001E4EF7"/>
  </w:style>
  <w:style w:type="numbering" w:customStyle="1" w:styleId="1121121">
    <w:name w:val="リストなし112112"/>
    <w:next w:val="a2"/>
    <w:uiPriority w:val="99"/>
    <w:semiHidden/>
    <w:unhideWhenUsed/>
    <w:rsid w:val="001E4EF7"/>
  </w:style>
  <w:style w:type="numbering" w:customStyle="1" w:styleId="1121122">
    <w:name w:val="无列表112112"/>
    <w:next w:val="a2"/>
    <w:semiHidden/>
    <w:rsid w:val="001E4EF7"/>
  </w:style>
  <w:style w:type="numbering" w:customStyle="1" w:styleId="NoList212112">
    <w:name w:val="No List212112"/>
    <w:next w:val="a2"/>
    <w:semiHidden/>
    <w:rsid w:val="001E4EF7"/>
  </w:style>
  <w:style w:type="numbering" w:customStyle="1" w:styleId="NoList312112">
    <w:name w:val="No List312112"/>
    <w:next w:val="a2"/>
    <w:uiPriority w:val="99"/>
    <w:semiHidden/>
    <w:rsid w:val="001E4EF7"/>
  </w:style>
  <w:style w:type="numbering" w:customStyle="1" w:styleId="NoList1112112">
    <w:name w:val="No List1112112"/>
    <w:next w:val="a2"/>
    <w:uiPriority w:val="99"/>
    <w:semiHidden/>
    <w:unhideWhenUsed/>
    <w:rsid w:val="001E4EF7"/>
  </w:style>
  <w:style w:type="numbering" w:customStyle="1" w:styleId="1221120">
    <w:name w:val="無清單122112"/>
    <w:next w:val="a2"/>
    <w:uiPriority w:val="99"/>
    <w:semiHidden/>
    <w:unhideWhenUsed/>
    <w:rsid w:val="001E4EF7"/>
  </w:style>
  <w:style w:type="numbering" w:customStyle="1" w:styleId="11121120">
    <w:name w:val="無清單1112112"/>
    <w:next w:val="a2"/>
    <w:uiPriority w:val="99"/>
    <w:semiHidden/>
    <w:unhideWhenUsed/>
    <w:rsid w:val="001E4EF7"/>
  </w:style>
  <w:style w:type="numbering" w:customStyle="1" w:styleId="12222">
    <w:name w:val="无列表1222"/>
    <w:next w:val="a2"/>
    <w:semiHidden/>
    <w:rsid w:val="001E4EF7"/>
  </w:style>
  <w:style w:type="numbering" w:customStyle="1" w:styleId="NoList9">
    <w:name w:val="No List9"/>
    <w:next w:val="a2"/>
    <w:uiPriority w:val="99"/>
    <w:semiHidden/>
    <w:unhideWhenUsed/>
    <w:rsid w:val="001E4EF7"/>
  </w:style>
  <w:style w:type="numbering" w:customStyle="1" w:styleId="NoList17">
    <w:name w:val="No List17"/>
    <w:next w:val="a2"/>
    <w:uiPriority w:val="99"/>
    <w:semiHidden/>
    <w:unhideWhenUsed/>
    <w:rsid w:val="001E4EF7"/>
  </w:style>
  <w:style w:type="numbering" w:customStyle="1" w:styleId="163">
    <w:name w:val="リストなし16"/>
    <w:next w:val="a2"/>
    <w:uiPriority w:val="99"/>
    <w:semiHidden/>
    <w:unhideWhenUsed/>
    <w:rsid w:val="001E4EF7"/>
  </w:style>
  <w:style w:type="numbering" w:customStyle="1" w:styleId="164">
    <w:name w:val="无列表16"/>
    <w:next w:val="a2"/>
    <w:semiHidden/>
    <w:rsid w:val="001E4EF7"/>
  </w:style>
  <w:style w:type="numbering" w:customStyle="1" w:styleId="NoList26">
    <w:name w:val="No List26"/>
    <w:next w:val="a2"/>
    <w:semiHidden/>
    <w:rsid w:val="001E4EF7"/>
  </w:style>
  <w:style w:type="numbering" w:customStyle="1" w:styleId="NoList36">
    <w:name w:val="No List36"/>
    <w:next w:val="a2"/>
    <w:uiPriority w:val="99"/>
    <w:semiHidden/>
    <w:rsid w:val="001E4EF7"/>
  </w:style>
  <w:style w:type="numbering" w:customStyle="1" w:styleId="NoList117">
    <w:name w:val="No List117"/>
    <w:next w:val="a2"/>
    <w:uiPriority w:val="99"/>
    <w:semiHidden/>
    <w:unhideWhenUsed/>
    <w:rsid w:val="001E4EF7"/>
  </w:style>
  <w:style w:type="numbering" w:customStyle="1" w:styleId="172">
    <w:name w:val="無清單17"/>
    <w:next w:val="a2"/>
    <w:uiPriority w:val="99"/>
    <w:semiHidden/>
    <w:unhideWhenUsed/>
    <w:rsid w:val="001E4EF7"/>
  </w:style>
  <w:style w:type="numbering" w:customStyle="1" w:styleId="1160">
    <w:name w:val="無清單116"/>
    <w:next w:val="a2"/>
    <w:uiPriority w:val="99"/>
    <w:semiHidden/>
    <w:unhideWhenUsed/>
    <w:rsid w:val="001E4EF7"/>
  </w:style>
  <w:style w:type="numbering" w:customStyle="1" w:styleId="NoList1116">
    <w:name w:val="No List1116"/>
    <w:next w:val="a2"/>
    <w:uiPriority w:val="99"/>
    <w:semiHidden/>
    <w:unhideWhenUsed/>
    <w:rsid w:val="001E4EF7"/>
  </w:style>
  <w:style w:type="numbering" w:customStyle="1" w:styleId="251">
    <w:name w:val="无列表25"/>
    <w:next w:val="a2"/>
    <w:uiPriority w:val="99"/>
    <w:semiHidden/>
    <w:unhideWhenUsed/>
    <w:rsid w:val="001E4EF7"/>
  </w:style>
  <w:style w:type="numbering" w:customStyle="1" w:styleId="NoList126">
    <w:name w:val="No List126"/>
    <w:next w:val="a2"/>
    <w:uiPriority w:val="99"/>
    <w:semiHidden/>
    <w:unhideWhenUsed/>
    <w:rsid w:val="001E4EF7"/>
  </w:style>
  <w:style w:type="numbering" w:customStyle="1" w:styleId="1161">
    <w:name w:val="リストなし116"/>
    <w:next w:val="a2"/>
    <w:uiPriority w:val="99"/>
    <w:semiHidden/>
    <w:unhideWhenUsed/>
    <w:rsid w:val="001E4EF7"/>
  </w:style>
  <w:style w:type="numbering" w:customStyle="1" w:styleId="1162">
    <w:name w:val="无列表116"/>
    <w:next w:val="a2"/>
    <w:semiHidden/>
    <w:rsid w:val="001E4EF7"/>
  </w:style>
  <w:style w:type="numbering" w:customStyle="1" w:styleId="NoList216">
    <w:name w:val="No List216"/>
    <w:next w:val="a2"/>
    <w:semiHidden/>
    <w:rsid w:val="001E4EF7"/>
  </w:style>
  <w:style w:type="numbering" w:customStyle="1" w:styleId="NoList316">
    <w:name w:val="No List316"/>
    <w:next w:val="a2"/>
    <w:uiPriority w:val="99"/>
    <w:semiHidden/>
    <w:rsid w:val="001E4EF7"/>
  </w:style>
  <w:style w:type="numbering" w:customStyle="1" w:styleId="1260">
    <w:name w:val="無清單126"/>
    <w:next w:val="a2"/>
    <w:uiPriority w:val="99"/>
    <w:semiHidden/>
    <w:unhideWhenUsed/>
    <w:rsid w:val="001E4EF7"/>
  </w:style>
  <w:style w:type="numbering" w:customStyle="1" w:styleId="11160">
    <w:name w:val="無清單1116"/>
    <w:next w:val="a2"/>
    <w:uiPriority w:val="99"/>
    <w:semiHidden/>
    <w:unhideWhenUsed/>
    <w:rsid w:val="001E4EF7"/>
  </w:style>
  <w:style w:type="numbering" w:customStyle="1" w:styleId="NoList45">
    <w:name w:val="No List45"/>
    <w:next w:val="a2"/>
    <w:uiPriority w:val="99"/>
    <w:semiHidden/>
    <w:unhideWhenUsed/>
    <w:rsid w:val="001E4EF7"/>
  </w:style>
  <w:style w:type="numbering" w:customStyle="1" w:styleId="NoList1125">
    <w:name w:val="No List1125"/>
    <w:next w:val="a2"/>
    <w:uiPriority w:val="99"/>
    <w:semiHidden/>
    <w:unhideWhenUsed/>
    <w:rsid w:val="001E4EF7"/>
  </w:style>
  <w:style w:type="numbering" w:customStyle="1" w:styleId="NoList1215">
    <w:name w:val="No List1215"/>
    <w:next w:val="a2"/>
    <w:uiPriority w:val="99"/>
    <w:semiHidden/>
    <w:unhideWhenUsed/>
    <w:rsid w:val="001E4EF7"/>
  </w:style>
  <w:style w:type="numbering" w:customStyle="1" w:styleId="11151">
    <w:name w:val="リストなし1115"/>
    <w:next w:val="a2"/>
    <w:uiPriority w:val="99"/>
    <w:semiHidden/>
    <w:unhideWhenUsed/>
    <w:rsid w:val="001E4EF7"/>
  </w:style>
  <w:style w:type="numbering" w:customStyle="1" w:styleId="11152">
    <w:name w:val="无列表1115"/>
    <w:next w:val="a2"/>
    <w:semiHidden/>
    <w:rsid w:val="001E4EF7"/>
  </w:style>
  <w:style w:type="numbering" w:customStyle="1" w:styleId="NoList2115">
    <w:name w:val="No List2115"/>
    <w:next w:val="a2"/>
    <w:semiHidden/>
    <w:rsid w:val="001E4EF7"/>
  </w:style>
  <w:style w:type="numbering" w:customStyle="1" w:styleId="NoList3115">
    <w:name w:val="No List3115"/>
    <w:next w:val="a2"/>
    <w:uiPriority w:val="99"/>
    <w:semiHidden/>
    <w:rsid w:val="001E4EF7"/>
  </w:style>
  <w:style w:type="numbering" w:customStyle="1" w:styleId="NoList11115">
    <w:name w:val="No List11115"/>
    <w:next w:val="a2"/>
    <w:uiPriority w:val="99"/>
    <w:semiHidden/>
    <w:unhideWhenUsed/>
    <w:rsid w:val="001E4EF7"/>
  </w:style>
  <w:style w:type="numbering" w:customStyle="1" w:styleId="12150">
    <w:name w:val="無清單1215"/>
    <w:next w:val="a2"/>
    <w:uiPriority w:val="99"/>
    <w:semiHidden/>
    <w:unhideWhenUsed/>
    <w:rsid w:val="001E4EF7"/>
  </w:style>
  <w:style w:type="numbering" w:customStyle="1" w:styleId="111150">
    <w:name w:val="無清單11115"/>
    <w:next w:val="a2"/>
    <w:uiPriority w:val="99"/>
    <w:semiHidden/>
    <w:unhideWhenUsed/>
    <w:rsid w:val="001E4EF7"/>
  </w:style>
  <w:style w:type="numbering" w:customStyle="1" w:styleId="NoList55">
    <w:name w:val="No List55"/>
    <w:next w:val="a2"/>
    <w:uiPriority w:val="99"/>
    <w:semiHidden/>
    <w:unhideWhenUsed/>
    <w:rsid w:val="001E4EF7"/>
  </w:style>
  <w:style w:type="numbering" w:customStyle="1" w:styleId="NoList135">
    <w:name w:val="No List135"/>
    <w:next w:val="a2"/>
    <w:uiPriority w:val="99"/>
    <w:semiHidden/>
    <w:unhideWhenUsed/>
    <w:rsid w:val="001E4EF7"/>
  </w:style>
  <w:style w:type="numbering" w:customStyle="1" w:styleId="1251">
    <w:name w:val="リストなし125"/>
    <w:next w:val="a2"/>
    <w:uiPriority w:val="99"/>
    <w:semiHidden/>
    <w:unhideWhenUsed/>
    <w:rsid w:val="001E4EF7"/>
  </w:style>
  <w:style w:type="numbering" w:customStyle="1" w:styleId="1252">
    <w:name w:val="无列表125"/>
    <w:next w:val="a2"/>
    <w:semiHidden/>
    <w:rsid w:val="001E4EF7"/>
  </w:style>
  <w:style w:type="numbering" w:customStyle="1" w:styleId="NoList225">
    <w:name w:val="No List225"/>
    <w:next w:val="a2"/>
    <w:semiHidden/>
    <w:rsid w:val="001E4EF7"/>
  </w:style>
  <w:style w:type="numbering" w:customStyle="1" w:styleId="NoList325">
    <w:name w:val="No List325"/>
    <w:next w:val="a2"/>
    <w:uiPriority w:val="99"/>
    <w:semiHidden/>
    <w:rsid w:val="001E4EF7"/>
  </w:style>
  <w:style w:type="numbering" w:customStyle="1" w:styleId="1350">
    <w:name w:val="無清單135"/>
    <w:next w:val="a2"/>
    <w:uiPriority w:val="99"/>
    <w:semiHidden/>
    <w:unhideWhenUsed/>
    <w:rsid w:val="001E4EF7"/>
  </w:style>
  <w:style w:type="numbering" w:customStyle="1" w:styleId="11250">
    <w:name w:val="無清單1125"/>
    <w:next w:val="a2"/>
    <w:uiPriority w:val="99"/>
    <w:semiHidden/>
    <w:unhideWhenUsed/>
    <w:rsid w:val="001E4EF7"/>
  </w:style>
  <w:style w:type="numbering" w:customStyle="1" w:styleId="2151">
    <w:name w:val="无列表215"/>
    <w:next w:val="a2"/>
    <w:uiPriority w:val="99"/>
    <w:semiHidden/>
    <w:unhideWhenUsed/>
    <w:rsid w:val="001E4EF7"/>
  </w:style>
  <w:style w:type="numbering" w:customStyle="1" w:styleId="NoList1224">
    <w:name w:val="No List1224"/>
    <w:next w:val="a2"/>
    <w:uiPriority w:val="99"/>
    <w:semiHidden/>
    <w:unhideWhenUsed/>
    <w:rsid w:val="001E4EF7"/>
  </w:style>
  <w:style w:type="numbering" w:customStyle="1" w:styleId="11241">
    <w:name w:val="リストなし1124"/>
    <w:next w:val="a2"/>
    <w:uiPriority w:val="99"/>
    <w:semiHidden/>
    <w:unhideWhenUsed/>
    <w:rsid w:val="001E4EF7"/>
  </w:style>
  <w:style w:type="numbering" w:customStyle="1" w:styleId="11242">
    <w:name w:val="无列表1124"/>
    <w:next w:val="a2"/>
    <w:semiHidden/>
    <w:rsid w:val="001E4EF7"/>
  </w:style>
  <w:style w:type="numbering" w:customStyle="1" w:styleId="NoList2124">
    <w:name w:val="No List2124"/>
    <w:next w:val="a2"/>
    <w:semiHidden/>
    <w:rsid w:val="001E4EF7"/>
  </w:style>
  <w:style w:type="numbering" w:customStyle="1" w:styleId="NoList3124">
    <w:name w:val="No List3124"/>
    <w:next w:val="a2"/>
    <w:uiPriority w:val="99"/>
    <w:semiHidden/>
    <w:rsid w:val="001E4EF7"/>
  </w:style>
  <w:style w:type="numbering" w:customStyle="1" w:styleId="NoList11125">
    <w:name w:val="No List11125"/>
    <w:next w:val="a2"/>
    <w:uiPriority w:val="99"/>
    <w:semiHidden/>
    <w:unhideWhenUsed/>
    <w:rsid w:val="001E4EF7"/>
  </w:style>
  <w:style w:type="numbering" w:customStyle="1" w:styleId="12240">
    <w:name w:val="無清單1224"/>
    <w:next w:val="a2"/>
    <w:uiPriority w:val="99"/>
    <w:semiHidden/>
    <w:unhideWhenUsed/>
    <w:rsid w:val="001E4EF7"/>
  </w:style>
  <w:style w:type="numbering" w:customStyle="1" w:styleId="111240">
    <w:name w:val="無清單11124"/>
    <w:next w:val="a2"/>
    <w:uiPriority w:val="99"/>
    <w:semiHidden/>
    <w:unhideWhenUsed/>
    <w:rsid w:val="001E4EF7"/>
  </w:style>
  <w:style w:type="numbering" w:customStyle="1" w:styleId="338">
    <w:name w:val="无列表33"/>
    <w:next w:val="a2"/>
    <w:uiPriority w:val="99"/>
    <w:semiHidden/>
    <w:unhideWhenUsed/>
    <w:rsid w:val="001E4EF7"/>
  </w:style>
  <w:style w:type="numbering" w:customStyle="1" w:styleId="1332">
    <w:name w:val="无列表133"/>
    <w:next w:val="a2"/>
    <w:semiHidden/>
    <w:rsid w:val="001E4EF7"/>
  </w:style>
  <w:style w:type="numbering" w:customStyle="1" w:styleId="NoList1133">
    <w:name w:val="No List1133"/>
    <w:next w:val="a2"/>
    <w:uiPriority w:val="99"/>
    <w:semiHidden/>
    <w:unhideWhenUsed/>
    <w:rsid w:val="001E4EF7"/>
  </w:style>
  <w:style w:type="numbering" w:customStyle="1" w:styleId="NoList413">
    <w:name w:val="No List413"/>
    <w:next w:val="a2"/>
    <w:uiPriority w:val="99"/>
    <w:semiHidden/>
    <w:unhideWhenUsed/>
    <w:rsid w:val="001E4EF7"/>
  </w:style>
  <w:style w:type="numbering" w:customStyle="1" w:styleId="223">
    <w:name w:val="无列表223"/>
    <w:next w:val="a2"/>
    <w:uiPriority w:val="99"/>
    <w:semiHidden/>
    <w:unhideWhenUsed/>
    <w:rsid w:val="001E4EF7"/>
  </w:style>
  <w:style w:type="numbering" w:customStyle="1" w:styleId="NoList12113">
    <w:name w:val="No List12113"/>
    <w:next w:val="a2"/>
    <w:uiPriority w:val="99"/>
    <w:semiHidden/>
    <w:unhideWhenUsed/>
    <w:rsid w:val="001E4EF7"/>
  </w:style>
  <w:style w:type="numbering" w:customStyle="1" w:styleId="111132">
    <w:name w:val="リストなし11113"/>
    <w:next w:val="a2"/>
    <w:uiPriority w:val="99"/>
    <w:semiHidden/>
    <w:unhideWhenUsed/>
    <w:rsid w:val="001E4EF7"/>
  </w:style>
  <w:style w:type="numbering" w:customStyle="1" w:styleId="111133">
    <w:name w:val="无列表11113"/>
    <w:next w:val="a2"/>
    <w:semiHidden/>
    <w:rsid w:val="001E4EF7"/>
  </w:style>
  <w:style w:type="numbering" w:customStyle="1" w:styleId="NoList21113">
    <w:name w:val="No List21113"/>
    <w:next w:val="a2"/>
    <w:semiHidden/>
    <w:rsid w:val="001E4EF7"/>
  </w:style>
  <w:style w:type="numbering" w:customStyle="1" w:styleId="NoList31113">
    <w:name w:val="No List31113"/>
    <w:next w:val="a2"/>
    <w:uiPriority w:val="99"/>
    <w:semiHidden/>
    <w:rsid w:val="001E4EF7"/>
  </w:style>
  <w:style w:type="numbering" w:customStyle="1" w:styleId="NoList111113">
    <w:name w:val="No List111113"/>
    <w:next w:val="a2"/>
    <w:uiPriority w:val="99"/>
    <w:semiHidden/>
    <w:unhideWhenUsed/>
    <w:rsid w:val="001E4EF7"/>
  </w:style>
  <w:style w:type="numbering" w:customStyle="1" w:styleId="121130">
    <w:name w:val="無清單12113"/>
    <w:next w:val="a2"/>
    <w:uiPriority w:val="99"/>
    <w:semiHidden/>
    <w:unhideWhenUsed/>
    <w:rsid w:val="001E4EF7"/>
  </w:style>
  <w:style w:type="numbering" w:customStyle="1" w:styleId="1111130">
    <w:name w:val="無清單111113"/>
    <w:next w:val="a2"/>
    <w:uiPriority w:val="99"/>
    <w:semiHidden/>
    <w:unhideWhenUsed/>
    <w:rsid w:val="001E4EF7"/>
  </w:style>
  <w:style w:type="numbering" w:customStyle="1" w:styleId="NoList1313">
    <w:name w:val="No List1313"/>
    <w:next w:val="a2"/>
    <w:uiPriority w:val="99"/>
    <w:semiHidden/>
    <w:unhideWhenUsed/>
    <w:rsid w:val="001E4EF7"/>
  </w:style>
  <w:style w:type="numbering" w:customStyle="1" w:styleId="12132">
    <w:name w:val="リストなし1213"/>
    <w:next w:val="a2"/>
    <w:uiPriority w:val="99"/>
    <w:semiHidden/>
    <w:unhideWhenUsed/>
    <w:rsid w:val="001E4EF7"/>
  </w:style>
  <w:style w:type="numbering" w:customStyle="1" w:styleId="12133">
    <w:name w:val="无列表1213"/>
    <w:next w:val="a2"/>
    <w:semiHidden/>
    <w:rsid w:val="001E4EF7"/>
  </w:style>
  <w:style w:type="numbering" w:customStyle="1" w:styleId="NoList2213">
    <w:name w:val="No List2213"/>
    <w:next w:val="a2"/>
    <w:semiHidden/>
    <w:rsid w:val="001E4EF7"/>
  </w:style>
  <w:style w:type="numbering" w:customStyle="1" w:styleId="NoList3213">
    <w:name w:val="No List3213"/>
    <w:next w:val="a2"/>
    <w:uiPriority w:val="99"/>
    <w:semiHidden/>
    <w:rsid w:val="001E4EF7"/>
  </w:style>
  <w:style w:type="numbering" w:customStyle="1" w:styleId="NoList11213">
    <w:name w:val="No List11213"/>
    <w:next w:val="a2"/>
    <w:uiPriority w:val="99"/>
    <w:semiHidden/>
    <w:unhideWhenUsed/>
    <w:rsid w:val="001E4EF7"/>
  </w:style>
  <w:style w:type="numbering" w:customStyle="1" w:styleId="13130">
    <w:name w:val="無清單1313"/>
    <w:next w:val="a2"/>
    <w:uiPriority w:val="99"/>
    <w:semiHidden/>
    <w:unhideWhenUsed/>
    <w:rsid w:val="001E4EF7"/>
  </w:style>
  <w:style w:type="numbering" w:customStyle="1" w:styleId="112130">
    <w:name w:val="無清單11213"/>
    <w:next w:val="a2"/>
    <w:uiPriority w:val="99"/>
    <w:semiHidden/>
    <w:unhideWhenUsed/>
    <w:rsid w:val="001E4EF7"/>
  </w:style>
  <w:style w:type="numbering" w:customStyle="1" w:styleId="2113">
    <w:name w:val="无列表2113"/>
    <w:next w:val="a2"/>
    <w:uiPriority w:val="99"/>
    <w:semiHidden/>
    <w:unhideWhenUsed/>
    <w:rsid w:val="001E4EF7"/>
  </w:style>
  <w:style w:type="numbering" w:customStyle="1" w:styleId="NoList12213">
    <w:name w:val="No List12213"/>
    <w:next w:val="a2"/>
    <w:uiPriority w:val="99"/>
    <w:semiHidden/>
    <w:unhideWhenUsed/>
    <w:rsid w:val="001E4EF7"/>
  </w:style>
  <w:style w:type="numbering" w:customStyle="1" w:styleId="112131">
    <w:name w:val="リストなし11213"/>
    <w:next w:val="a2"/>
    <w:uiPriority w:val="99"/>
    <w:semiHidden/>
    <w:unhideWhenUsed/>
    <w:rsid w:val="001E4EF7"/>
  </w:style>
  <w:style w:type="numbering" w:customStyle="1" w:styleId="112132">
    <w:name w:val="无列表11213"/>
    <w:next w:val="a2"/>
    <w:semiHidden/>
    <w:rsid w:val="001E4EF7"/>
  </w:style>
  <w:style w:type="numbering" w:customStyle="1" w:styleId="NoList21213">
    <w:name w:val="No List21213"/>
    <w:next w:val="a2"/>
    <w:semiHidden/>
    <w:rsid w:val="001E4EF7"/>
  </w:style>
  <w:style w:type="numbering" w:customStyle="1" w:styleId="NoList31213">
    <w:name w:val="No List31213"/>
    <w:next w:val="a2"/>
    <w:uiPriority w:val="99"/>
    <w:semiHidden/>
    <w:rsid w:val="001E4EF7"/>
  </w:style>
  <w:style w:type="numbering" w:customStyle="1" w:styleId="NoList111213">
    <w:name w:val="No List111213"/>
    <w:next w:val="a2"/>
    <w:uiPriority w:val="99"/>
    <w:semiHidden/>
    <w:unhideWhenUsed/>
    <w:rsid w:val="001E4EF7"/>
  </w:style>
  <w:style w:type="numbering" w:customStyle="1" w:styleId="122130">
    <w:name w:val="無清單12213"/>
    <w:next w:val="a2"/>
    <w:uiPriority w:val="99"/>
    <w:semiHidden/>
    <w:unhideWhenUsed/>
    <w:rsid w:val="001E4EF7"/>
  </w:style>
  <w:style w:type="numbering" w:customStyle="1" w:styleId="1112130">
    <w:name w:val="無清單111213"/>
    <w:next w:val="a2"/>
    <w:uiPriority w:val="99"/>
    <w:semiHidden/>
    <w:unhideWhenUsed/>
    <w:rsid w:val="001E4EF7"/>
  </w:style>
  <w:style w:type="numbering" w:customStyle="1" w:styleId="NoList63">
    <w:name w:val="No List63"/>
    <w:next w:val="a2"/>
    <w:uiPriority w:val="99"/>
    <w:semiHidden/>
    <w:unhideWhenUsed/>
    <w:rsid w:val="001E4EF7"/>
  </w:style>
  <w:style w:type="numbering" w:customStyle="1" w:styleId="NoList143">
    <w:name w:val="No List143"/>
    <w:next w:val="a2"/>
    <w:uiPriority w:val="99"/>
    <w:semiHidden/>
    <w:unhideWhenUsed/>
    <w:rsid w:val="001E4EF7"/>
  </w:style>
  <w:style w:type="numbering" w:customStyle="1" w:styleId="1333">
    <w:name w:val="リストなし133"/>
    <w:next w:val="a2"/>
    <w:uiPriority w:val="99"/>
    <w:semiHidden/>
    <w:unhideWhenUsed/>
    <w:rsid w:val="001E4EF7"/>
  </w:style>
  <w:style w:type="numbering" w:customStyle="1" w:styleId="NoList233">
    <w:name w:val="No List233"/>
    <w:next w:val="a2"/>
    <w:semiHidden/>
    <w:rsid w:val="001E4EF7"/>
  </w:style>
  <w:style w:type="numbering" w:customStyle="1" w:styleId="NoList333">
    <w:name w:val="No List333"/>
    <w:next w:val="a2"/>
    <w:uiPriority w:val="99"/>
    <w:semiHidden/>
    <w:rsid w:val="001E4EF7"/>
  </w:style>
  <w:style w:type="numbering" w:customStyle="1" w:styleId="1431">
    <w:name w:val="無清單143"/>
    <w:next w:val="a2"/>
    <w:uiPriority w:val="99"/>
    <w:semiHidden/>
    <w:unhideWhenUsed/>
    <w:rsid w:val="001E4EF7"/>
  </w:style>
  <w:style w:type="numbering" w:customStyle="1" w:styleId="11330">
    <w:name w:val="無清單1133"/>
    <w:next w:val="a2"/>
    <w:uiPriority w:val="99"/>
    <w:semiHidden/>
    <w:unhideWhenUsed/>
    <w:rsid w:val="001E4EF7"/>
  </w:style>
  <w:style w:type="numbering" w:customStyle="1" w:styleId="NoList1233">
    <w:name w:val="No List1233"/>
    <w:next w:val="a2"/>
    <w:uiPriority w:val="99"/>
    <w:semiHidden/>
    <w:unhideWhenUsed/>
    <w:rsid w:val="001E4EF7"/>
  </w:style>
  <w:style w:type="numbering" w:customStyle="1" w:styleId="11331">
    <w:name w:val="リストなし1133"/>
    <w:next w:val="a2"/>
    <w:uiPriority w:val="99"/>
    <w:semiHidden/>
    <w:unhideWhenUsed/>
    <w:rsid w:val="001E4EF7"/>
  </w:style>
  <w:style w:type="numbering" w:customStyle="1" w:styleId="11332">
    <w:name w:val="无列表1133"/>
    <w:next w:val="a2"/>
    <w:semiHidden/>
    <w:rsid w:val="001E4EF7"/>
  </w:style>
  <w:style w:type="numbering" w:customStyle="1" w:styleId="NoList2133">
    <w:name w:val="No List2133"/>
    <w:next w:val="a2"/>
    <w:semiHidden/>
    <w:rsid w:val="001E4EF7"/>
  </w:style>
  <w:style w:type="numbering" w:customStyle="1" w:styleId="NoList3133">
    <w:name w:val="No List3133"/>
    <w:next w:val="a2"/>
    <w:uiPriority w:val="99"/>
    <w:semiHidden/>
    <w:rsid w:val="001E4EF7"/>
  </w:style>
  <w:style w:type="numbering" w:customStyle="1" w:styleId="NoList11133">
    <w:name w:val="No List11133"/>
    <w:next w:val="a2"/>
    <w:uiPriority w:val="99"/>
    <w:semiHidden/>
    <w:unhideWhenUsed/>
    <w:rsid w:val="001E4EF7"/>
  </w:style>
  <w:style w:type="numbering" w:customStyle="1" w:styleId="12330">
    <w:name w:val="無清單1233"/>
    <w:next w:val="a2"/>
    <w:uiPriority w:val="99"/>
    <w:semiHidden/>
    <w:unhideWhenUsed/>
    <w:rsid w:val="001E4EF7"/>
  </w:style>
  <w:style w:type="numbering" w:customStyle="1" w:styleId="111330">
    <w:name w:val="無清單11133"/>
    <w:next w:val="a2"/>
    <w:uiPriority w:val="99"/>
    <w:semiHidden/>
    <w:unhideWhenUsed/>
    <w:rsid w:val="001E4EF7"/>
  </w:style>
  <w:style w:type="numbering" w:customStyle="1" w:styleId="NoList513">
    <w:name w:val="No List513"/>
    <w:next w:val="a2"/>
    <w:uiPriority w:val="99"/>
    <w:semiHidden/>
    <w:unhideWhenUsed/>
    <w:rsid w:val="001E4EF7"/>
  </w:style>
  <w:style w:type="numbering" w:customStyle="1" w:styleId="13131">
    <w:name w:val="无列表1313"/>
    <w:next w:val="a2"/>
    <w:semiHidden/>
    <w:rsid w:val="001E4EF7"/>
  </w:style>
  <w:style w:type="numbering" w:customStyle="1" w:styleId="NoList11312">
    <w:name w:val="No List11312"/>
    <w:next w:val="a2"/>
    <w:uiPriority w:val="99"/>
    <w:semiHidden/>
    <w:unhideWhenUsed/>
    <w:rsid w:val="001E4EF7"/>
  </w:style>
  <w:style w:type="numbering" w:customStyle="1" w:styleId="NoList4113">
    <w:name w:val="No List4113"/>
    <w:next w:val="a2"/>
    <w:uiPriority w:val="99"/>
    <w:semiHidden/>
    <w:unhideWhenUsed/>
    <w:rsid w:val="001E4EF7"/>
  </w:style>
  <w:style w:type="numbering" w:customStyle="1" w:styleId="2213">
    <w:name w:val="无列表2213"/>
    <w:next w:val="a2"/>
    <w:uiPriority w:val="99"/>
    <w:semiHidden/>
    <w:unhideWhenUsed/>
    <w:rsid w:val="001E4EF7"/>
  </w:style>
  <w:style w:type="numbering" w:customStyle="1" w:styleId="NoList121113">
    <w:name w:val="No List121113"/>
    <w:next w:val="a2"/>
    <w:uiPriority w:val="99"/>
    <w:semiHidden/>
    <w:unhideWhenUsed/>
    <w:rsid w:val="001E4EF7"/>
  </w:style>
  <w:style w:type="numbering" w:customStyle="1" w:styleId="1111131">
    <w:name w:val="リストなし111113"/>
    <w:next w:val="a2"/>
    <w:uiPriority w:val="99"/>
    <w:semiHidden/>
    <w:unhideWhenUsed/>
    <w:rsid w:val="001E4EF7"/>
  </w:style>
  <w:style w:type="numbering" w:customStyle="1" w:styleId="1111132">
    <w:name w:val="无列表111113"/>
    <w:next w:val="a2"/>
    <w:semiHidden/>
    <w:rsid w:val="001E4EF7"/>
  </w:style>
  <w:style w:type="numbering" w:customStyle="1" w:styleId="NoList211113">
    <w:name w:val="No List211113"/>
    <w:next w:val="a2"/>
    <w:semiHidden/>
    <w:rsid w:val="001E4EF7"/>
  </w:style>
  <w:style w:type="numbering" w:customStyle="1" w:styleId="NoList311113">
    <w:name w:val="No List311113"/>
    <w:next w:val="a2"/>
    <w:uiPriority w:val="99"/>
    <w:semiHidden/>
    <w:rsid w:val="001E4EF7"/>
  </w:style>
  <w:style w:type="numbering" w:customStyle="1" w:styleId="NoList1111113">
    <w:name w:val="No List1111113"/>
    <w:next w:val="a2"/>
    <w:uiPriority w:val="99"/>
    <w:semiHidden/>
    <w:unhideWhenUsed/>
    <w:rsid w:val="001E4EF7"/>
  </w:style>
  <w:style w:type="numbering" w:customStyle="1" w:styleId="1211130">
    <w:name w:val="無清單121113"/>
    <w:next w:val="a2"/>
    <w:uiPriority w:val="99"/>
    <w:semiHidden/>
    <w:unhideWhenUsed/>
    <w:rsid w:val="001E4EF7"/>
  </w:style>
  <w:style w:type="numbering" w:customStyle="1" w:styleId="1111113">
    <w:name w:val="無清單1111113"/>
    <w:next w:val="a2"/>
    <w:uiPriority w:val="99"/>
    <w:semiHidden/>
    <w:unhideWhenUsed/>
    <w:rsid w:val="001E4EF7"/>
  </w:style>
  <w:style w:type="numbering" w:customStyle="1" w:styleId="NoList13113">
    <w:name w:val="No List13113"/>
    <w:next w:val="a2"/>
    <w:uiPriority w:val="99"/>
    <w:semiHidden/>
    <w:unhideWhenUsed/>
    <w:rsid w:val="001E4EF7"/>
  </w:style>
  <w:style w:type="numbering" w:customStyle="1" w:styleId="121131">
    <w:name w:val="リストなし12113"/>
    <w:next w:val="a2"/>
    <w:uiPriority w:val="99"/>
    <w:semiHidden/>
    <w:unhideWhenUsed/>
    <w:rsid w:val="001E4EF7"/>
  </w:style>
  <w:style w:type="numbering" w:customStyle="1" w:styleId="121132">
    <w:name w:val="无列表12113"/>
    <w:next w:val="a2"/>
    <w:semiHidden/>
    <w:rsid w:val="001E4EF7"/>
  </w:style>
  <w:style w:type="numbering" w:customStyle="1" w:styleId="NoList22113">
    <w:name w:val="No List22113"/>
    <w:next w:val="a2"/>
    <w:semiHidden/>
    <w:rsid w:val="001E4EF7"/>
  </w:style>
  <w:style w:type="numbering" w:customStyle="1" w:styleId="NoList32113">
    <w:name w:val="No List32113"/>
    <w:next w:val="a2"/>
    <w:uiPriority w:val="99"/>
    <w:semiHidden/>
    <w:rsid w:val="001E4EF7"/>
  </w:style>
  <w:style w:type="numbering" w:customStyle="1" w:styleId="NoList112113">
    <w:name w:val="No List112113"/>
    <w:next w:val="a2"/>
    <w:uiPriority w:val="99"/>
    <w:semiHidden/>
    <w:unhideWhenUsed/>
    <w:rsid w:val="001E4EF7"/>
  </w:style>
  <w:style w:type="numbering" w:customStyle="1" w:styleId="13113">
    <w:name w:val="無清單13113"/>
    <w:next w:val="a2"/>
    <w:uiPriority w:val="99"/>
    <w:semiHidden/>
    <w:unhideWhenUsed/>
    <w:rsid w:val="001E4EF7"/>
  </w:style>
  <w:style w:type="numbering" w:customStyle="1" w:styleId="112113">
    <w:name w:val="無清單112113"/>
    <w:next w:val="a2"/>
    <w:uiPriority w:val="99"/>
    <w:semiHidden/>
    <w:unhideWhenUsed/>
    <w:rsid w:val="001E4EF7"/>
  </w:style>
  <w:style w:type="numbering" w:customStyle="1" w:styleId="21113">
    <w:name w:val="无列表21113"/>
    <w:next w:val="a2"/>
    <w:uiPriority w:val="99"/>
    <w:semiHidden/>
    <w:unhideWhenUsed/>
    <w:rsid w:val="001E4EF7"/>
  </w:style>
  <w:style w:type="numbering" w:customStyle="1" w:styleId="NoList122113">
    <w:name w:val="No List122113"/>
    <w:next w:val="a2"/>
    <w:uiPriority w:val="99"/>
    <w:semiHidden/>
    <w:unhideWhenUsed/>
    <w:rsid w:val="001E4EF7"/>
  </w:style>
  <w:style w:type="numbering" w:customStyle="1" w:styleId="1121130">
    <w:name w:val="リストなし112113"/>
    <w:next w:val="a2"/>
    <w:uiPriority w:val="99"/>
    <w:semiHidden/>
    <w:unhideWhenUsed/>
    <w:rsid w:val="001E4EF7"/>
  </w:style>
  <w:style w:type="numbering" w:customStyle="1" w:styleId="1121131">
    <w:name w:val="无列表112113"/>
    <w:next w:val="a2"/>
    <w:semiHidden/>
    <w:rsid w:val="001E4EF7"/>
  </w:style>
  <w:style w:type="numbering" w:customStyle="1" w:styleId="NoList212113">
    <w:name w:val="No List212113"/>
    <w:next w:val="a2"/>
    <w:semiHidden/>
    <w:rsid w:val="001E4EF7"/>
  </w:style>
  <w:style w:type="numbering" w:customStyle="1" w:styleId="NoList312113">
    <w:name w:val="No List312113"/>
    <w:next w:val="a2"/>
    <w:uiPriority w:val="99"/>
    <w:semiHidden/>
    <w:rsid w:val="001E4EF7"/>
  </w:style>
  <w:style w:type="numbering" w:customStyle="1" w:styleId="NoList1112113">
    <w:name w:val="No List1112113"/>
    <w:next w:val="a2"/>
    <w:uiPriority w:val="99"/>
    <w:semiHidden/>
    <w:unhideWhenUsed/>
    <w:rsid w:val="001E4EF7"/>
  </w:style>
  <w:style w:type="numbering" w:customStyle="1" w:styleId="122113">
    <w:name w:val="無清單122113"/>
    <w:next w:val="a2"/>
    <w:uiPriority w:val="99"/>
    <w:semiHidden/>
    <w:unhideWhenUsed/>
    <w:rsid w:val="001E4EF7"/>
  </w:style>
  <w:style w:type="numbering" w:customStyle="1" w:styleId="1112113">
    <w:name w:val="無清單1112113"/>
    <w:next w:val="a2"/>
    <w:uiPriority w:val="99"/>
    <w:semiHidden/>
    <w:unhideWhenUsed/>
    <w:rsid w:val="001E4EF7"/>
  </w:style>
  <w:style w:type="numbering" w:customStyle="1" w:styleId="NoList5112">
    <w:name w:val="No List5112"/>
    <w:next w:val="a2"/>
    <w:uiPriority w:val="99"/>
    <w:semiHidden/>
    <w:unhideWhenUsed/>
    <w:rsid w:val="001E4EF7"/>
  </w:style>
  <w:style w:type="numbering" w:customStyle="1" w:styleId="NoList612">
    <w:name w:val="No List612"/>
    <w:next w:val="a2"/>
    <w:uiPriority w:val="99"/>
    <w:semiHidden/>
    <w:unhideWhenUsed/>
    <w:rsid w:val="001E4EF7"/>
  </w:style>
  <w:style w:type="numbering" w:customStyle="1" w:styleId="NoList1412">
    <w:name w:val="No List1412"/>
    <w:next w:val="a2"/>
    <w:uiPriority w:val="99"/>
    <w:semiHidden/>
    <w:unhideWhenUsed/>
    <w:rsid w:val="001E4EF7"/>
  </w:style>
  <w:style w:type="numbering" w:customStyle="1" w:styleId="13122">
    <w:name w:val="リストなし1312"/>
    <w:next w:val="a2"/>
    <w:uiPriority w:val="99"/>
    <w:semiHidden/>
    <w:unhideWhenUsed/>
    <w:rsid w:val="001E4EF7"/>
  </w:style>
  <w:style w:type="numbering" w:customStyle="1" w:styleId="NoList2312">
    <w:name w:val="No List2312"/>
    <w:next w:val="a2"/>
    <w:semiHidden/>
    <w:rsid w:val="001E4EF7"/>
  </w:style>
  <w:style w:type="numbering" w:customStyle="1" w:styleId="NoList3312">
    <w:name w:val="No List3312"/>
    <w:next w:val="a2"/>
    <w:uiPriority w:val="99"/>
    <w:semiHidden/>
    <w:rsid w:val="001E4EF7"/>
  </w:style>
  <w:style w:type="numbering" w:customStyle="1" w:styleId="NoList1142">
    <w:name w:val="No List1142"/>
    <w:next w:val="a2"/>
    <w:uiPriority w:val="99"/>
    <w:semiHidden/>
    <w:unhideWhenUsed/>
    <w:rsid w:val="001E4EF7"/>
  </w:style>
  <w:style w:type="numbering" w:customStyle="1" w:styleId="14120">
    <w:name w:val="無清單1412"/>
    <w:next w:val="a2"/>
    <w:uiPriority w:val="99"/>
    <w:semiHidden/>
    <w:unhideWhenUsed/>
    <w:rsid w:val="001E4EF7"/>
  </w:style>
  <w:style w:type="numbering" w:customStyle="1" w:styleId="113120">
    <w:name w:val="無清單11312"/>
    <w:next w:val="a2"/>
    <w:uiPriority w:val="99"/>
    <w:semiHidden/>
    <w:unhideWhenUsed/>
    <w:rsid w:val="001E4EF7"/>
  </w:style>
  <w:style w:type="numbering" w:customStyle="1" w:styleId="NoList422">
    <w:name w:val="No List422"/>
    <w:next w:val="a2"/>
    <w:uiPriority w:val="99"/>
    <w:semiHidden/>
    <w:unhideWhenUsed/>
    <w:rsid w:val="001E4EF7"/>
  </w:style>
  <w:style w:type="numbering" w:customStyle="1" w:styleId="NoList12312">
    <w:name w:val="No List12312"/>
    <w:next w:val="a2"/>
    <w:uiPriority w:val="99"/>
    <w:semiHidden/>
    <w:unhideWhenUsed/>
    <w:rsid w:val="001E4EF7"/>
  </w:style>
  <w:style w:type="numbering" w:customStyle="1" w:styleId="113121">
    <w:name w:val="リストなし11312"/>
    <w:next w:val="a2"/>
    <w:uiPriority w:val="99"/>
    <w:semiHidden/>
    <w:unhideWhenUsed/>
    <w:rsid w:val="001E4EF7"/>
  </w:style>
  <w:style w:type="numbering" w:customStyle="1" w:styleId="113122">
    <w:name w:val="无列表11312"/>
    <w:next w:val="a2"/>
    <w:semiHidden/>
    <w:rsid w:val="001E4EF7"/>
  </w:style>
  <w:style w:type="numbering" w:customStyle="1" w:styleId="NoList21312">
    <w:name w:val="No List21312"/>
    <w:next w:val="a2"/>
    <w:semiHidden/>
    <w:rsid w:val="001E4EF7"/>
  </w:style>
  <w:style w:type="numbering" w:customStyle="1" w:styleId="NoList31312">
    <w:name w:val="No List31312"/>
    <w:next w:val="a2"/>
    <w:uiPriority w:val="99"/>
    <w:semiHidden/>
    <w:rsid w:val="001E4EF7"/>
  </w:style>
  <w:style w:type="numbering" w:customStyle="1" w:styleId="NoList111312">
    <w:name w:val="No List111312"/>
    <w:next w:val="a2"/>
    <w:uiPriority w:val="99"/>
    <w:semiHidden/>
    <w:unhideWhenUsed/>
    <w:rsid w:val="001E4EF7"/>
  </w:style>
  <w:style w:type="numbering" w:customStyle="1" w:styleId="123120">
    <w:name w:val="無清單12312"/>
    <w:next w:val="a2"/>
    <w:uiPriority w:val="99"/>
    <w:semiHidden/>
    <w:unhideWhenUsed/>
    <w:rsid w:val="001E4EF7"/>
  </w:style>
  <w:style w:type="numbering" w:customStyle="1" w:styleId="1113120">
    <w:name w:val="無清單111312"/>
    <w:next w:val="a2"/>
    <w:uiPriority w:val="99"/>
    <w:semiHidden/>
    <w:unhideWhenUsed/>
    <w:rsid w:val="001E4EF7"/>
  </w:style>
  <w:style w:type="numbering" w:customStyle="1" w:styleId="NoList12122">
    <w:name w:val="No List12122"/>
    <w:next w:val="a2"/>
    <w:uiPriority w:val="99"/>
    <w:semiHidden/>
    <w:unhideWhenUsed/>
    <w:rsid w:val="001E4EF7"/>
  </w:style>
  <w:style w:type="numbering" w:customStyle="1" w:styleId="111222">
    <w:name w:val="リストなし11122"/>
    <w:next w:val="a2"/>
    <w:uiPriority w:val="99"/>
    <w:semiHidden/>
    <w:unhideWhenUsed/>
    <w:rsid w:val="001E4EF7"/>
  </w:style>
  <w:style w:type="numbering" w:customStyle="1" w:styleId="111223">
    <w:name w:val="无列表11122"/>
    <w:next w:val="a2"/>
    <w:semiHidden/>
    <w:rsid w:val="001E4EF7"/>
  </w:style>
  <w:style w:type="numbering" w:customStyle="1" w:styleId="NoList21122">
    <w:name w:val="No List21122"/>
    <w:next w:val="a2"/>
    <w:semiHidden/>
    <w:rsid w:val="001E4EF7"/>
  </w:style>
  <w:style w:type="numbering" w:customStyle="1" w:styleId="NoList31122">
    <w:name w:val="No List31122"/>
    <w:next w:val="a2"/>
    <w:uiPriority w:val="99"/>
    <w:semiHidden/>
    <w:rsid w:val="001E4EF7"/>
  </w:style>
  <w:style w:type="numbering" w:customStyle="1" w:styleId="NoList111122">
    <w:name w:val="No List111122"/>
    <w:next w:val="a2"/>
    <w:uiPriority w:val="99"/>
    <w:semiHidden/>
    <w:unhideWhenUsed/>
    <w:rsid w:val="001E4EF7"/>
  </w:style>
  <w:style w:type="numbering" w:customStyle="1" w:styleId="121220">
    <w:name w:val="無清單12122"/>
    <w:next w:val="a2"/>
    <w:uiPriority w:val="99"/>
    <w:semiHidden/>
    <w:unhideWhenUsed/>
    <w:rsid w:val="001E4EF7"/>
  </w:style>
  <w:style w:type="numbering" w:customStyle="1" w:styleId="1111220">
    <w:name w:val="無清單111122"/>
    <w:next w:val="a2"/>
    <w:uiPriority w:val="99"/>
    <w:semiHidden/>
    <w:unhideWhenUsed/>
    <w:rsid w:val="001E4EF7"/>
  </w:style>
  <w:style w:type="numbering" w:customStyle="1" w:styleId="NoList522">
    <w:name w:val="No List522"/>
    <w:next w:val="a2"/>
    <w:uiPriority w:val="99"/>
    <w:semiHidden/>
    <w:unhideWhenUsed/>
    <w:rsid w:val="001E4EF7"/>
  </w:style>
  <w:style w:type="numbering" w:customStyle="1" w:styleId="NoList1322">
    <w:name w:val="No List1322"/>
    <w:next w:val="a2"/>
    <w:uiPriority w:val="99"/>
    <w:semiHidden/>
    <w:unhideWhenUsed/>
    <w:rsid w:val="001E4EF7"/>
  </w:style>
  <w:style w:type="numbering" w:customStyle="1" w:styleId="12223">
    <w:name w:val="リストなし1222"/>
    <w:next w:val="a2"/>
    <w:uiPriority w:val="99"/>
    <w:semiHidden/>
    <w:unhideWhenUsed/>
    <w:rsid w:val="001E4EF7"/>
  </w:style>
  <w:style w:type="numbering" w:customStyle="1" w:styleId="12231">
    <w:name w:val="无列表1223"/>
    <w:next w:val="a2"/>
    <w:semiHidden/>
    <w:rsid w:val="001E4EF7"/>
  </w:style>
  <w:style w:type="numbering" w:customStyle="1" w:styleId="NoList2222">
    <w:name w:val="No List2222"/>
    <w:next w:val="a2"/>
    <w:semiHidden/>
    <w:rsid w:val="001E4EF7"/>
  </w:style>
  <w:style w:type="numbering" w:customStyle="1" w:styleId="NoList3222">
    <w:name w:val="No List3222"/>
    <w:next w:val="a2"/>
    <w:uiPriority w:val="99"/>
    <w:semiHidden/>
    <w:rsid w:val="001E4EF7"/>
  </w:style>
  <w:style w:type="numbering" w:customStyle="1" w:styleId="NoList11222">
    <w:name w:val="No List11222"/>
    <w:next w:val="a2"/>
    <w:uiPriority w:val="99"/>
    <w:semiHidden/>
    <w:unhideWhenUsed/>
    <w:rsid w:val="001E4EF7"/>
  </w:style>
  <w:style w:type="numbering" w:customStyle="1" w:styleId="13220">
    <w:name w:val="無清單1322"/>
    <w:next w:val="a2"/>
    <w:uiPriority w:val="99"/>
    <w:semiHidden/>
    <w:unhideWhenUsed/>
    <w:rsid w:val="001E4EF7"/>
  </w:style>
  <w:style w:type="numbering" w:customStyle="1" w:styleId="112220">
    <w:name w:val="無清單11222"/>
    <w:next w:val="a2"/>
    <w:uiPriority w:val="99"/>
    <w:semiHidden/>
    <w:unhideWhenUsed/>
    <w:rsid w:val="001E4EF7"/>
  </w:style>
  <w:style w:type="numbering" w:customStyle="1" w:styleId="2122">
    <w:name w:val="无列表2122"/>
    <w:next w:val="a2"/>
    <w:uiPriority w:val="99"/>
    <w:semiHidden/>
    <w:unhideWhenUsed/>
    <w:rsid w:val="001E4EF7"/>
  </w:style>
  <w:style w:type="numbering" w:customStyle="1" w:styleId="NoList111222">
    <w:name w:val="No List111222"/>
    <w:next w:val="a2"/>
    <w:uiPriority w:val="99"/>
    <w:semiHidden/>
    <w:unhideWhenUsed/>
    <w:rsid w:val="001E4EF7"/>
  </w:style>
  <w:style w:type="numbering" w:customStyle="1" w:styleId="NoList72">
    <w:name w:val="No List72"/>
    <w:next w:val="a2"/>
    <w:uiPriority w:val="99"/>
    <w:semiHidden/>
    <w:unhideWhenUsed/>
    <w:rsid w:val="001E4EF7"/>
  </w:style>
  <w:style w:type="numbering" w:customStyle="1" w:styleId="NoList152">
    <w:name w:val="No List152"/>
    <w:next w:val="a2"/>
    <w:uiPriority w:val="99"/>
    <w:semiHidden/>
    <w:unhideWhenUsed/>
    <w:rsid w:val="001E4EF7"/>
  </w:style>
  <w:style w:type="numbering" w:customStyle="1" w:styleId="1421">
    <w:name w:val="リストなし142"/>
    <w:next w:val="a2"/>
    <w:uiPriority w:val="99"/>
    <w:semiHidden/>
    <w:unhideWhenUsed/>
    <w:rsid w:val="001E4EF7"/>
  </w:style>
  <w:style w:type="numbering" w:customStyle="1" w:styleId="1422">
    <w:name w:val="无列表142"/>
    <w:next w:val="a2"/>
    <w:semiHidden/>
    <w:rsid w:val="001E4EF7"/>
  </w:style>
  <w:style w:type="numbering" w:customStyle="1" w:styleId="NoList242">
    <w:name w:val="No List242"/>
    <w:next w:val="a2"/>
    <w:semiHidden/>
    <w:rsid w:val="001E4EF7"/>
  </w:style>
  <w:style w:type="numbering" w:customStyle="1" w:styleId="NoList342">
    <w:name w:val="No List342"/>
    <w:next w:val="a2"/>
    <w:uiPriority w:val="99"/>
    <w:semiHidden/>
    <w:rsid w:val="001E4EF7"/>
  </w:style>
  <w:style w:type="numbering" w:customStyle="1" w:styleId="NoList1152">
    <w:name w:val="No List1152"/>
    <w:next w:val="a2"/>
    <w:uiPriority w:val="99"/>
    <w:semiHidden/>
    <w:unhideWhenUsed/>
    <w:rsid w:val="001E4EF7"/>
  </w:style>
  <w:style w:type="numbering" w:customStyle="1" w:styleId="1520">
    <w:name w:val="無清單152"/>
    <w:next w:val="a2"/>
    <w:uiPriority w:val="99"/>
    <w:semiHidden/>
    <w:unhideWhenUsed/>
    <w:rsid w:val="001E4EF7"/>
  </w:style>
  <w:style w:type="numbering" w:customStyle="1" w:styleId="11420">
    <w:name w:val="無清單1142"/>
    <w:next w:val="a2"/>
    <w:uiPriority w:val="99"/>
    <w:semiHidden/>
    <w:unhideWhenUsed/>
    <w:rsid w:val="001E4EF7"/>
  </w:style>
  <w:style w:type="numbering" w:customStyle="1" w:styleId="NoList432">
    <w:name w:val="No List432"/>
    <w:next w:val="a2"/>
    <w:uiPriority w:val="99"/>
    <w:semiHidden/>
    <w:unhideWhenUsed/>
    <w:rsid w:val="001E4EF7"/>
  </w:style>
  <w:style w:type="numbering" w:customStyle="1" w:styleId="NoList1242">
    <w:name w:val="No List1242"/>
    <w:next w:val="a2"/>
    <w:uiPriority w:val="99"/>
    <w:semiHidden/>
    <w:unhideWhenUsed/>
    <w:rsid w:val="001E4EF7"/>
  </w:style>
  <w:style w:type="numbering" w:customStyle="1" w:styleId="11421">
    <w:name w:val="リストなし1142"/>
    <w:next w:val="a2"/>
    <w:uiPriority w:val="99"/>
    <w:semiHidden/>
    <w:unhideWhenUsed/>
    <w:rsid w:val="001E4EF7"/>
  </w:style>
  <w:style w:type="numbering" w:customStyle="1" w:styleId="11422">
    <w:name w:val="无列表1142"/>
    <w:next w:val="a2"/>
    <w:semiHidden/>
    <w:rsid w:val="001E4EF7"/>
  </w:style>
  <w:style w:type="numbering" w:customStyle="1" w:styleId="NoList2142">
    <w:name w:val="No List2142"/>
    <w:next w:val="a2"/>
    <w:semiHidden/>
    <w:rsid w:val="001E4EF7"/>
  </w:style>
  <w:style w:type="numbering" w:customStyle="1" w:styleId="NoList3142">
    <w:name w:val="No List3142"/>
    <w:next w:val="a2"/>
    <w:uiPriority w:val="99"/>
    <w:semiHidden/>
    <w:rsid w:val="001E4EF7"/>
  </w:style>
  <w:style w:type="numbering" w:customStyle="1" w:styleId="NoList11142">
    <w:name w:val="No List11142"/>
    <w:next w:val="a2"/>
    <w:uiPriority w:val="99"/>
    <w:semiHidden/>
    <w:unhideWhenUsed/>
    <w:rsid w:val="001E4EF7"/>
  </w:style>
  <w:style w:type="numbering" w:customStyle="1" w:styleId="12420">
    <w:name w:val="無清單1242"/>
    <w:next w:val="a2"/>
    <w:uiPriority w:val="99"/>
    <w:semiHidden/>
    <w:unhideWhenUsed/>
    <w:rsid w:val="001E4EF7"/>
  </w:style>
  <w:style w:type="numbering" w:customStyle="1" w:styleId="111420">
    <w:name w:val="無清單11142"/>
    <w:next w:val="a2"/>
    <w:uiPriority w:val="99"/>
    <w:semiHidden/>
    <w:unhideWhenUsed/>
    <w:rsid w:val="001E4EF7"/>
  </w:style>
  <w:style w:type="numbering" w:customStyle="1" w:styleId="232">
    <w:name w:val="无列表232"/>
    <w:next w:val="a2"/>
    <w:uiPriority w:val="99"/>
    <w:semiHidden/>
    <w:unhideWhenUsed/>
    <w:rsid w:val="001E4EF7"/>
  </w:style>
  <w:style w:type="numbering" w:customStyle="1" w:styleId="NoList12132">
    <w:name w:val="No List12132"/>
    <w:next w:val="a2"/>
    <w:uiPriority w:val="99"/>
    <w:semiHidden/>
    <w:unhideWhenUsed/>
    <w:rsid w:val="001E4EF7"/>
  </w:style>
  <w:style w:type="numbering" w:customStyle="1" w:styleId="111321">
    <w:name w:val="リストなし11132"/>
    <w:next w:val="a2"/>
    <w:uiPriority w:val="99"/>
    <w:semiHidden/>
    <w:unhideWhenUsed/>
    <w:rsid w:val="001E4EF7"/>
  </w:style>
  <w:style w:type="numbering" w:customStyle="1" w:styleId="111322">
    <w:name w:val="无列表11132"/>
    <w:next w:val="a2"/>
    <w:semiHidden/>
    <w:rsid w:val="001E4EF7"/>
  </w:style>
  <w:style w:type="numbering" w:customStyle="1" w:styleId="NoList21132">
    <w:name w:val="No List21132"/>
    <w:next w:val="a2"/>
    <w:semiHidden/>
    <w:rsid w:val="001E4EF7"/>
  </w:style>
  <w:style w:type="numbering" w:customStyle="1" w:styleId="NoList31132">
    <w:name w:val="No List31132"/>
    <w:next w:val="a2"/>
    <w:uiPriority w:val="99"/>
    <w:semiHidden/>
    <w:rsid w:val="001E4EF7"/>
  </w:style>
  <w:style w:type="numbering" w:customStyle="1" w:styleId="NoList111132">
    <w:name w:val="No List111132"/>
    <w:next w:val="a2"/>
    <w:uiPriority w:val="99"/>
    <w:semiHidden/>
    <w:unhideWhenUsed/>
    <w:rsid w:val="001E4EF7"/>
  </w:style>
  <w:style w:type="numbering" w:customStyle="1" w:styleId="121320">
    <w:name w:val="無清單12132"/>
    <w:next w:val="a2"/>
    <w:uiPriority w:val="99"/>
    <w:semiHidden/>
    <w:unhideWhenUsed/>
    <w:rsid w:val="001E4EF7"/>
  </w:style>
  <w:style w:type="numbering" w:customStyle="1" w:styleId="1111320">
    <w:name w:val="無清單111132"/>
    <w:next w:val="a2"/>
    <w:uiPriority w:val="99"/>
    <w:semiHidden/>
    <w:unhideWhenUsed/>
    <w:rsid w:val="001E4EF7"/>
  </w:style>
  <w:style w:type="numbering" w:customStyle="1" w:styleId="NoList532">
    <w:name w:val="No List532"/>
    <w:next w:val="a2"/>
    <w:uiPriority w:val="99"/>
    <w:semiHidden/>
    <w:unhideWhenUsed/>
    <w:rsid w:val="001E4EF7"/>
  </w:style>
  <w:style w:type="numbering" w:customStyle="1" w:styleId="NoList1332">
    <w:name w:val="No List1332"/>
    <w:next w:val="a2"/>
    <w:uiPriority w:val="99"/>
    <w:semiHidden/>
    <w:unhideWhenUsed/>
    <w:rsid w:val="001E4EF7"/>
  </w:style>
  <w:style w:type="numbering" w:customStyle="1" w:styleId="12321">
    <w:name w:val="リストなし1232"/>
    <w:next w:val="a2"/>
    <w:uiPriority w:val="99"/>
    <w:semiHidden/>
    <w:unhideWhenUsed/>
    <w:rsid w:val="001E4EF7"/>
  </w:style>
  <w:style w:type="numbering" w:customStyle="1" w:styleId="12322">
    <w:name w:val="无列表1232"/>
    <w:next w:val="a2"/>
    <w:semiHidden/>
    <w:rsid w:val="001E4EF7"/>
  </w:style>
  <w:style w:type="numbering" w:customStyle="1" w:styleId="NoList2232">
    <w:name w:val="No List2232"/>
    <w:next w:val="a2"/>
    <w:semiHidden/>
    <w:rsid w:val="001E4EF7"/>
  </w:style>
  <w:style w:type="numbering" w:customStyle="1" w:styleId="NoList3232">
    <w:name w:val="No List3232"/>
    <w:next w:val="a2"/>
    <w:uiPriority w:val="99"/>
    <w:semiHidden/>
    <w:rsid w:val="001E4EF7"/>
  </w:style>
  <w:style w:type="numbering" w:customStyle="1" w:styleId="NoList11232">
    <w:name w:val="No List11232"/>
    <w:next w:val="a2"/>
    <w:uiPriority w:val="99"/>
    <w:semiHidden/>
    <w:unhideWhenUsed/>
    <w:rsid w:val="001E4EF7"/>
  </w:style>
  <w:style w:type="numbering" w:customStyle="1" w:styleId="13320">
    <w:name w:val="無清單1332"/>
    <w:next w:val="a2"/>
    <w:uiPriority w:val="99"/>
    <w:semiHidden/>
    <w:unhideWhenUsed/>
    <w:rsid w:val="001E4EF7"/>
  </w:style>
  <w:style w:type="numbering" w:customStyle="1" w:styleId="112320">
    <w:name w:val="無清單11232"/>
    <w:next w:val="a2"/>
    <w:uiPriority w:val="99"/>
    <w:semiHidden/>
    <w:unhideWhenUsed/>
    <w:rsid w:val="001E4EF7"/>
  </w:style>
  <w:style w:type="numbering" w:customStyle="1" w:styleId="2132">
    <w:name w:val="无列表2132"/>
    <w:next w:val="a2"/>
    <w:uiPriority w:val="99"/>
    <w:semiHidden/>
    <w:unhideWhenUsed/>
    <w:rsid w:val="001E4EF7"/>
  </w:style>
  <w:style w:type="numbering" w:customStyle="1" w:styleId="NoList12222">
    <w:name w:val="No List12222"/>
    <w:next w:val="a2"/>
    <w:uiPriority w:val="99"/>
    <w:semiHidden/>
    <w:unhideWhenUsed/>
    <w:rsid w:val="001E4EF7"/>
  </w:style>
  <w:style w:type="numbering" w:customStyle="1" w:styleId="112221">
    <w:name w:val="リストなし11222"/>
    <w:next w:val="a2"/>
    <w:uiPriority w:val="99"/>
    <w:semiHidden/>
    <w:unhideWhenUsed/>
    <w:rsid w:val="001E4EF7"/>
  </w:style>
  <w:style w:type="numbering" w:customStyle="1" w:styleId="112222">
    <w:name w:val="无列表11222"/>
    <w:next w:val="a2"/>
    <w:semiHidden/>
    <w:rsid w:val="001E4EF7"/>
  </w:style>
  <w:style w:type="numbering" w:customStyle="1" w:styleId="NoList21222">
    <w:name w:val="No List21222"/>
    <w:next w:val="a2"/>
    <w:semiHidden/>
    <w:rsid w:val="001E4EF7"/>
  </w:style>
  <w:style w:type="numbering" w:customStyle="1" w:styleId="NoList31222">
    <w:name w:val="No List31222"/>
    <w:next w:val="a2"/>
    <w:uiPriority w:val="99"/>
    <w:semiHidden/>
    <w:rsid w:val="001E4EF7"/>
  </w:style>
  <w:style w:type="numbering" w:customStyle="1" w:styleId="NoList111232">
    <w:name w:val="No List111232"/>
    <w:next w:val="a2"/>
    <w:uiPriority w:val="99"/>
    <w:semiHidden/>
    <w:unhideWhenUsed/>
    <w:rsid w:val="001E4EF7"/>
  </w:style>
  <w:style w:type="numbering" w:customStyle="1" w:styleId="122220">
    <w:name w:val="無清單12222"/>
    <w:next w:val="a2"/>
    <w:uiPriority w:val="99"/>
    <w:semiHidden/>
    <w:unhideWhenUsed/>
    <w:rsid w:val="001E4EF7"/>
  </w:style>
  <w:style w:type="numbering" w:customStyle="1" w:styleId="1112220">
    <w:name w:val="無清單111222"/>
    <w:next w:val="a2"/>
    <w:uiPriority w:val="99"/>
    <w:semiHidden/>
    <w:unhideWhenUsed/>
    <w:rsid w:val="001E4EF7"/>
  </w:style>
  <w:style w:type="numbering" w:customStyle="1" w:styleId="NoList81">
    <w:name w:val="No List81"/>
    <w:next w:val="a2"/>
    <w:uiPriority w:val="99"/>
    <w:semiHidden/>
    <w:unhideWhenUsed/>
    <w:rsid w:val="001E4EF7"/>
  </w:style>
  <w:style w:type="numbering" w:customStyle="1" w:styleId="NoList161">
    <w:name w:val="No List161"/>
    <w:next w:val="a2"/>
    <w:uiPriority w:val="99"/>
    <w:semiHidden/>
    <w:unhideWhenUsed/>
    <w:rsid w:val="001E4EF7"/>
  </w:style>
  <w:style w:type="numbering" w:customStyle="1" w:styleId="1511">
    <w:name w:val="リストなし151"/>
    <w:next w:val="a2"/>
    <w:uiPriority w:val="99"/>
    <w:semiHidden/>
    <w:unhideWhenUsed/>
    <w:rsid w:val="001E4EF7"/>
  </w:style>
  <w:style w:type="numbering" w:customStyle="1" w:styleId="1512">
    <w:name w:val="无列表151"/>
    <w:next w:val="a2"/>
    <w:semiHidden/>
    <w:rsid w:val="001E4EF7"/>
  </w:style>
  <w:style w:type="numbering" w:customStyle="1" w:styleId="NoList251">
    <w:name w:val="No List251"/>
    <w:next w:val="a2"/>
    <w:semiHidden/>
    <w:rsid w:val="001E4EF7"/>
  </w:style>
  <w:style w:type="numbering" w:customStyle="1" w:styleId="NoList351">
    <w:name w:val="No List351"/>
    <w:next w:val="a2"/>
    <w:uiPriority w:val="99"/>
    <w:semiHidden/>
    <w:rsid w:val="001E4EF7"/>
  </w:style>
  <w:style w:type="numbering" w:customStyle="1" w:styleId="NoList1161">
    <w:name w:val="No List1161"/>
    <w:next w:val="a2"/>
    <w:uiPriority w:val="99"/>
    <w:semiHidden/>
    <w:unhideWhenUsed/>
    <w:rsid w:val="001E4EF7"/>
  </w:style>
  <w:style w:type="numbering" w:customStyle="1" w:styleId="1610">
    <w:name w:val="無清單161"/>
    <w:next w:val="a2"/>
    <w:uiPriority w:val="99"/>
    <w:semiHidden/>
    <w:unhideWhenUsed/>
    <w:rsid w:val="001E4EF7"/>
  </w:style>
  <w:style w:type="numbering" w:customStyle="1" w:styleId="11510">
    <w:name w:val="無清單1151"/>
    <w:next w:val="a2"/>
    <w:uiPriority w:val="99"/>
    <w:semiHidden/>
    <w:unhideWhenUsed/>
    <w:rsid w:val="001E4EF7"/>
  </w:style>
  <w:style w:type="numbering" w:customStyle="1" w:styleId="NoList11151">
    <w:name w:val="No List11151"/>
    <w:next w:val="a2"/>
    <w:uiPriority w:val="99"/>
    <w:semiHidden/>
    <w:unhideWhenUsed/>
    <w:rsid w:val="001E4EF7"/>
  </w:style>
  <w:style w:type="numbering" w:customStyle="1" w:styleId="2410">
    <w:name w:val="无列表241"/>
    <w:next w:val="a2"/>
    <w:uiPriority w:val="99"/>
    <w:semiHidden/>
    <w:unhideWhenUsed/>
    <w:rsid w:val="001E4EF7"/>
  </w:style>
  <w:style w:type="numbering" w:customStyle="1" w:styleId="NoList1251">
    <w:name w:val="No List1251"/>
    <w:next w:val="a2"/>
    <w:uiPriority w:val="99"/>
    <w:semiHidden/>
    <w:unhideWhenUsed/>
    <w:rsid w:val="001E4EF7"/>
  </w:style>
  <w:style w:type="numbering" w:customStyle="1" w:styleId="11511">
    <w:name w:val="リストなし1151"/>
    <w:next w:val="a2"/>
    <w:uiPriority w:val="99"/>
    <w:semiHidden/>
    <w:unhideWhenUsed/>
    <w:rsid w:val="001E4EF7"/>
  </w:style>
  <w:style w:type="numbering" w:customStyle="1" w:styleId="11512">
    <w:name w:val="无列表1151"/>
    <w:next w:val="a2"/>
    <w:semiHidden/>
    <w:rsid w:val="001E4EF7"/>
  </w:style>
  <w:style w:type="numbering" w:customStyle="1" w:styleId="NoList2151">
    <w:name w:val="No List2151"/>
    <w:next w:val="a2"/>
    <w:semiHidden/>
    <w:rsid w:val="001E4EF7"/>
  </w:style>
  <w:style w:type="numbering" w:customStyle="1" w:styleId="NoList3151">
    <w:name w:val="No List3151"/>
    <w:next w:val="a2"/>
    <w:uiPriority w:val="99"/>
    <w:semiHidden/>
    <w:rsid w:val="001E4EF7"/>
  </w:style>
  <w:style w:type="numbering" w:customStyle="1" w:styleId="12510">
    <w:name w:val="無清單1251"/>
    <w:next w:val="a2"/>
    <w:uiPriority w:val="99"/>
    <w:semiHidden/>
    <w:unhideWhenUsed/>
    <w:rsid w:val="001E4EF7"/>
  </w:style>
  <w:style w:type="numbering" w:customStyle="1" w:styleId="111510">
    <w:name w:val="無清單11151"/>
    <w:next w:val="a2"/>
    <w:uiPriority w:val="99"/>
    <w:semiHidden/>
    <w:unhideWhenUsed/>
    <w:rsid w:val="001E4EF7"/>
  </w:style>
  <w:style w:type="numbering" w:customStyle="1" w:styleId="NoList441">
    <w:name w:val="No List441"/>
    <w:next w:val="a2"/>
    <w:uiPriority w:val="99"/>
    <w:semiHidden/>
    <w:unhideWhenUsed/>
    <w:rsid w:val="001E4EF7"/>
  </w:style>
  <w:style w:type="numbering" w:customStyle="1" w:styleId="NoList11241">
    <w:name w:val="No List11241"/>
    <w:next w:val="a2"/>
    <w:uiPriority w:val="99"/>
    <w:semiHidden/>
    <w:unhideWhenUsed/>
    <w:rsid w:val="001E4EF7"/>
  </w:style>
  <w:style w:type="numbering" w:customStyle="1" w:styleId="NoList12141">
    <w:name w:val="No List12141"/>
    <w:next w:val="a2"/>
    <w:uiPriority w:val="99"/>
    <w:semiHidden/>
    <w:unhideWhenUsed/>
    <w:rsid w:val="001E4EF7"/>
  </w:style>
  <w:style w:type="numbering" w:customStyle="1" w:styleId="111411">
    <w:name w:val="リストなし11141"/>
    <w:next w:val="a2"/>
    <w:uiPriority w:val="99"/>
    <w:semiHidden/>
    <w:unhideWhenUsed/>
    <w:rsid w:val="001E4EF7"/>
  </w:style>
  <w:style w:type="numbering" w:customStyle="1" w:styleId="111412">
    <w:name w:val="无列表11141"/>
    <w:next w:val="a2"/>
    <w:semiHidden/>
    <w:rsid w:val="001E4EF7"/>
  </w:style>
  <w:style w:type="numbering" w:customStyle="1" w:styleId="NoList21141">
    <w:name w:val="No List21141"/>
    <w:next w:val="a2"/>
    <w:semiHidden/>
    <w:rsid w:val="001E4EF7"/>
  </w:style>
  <w:style w:type="numbering" w:customStyle="1" w:styleId="NoList31141">
    <w:name w:val="No List31141"/>
    <w:next w:val="a2"/>
    <w:uiPriority w:val="99"/>
    <w:semiHidden/>
    <w:rsid w:val="001E4EF7"/>
  </w:style>
  <w:style w:type="numbering" w:customStyle="1" w:styleId="NoList111141">
    <w:name w:val="No List111141"/>
    <w:next w:val="a2"/>
    <w:uiPriority w:val="99"/>
    <w:semiHidden/>
    <w:unhideWhenUsed/>
    <w:rsid w:val="001E4EF7"/>
  </w:style>
  <w:style w:type="numbering" w:customStyle="1" w:styleId="12141">
    <w:name w:val="無清單12141"/>
    <w:next w:val="a2"/>
    <w:uiPriority w:val="99"/>
    <w:semiHidden/>
    <w:unhideWhenUsed/>
    <w:rsid w:val="001E4EF7"/>
  </w:style>
  <w:style w:type="numbering" w:customStyle="1" w:styleId="111141">
    <w:name w:val="無清單111141"/>
    <w:next w:val="a2"/>
    <w:uiPriority w:val="99"/>
    <w:semiHidden/>
    <w:unhideWhenUsed/>
    <w:rsid w:val="001E4EF7"/>
  </w:style>
  <w:style w:type="numbering" w:customStyle="1" w:styleId="NoList541">
    <w:name w:val="No List541"/>
    <w:next w:val="a2"/>
    <w:uiPriority w:val="99"/>
    <w:semiHidden/>
    <w:unhideWhenUsed/>
    <w:rsid w:val="001E4EF7"/>
  </w:style>
  <w:style w:type="numbering" w:customStyle="1" w:styleId="NoList1341">
    <w:name w:val="No List1341"/>
    <w:next w:val="a2"/>
    <w:uiPriority w:val="99"/>
    <w:semiHidden/>
    <w:unhideWhenUsed/>
    <w:rsid w:val="001E4EF7"/>
  </w:style>
  <w:style w:type="numbering" w:customStyle="1" w:styleId="12411">
    <w:name w:val="リストなし1241"/>
    <w:next w:val="a2"/>
    <w:uiPriority w:val="99"/>
    <w:semiHidden/>
    <w:unhideWhenUsed/>
    <w:rsid w:val="001E4EF7"/>
  </w:style>
  <w:style w:type="numbering" w:customStyle="1" w:styleId="12412">
    <w:name w:val="无列表1241"/>
    <w:next w:val="a2"/>
    <w:semiHidden/>
    <w:rsid w:val="001E4EF7"/>
  </w:style>
  <w:style w:type="numbering" w:customStyle="1" w:styleId="NoList2241">
    <w:name w:val="No List2241"/>
    <w:next w:val="a2"/>
    <w:semiHidden/>
    <w:rsid w:val="001E4EF7"/>
  </w:style>
  <w:style w:type="numbering" w:customStyle="1" w:styleId="NoList3241">
    <w:name w:val="No List3241"/>
    <w:next w:val="a2"/>
    <w:uiPriority w:val="99"/>
    <w:semiHidden/>
    <w:rsid w:val="001E4EF7"/>
  </w:style>
  <w:style w:type="numbering" w:customStyle="1" w:styleId="1341">
    <w:name w:val="無清單1341"/>
    <w:next w:val="a2"/>
    <w:uiPriority w:val="99"/>
    <w:semiHidden/>
    <w:unhideWhenUsed/>
    <w:rsid w:val="001E4EF7"/>
  </w:style>
  <w:style w:type="numbering" w:customStyle="1" w:styleId="112410">
    <w:name w:val="無清單11241"/>
    <w:next w:val="a2"/>
    <w:uiPriority w:val="99"/>
    <w:semiHidden/>
    <w:unhideWhenUsed/>
    <w:rsid w:val="001E4EF7"/>
  </w:style>
  <w:style w:type="numbering" w:customStyle="1" w:styleId="2141">
    <w:name w:val="无列表2141"/>
    <w:next w:val="a2"/>
    <w:uiPriority w:val="99"/>
    <w:semiHidden/>
    <w:unhideWhenUsed/>
    <w:rsid w:val="001E4EF7"/>
  </w:style>
  <w:style w:type="numbering" w:customStyle="1" w:styleId="NoList12231">
    <w:name w:val="No List12231"/>
    <w:next w:val="a2"/>
    <w:uiPriority w:val="99"/>
    <w:semiHidden/>
    <w:unhideWhenUsed/>
    <w:rsid w:val="001E4EF7"/>
  </w:style>
  <w:style w:type="numbering" w:customStyle="1" w:styleId="112311">
    <w:name w:val="リストなし11231"/>
    <w:next w:val="a2"/>
    <w:uiPriority w:val="99"/>
    <w:semiHidden/>
    <w:unhideWhenUsed/>
    <w:rsid w:val="001E4EF7"/>
  </w:style>
  <w:style w:type="numbering" w:customStyle="1" w:styleId="112312">
    <w:name w:val="无列表11231"/>
    <w:next w:val="a2"/>
    <w:semiHidden/>
    <w:rsid w:val="001E4EF7"/>
  </w:style>
  <w:style w:type="numbering" w:customStyle="1" w:styleId="NoList21231">
    <w:name w:val="No List21231"/>
    <w:next w:val="a2"/>
    <w:semiHidden/>
    <w:rsid w:val="001E4EF7"/>
  </w:style>
  <w:style w:type="numbering" w:customStyle="1" w:styleId="NoList31231">
    <w:name w:val="No List31231"/>
    <w:next w:val="a2"/>
    <w:uiPriority w:val="99"/>
    <w:semiHidden/>
    <w:rsid w:val="001E4EF7"/>
  </w:style>
  <w:style w:type="numbering" w:customStyle="1" w:styleId="NoList111241">
    <w:name w:val="No List111241"/>
    <w:next w:val="a2"/>
    <w:uiPriority w:val="99"/>
    <w:semiHidden/>
    <w:unhideWhenUsed/>
    <w:rsid w:val="001E4EF7"/>
  </w:style>
  <w:style w:type="numbering" w:customStyle="1" w:styleId="122310">
    <w:name w:val="無清單12231"/>
    <w:next w:val="a2"/>
    <w:uiPriority w:val="99"/>
    <w:semiHidden/>
    <w:unhideWhenUsed/>
    <w:rsid w:val="001E4EF7"/>
  </w:style>
  <w:style w:type="numbering" w:customStyle="1" w:styleId="111231">
    <w:name w:val="無清單111231"/>
    <w:next w:val="a2"/>
    <w:uiPriority w:val="99"/>
    <w:semiHidden/>
    <w:unhideWhenUsed/>
    <w:rsid w:val="001E4EF7"/>
  </w:style>
  <w:style w:type="numbering" w:customStyle="1" w:styleId="31110">
    <w:name w:val="无列表3111"/>
    <w:next w:val="a2"/>
    <w:uiPriority w:val="99"/>
    <w:semiHidden/>
    <w:unhideWhenUsed/>
    <w:rsid w:val="001E4EF7"/>
  </w:style>
  <w:style w:type="numbering" w:customStyle="1" w:styleId="13211">
    <w:name w:val="无列表1321"/>
    <w:next w:val="a2"/>
    <w:semiHidden/>
    <w:rsid w:val="001E4EF7"/>
  </w:style>
  <w:style w:type="numbering" w:customStyle="1" w:styleId="NoList11321">
    <w:name w:val="No List11321"/>
    <w:next w:val="a2"/>
    <w:uiPriority w:val="99"/>
    <w:semiHidden/>
    <w:unhideWhenUsed/>
    <w:rsid w:val="001E4EF7"/>
  </w:style>
  <w:style w:type="numbering" w:customStyle="1" w:styleId="NoList4121">
    <w:name w:val="No List4121"/>
    <w:next w:val="a2"/>
    <w:uiPriority w:val="99"/>
    <w:semiHidden/>
    <w:unhideWhenUsed/>
    <w:rsid w:val="001E4EF7"/>
  </w:style>
  <w:style w:type="numbering" w:customStyle="1" w:styleId="2221">
    <w:name w:val="无列表2221"/>
    <w:next w:val="a2"/>
    <w:uiPriority w:val="99"/>
    <w:semiHidden/>
    <w:unhideWhenUsed/>
    <w:rsid w:val="001E4EF7"/>
  </w:style>
  <w:style w:type="numbering" w:customStyle="1" w:styleId="NoList121121">
    <w:name w:val="No List121121"/>
    <w:next w:val="a2"/>
    <w:uiPriority w:val="99"/>
    <w:semiHidden/>
    <w:unhideWhenUsed/>
    <w:rsid w:val="001E4EF7"/>
  </w:style>
  <w:style w:type="numbering" w:customStyle="1" w:styleId="1111210">
    <w:name w:val="リストなし111121"/>
    <w:next w:val="a2"/>
    <w:uiPriority w:val="99"/>
    <w:semiHidden/>
    <w:unhideWhenUsed/>
    <w:rsid w:val="001E4EF7"/>
  </w:style>
  <w:style w:type="numbering" w:customStyle="1" w:styleId="1111212">
    <w:name w:val="无列表111121"/>
    <w:next w:val="a2"/>
    <w:semiHidden/>
    <w:rsid w:val="001E4EF7"/>
  </w:style>
  <w:style w:type="numbering" w:customStyle="1" w:styleId="NoList211121">
    <w:name w:val="No List211121"/>
    <w:next w:val="a2"/>
    <w:semiHidden/>
    <w:rsid w:val="001E4EF7"/>
  </w:style>
  <w:style w:type="numbering" w:customStyle="1" w:styleId="NoList311121">
    <w:name w:val="No List311121"/>
    <w:next w:val="a2"/>
    <w:uiPriority w:val="99"/>
    <w:semiHidden/>
    <w:rsid w:val="001E4EF7"/>
  </w:style>
  <w:style w:type="numbering" w:customStyle="1" w:styleId="NoList1111121">
    <w:name w:val="No List1111121"/>
    <w:next w:val="a2"/>
    <w:uiPriority w:val="99"/>
    <w:semiHidden/>
    <w:unhideWhenUsed/>
    <w:rsid w:val="001E4EF7"/>
  </w:style>
  <w:style w:type="numbering" w:customStyle="1" w:styleId="1211210">
    <w:name w:val="無清單121121"/>
    <w:next w:val="a2"/>
    <w:uiPriority w:val="99"/>
    <w:semiHidden/>
    <w:unhideWhenUsed/>
    <w:rsid w:val="001E4EF7"/>
  </w:style>
  <w:style w:type="numbering" w:customStyle="1" w:styleId="11111210">
    <w:name w:val="無清單1111121"/>
    <w:next w:val="a2"/>
    <w:uiPriority w:val="99"/>
    <w:semiHidden/>
    <w:unhideWhenUsed/>
    <w:rsid w:val="001E4EF7"/>
  </w:style>
  <w:style w:type="numbering" w:customStyle="1" w:styleId="NoList13121">
    <w:name w:val="No List13121"/>
    <w:next w:val="a2"/>
    <w:uiPriority w:val="99"/>
    <w:semiHidden/>
    <w:unhideWhenUsed/>
    <w:rsid w:val="001E4EF7"/>
  </w:style>
  <w:style w:type="numbering" w:customStyle="1" w:styleId="121212">
    <w:name w:val="リストなし12121"/>
    <w:next w:val="a2"/>
    <w:uiPriority w:val="99"/>
    <w:semiHidden/>
    <w:unhideWhenUsed/>
    <w:rsid w:val="001E4EF7"/>
  </w:style>
  <w:style w:type="numbering" w:customStyle="1" w:styleId="1212111">
    <w:name w:val="无列表121211"/>
    <w:next w:val="a2"/>
    <w:semiHidden/>
    <w:rsid w:val="001E4EF7"/>
  </w:style>
  <w:style w:type="numbering" w:customStyle="1" w:styleId="NoList22121">
    <w:name w:val="No List22121"/>
    <w:next w:val="a2"/>
    <w:semiHidden/>
    <w:rsid w:val="001E4EF7"/>
  </w:style>
  <w:style w:type="numbering" w:customStyle="1" w:styleId="NoList32121">
    <w:name w:val="No List32121"/>
    <w:next w:val="a2"/>
    <w:uiPriority w:val="99"/>
    <w:semiHidden/>
    <w:rsid w:val="001E4EF7"/>
  </w:style>
  <w:style w:type="numbering" w:customStyle="1" w:styleId="NoList112121">
    <w:name w:val="No List112121"/>
    <w:next w:val="a2"/>
    <w:uiPriority w:val="99"/>
    <w:semiHidden/>
    <w:unhideWhenUsed/>
    <w:rsid w:val="001E4EF7"/>
  </w:style>
  <w:style w:type="numbering" w:customStyle="1" w:styleId="131210">
    <w:name w:val="無清單13121"/>
    <w:next w:val="a2"/>
    <w:uiPriority w:val="99"/>
    <w:semiHidden/>
    <w:unhideWhenUsed/>
    <w:rsid w:val="001E4EF7"/>
  </w:style>
  <w:style w:type="numbering" w:customStyle="1" w:styleId="1121210">
    <w:name w:val="無清單112121"/>
    <w:next w:val="a2"/>
    <w:uiPriority w:val="99"/>
    <w:semiHidden/>
    <w:unhideWhenUsed/>
    <w:rsid w:val="001E4EF7"/>
  </w:style>
  <w:style w:type="numbering" w:customStyle="1" w:styleId="21121">
    <w:name w:val="无列表21121"/>
    <w:next w:val="a2"/>
    <w:uiPriority w:val="99"/>
    <w:semiHidden/>
    <w:unhideWhenUsed/>
    <w:rsid w:val="001E4EF7"/>
  </w:style>
  <w:style w:type="numbering" w:customStyle="1" w:styleId="NoList122121">
    <w:name w:val="No List122121"/>
    <w:next w:val="a2"/>
    <w:uiPriority w:val="99"/>
    <w:semiHidden/>
    <w:unhideWhenUsed/>
    <w:rsid w:val="001E4EF7"/>
  </w:style>
  <w:style w:type="numbering" w:customStyle="1" w:styleId="1121211">
    <w:name w:val="リストなし112121"/>
    <w:next w:val="a2"/>
    <w:uiPriority w:val="99"/>
    <w:semiHidden/>
    <w:unhideWhenUsed/>
    <w:rsid w:val="001E4EF7"/>
  </w:style>
  <w:style w:type="numbering" w:customStyle="1" w:styleId="1121212">
    <w:name w:val="无列表112121"/>
    <w:next w:val="a2"/>
    <w:semiHidden/>
    <w:rsid w:val="001E4EF7"/>
  </w:style>
  <w:style w:type="numbering" w:customStyle="1" w:styleId="NoList212121">
    <w:name w:val="No List212121"/>
    <w:next w:val="a2"/>
    <w:semiHidden/>
    <w:rsid w:val="001E4EF7"/>
  </w:style>
  <w:style w:type="numbering" w:customStyle="1" w:styleId="NoList312121">
    <w:name w:val="No List312121"/>
    <w:next w:val="a2"/>
    <w:uiPriority w:val="99"/>
    <w:semiHidden/>
    <w:rsid w:val="001E4EF7"/>
  </w:style>
  <w:style w:type="numbering" w:customStyle="1" w:styleId="NoList1112121">
    <w:name w:val="No List1112121"/>
    <w:next w:val="a2"/>
    <w:uiPriority w:val="99"/>
    <w:semiHidden/>
    <w:unhideWhenUsed/>
    <w:rsid w:val="001E4EF7"/>
  </w:style>
  <w:style w:type="numbering" w:customStyle="1" w:styleId="122121">
    <w:name w:val="無清單122121"/>
    <w:next w:val="a2"/>
    <w:uiPriority w:val="99"/>
    <w:semiHidden/>
    <w:unhideWhenUsed/>
    <w:rsid w:val="001E4EF7"/>
  </w:style>
  <w:style w:type="numbering" w:customStyle="1" w:styleId="1112121">
    <w:name w:val="無清單1112121"/>
    <w:next w:val="a2"/>
    <w:uiPriority w:val="99"/>
    <w:semiHidden/>
    <w:unhideWhenUsed/>
    <w:rsid w:val="001E4EF7"/>
  </w:style>
  <w:style w:type="numbering" w:customStyle="1" w:styleId="1311111">
    <w:name w:val="无列表131111"/>
    <w:next w:val="a2"/>
    <w:semiHidden/>
    <w:rsid w:val="001E4EF7"/>
  </w:style>
  <w:style w:type="numbering" w:customStyle="1" w:styleId="NoList411111">
    <w:name w:val="No List411111"/>
    <w:next w:val="a2"/>
    <w:uiPriority w:val="99"/>
    <w:semiHidden/>
    <w:unhideWhenUsed/>
    <w:rsid w:val="001E4EF7"/>
  </w:style>
  <w:style w:type="numbering" w:customStyle="1" w:styleId="221111">
    <w:name w:val="无列表221111"/>
    <w:next w:val="a2"/>
    <w:uiPriority w:val="99"/>
    <w:semiHidden/>
    <w:unhideWhenUsed/>
    <w:rsid w:val="001E4EF7"/>
  </w:style>
  <w:style w:type="numbering" w:customStyle="1" w:styleId="NoList12111111">
    <w:name w:val="No List12111111"/>
    <w:next w:val="a2"/>
    <w:uiPriority w:val="99"/>
    <w:semiHidden/>
    <w:unhideWhenUsed/>
    <w:rsid w:val="001E4EF7"/>
  </w:style>
  <w:style w:type="numbering" w:customStyle="1" w:styleId="111111110">
    <w:name w:val="リストなし11111111"/>
    <w:next w:val="a2"/>
    <w:uiPriority w:val="99"/>
    <w:semiHidden/>
    <w:unhideWhenUsed/>
    <w:rsid w:val="001E4EF7"/>
  </w:style>
  <w:style w:type="numbering" w:customStyle="1" w:styleId="111111112">
    <w:name w:val="无列表11111111"/>
    <w:next w:val="a2"/>
    <w:semiHidden/>
    <w:rsid w:val="001E4EF7"/>
  </w:style>
  <w:style w:type="numbering" w:customStyle="1" w:styleId="NoList21111111">
    <w:name w:val="No List21111111"/>
    <w:next w:val="a2"/>
    <w:semiHidden/>
    <w:rsid w:val="001E4EF7"/>
  </w:style>
  <w:style w:type="numbering" w:customStyle="1" w:styleId="NoList31111111">
    <w:name w:val="No List31111111"/>
    <w:next w:val="a2"/>
    <w:uiPriority w:val="99"/>
    <w:semiHidden/>
    <w:rsid w:val="001E4EF7"/>
  </w:style>
  <w:style w:type="numbering" w:customStyle="1" w:styleId="NoList111111111">
    <w:name w:val="No List111111111"/>
    <w:next w:val="a2"/>
    <w:uiPriority w:val="99"/>
    <w:semiHidden/>
    <w:unhideWhenUsed/>
    <w:rsid w:val="001E4EF7"/>
  </w:style>
  <w:style w:type="numbering" w:customStyle="1" w:styleId="12111111">
    <w:name w:val="無清單12111111"/>
    <w:next w:val="a2"/>
    <w:uiPriority w:val="99"/>
    <w:semiHidden/>
    <w:unhideWhenUsed/>
    <w:rsid w:val="001E4EF7"/>
  </w:style>
  <w:style w:type="numbering" w:customStyle="1" w:styleId="1111111111">
    <w:name w:val="無清單1111111111"/>
    <w:next w:val="a2"/>
    <w:uiPriority w:val="99"/>
    <w:semiHidden/>
    <w:unhideWhenUsed/>
    <w:rsid w:val="001E4EF7"/>
  </w:style>
  <w:style w:type="numbering" w:customStyle="1" w:styleId="NoList1311111">
    <w:name w:val="No List1311111"/>
    <w:next w:val="a2"/>
    <w:uiPriority w:val="99"/>
    <w:semiHidden/>
    <w:unhideWhenUsed/>
    <w:rsid w:val="001E4EF7"/>
  </w:style>
  <w:style w:type="numbering" w:customStyle="1" w:styleId="12111110">
    <w:name w:val="リストなし1211111"/>
    <w:next w:val="a2"/>
    <w:uiPriority w:val="99"/>
    <w:semiHidden/>
    <w:unhideWhenUsed/>
    <w:rsid w:val="001E4EF7"/>
  </w:style>
  <w:style w:type="numbering" w:customStyle="1" w:styleId="12111112">
    <w:name w:val="无列表1211111"/>
    <w:next w:val="a2"/>
    <w:semiHidden/>
    <w:rsid w:val="001E4EF7"/>
  </w:style>
  <w:style w:type="numbering" w:customStyle="1" w:styleId="NoList2211111">
    <w:name w:val="No List2211111"/>
    <w:next w:val="a2"/>
    <w:semiHidden/>
    <w:rsid w:val="001E4EF7"/>
  </w:style>
  <w:style w:type="numbering" w:customStyle="1" w:styleId="NoList3211111">
    <w:name w:val="No List3211111"/>
    <w:next w:val="a2"/>
    <w:uiPriority w:val="99"/>
    <w:semiHidden/>
    <w:rsid w:val="001E4EF7"/>
  </w:style>
  <w:style w:type="numbering" w:customStyle="1" w:styleId="NoList11211111">
    <w:name w:val="No List11211111"/>
    <w:next w:val="a2"/>
    <w:uiPriority w:val="99"/>
    <w:semiHidden/>
    <w:unhideWhenUsed/>
    <w:rsid w:val="001E4EF7"/>
  </w:style>
  <w:style w:type="numbering" w:customStyle="1" w:styleId="13111110">
    <w:name w:val="無清單1311111"/>
    <w:next w:val="a2"/>
    <w:uiPriority w:val="99"/>
    <w:semiHidden/>
    <w:unhideWhenUsed/>
    <w:rsid w:val="001E4EF7"/>
  </w:style>
  <w:style w:type="numbering" w:customStyle="1" w:styleId="112111110">
    <w:name w:val="無清單11211111"/>
    <w:next w:val="a2"/>
    <w:uiPriority w:val="99"/>
    <w:semiHidden/>
    <w:unhideWhenUsed/>
    <w:rsid w:val="001E4EF7"/>
  </w:style>
  <w:style w:type="numbering" w:customStyle="1" w:styleId="2111111">
    <w:name w:val="无列表2111111"/>
    <w:next w:val="a2"/>
    <w:uiPriority w:val="99"/>
    <w:semiHidden/>
    <w:unhideWhenUsed/>
    <w:rsid w:val="001E4EF7"/>
  </w:style>
  <w:style w:type="numbering" w:customStyle="1" w:styleId="NoList12211111">
    <w:name w:val="No List12211111"/>
    <w:next w:val="a2"/>
    <w:uiPriority w:val="99"/>
    <w:semiHidden/>
    <w:unhideWhenUsed/>
    <w:rsid w:val="001E4EF7"/>
  </w:style>
  <w:style w:type="numbering" w:customStyle="1" w:styleId="112111111">
    <w:name w:val="リストなし11211111"/>
    <w:next w:val="a2"/>
    <w:uiPriority w:val="99"/>
    <w:semiHidden/>
    <w:unhideWhenUsed/>
    <w:rsid w:val="001E4EF7"/>
  </w:style>
  <w:style w:type="numbering" w:customStyle="1" w:styleId="112111112">
    <w:name w:val="无列表11211111"/>
    <w:next w:val="a2"/>
    <w:semiHidden/>
    <w:rsid w:val="001E4EF7"/>
  </w:style>
  <w:style w:type="numbering" w:customStyle="1" w:styleId="NoList21211111">
    <w:name w:val="No List21211111"/>
    <w:next w:val="a2"/>
    <w:semiHidden/>
    <w:rsid w:val="001E4EF7"/>
  </w:style>
  <w:style w:type="numbering" w:customStyle="1" w:styleId="NoList31211111">
    <w:name w:val="No List31211111"/>
    <w:next w:val="a2"/>
    <w:uiPriority w:val="99"/>
    <w:semiHidden/>
    <w:rsid w:val="001E4EF7"/>
  </w:style>
  <w:style w:type="numbering" w:customStyle="1" w:styleId="NoList111211111">
    <w:name w:val="No List111211111"/>
    <w:next w:val="a2"/>
    <w:uiPriority w:val="99"/>
    <w:semiHidden/>
    <w:unhideWhenUsed/>
    <w:rsid w:val="001E4EF7"/>
  </w:style>
  <w:style w:type="numbering" w:customStyle="1" w:styleId="12211111">
    <w:name w:val="無清單12211111"/>
    <w:next w:val="a2"/>
    <w:uiPriority w:val="99"/>
    <w:semiHidden/>
    <w:unhideWhenUsed/>
    <w:rsid w:val="001E4EF7"/>
  </w:style>
  <w:style w:type="numbering" w:customStyle="1" w:styleId="111211111">
    <w:name w:val="無清單111211111"/>
    <w:next w:val="a2"/>
    <w:uiPriority w:val="99"/>
    <w:semiHidden/>
    <w:unhideWhenUsed/>
    <w:rsid w:val="001E4EF7"/>
  </w:style>
  <w:style w:type="numbering" w:customStyle="1" w:styleId="1221110">
    <w:name w:val="无列表122111"/>
    <w:next w:val="a2"/>
    <w:semiHidden/>
    <w:rsid w:val="001E4EF7"/>
  </w:style>
  <w:style w:type="numbering" w:customStyle="1" w:styleId="NoList10">
    <w:name w:val="No List10"/>
    <w:next w:val="a2"/>
    <w:uiPriority w:val="99"/>
    <w:semiHidden/>
    <w:unhideWhenUsed/>
    <w:rsid w:val="001E4EF7"/>
  </w:style>
  <w:style w:type="numbering" w:customStyle="1" w:styleId="NoList18">
    <w:name w:val="No List18"/>
    <w:next w:val="a2"/>
    <w:uiPriority w:val="99"/>
    <w:semiHidden/>
    <w:unhideWhenUsed/>
    <w:rsid w:val="001E4EF7"/>
  </w:style>
  <w:style w:type="numbering" w:customStyle="1" w:styleId="173">
    <w:name w:val="リストなし17"/>
    <w:next w:val="a2"/>
    <w:uiPriority w:val="99"/>
    <w:semiHidden/>
    <w:unhideWhenUsed/>
    <w:rsid w:val="001E4EF7"/>
  </w:style>
  <w:style w:type="numbering" w:customStyle="1" w:styleId="174">
    <w:name w:val="无列表17"/>
    <w:next w:val="a2"/>
    <w:semiHidden/>
    <w:rsid w:val="001E4EF7"/>
  </w:style>
  <w:style w:type="numbering" w:customStyle="1" w:styleId="NoList27">
    <w:name w:val="No List27"/>
    <w:next w:val="a2"/>
    <w:semiHidden/>
    <w:rsid w:val="001E4EF7"/>
  </w:style>
  <w:style w:type="numbering" w:customStyle="1" w:styleId="NoList37">
    <w:name w:val="No List37"/>
    <w:next w:val="a2"/>
    <w:uiPriority w:val="99"/>
    <w:semiHidden/>
    <w:rsid w:val="001E4EF7"/>
  </w:style>
  <w:style w:type="numbering" w:customStyle="1" w:styleId="NoList118">
    <w:name w:val="No List118"/>
    <w:next w:val="a2"/>
    <w:uiPriority w:val="99"/>
    <w:semiHidden/>
    <w:unhideWhenUsed/>
    <w:rsid w:val="001E4EF7"/>
  </w:style>
  <w:style w:type="numbering" w:customStyle="1" w:styleId="182">
    <w:name w:val="無清單18"/>
    <w:next w:val="a2"/>
    <w:uiPriority w:val="99"/>
    <w:semiHidden/>
    <w:unhideWhenUsed/>
    <w:rsid w:val="001E4EF7"/>
  </w:style>
  <w:style w:type="numbering" w:customStyle="1" w:styleId="1170">
    <w:name w:val="無清單117"/>
    <w:next w:val="a2"/>
    <w:uiPriority w:val="99"/>
    <w:semiHidden/>
    <w:unhideWhenUsed/>
    <w:rsid w:val="001E4EF7"/>
  </w:style>
  <w:style w:type="numbering" w:customStyle="1" w:styleId="NoList46">
    <w:name w:val="No List46"/>
    <w:next w:val="a2"/>
    <w:uiPriority w:val="99"/>
    <w:semiHidden/>
    <w:unhideWhenUsed/>
    <w:rsid w:val="001E4EF7"/>
  </w:style>
  <w:style w:type="numbering" w:customStyle="1" w:styleId="NoList127">
    <w:name w:val="No List127"/>
    <w:next w:val="a2"/>
    <w:uiPriority w:val="99"/>
    <w:semiHidden/>
    <w:unhideWhenUsed/>
    <w:rsid w:val="001E4EF7"/>
  </w:style>
  <w:style w:type="numbering" w:customStyle="1" w:styleId="1171">
    <w:name w:val="リストなし117"/>
    <w:next w:val="a2"/>
    <w:uiPriority w:val="99"/>
    <w:semiHidden/>
    <w:unhideWhenUsed/>
    <w:rsid w:val="001E4EF7"/>
  </w:style>
  <w:style w:type="numbering" w:customStyle="1" w:styleId="1172">
    <w:name w:val="无列表117"/>
    <w:next w:val="a2"/>
    <w:semiHidden/>
    <w:rsid w:val="001E4EF7"/>
  </w:style>
  <w:style w:type="numbering" w:customStyle="1" w:styleId="NoList217">
    <w:name w:val="No List217"/>
    <w:next w:val="a2"/>
    <w:semiHidden/>
    <w:rsid w:val="001E4EF7"/>
  </w:style>
  <w:style w:type="numbering" w:customStyle="1" w:styleId="NoList317">
    <w:name w:val="No List317"/>
    <w:next w:val="a2"/>
    <w:uiPriority w:val="99"/>
    <w:semiHidden/>
    <w:rsid w:val="001E4EF7"/>
  </w:style>
  <w:style w:type="numbering" w:customStyle="1" w:styleId="NoList1117">
    <w:name w:val="No List1117"/>
    <w:next w:val="a2"/>
    <w:uiPriority w:val="99"/>
    <w:semiHidden/>
    <w:unhideWhenUsed/>
    <w:rsid w:val="001E4EF7"/>
  </w:style>
  <w:style w:type="numbering" w:customStyle="1" w:styleId="1270">
    <w:name w:val="無清單127"/>
    <w:next w:val="a2"/>
    <w:uiPriority w:val="99"/>
    <w:semiHidden/>
    <w:unhideWhenUsed/>
    <w:rsid w:val="001E4EF7"/>
  </w:style>
  <w:style w:type="numbering" w:customStyle="1" w:styleId="11170">
    <w:name w:val="無清單1117"/>
    <w:next w:val="a2"/>
    <w:uiPriority w:val="99"/>
    <w:semiHidden/>
    <w:unhideWhenUsed/>
    <w:rsid w:val="001E4EF7"/>
  </w:style>
  <w:style w:type="numbering" w:customStyle="1" w:styleId="261">
    <w:name w:val="无列表26"/>
    <w:next w:val="a2"/>
    <w:uiPriority w:val="99"/>
    <w:semiHidden/>
    <w:unhideWhenUsed/>
    <w:rsid w:val="001E4EF7"/>
  </w:style>
  <w:style w:type="numbering" w:customStyle="1" w:styleId="NoList1216">
    <w:name w:val="No List1216"/>
    <w:next w:val="a2"/>
    <w:uiPriority w:val="99"/>
    <w:semiHidden/>
    <w:unhideWhenUsed/>
    <w:rsid w:val="001E4EF7"/>
  </w:style>
  <w:style w:type="numbering" w:customStyle="1" w:styleId="11161">
    <w:name w:val="リストなし1116"/>
    <w:next w:val="a2"/>
    <w:uiPriority w:val="99"/>
    <w:semiHidden/>
    <w:unhideWhenUsed/>
    <w:rsid w:val="001E4EF7"/>
  </w:style>
  <w:style w:type="numbering" w:customStyle="1" w:styleId="11162">
    <w:name w:val="无列表1116"/>
    <w:next w:val="a2"/>
    <w:semiHidden/>
    <w:rsid w:val="001E4EF7"/>
  </w:style>
  <w:style w:type="numbering" w:customStyle="1" w:styleId="NoList2116">
    <w:name w:val="No List2116"/>
    <w:next w:val="a2"/>
    <w:semiHidden/>
    <w:rsid w:val="001E4EF7"/>
  </w:style>
  <w:style w:type="numbering" w:customStyle="1" w:styleId="NoList3116">
    <w:name w:val="No List3116"/>
    <w:next w:val="a2"/>
    <w:uiPriority w:val="99"/>
    <w:semiHidden/>
    <w:rsid w:val="001E4EF7"/>
  </w:style>
  <w:style w:type="numbering" w:customStyle="1" w:styleId="NoList11116">
    <w:name w:val="No List11116"/>
    <w:next w:val="a2"/>
    <w:uiPriority w:val="99"/>
    <w:semiHidden/>
    <w:unhideWhenUsed/>
    <w:rsid w:val="001E4EF7"/>
  </w:style>
  <w:style w:type="numbering" w:customStyle="1" w:styleId="12160">
    <w:name w:val="無清單1216"/>
    <w:next w:val="a2"/>
    <w:uiPriority w:val="99"/>
    <w:semiHidden/>
    <w:unhideWhenUsed/>
    <w:rsid w:val="001E4EF7"/>
  </w:style>
  <w:style w:type="numbering" w:customStyle="1" w:styleId="111160">
    <w:name w:val="無清單11116"/>
    <w:next w:val="a2"/>
    <w:uiPriority w:val="99"/>
    <w:semiHidden/>
    <w:unhideWhenUsed/>
    <w:rsid w:val="001E4EF7"/>
  </w:style>
  <w:style w:type="numbering" w:customStyle="1" w:styleId="NoList56">
    <w:name w:val="No List56"/>
    <w:next w:val="a2"/>
    <w:uiPriority w:val="99"/>
    <w:semiHidden/>
    <w:unhideWhenUsed/>
    <w:rsid w:val="001E4EF7"/>
  </w:style>
  <w:style w:type="numbering" w:customStyle="1" w:styleId="NoList136">
    <w:name w:val="No List136"/>
    <w:next w:val="a2"/>
    <w:uiPriority w:val="99"/>
    <w:semiHidden/>
    <w:unhideWhenUsed/>
    <w:rsid w:val="001E4EF7"/>
  </w:style>
  <w:style w:type="numbering" w:customStyle="1" w:styleId="1261">
    <w:name w:val="リストなし126"/>
    <w:next w:val="a2"/>
    <w:uiPriority w:val="99"/>
    <w:semiHidden/>
    <w:unhideWhenUsed/>
    <w:rsid w:val="001E4EF7"/>
  </w:style>
  <w:style w:type="numbering" w:customStyle="1" w:styleId="1262">
    <w:name w:val="无列表126"/>
    <w:next w:val="a2"/>
    <w:semiHidden/>
    <w:rsid w:val="001E4EF7"/>
  </w:style>
  <w:style w:type="numbering" w:customStyle="1" w:styleId="NoList226">
    <w:name w:val="No List226"/>
    <w:next w:val="a2"/>
    <w:semiHidden/>
    <w:rsid w:val="001E4EF7"/>
  </w:style>
  <w:style w:type="numbering" w:customStyle="1" w:styleId="NoList326">
    <w:name w:val="No List326"/>
    <w:next w:val="a2"/>
    <w:uiPriority w:val="99"/>
    <w:semiHidden/>
    <w:rsid w:val="001E4EF7"/>
  </w:style>
  <w:style w:type="numbering" w:customStyle="1" w:styleId="NoList1126">
    <w:name w:val="No List1126"/>
    <w:next w:val="a2"/>
    <w:uiPriority w:val="99"/>
    <w:semiHidden/>
    <w:unhideWhenUsed/>
    <w:rsid w:val="001E4EF7"/>
  </w:style>
  <w:style w:type="numbering" w:customStyle="1" w:styleId="1360">
    <w:name w:val="無清單136"/>
    <w:next w:val="a2"/>
    <w:uiPriority w:val="99"/>
    <w:semiHidden/>
    <w:unhideWhenUsed/>
    <w:rsid w:val="001E4EF7"/>
  </w:style>
  <w:style w:type="numbering" w:customStyle="1" w:styleId="11260">
    <w:name w:val="無清單1126"/>
    <w:next w:val="a2"/>
    <w:uiPriority w:val="99"/>
    <w:semiHidden/>
    <w:unhideWhenUsed/>
    <w:rsid w:val="001E4EF7"/>
  </w:style>
  <w:style w:type="numbering" w:customStyle="1" w:styleId="2160">
    <w:name w:val="无列表216"/>
    <w:next w:val="a2"/>
    <w:uiPriority w:val="99"/>
    <w:semiHidden/>
    <w:unhideWhenUsed/>
    <w:rsid w:val="001E4EF7"/>
  </w:style>
  <w:style w:type="numbering" w:customStyle="1" w:styleId="NoList1225">
    <w:name w:val="No List1225"/>
    <w:next w:val="a2"/>
    <w:uiPriority w:val="99"/>
    <w:semiHidden/>
    <w:unhideWhenUsed/>
    <w:rsid w:val="001E4EF7"/>
  </w:style>
  <w:style w:type="numbering" w:customStyle="1" w:styleId="11251">
    <w:name w:val="リストなし1125"/>
    <w:next w:val="a2"/>
    <w:uiPriority w:val="99"/>
    <w:semiHidden/>
    <w:unhideWhenUsed/>
    <w:rsid w:val="001E4EF7"/>
  </w:style>
  <w:style w:type="numbering" w:customStyle="1" w:styleId="11252">
    <w:name w:val="无列表1125"/>
    <w:next w:val="a2"/>
    <w:semiHidden/>
    <w:rsid w:val="001E4EF7"/>
  </w:style>
  <w:style w:type="numbering" w:customStyle="1" w:styleId="NoList2125">
    <w:name w:val="No List2125"/>
    <w:next w:val="a2"/>
    <w:semiHidden/>
    <w:rsid w:val="001E4EF7"/>
  </w:style>
  <w:style w:type="numbering" w:customStyle="1" w:styleId="NoList3125">
    <w:name w:val="No List3125"/>
    <w:next w:val="a2"/>
    <w:uiPriority w:val="99"/>
    <w:semiHidden/>
    <w:rsid w:val="001E4EF7"/>
  </w:style>
  <w:style w:type="numbering" w:customStyle="1" w:styleId="NoList11126">
    <w:name w:val="No List11126"/>
    <w:next w:val="a2"/>
    <w:uiPriority w:val="99"/>
    <w:semiHidden/>
    <w:unhideWhenUsed/>
    <w:rsid w:val="001E4EF7"/>
  </w:style>
  <w:style w:type="numbering" w:customStyle="1" w:styleId="12250">
    <w:name w:val="無清單1225"/>
    <w:next w:val="a2"/>
    <w:uiPriority w:val="99"/>
    <w:semiHidden/>
    <w:unhideWhenUsed/>
    <w:rsid w:val="001E4EF7"/>
  </w:style>
  <w:style w:type="numbering" w:customStyle="1" w:styleId="111250">
    <w:name w:val="無清單11125"/>
    <w:next w:val="a2"/>
    <w:uiPriority w:val="99"/>
    <w:semiHidden/>
    <w:unhideWhenUsed/>
    <w:rsid w:val="001E4EF7"/>
  </w:style>
  <w:style w:type="numbering" w:customStyle="1" w:styleId="NoList64">
    <w:name w:val="No List64"/>
    <w:next w:val="a2"/>
    <w:uiPriority w:val="99"/>
    <w:semiHidden/>
    <w:unhideWhenUsed/>
    <w:rsid w:val="001E4EF7"/>
  </w:style>
  <w:style w:type="numbering" w:customStyle="1" w:styleId="NoList144">
    <w:name w:val="No List144"/>
    <w:next w:val="a2"/>
    <w:uiPriority w:val="99"/>
    <w:semiHidden/>
    <w:unhideWhenUsed/>
    <w:rsid w:val="001E4EF7"/>
  </w:style>
  <w:style w:type="numbering" w:customStyle="1" w:styleId="1342">
    <w:name w:val="リストなし134"/>
    <w:next w:val="a2"/>
    <w:uiPriority w:val="99"/>
    <w:semiHidden/>
    <w:unhideWhenUsed/>
    <w:rsid w:val="001E4EF7"/>
  </w:style>
  <w:style w:type="numbering" w:customStyle="1" w:styleId="1343">
    <w:name w:val="无列表134"/>
    <w:next w:val="a2"/>
    <w:semiHidden/>
    <w:rsid w:val="001E4EF7"/>
  </w:style>
  <w:style w:type="numbering" w:customStyle="1" w:styleId="NoList234">
    <w:name w:val="No List234"/>
    <w:next w:val="a2"/>
    <w:semiHidden/>
    <w:rsid w:val="001E4EF7"/>
  </w:style>
  <w:style w:type="numbering" w:customStyle="1" w:styleId="NoList334">
    <w:name w:val="No List334"/>
    <w:next w:val="a2"/>
    <w:uiPriority w:val="99"/>
    <w:semiHidden/>
    <w:rsid w:val="001E4EF7"/>
  </w:style>
  <w:style w:type="numbering" w:customStyle="1" w:styleId="NoList1134">
    <w:name w:val="No List1134"/>
    <w:next w:val="a2"/>
    <w:uiPriority w:val="99"/>
    <w:semiHidden/>
    <w:unhideWhenUsed/>
    <w:rsid w:val="001E4EF7"/>
  </w:style>
  <w:style w:type="numbering" w:customStyle="1" w:styleId="1440">
    <w:name w:val="無清單144"/>
    <w:next w:val="a2"/>
    <w:uiPriority w:val="99"/>
    <w:semiHidden/>
    <w:unhideWhenUsed/>
    <w:rsid w:val="001E4EF7"/>
  </w:style>
  <w:style w:type="numbering" w:customStyle="1" w:styleId="11340">
    <w:name w:val="無清單1134"/>
    <w:next w:val="a2"/>
    <w:uiPriority w:val="99"/>
    <w:semiHidden/>
    <w:unhideWhenUsed/>
    <w:rsid w:val="001E4EF7"/>
  </w:style>
  <w:style w:type="numbering" w:customStyle="1" w:styleId="224">
    <w:name w:val="无列表224"/>
    <w:next w:val="a2"/>
    <w:uiPriority w:val="99"/>
    <w:semiHidden/>
    <w:unhideWhenUsed/>
    <w:rsid w:val="001E4EF7"/>
  </w:style>
  <w:style w:type="numbering" w:customStyle="1" w:styleId="NoList1234">
    <w:name w:val="No List1234"/>
    <w:next w:val="a2"/>
    <w:uiPriority w:val="99"/>
    <w:semiHidden/>
    <w:unhideWhenUsed/>
    <w:rsid w:val="001E4EF7"/>
  </w:style>
  <w:style w:type="numbering" w:customStyle="1" w:styleId="11341">
    <w:name w:val="リストなし1134"/>
    <w:next w:val="a2"/>
    <w:uiPriority w:val="99"/>
    <w:semiHidden/>
    <w:unhideWhenUsed/>
    <w:rsid w:val="001E4EF7"/>
  </w:style>
  <w:style w:type="numbering" w:customStyle="1" w:styleId="11342">
    <w:name w:val="无列表1134"/>
    <w:next w:val="a2"/>
    <w:semiHidden/>
    <w:rsid w:val="001E4EF7"/>
  </w:style>
  <w:style w:type="numbering" w:customStyle="1" w:styleId="NoList2134">
    <w:name w:val="No List2134"/>
    <w:next w:val="a2"/>
    <w:semiHidden/>
    <w:rsid w:val="001E4EF7"/>
  </w:style>
  <w:style w:type="numbering" w:customStyle="1" w:styleId="NoList3134">
    <w:name w:val="No List3134"/>
    <w:next w:val="a2"/>
    <w:uiPriority w:val="99"/>
    <w:semiHidden/>
    <w:rsid w:val="001E4EF7"/>
  </w:style>
  <w:style w:type="numbering" w:customStyle="1" w:styleId="NoList11134">
    <w:name w:val="No List11134"/>
    <w:next w:val="a2"/>
    <w:uiPriority w:val="99"/>
    <w:semiHidden/>
    <w:unhideWhenUsed/>
    <w:rsid w:val="001E4EF7"/>
  </w:style>
  <w:style w:type="numbering" w:customStyle="1" w:styleId="12340">
    <w:name w:val="無清單1234"/>
    <w:next w:val="a2"/>
    <w:uiPriority w:val="99"/>
    <w:semiHidden/>
    <w:unhideWhenUsed/>
    <w:rsid w:val="001E4EF7"/>
  </w:style>
  <w:style w:type="numbering" w:customStyle="1" w:styleId="11134">
    <w:name w:val="無清單11134"/>
    <w:next w:val="a2"/>
    <w:uiPriority w:val="99"/>
    <w:semiHidden/>
    <w:unhideWhenUsed/>
    <w:rsid w:val="001E4EF7"/>
  </w:style>
  <w:style w:type="numbering" w:customStyle="1" w:styleId="NoList414">
    <w:name w:val="No List414"/>
    <w:next w:val="a2"/>
    <w:uiPriority w:val="99"/>
    <w:semiHidden/>
    <w:unhideWhenUsed/>
    <w:rsid w:val="001E4EF7"/>
  </w:style>
  <w:style w:type="numbering" w:customStyle="1" w:styleId="NoList12114">
    <w:name w:val="No List12114"/>
    <w:next w:val="a2"/>
    <w:uiPriority w:val="99"/>
    <w:semiHidden/>
    <w:unhideWhenUsed/>
    <w:rsid w:val="001E4EF7"/>
  </w:style>
  <w:style w:type="numbering" w:customStyle="1" w:styleId="111142">
    <w:name w:val="リストなし11114"/>
    <w:next w:val="a2"/>
    <w:uiPriority w:val="99"/>
    <w:semiHidden/>
    <w:unhideWhenUsed/>
    <w:rsid w:val="001E4EF7"/>
  </w:style>
  <w:style w:type="numbering" w:customStyle="1" w:styleId="111143">
    <w:name w:val="无列表11114"/>
    <w:next w:val="a2"/>
    <w:semiHidden/>
    <w:rsid w:val="001E4EF7"/>
  </w:style>
  <w:style w:type="numbering" w:customStyle="1" w:styleId="NoList21114">
    <w:name w:val="No List21114"/>
    <w:next w:val="a2"/>
    <w:semiHidden/>
    <w:rsid w:val="001E4EF7"/>
  </w:style>
  <w:style w:type="numbering" w:customStyle="1" w:styleId="NoList31114">
    <w:name w:val="No List31114"/>
    <w:next w:val="a2"/>
    <w:uiPriority w:val="99"/>
    <w:semiHidden/>
    <w:rsid w:val="001E4EF7"/>
  </w:style>
  <w:style w:type="numbering" w:customStyle="1" w:styleId="NoList111114">
    <w:name w:val="No List111114"/>
    <w:next w:val="a2"/>
    <w:uiPriority w:val="99"/>
    <w:semiHidden/>
    <w:unhideWhenUsed/>
    <w:rsid w:val="001E4EF7"/>
  </w:style>
  <w:style w:type="numbering" w:customStyle="1" w:styleId="121140">
    <w:name w:val="無清單12114"/>
    <w:next w:val="a2"/>
    <w:uiPriority w:val="99"/>
    <w:semiHidden/>
    <w:unhideWhenUsed/>
    <w:rsid w:val="001E4EF7"/>
  </w:style>
  <w:style w:type="numbering" w:customStyle="1" w:styleId="111114">
    <w:name w:val="無清單111114"/>
    <w:next w:val="a2"/>
    <w:uiPriority w:val="99"/>
    <w:semiHidden/>
    <w:unhideWhenUsed/>
    <w:rsid w:val="001E4EF7"/>
  </w:style>
  <w:style w:type="numbering" w:customStyle="1" w:styleId="NoList514">
    <w:name w:val="No List514"/>
    <w:next w:val="a2"/>
    <w:uiPriority w:val="99"/>
    <w:semiHidden/>
    <w:unhideWhenUsed/>
    <w:rsid w:val="001E4EF7"/>
  </w:style>
  <w:style w:type="numbering" w:customStyle="1" w:styleId="NoList1314">
    <w:name w:val="No List1314"/>
    <w:next w:val="a2"/>
    <w:uiPriority w:val="99"/>
    <w:semiHidden/>
    <w:unhideWhenUsed/>
    <w:rsid w:val="001E4EF7"/>
  </w:style>
  <w:style w:type="numbering" w:customStyle="1" w:styleId="12142">
    <w:name w:val="リストなし1214"/>
    <w:next w:val="a2"/>
    <w:uiPriority w:val="99"/>
    <w:semiHidden/>
    <w:unhideWhenUsed/>
    <w:rsid w:val="001E4EF7"/>
  </w:style>
  <w:style w:type="numbering" w:customStyle="1" w:styleId="12143">
    <w:name w:val="无列表1214"/>
    <w:next w:val="a2"/>
    <w:semiHidden/>
    <w:rsid w:val="001E4EF7"/>
  </w:style>
  <w:style w:type="numbering" w:customStyle="1" w:styleId="NoList2214">
    <w:name w:val="No List2214"/>
    <w:next w:val="a2"/>
    <w:semiHidden/>
    <w:rsid w:val="001E4EF7"/>
  </w:style>
  <w:style w:type="numbering" w:customStyle="1" w:styleId="NoList3214">
    <w:name w:val="No List3214"/>
    <w:next w:val="a2"/>
    <w:uiPriority w:val="99"/>
    <w:semiHidden/>
    <w:rsid w:val="001E4EF7"/>
  </w:style>
  <w:style w:type="numbering" w:customStyle="1" w:styleId="NoList11214">
    <w:name w:val="No List11214"/>
    <w:next w:val="a2"/>
    <w:uiPriority w:val="99"/>
    <w:semiHidden/>
    <w:unhideWhenUsed/>
    <w:rsid w:val="001E4EF7"/>
  </w:style>
  <w:style w:type="numbering" w:customStyle="1" w:styleId="13140">
    <w:name w:val="無清單1314"/>
    <w:next w:val="a2"/>
    <w:uiPriority w:val="99"/>
    <w:semiHidden/>
    <w:unhideWhenUsed/>
    <w:rsid w:val="001E4EF7"/>
  </w:style>
  <w:style w:type="numbering" w:customStyle="1" w:styleId="112140">
    <w:name w:val="無清單11214"/>
    <w:next w:val="a2"/>
    <w:uiPriority w:val="99"/>
    <w:semiHidden/>
    <w:unhideWhenUsed/>
    <w:rsid w:val="001E4EF7"/>
  </w:style>
  <w:style w:type="numbering" w:customStyle="1" w:styleId="2114">
    <w:name w:val="无列表2114"/>
    <w:next w:val="a2"/>
    <w:uiPriority w:val="99"/>
    <w:semiHidden/>
    <w:unhideWhenUsed/>
    <w:rsid w:val="001E4EF7"/>
  </w:style>
  <w:style w:type="numbering" w:customStyle="1" w:styleId="NoList12214">
    <w:name w:val="No List12214"/>
    <w:next w:val="a2"/>
    <w:uiPriority w:val="99"/>
    <w:semiHidden/>
    <w:unhideWhenUsed/>
    <w:rsid w:val="001E4EF7"/>
  </w:style>
  <w:style w:type="numbering" w:customStyle="1" w:styleId="112141">
    <w:name w:val="リストなし11214"/>
    <w:next w:val="a2"/>
    <w:uiPriority w:val="99"/>
    <w:semiHidden/>
    <w:unhideWhenUsed/>
    <w:rsid w:val="001E4EF7"/>
  </w:style>
  <w:style w:type="numbering" w:customStyle="1" w:styleId="112142">
    <w:name w:val="无列表11214"/>
    <w:next w:val="a2"/>
    <w:semiHidden/>
    <w:rsid w:val="001E4EF7"/>
  </w:style>
  <w:style w:type="numbering" w:customStyle="1" w:styleId="NoList21214">
    <w:name w:val="No List21214"/>
    <w:next w:val="a2"/>
    <w:semiHidden/>
    <w:rsid w:val="001E4EF7"/>
  </w:style>
  <w:style w:type="numbering" w:customStyle="1" w:styleId="NoList31214">
    <w:name w:val="No List31214"/>
    <w:next w:val="a2"/>
    <w:uiPriority w:val="99"/>
    <w:semiHidden/>
    <w:rsid w:val="001E4EF7"/>
  </w:style>
  <w:style w:type="numbering" w:customStyle="1" w:styleId="NoList111214">
    <w:name w:val="No List111214"/>
    <w:next w:val="a2"/>
    <w:uiPriority w:val="99"/>
    <w:semiHidden/>
    <w:unhideWhenUsed/>
    <w:rsid w:val="001E4EF7"/>
  </w:style>
  <w:style w:type="numbering" w:customStyle="1" w:styleId="122140">
    <w:name w:val="無清單12214"/>
    <w:next w:val="a2"/>
    <w:uiPriority w:val="99"/>
    <w:semiHidden/>
    <w:unhideWhenUsed/>
    <w:rsid w:val="001E4EF7"/>
  </w:style>
  <w:style w:type="numbering" w:customStyle="1" w:styleId="111214">
    <w:name w:val="無清單111214"/>
    <w:next w:val="a2"/>
    <w:uiPriority w:val="99"/>
    <w:semiHidden/>
    <w:unhideWhenUsed/>
    <w:rsid w:val="001E4EF7"/>
  </w:style>
  <w:style w:type="numbering" w:customStyle="1" w:styleId="348">
    <w:name w:val="无列表34"/>
    <w:next w:val="a2"/>
    <w:uiPriority w:val="99"/>
    <w:semiHidden/>
    <w:unhideWhenUsed/>
    <w:rsid w:val="001E4EF7"/>
  </w:style>
  <w:style w:type="numbering" w:customStyle="1" w:styleId="13141">
    <w:name w:val="无列表1314"/>
    <w:next w:val="a2"/>
    <w:semiHidden/>
    <w:rsid w:val="001E4EF7"/>
  </w:style>
  <w:style w:type="numbering" w:customStyle="1" w:styleId="NoList11313">
    <w:name w:val="No List11313"/>
    <w:next w:val="a2"/>
    <w:uiPriority w:val="99"/>
    <w:semiHidden/>
    <w:unhideWhenUsed/>
    <w:rsid w:val="001E4EF7"/>
  </w:style>
  <w:style w:type="numbering" w:customStyle="1" w:styleId="NoList4114">
    <w:name w:val="No List4114"/>
    <w:next w:val="a2"/>
    <w:uiPriority w:val="99"/>
    <w:semiHidden/>
    <w:unhideWhenUsed/>
    <w:rsid w:val="001E4EF7"/>
  </w:style>
  <w:style w:type="numbering" w:customStyle="1" w:styleId="2214">
    <w:name w:val="无列表2214"/>
    <w:next w:val="a2"/>
    <w:uiPriority w:val="99"/>
    <w:semiHidden/>
    <w:unhideWhenUsed/>
    <w:rsid w:val="001E4EF7"/>
  </w:style>
  <w:style w:type="numbering" w:customStyle="1" w:styleId="NoList121114">
    <w:name w:val="No List121114"/>
    <w:next w:val="a2"/>
    <w:uiPriority w:val="99"/>
    <w:semiHidden/>
    <w:unhideWhenUsed/>
    <w:rsid w:val="001E4EF7"/>
  </w:style>
  <w:style w:type="numbering" w:customStyle="1" w:styleId="1111140">
    <w:name w:val="リストなし111114"/>
    <w:next w:val="a2"/>
    <w:uiPriority w:val="99"/>
    <w:semiHidden/>
    <w:unhideWhenUsed/>
    <w:rsid w:val="001E4EF7"/>
  </w:style>
  <w:style w:type="numbering" w:customStyle="1" w:styleId="1111141">
    <w:name w:val="无列表111114"/>
    <w:next w:val="a2"/>
    <w:semiHidden/>
    <w:rsid w:val="001E4EF7"/>
  </w:style>
  <w:style w:type="numbering" w:customStyle="1" w:styleId="NoList211114">
    <w:name w:val="No List211114"/>
    <w:next w:val="a2"/>
    <w:semiHidden/>
    <w:rsid w:val="001E4EF7"/>
  </w:style>
  <w:style w:type="numbering" w:customStyle="1" w:styleId="NoList311114">
    <w:name w:val="No List311114"/>
    <w:next w:val="a2"/>
    <w:uiPriority w:val="99"/>
    <w:semiHidden/>
    <w:rsid w:val="001E4EF7"/>
  </w:style>
  <w:style w:type="numbering" w:customStyle="1" w:styleId="NoList1111114">
    <w:name w:val="No List1111114"/>
    <w:next w:val="a2"/>
    <w:uiPriority w:val="99"/>
    <w:semiHidden/>
    <w:unhideWhenUsed/>
    <w:rsid w:val="001E4EF7"/>
  </w:style>
  <w:style w:type="numbering" w:customStyle="1" w:styleId="121114">
    <w:name w:val="無清單121114"/>
    <w:next w:val="a2"/>
    <w:uiPriority w:val="99"/>
    <w:semiHidden/>
    <w:unhideWhenUsed/>
    <w:rsid w:val="001E4EF7"/>
  </w:style>
  <w:style w:type="numbering" w:customStyle="1" w:styleId="1111114">
    <w:name w:val="無清單1111114"/>
    <w:next w:val="a2"/>
    <w:uiPriority w:val="99"/>
    <w:semiHidden/>
    <w:unhideWhenUsed/>
    <w:rsid w:val="001E4EF7"/>
  </w:style>
  <w:style w:type="numbering" w:customStyle="1" w:styleId="NoList13114">
    <w:name w:val="No List13114"/>
    <w:next w:val="a2"/>
    <w:uiPriority w:val="99"/>
    <w:semiHidden/>
    <w:unhideWhenUsed/>
    <w:rsid w:val="001E4EF7"/>
  </w:style>
  <w:style w:type="numbering" w:customStyle="1" w:styleId="121141">
    <w:name w:val="リストなし12114"/>
    <w:next w:val="a2"/>
    <w:uiPriority w:val="99"/>
    <w:semiHidden/>
    <w:unhideWhenUsed/>
    <w:rsid w:val="001E4EF7"/>
  </w:style>
  <w:style w:type="numbering" w:customStyle="1" w:styleId="121142">
    <w:name w:val="无列表12114"/>
    <w:next w:val="a2"/>
    <w:semiHidden/>
    <w:rsid w:val="001E4EF7"/>
  </w:style>
  <w:style w:type="numbering" w:customStyle="1" w:styleId="NoList22114">
    <w:name w:val="No List22114"/>
    <w:next w:val="a2"/>
    <w:semiHidden/>
    <w:rsid w:val="001E4EF7"/>
  </w:style>
  <w:style w:type="numbering" w:customStyle="1" w:styleId="NoList32114">
    <w:name w:val="No List32114"/>
    <w:next w:val="a2"/>
    <w:uiPriority w:val="99"/>
    <w:semiHidden/>
    <w:rsid w:val="001E4EF7"/>
  </w:style>
  <w:style w:type="numbering" w:customStyle="1" w:styleId="NoList112114">
    <w:name w:val="No List112114"/>
    <w:next w:val="a2"/>
    <w:uiPriority w:val="99"/>
    <w:semiHidden/>
    <w:unhideWhenUsed/>
    <w:rsid w:val="001E4EF7"/>
  </w:style>
  <w:style w:type="numbering" w:customStyle="1" w:styleId="13114">
    <w:name w:val="無清單13114"/>
    <w:next w:val="a2"/>
    <w:uiPriority w:val="99"/>
    <w:semiHidden/>
    <w:unhideWhenUsed/>
    <w:rsid w:val="001E4EF7"/>
  </w:style>
  <w:style w:type="numbering" w:customStyle="1" w:styleId="112114">
    <w:name w:val="無清單112114"/>
    <w:next w:val="a2"/>
    <w:uiPriority w:val="99"/>
    <w:semiHidden/>
    <w:unhideWhenUsed/>
    <w:rsid w:val="001E4EF7"/>
  </w:style>
  <w:style w:type="numbering" w:customStyle="1" w:styleId="21114">
    <w:name w:val="无列表21114"/>
    <w:next w:val="a2"/>
    <w:uiPriority w:val="99"/>
    <w:semiHidden/>
    <w:unhideWhenUsed/>
    <w:rsid w:val="001E4EF7"/>
  </w:style>
  <w:style w:type="numbering" w:customStyle="1" w:styleId="NoList122114">
    <w:name w:val="No List122114"/>
    <w:next w:val="a2"/>
    <w:uiPriority w:val="99"/>
    <w:semiHidden/>
    <w:unhideWhenUsed/>
    <w:rsid w:val="001E4EF7"/>
  </w:style>
  <w:style w:type="numbering" w:customStyle="1" w:styleId="1121140">
    <w:name w:val="リストなし112114"/>
    <w:next w:val="a2"/>
    <w:uiPriority w:val="99"/>
    <w:semiHidden/>
    <w:unhideWhenUsed/>
    <w:rsid w:val="001E4EF7"/>
  </w:style>
  <w:style w:type="numbering" w:customStyle="1" w:styleId="1121141">
    <w:name w:val="无列表112114"/>
    <w:next w:val="a2"/>
    <w:semiHidden/>
    <w:rsid w:val="001E4EF7"/>
  </w:style>
  <w:style w:type="numbering" w:customStyle="1" w:styleId="NoList212114">
    <w:name w:val="No List212114"/>
    <w:next w:val="a2"/>
    <w:semiHidden/>
    <w:rsid w:val="001E4EF7"/>
  </w:style>
  <w:style w:type="numbering" w:customStyle="1" w:styleId="NoList312114">
    <w:name w:val="No List312114"/>
    <w:next w:val="a2"/>
    <w:uiPriority w:val="99"/>
    <w:semiHidden/>
    <w:rsid w:val="001E4EF7"/>
  </w:style>
  <w:style w:type="numbering" w:customStyle="1" w:styleId="NoList1112114">
    <w:name w:val="No List1112114"/>
    <w:next w:val="a2"/>
    <w:uiPriority w:val="99"/>
    <w:semiHidden/>
    <w:unhideWhenUsed/>
    <w:rsid w:val="001E4EF7"/>
  </w:style>
  <w:style w:type="numbering" w:customStyle="1" w:styleId="122114">
    <w:name w:val="無清單122114"/>
    <w:next w:val="a2"/>
    <w:uiPriority w:val="99"/>
    <w:semiHidden/>
    <w:unhideWhenUsed/>
    <w:rsid w:val="001E4EF7"/>
  </w:style>
  <w:style w:type="numbering" w:customStyle="1" w:styleId="1112114">
    <w:name w:val="無清單1112114"/>
    <w:next w:val="a2"/>
    <w:uiPriority w:val="99"/>
    <w:semiHidden/>
    <w:unhideWhenUsed/>
    <w:rsid w:val="001E4EF7"/>
  </w:style>
  <w:style w:type="numbering" w:customStyle="1" w:styleId="NoList5113">
    <w:name w:val="No List5113"/>
    <w:next w:val="a2"/>
    <w:uiPriority w:val="99"/>
    <w:semiHidden/>
    <w:unhideWhenUsed/>
    <w:rsid w:val="001E4EF7"/>
  </w:style>
  <w:style w:type="numbering" w:customStyle="1" w:styleId="NoList613">
    <w:name w:val="No List613"/>
    <w:next w:val="a2"/>
    <w:uiPriority w:val="99"/>
    <w:semiHidden/>
    <w:unhideWhenUsed/>
    <w:rsid w:val="001E4EF7"/>
  </w:style>
  <w:style w:type="numbering" w:customStyle="1" w:styleId="NoList1413">
    <w:name w:val="No List1413"/>
    <w:next w:val="a2"/>
    <w:uiPriority w:val="99"/>
    <w:semiHidden/>
    <w:unhideWhenUsed/>
    <w:rsid w:val="001E4EF7"/>
  </w:style>
  <w:style w:type="numbering" w:customStyle="1" w:styleId="13132">
    <w:name w:val="リストなし1313"/>
    <w:next w:val="a2"/>
    <w:uiPriority w:val="99"/>
    <w:semiHidden/>
    <w:unhideWhenUsed/>
    <w:rsid w:val="001E4EF7"/>
  </w:style>
  <w:style w:type="numbering" w:customStyle="1" w:styleId="NoList2313">
    <w:name w:val="No List2313"/>
    <w:next w:val="a2"/>
    <w:semiHidden/>
    <w:rsid w:val="001E4EF7"/>
  </w:style>
  <w:style w:type="numbering" w:customStyle="1" w:styleId="NoList3313">
    <w:name w:val="No List3313"/>
    <w:next w:val="a2"/>
    <w:uiPriority w:val="99"/>
    <w:semiHidden/>
    <w:rsid w:val="001E4EF7"/>
  </w:style>
  <w:style w:type="numbering" w:customStyle="1" w:styleId="NoList1143">
    <w:name w:val="No List1143"/>
    <w:next w:val="a2"/>
    <w:uiPriority w:val="99"/>
    <w:semiHidden/>
    <w:unhideWhenUsed/>
    <w:rsid w:val="001E4EF7"/>
  </w:style>
  <w:style w:type="numbering" w:customStyle="1" w:styleId="14130">
    <w:name w:val="無清單1413"/>
    <w:next w:val="a2"/>
    <w:uiPriority w:val="99"/>
    <w:semiHidden/>
    <w:unhideWhenUsed/>
    <w:rsid w:val="001E4EF7"/>
  </w:style>
  <w:style w:type="numbering" w:customStyle="1" w:styleId="11313">
    <w:name w:val="無清單11313"/>
    <w:next w:val="a2"/>
    <w:uiPriority w:val="99"/>
    <w:semiHidden/>
    <w:unhideWhenUsed/>
    <w:rsid w:val="001E4EF7"/>
  </w:style>
  <w:style w:type="numbering" w:customStyle="1" w:styleId="NoList423">
    <w:name w:val="No List423"/>
    <w:next w:val="a2"/>
    <w:uiPriority w:val="99"/>
    <w:semiHidden/>
    <w:unhideWhenUsed/>
    <w:rsid w:val="001E4EF7"/>
  </w:style>
  <w:style w:type="numbering" w:customStyle="1" w:styleId="NoList12313">
    <w:name w:val="No List12313"/>
    <w:next w:val="a2"/>
    <w:uiPriority w:val="99"/>
    <w:semiHidden/>
    <w:unhideWhenUsed/>
    <w:rsid w:val="001E4EF7"/>
  </w:style>
  <w:style w:type="numbering" w:customStyle="1" w:styleId="113130">
    <w:name w:val="リストなし11313"/>
    <w:next w:val="a2"/>
    <w:uiPriority w:val="99"/>
    <w:semiHidden/>
    <w:unhideWhenUsed/>
    <w:rsid w:val="001E4EF7"/>
  </w:style>
  <w:style w:type="numbering" w:customStyle="1" w:styleId="113131">
    <w:name w:val="无列表11313"/>
    <w:next w:val="a2"/>
    <w:semiHidden/>
    <w:rsid w:val="001E4EF7"/>
  </w:style>
  <w:style w:type="numbering" w:customStyle="1" w:styleId="NoList21313">
    <w:name w:val="No List21313"/>
    <w:next w:val="a2"/>
    <w:semiHidden/>
    <w:rsid w:val="001E4EF7"/>
  </w:style>
  <w:style w:type="numbering" w:customStyle="1" w:styleId="NoList31313">
    <w:name w:val="No List31313"/>
    <w:next w:val="a2"/>
    <w:uiPriority w:val="99"/>
    <w:semiHidden/>
    <w:rsid w:val="001E4EF7"/>
  </w:style>
  <w:style w:type="numbering" w:customStyle="1" w:styleId="NoList111313">
    <w:name w:val="No List111313"/>
    <w:next w:val="a2"/>
    <w:uiPriority w:val="99"/>
    <w:semiHidden/>
    <w:unhideWhenUsed/>
    <w:rsid w:val="001E4EF7"/>
  </w:style>
  <w:style w:type="numbering" w:customStyle="1" w:styleId="123130">
    <w:name w:val="無清單12313"/>
    <w:next w:val="a2"/>
    <w:uiPriority w:val="99"/>
    <w:semiHidden/>
    <w:unhideWhenUsed/>
    <w:rsid w:val="001E4EF7"/>
  </w:style>
  <w:style w:type="numbering" w:customStyle="1" w:styleId="111313">
    <w:name w:val="無清單111313"/>
    <w:next w:val="a2"/>
    <w:uiPriority w:val="99"/>
    <w:semiHidden/>
    <w:unhideWhenUsed/>
    <w:rsid w:val="001E4EF7"/>
  </w:style>
  <w:style w:type="numbering" w:customStyle="1" w:styleId="NoList12123">
    <w:name w:val="No List12123"/>
    <w:next w:val="a2"/>
    <w:uiPriority w:val="99"/>
    <w:semiHidden/>
    <w:unhideWhenUsed/>
    <w:rsid w:val="001E4EF7"/>
  </w:style>
  <w:style w:type="numbering" w:customStyle="1" w:styleId="111232">
    <w:name w:val="リストなし11123"/>
    <w:next w:val="a2"/>
    <w:uiPriority w:val="99"/>
    <w:semiHidden/>
    <w:unhideWhenUsed/>
    <w:rsid w:val="001E4EF7"/>
  </w:style>
  <w:style w:type="numbering" w:customStyle="1" w:styleId="111233">
    <w:name w:val="无列表11123"/>
    <w:next w:val="a2"/>
    <w:semiHidden/>
    <w:rsid w:val="001E4EF7"/>
  </w:style>
  <w:style w:type="numbering" w:customStyle="1" w:styleId="NoList21123">
    <w:name w:val="No List21123"/>
    <w:next w:val="a2"/>
    <w:semiHidden/>
    <w:rsid w:val="001E4EF7"/>
  </w:style>
  <w:style w:type="numbering" w:customStyle="1" w:styleId="NoList31123">
    <w:name w:val="No List31123"/>
    <w:next w:val="a2"/>
    <w:uiPriority w:val="99"/>
    <w:semiHidden/>
    <w:rsid w:val="001E4EF7"/>
  </w:style>
  <w:style w:type="numbering" w:customStyle="1" w:styleId="NoList111123">
    <w:name w:val="No List111123"/>
    <w:next w:val="a2"/>
    <w:uiPriority w:val="99"/>
    <w:semiHidden/>
    <w:unhideWhenUsed/>
    <w:rsid w:val="001E4EF7"/>
  </w:style>
  <w:style w:type="numbering" w:customStyle="1" w:styleId="12123">
    <w:name w:val="無清單12123"/>
    <w:next w:val="a2"/>
    <w:uiPriority w:val="99"/>
    <w:semiHidden/>
    <w:unhideWhenUsed/>
    <w:rsid w:val="001E4EF7"/>
  </w:style>
  <w:style w:type="numbering" w:customStyle="1" w:styleId="1111230">
    <w:name w:val="無清單111123"/>
    <w:next w:val="a2"/>
    <w:uiPriority w:val="99"/>
    <w:semiHidden/>
    <w:unhideWhenUsed/>
    <w:rsid w:val="001E4EF7"/>
  </w:style>
  <w:style w:type="numbering" w:customStyle="1" w:styleId="NoList523">
    <w:name w:val="No List523"/>
    <w:next w:val="a2"/>
    <w:uiPriority w:val="99"/>
    <w:semiHidden/>
    <w:unhideWhenUsed/>
    <w:rsid w:val="001E4EF7"/>
  </w:style>
  <w:style w:type="numbering" w:customStyle="1" w:styleId="NoList1323">
    <w:name w:val="No List1323"/>
    <w:next w:val="a2"/>
    <w:uiPriority w:val="99"/>
    <w:semiHidden/>
    <w:unhideWhenUsed/>
    <w:rsid w:val="001E4EF7"/>
  </w:style>
  <w:style w:type="numbering" w:customStyle="1" w:styleId="12232">
    <w:name w:val="リストなし1223"/>
    <w:next w:val="a2"/>
    <w:uiPriority w:val="99"/>
    <w:semiHidden/>
    <w:unhideWhenUsed/>
    <w:rsid w:val="001E4EF7"/>
  </w:style>
  <w:style w:type="numbering" w:customStyle="1" w:styleId="12241">
    <w:name w:val="无列表1224"/>
    <w:next w:val="a2"/>
    <w:semiHidden/>
    <w:rsid w:val="001E4EF7"/>
  </w:style>
  <w:style w:type="numbering" w:customStyle="1" w:styleId="NoList2223">
    <w:name w:val="No List2223"/>
    <w:next w:val="a2"/>
    <w:semiHidden/>
    <w:rsid w:val="001E4EF7"/>
  </w:style>
  <w:style w:type="numbering" w:customStyle="1" w:styleId="NoList3223">
    <w:name w:val="No List3223"/>
    <w:next w:val="a2"/>
    <w:uiPriority w:val="99"/>
    <w:semiHidden/>
    <w:rsid w:val="001E4EF7"/>
  </w:style>
  <w:style w:type="numbering" w:customStyle="1" w:styleId="NoList11223">
    <w:name w:val="No List11223"/>
    <w:next w:val="a2"/>
    <w:uiPriority w:val="99"/>
    <w:semiHidden/>
    <w:unhideWhenUsed/>
    <w:rsid w:val="001E4EF7"/>
  </w:style>
  <w:style w:type="numbering" w:customStyle="1" w:styleId="1323">
    <w:name w:val="無清單1323"/>
    <w:next w:val="a2"/>
    <w:uiPriority w:val="99"/>
    <w:semiHidden/>
    <w:unhideWhenUsed/>
    <w:rsid w:val="001E4EF7"/>
  </w:style>
  <w:style w:type="numbering" w:customStyle="1" w:styleId="11223">
    <w:name w:val="無清單11223"/>
    <w:next w:val="a2"/>
    <w:uiPriority w:val="99"/>
    <w:semiHidden/>
    <w:unhideWhenUsed/>
    <w:rsid w:val="001E4EF7"/>
  </w:style>
  <w:style w:type="numbering" w:customStyle="1" w:styleId="2123">
    <w:name w:val="无列表2123"/>
    <w:next w:val="a2"/>
    <w:uiPriority w:val="99"/>
    <w:semiHidden/>
    <w:unhideWhenUsed/>
    <w:rsid w:val="001E4EF7"/>
  </w:style>
  <w:style w:type="numbering" w:customStyle="1" w:styleId="NoList111223">
    <w:name w:val="No List111223"/>
    <w:next w:val="a2"/>
    <w:uiPriority w:val="99"/>
    <w:semiHidden/>
    <w:unhideWhenUsed/>
    <w:rsid w:val="001E4EF7"/>
  </w:style>
  <w:style w:type="numbering" w:customStyle="1" w:styleId="NoList73">
    <w:name w:val="No List73"/>
    <w:next w:val="a2"/>
    <w:uiPriority w:val="99"/>
    <w:semiHidden/>
    <w:unhideWhenUsed/>
    <w:rsid w:val="001E4EF7"/>
  </w:style>
  <w:style w:type="numbering" w:customStyle="1" w:styleId="NoList153">
    <w:name w:val="No List153"/>
    <w:next w:val="a2"/>
    <w:uiPriority w:val="99"/>
    <w:semiHidden/>
    <w:unhideWhenUsed/>
    <w:rsid w:val="001E4EF7"/>
  </w:style>
  <w:style w:type="numbering" w:customStyle="1" w:styleId="1432">
    <w:name w:val="リストなし143"/>
    <w:next w:val="a2"/>
    <w:uiPriority w:val="99"/>
    <w:semiHidden/>
    <w:unhideWhenUsed/>
    <w:rsid w:val="001E4EF7"/>
  </w:style>
  <w:style w:type="numbering" w:customStyle="1" w:styleId="1433">
    <w:name w:val="无列表143"/>
    <w:next w:val="a2"/>
    <w:semiHidden/>
    <w:rsid w:val="001E4EF7"/>
  </w:style>
  <w:style w:type="numbering" w:customStyle="1" w:styleId="NoList243">
    <w:name w:val="No List243"/>
    <w:next w:val="a2"/>
    <w:semiHidden/>
    <w:rsid w:val="001E4EF7"/>
  </w:style>
  <w:style w:type="numbering" w:customStyle="1" w:styleId="NoList343">
    <w:name w:val="No List343"/>
    <w:next w:val="a2"/>
    <w:uiPriority w:val="99"/>
    <w:semiHidden/>
    <w:rsid w:val="001E4EF7"/>
  </w:style>
  <w:style w:type="numbering" w:customStyle="1" w:styleId="NoList1153">
    <w:name w:val="No List1153"/>
    <w:next w:val="a2"/>
    <w:uiPriority w:val="99"/>
    <w:semiHidden/>
    <w:unhideWhenUsed/>
    <w:rsid w:val="001E4EF7"/>
  </w:style>
  <w:style w:type="numbering" w:customStyle="1" w:styleId="1531">
    <w:name w:val="無清單153"/>
    <w:next w:val="a2"/>
    <w:uiPriority w:val="99"/>
    <w:semiHidden/>
    <w:unhideWhenUsed/>
    <w:rsid w:val="001E4EF7"/>
  </w:style>
  <w:style w:type="numbering" w:customStyle="1" w:styleId="11430">
    <w:name w:val="無清單1143"/>
    <w:next w:val="a2"/>
    <w:uiPriority w:val="99"/>
    <w:semiHidden/>
    <w:unhideWhenUsed/>
    <w:rsid w:val="001E4EF7"/>
  </w:style>
  <w:style w:type="numbering" w:customStyle="1" w:styleId="NoList433">
    <w:name w:val="No List433"/>
    <w:next w:val="a2"/>
    <w:uiPriority w:val="99"/>
    <w:semiHidden/>
    <w:unhideWhenUsed/>
    <w:rsid w:val="001E4EF7"/>
  </w:style>
  <w:style w:type="numbering" w:customStyle="1" w:styleId="NoList1243">
    <w:name w:val="No List1243"/>
    <w:next w:val="a2"/>
    <w:uiPriority w:val="99"/>
    <w:semiHidden/>
    <w:unhideWhenUsed/>
    <w:rsid w:val="001E4EF7"/>
  </w:style>
  <w:style w:type="numbering" w:customStyle="1" w:styleId="11431">
    <w:name w:val="リストなし1143"/>
    <w:next w:val="a2"/>
    <w:uiPriority w:val="99"/>
    <w:semiHidden/>
    <w:unhideWhenUsed/>
    <w:rsid w:val="001E4EF7"/>
  </w:style>
  <w:style w:type="numbering" w:customStyle="1" w:styleId="11432">
    <w:name w:val="无列表1143"/>
    <w:next w:val="a2"/>
    <w:semiHidden/>
    <w:rsid w:val="001E4EF7"/>
  </w:style>
  <w:style w:type="numbering" w:customStyle="1" w:styleId="NoList2143">
    <w:name w:val="No List2143"/>
    <w:next w:val="a2"/>
    <w:semiHidden/>
    <w:rsid w:val="001E4EF7"/>
  </w:style>
  <w:style w:type="numbering" w:customStyle="1" w:styleId="NoList3143">
    <w:name w:val="No List3143"/>
    <w:next w:val="a2"/>
    <w:uiPriority w:val="99"/>
    <w:semiHidden/>
    <w:rsid w:val="001E4EF7"/>
  </w:style>
  <w:style w:type="numbering" w:customStyle="1" w:styleId="NoList11143">
    <w:name w:val="No List11143"/>
    <w:next w:val="a2"/>
    <w:uiPriority w:val="99"/>
    <w:semiHidden/>
    <w:unhideWhenUsed/>
    <w:rsid w:val="001E4EF7"/>
  </w:style>
  <w:style w:type="numbering" w:customStyle="1" w:styleId="12430">
    <w:name w:val="無清單1243"/>
    <w:next w:val="a2"/>
    <w:uiPriority w:val="99"/>
    <w:semiHidden/>
    <w:unhideWhenUsed/>
    <w:rsid w:val="001E4EF7"/>
  </w:style>
  <w:style w:type="numbering" w:customStyle="1" w:styleId="11143">
    <w:name w:val="無清單11143"/>
    <w:next w:val="a2"/>
    <w:uiPriority w:val="99"/>
    <w:semiHidden/>
    <w:unhideWhenUsed/>
    <w:rsid w:val="001E4EF7"/>
  </w:style>
  <w:style w:type="numbering" w:customStyle="1" w:styleId="233">
    <w:name w:val="无列表233"/>
    <w:next w:val="a2"/>
    <w:uiPriority w:val="99"/>
    <w:semiHidden/>
    <w:unhideWhenUsed/>
    <w:rsid w:val="001E4EF7"/>
  </w:style>
  <w:style w:type="numbering" w:customStyle="1" w:styleId="NoList12133">
    <w:name w:val="No List12133"/>
    <w:next w:val="a2"/>
    <w:uiPriority w:val="99"/>
    <w:semiHidden/>
    <w:unhideWhenUsed/>
    <w:rsid w:val="001E4EF7"/>
  </w:style>
  <w:style w:type="numbering" w:customStyle="1" w:styleId="111331">
    <w:name w:val="リストなし11133"/>
    <w:next w:val="a2"/>
    <w:uiPriority w:val="99"/>
    <w:semiHidden/>
    <w:unhideWhenUsed/>
    <w:rsid w:val="001E4EF7"/>
  </w:style>
  <w:style w:type="numbering" w:customStyle="1" w:styleId="111332">
    <w:name w:val="无列表11133"/>
    <w:next w:val="a2"/>
    <w:semiHidden/>
    <w:rsid w:val="001E4EF7"/>
  </w:style>
  <w:style w:type="numbering" w:customStyle="1" w:styleId="NoList21133">
    <w:name w:val="No List21133"/>
    <w:next w:val="a2"/>
    <w:semiHidden/>
    <w:rsid w:val="001E4EF7"/>
  </w:style>
  <w:style w:type="numbering" w:customStyle="1" w:styleId="NoList31133">
    <w:name w:val="No List31133"/>
    <w:next w:val="a2"/>
    <w:uiPriority w:val="99"/>
    <w:semiHidden/>
    <w:rsid w:val="001E4EF7"/>
  </w:style>
  <w:style w:type="numbering" w:customStyle="1" w:styleId="NoList111133">
    <w:name w:val="No List111133"/>
    <w:next w:val="a2"/>
    <w:uiPriority w:val="99"/>
    <w:semiHidden/>
    <w:unhideWhenUsed/>
    <w:rsid w:val="001E4EF7"/>
  </w:style>
  <w:style w:type="numbering" w:customStyle="1" w:styleId="121330">
    <w:name w:val="無清單12133"/>
    <w:next w:val="a2"/>
    <w:uiPriority w:val="99"/>
    <w:semiHidden/>
    <w:unhideWhenUsed/>
    <w:rsid w:val="001E4EF7"/>
  </w:style>
  <w:style w:type="numbering" w:customStyle="1" w:styleId="1111330">
    <w:name w:val="無清單111133"/>
    <w:next w:val="a2"/>
    <w:uiPriority w:val="99"/>
    <w:semiHidden/>
    <w:unhideWhenUsed/>
    <w:rsid w:val="001E4EF7"/>
  </w:style>
  <w:style w:type="numbering" w:customStyle="1" w:styleId="NoList533">
    <w:name w:val="No List533"/>
    <w:next w:val="a2"/>
    <w:uiPriority w:val="99"/>
    <w:semiHidden/>
    <w:unhideWhenUsed/>
    <w:rsid w:val="001E4EF7"/>
  </w:style>
  <w:style w:type="numbering" w:customStyle="1" w:styleId="NoList1333">
    <w:name w:val="No List1333"/>
    <w:next w:val="a2"/>
    <w:uiPriority w:val="99"/>
    <w:semiHidden/>
    <w:unhideWhenUsed/>
    <w:rsid w:val="001E4EF7"/>
  </w:style>
  <w:style w:type="numbering" w:customStyle="1" w:styleId="12331">
    <w:name w:val="リストなし1233"/>
    <w:next w:val="a2"/>
    <w:uiPriority w:val="99"/>
    <w:semiHidden/>
    <w:unhideWhenUsed/>
    <w:rsid w:val="001E4EF7"/>
  </w:style>
  <w:style w:type="numbering" w:customStyle="1" w:styleId="12332">
    <w:name w:val="无列表1233"/>
    <w:next w:val="a2"/>
    <w:semiHidden/>
    <w:rsid w:val="001E4EF7"/>
  </w:style>
  <w:style w:type="numbering" w:customStyle="1" w:styleId="NoList2233">
    <w:name w:val="No List2233"/>
    <w:next w:val="a2"/>
    <w:semiHidden/>
    <w:rsid w:val="001E4EF7"/>
  </w:style>
  <w:style w:type="numbering" w:customStyle="1" w:styleId="NoList3233">
    <w:name w:val="No List3233"/>
    <w:next w:val="a2"/>
    <w:uiPriority w:val="99"/>
    <w:semiHidden/>
    <w:rsid w:val="001E4EF7"/>
  </w:style>
  <w:style w:type="numbering" w:customStyle="1" w:styleId="NoList11233">
    <w:name w:val="No List11233"/>
    <w:next w:val="a2"/>
    <w:uiPriority w:val="99"/>
    <w:semiHidden/>
    <w:unhideWhenUsed/>
    <w:rsid w:val="001E4EF7"/>
  </w:style>
  <w:style w:type="numbering" w:customStyle="1" w:styleId="13330">
    <w:name w:val="無清單1333"/>
    <w:next w:val="a2"/>
    <w:uiPriority w:val="99"/>
    <w:semiHidden/>
    <w:unhideWhenUsed/>
    <w:rsid w:val="001E4EF7"/>
  </w:style>
  <w:style w:type="numbering" w:customStyle="1" w:styleId="11233">
    <w:name w:val="無清單11233"/>
    <w:next w:val="a2"/>
    <w:uiPriority w:val="99"/>
    <w:semiHidden/>
    <w:unhideWhenUsed/>
    <w:rsid w:val="001E4EF7"/>
  </w:style>
  <w:style w:type="numbering" w:customStyle="1" w:styleId="2133">
    <w:name w:val="无列表2133"/>
    <w:next w:val="a2"/>
    <w:uiPriority w:val="99"/>
    <w:semiHidden/>
    <w:unhideWhenUsed/>
    <w:rsid w:val="001E4EF7"/>
  </w:style>
  <w:style w:type="numbering" w:customStyle="1" w:styleId="NoList12223">
    <w:name w:val="No List12223"/>
    <w:next w:val="a2"/>
    <w:uiPriority w:val="99"/>
    <w:semiHidden/>
    <w:unhideWhenUsed/>
    <w:rsid w:val="001E4EF7"/>
  </w:style>
  <w:style w:type="numbering" w:customStyle="1" w:styleId="112230">
    <w:name w:val="リストなし11223"/>
    <w:next w:val="a2"/>
    <w:uiPriority w:val="99"/>
    <w:semiHidden/>
    <w:unhideWhenUsed/>
    <w:rsid w:val="001E4EF7"/>
  </w:style>
  <w:style w:type="numbering" w:customStyle="1" w:styleId="112231">
    <w:name w:val="无列表11223"/>
    <w:next w:val="a2"/>
    <w:semiHidden/>
    <w:rsid w:val="001E4EF7"/>
  </w:style>
  <w:style w:type="numbering" w:customStyle="1" w:styleId="NoList21223">
    <w:name w:val="No List21223"/>
    <w:next w:val="a2"/>
    <w:semiHidden/>
    <w:rsid w:val="001E4EF7"/>
  </w:style>
  <w:style w:type="numbering" w:customStyle="1" w:styleId="NoList31223">
    <w:name w:val="No List31223"/>
    <w:next w:val="a2"/>
    <w:uiPriority w:val="99"/>
    <w:semiHidden/>
    <w:rsid w:val="001E4EF7"/>
  </w:style>
  <w:style w:type="numbering" w:customStyle="1" w:styleId="NoList111233">
    <w:name w:val="No List111233"/>
    <w:next w:val="a2"/>
    <w:uiPriority w:val="99"/>
    <w:semiHidden/>
    <w:unhideWhenUsed/>
    <w:rsid w:val="001E4EF7"/>
  </w:style>
  <w:style w:type="numbering" w:customStyle="1" w:styleId="122230">
    <w:name w:val="無清單12223"/>
    <w:next w:val="a2"/>
    <w:uiPriority w:val="99"/>
    <w:semiHidden/>
    <w:unhideWhenUsed/>
    <w:rsid w:val="001E4EF7"/>
  </w:style>
  <w:style w:type="numbering" w:customStyle="1" w:styleId="1112230">
    <w:name w:val="無清單111223"/>
    <w:next w:val="a2"/>
    <w:uiPriority w:val="99"/>
    <w:semiHidden/>
    <w:unhideWhenUsed/>
    <w:rsid w:val="001E4EF7"/>
  </w:style>
  <w:style w:type="numbering" w:customStyle="1" w:styleId="NoList82">
    <w:name w:val="No List82"/>
    <w:next w:val="a2"/>
    <w:uiPriority w:val="99"/>
    <w:semiHidden/>
    <w:unhideWhenUsed/>
    <w:rsid w:val="001E4EF7"/>
  </w:style>
  <w:style w:type="numbering" w:customStyle="1" w:styleId="NoList162">
    <w:name w:val="No List162"/>
    <w:next w:val="a2"/>
    <w:uiPriority w:val="99"/>
    <w:semiHidden/>
    <w:unhideWhenUsed/>
    <w:rsid w:val="001E4EF7"/>
  </w:style>
  <w:style w:type="numbering" w:customStyle="1" w:styleId="1521">
    <w:name w:val="リストなし152"/>
    <w:next w:val="a2"/>
    <w:uiPriority w:val="99"/>
    <w:semiHidden/>
    <w:unhideWhenUsed/>
    <w:rsid w:val="001E4EF7"/>
  </w:style>
  <w:style w:type="numbering" w:customStyle="1" w:styleId="1522">
    <w:name w:val="无列表152"/>
    <w:next w:val="a2"/>
    <w:semiHidden/>
    <w:rsid w:val="001E4EF7"/>
  </w:style>
  <w:style w:type="numbering" w:customStyle="1" w:styleId="NoList252">
    <w:name w:val="No List252"/>
    <w:next w:val="a2"/>
    <w:semiHidden/>
    <w:rsid w:val="001E4EF7"/>
  </w:style>
  <w:style w:type="numbering" w:customStyle="1" w:styleId="NoList352">
    <w:name w:val="No List352"/>
    <w:next w:val="a2"/>
    <w:uiPriority w:val="99"/>
    <w:semiHidden/>
    <w:rsid w:val="001E4EF7"/>
  </w:style>
  <w:style w:type="numbering" w:customStyle="1" w:styleId="NoList1162">
    <w:name w:val="No List1162"/>
    <w:next w:val="a2"/>
    <w:uiPriority w:val="99"/>
    <w:semiHidden/>
    <w:unhideWhenUsed/>
    <w:rsid w:val="001E4EF7"/>
  </w:style>
  <w:style w:type="numbering" w:customStyle="1" w:styleId="1620">
    <w:name w:val="無清單162"/>
    <w:next w:val="a2"/>
    <w:uiPriority w:val="99"/>
    <w:semiHidden/>
    <w:unhideWhenUsed/>
    <w:rsid w:val="001E4EF7"/>
  </w:style>
  <w:style w:type="numbering" w:customStyle="1" w:styleId="11520">
    <w:name w:val="無清單1152"/>
    <w:next w:val="a2"/>
    <w:uiPriority w:val="99"/>
    <w:semiHidden/>
    <w:unhideWhenUsed/>
    <w:rsid w:val="001E4EF7"/>
  </w:style>
  <w:style w:type="numbering" w:customStyle="1" w:styleId="NoList442">
    <w:name w:val="No List442"/>
    <w:next w:val="a2"/>
    <w:uiPriority w:val="99"/>
    <w:semiHidden/>
    <w:unhideWhenUsed/>
    <w:rsid w:val="001E4EF7"/>
  </w:style>
  <w:style w:type="numbering" w:customStyle="1" w:styleId="NoList1252">
    <w:name w:val="No List1252"/>
    <w:next w:val="a2"/>
    <w:uiPriority w:val="99"/>
    <w:semiHidden/>
    <w:unhideWhenUsed/>
    <w:rsid w:val="001E4EF7"/>
  </w:style>
  <w:style w:type="numbering" w:customStyle="1" w:styleId="11521">
    <w:name w:val="リストなし1152"/>
    <w:next w:val="a2"/>
    <w:uiPriority w:val="99"/>
    <w:semiHidden/>
    <w:unhideWhenUsed/>
    <w:rsid w:val="001E4EF7"/>
  </w:style>
  <w:style w:type="numbering" w:customStyle="1" w:styleId="11522">
    <w:name w:val="无列表1152"/>
    <w:next w:val="a2"/>
    <w:semiHidden/>
    <w:rsid w:val="001E4EF7"/>
  </w:style>
  <w:style w:type="numbering" w:customStyle="1" w:styleId="NoList2152">
    <w:name w:val="No List2152"/>
    <w:next w:val="a2"/>
    <w:semiHidden/>
    <w:rsid w:val="001E4EF7"/>
  </w:style>
  <w:style w:type="numbering" w:customStyle="1" w:styleId="NoList3152">
    <w:name w:val="No List3152"/>
    <w:next w:val="a2"/>
    <w:uiPriority w:val="99"/>
    <w:semiHidden/>
    <w:rsid w:val="001E4EF7"/>
  </w:style>
  <w:style w:type="numbering" w:customStyle="1" w:styleId="NoList11152">
    <w:name w:val="No List11152"/>
    <w:next w:val="a2"/>
    <w:uiPriority w:val="99"/>
    <w:semiHidden/>
    <w:unhideWhenUsed/>
    <w:rsid w:val="001E4EF7"/>
  </w:style>
  <w:style w:type="numbering" w:customStyle="1" w:styleId="12520">
    <w:name w:val="無清單1252"/>
    <w:next w:val="a2"/>
    <w:uiPriority w:val="99"/>
    <w:semiHidden/>
    <w:unhideWhenUsed/>
    <w:rsid w:val="001E4EF7"/>
  </w:style>
  <w:style w:type="numbering" w:customStyle="1" w:styleId="111520">
    <w:name w:val="無清單11152"/>
    <w:next w:val="a2"/>
    <w:uiPriority w:val="99"/>
    <w:semiHidden/>
    <w:unhideWhenUsed/>
    <w:rsid w:val="001E4EF7"/>
  </w:style>
  <w:style w:type="numbering" w:customStyle="1" w:styleId="242">
    <w:name w:val="无列表242"/>
    <w:next w:val="a2"/>
    <w:uiPriority w:val="99"/>
    <w:semiHidden/>
    <w:unhideWhenUsed/>
    <w:rsid w:val="001E4EF7"/>
  </w:style>
  <w:style w:type="numbering" w:customStyle="1" w:styleId="NoList12142">
    <w:name w:val="No List12142"/>
    <w:next w:val="a2"/>
    <w:uiPriority w:val="99"/>
    <w:semiHidden/>
    <w:unhideWhenUsed/>
    <w:rsid w:val="001E4EF7"/>
  </w:style>
  <w:style w:type="numbering" w:customStyle="1" w:styleId="111421">
    <w:name w:val="リストなし11142"/>
    <w:next w:val="a2"/>
    <w:uiPriority w:val="99"/>
    <w:semiHidden/>
    <w:unhideWhenUsed/>
    <w:rsid w:val="001E4EF7"/>
  </w:style>
  <w:style w:type="numbering" w:customStyle="1" w:styleId="111422">
    <w:name w:val="无列表11142"/>
    <w:next w:val="a2"/>
    <w:semiHidden/>
    <w:rsid w:val="001E4EF7"/>
  </w:style>
  <w:style w:type="numbering" w:customStyle="1" w:styleId="NoList21142">
    <w:name w:val="No List21142"/>
    <w:next w:val="a2"/>
    <w:semiHidden/>
    <w:rsid w:val="001E4EF7"/>
  </w:style>
  <w:style w:type="numbering" w:customStyle="1" w:styleId="NoList31142">
    <w:name w:val="No List31142"/>
    <w:next w:val="a2"/>
    <w:uiPriority w:val="99"/>
    <w:semiHidden/>
    <w:rsid w:val="001E4EF7"/>
  </w:style>
  <w:style w:type="numbering" w:customStyle="1" w:styleId="NoList111142">
    <w:name w:val="No List111142"/>
    <w:next w:val="a2"/>
    <w:uiPriority w:val="99"/>
    <w:semiHidden/>
    <w:unhideWhenUsed/>
    <w:rsid w:val="001E4EF7"/>
  </w:style>
  <w:style w:type="numbering" w:customStyle="1" w:styleId="121420">
    <w:name w:val="無清單12142"/>
    <w:next w:val="a2"/>
    <w:uiPriority w:val="99"/>
    <w:semiHidden/>
    <w:unhideWhenUsed/>
    <w:rsid w:val="001E4EF7"/>
  </w:style>
  <w:style w:type="numbering" w:customStyle="1" w:styleId="1111420">
    <w:name w:val="無清單111142"/>
    <w:next w:val="a2"/>
    <w:uiPriority w:val="99"/>
    <w:semiHidden/>
    <w:unhideWhenUsed/>
    <w:rsid w:val="001E4EF7"/>
  </w:style>
  <w:style w:type="numbering" w:customStyle="1" w:styleId="NoList542">
    <w:name w:val="No List542"/>
    <w:next w:val="a2"/>
    <w:uiPriority w:val="99"/>
    <w:semiHidden/>
    <w:unhideWhenUsed/>
    <w:rsid w:val="001E4EF7"/>
  </w:style>
  <w:style w:type="numbering" w:customStyle="1" w:styleId="NoList1342">
    <w:name w:val="No List1342"/>
    <w:next w:val="a2"/>
    <w:uiPriority w:val="99"/>
    <w:semiHidden/>
    <w:unhideWhenUsed/>
    <w:rsid w:val="001E4EF7"/>
  </w:style>
  <w:style w:type="numbering" w:customStyle="1" w:styleId="12421">
    <w:name w:val="リストなし1242"/>
    <w:next w:val="a2"/>
    <w:uiPriority w:val="99"/>
    <w:semiHidden/>
    <w:unhideWhenUsed/>
    <w:rsid w:val="001E4EF7"/>
  </w:style>
  <w:style w:type="numbering" w:customStyle="1" w:styleId="12422">
    <w:name w:val="无列表1242"/>
    <w:next w:val="a2"/>
    <w:semiHidden/>
    <w:rsid w:val="001E4EF7"/>
  </w:style>
  <w:style w:type="numbering" w:customStyle="1" w:styleId="NoList2242">
    <w:name w:val="No List2242"/>
    <w:next w:val="a2"/>
    <w:semiHidden/>
    <w:rsid w:val="001E4EF7"/>
  </w:style>
  <w:style w:type="numbering" w:customStyle="1" w:styleId="NoList3242">
    <w:name w:val="No List3242"/>
    <w:next w:val="a2"/>
    <w:uiPriority w:val="99"/>
    <w:semiHidden/>
    <w:rsid w:val="001E4EF7"/>
  </w:style>
  <w:style w:type="numbering" w:customStyle="1" w:styleId="NoList11242">
    <w:name w:val="No List11242"/>
    <w:next w:val="a2"/>
    <w:uiPriority w:val="99"/>
    <w:semiHidden/>
    <w:unhideWhenUsed/>
    <w:rsid w:val="001E4EF7"/>
  </w:style>
  <w:style w:type="numbering" w:customStyle="1" w:styleId="13420">
    <w:name w:val="無清單1342"/>
    <w:next w:val="a2"/>
    <w:uiPriority w:val="99"/>
    <w:semiHidden/>
    <w:unhideWhenUsed/>
    <w:rsid w:val="001E4EF7"/>
  </w:style>
  <w:style w:type="numbering" w:customStyle="1" w:styleId="112420">
    <w:name w:val="無清單11242"/>
    <w:next w:val="a2"/>
    <w:uiPriority w:val="99"/>
    <w:semiHidden/>
    <w:unhideWhenUsed/>
    <w:rsid w:val="001E4EF7"/>
  </w:style>
  <w:style w:type="numbering" w:customStyle="1" w:styleId="2142">
    <w:name w:val="无列表2142"/>
    <w:next w:val="a2"/>
    <w:uiPriority w:val="99"/>
    <w:semiHidden/>
    <w:unhideWhenUsed/>
    <w:rsid w:val="001E4EF7"/>
  </w:style>
  <w:style w:type="numbering" w:customStyle="1" w:styleId="NoList12232">
    <w:name w:val="No List12232"/>
    <w:next w:val="a2"/>
    <w:uiPriority w:val="99"/>
    <w:semiHidden/>
    <w:unhideWhenUsed/>
    <w:rsid w:val="001E4EF7"/>
  </w:style>
  <w:style w:type="numbering" w:customStyle="1" w:styleId="112321">
    <w:name w:val="リストなし11232"/>
    <w:next w:val="a2"/>
    <w:uiPriority w:val="99"/>
    <w:semiHidden/>
    <w:unhideWhenUsed/>
    <w:rsid w:val="001E4EF7"/>
  </w:style>
  <w:style w:type="numbering" w:customStyle="1" w:styleId="112322">
    <w:name w:val="无列表11232"/>
    <w:next w:val="a2"/>
    <w:semiHidden/>
    <w:rsid w:val="001E4EF7"/>
  </w:style>
  <w:style w:type="numbering" w:customStyle="1" w:styleId="NoList21232">
    <w:name w:val="No List21232"/>
    <w:next w:val="a2"/>
    <w:semiHidden/>
    <w:rsid w:val="001E4EF7"/>
  </w:style>
  <w:style w:type="numbering" w:customStyle="1" w:styleId="NoList31232">
    <w:name w:val="No List31232"/>
    <w:next w:val="a2"/>
    <w:uiPriority w:val="99"/>
    <w:semiHidden/>
    <w:rsid w:val="001E4EF7"/>
  </w:style>
  <w:style w:type="numbering" w:customStyle="1" w:styleId="NoList111242">
    <w:name w:val="No List111242"/>
    <w:next w:val="a2"/>
    <w:uiPriority w:val="99"/>
    <w:semiHidden/>
    <w:unhideWhenUsed/>
    <w:rsid w:val="001E4EF7"/>
  </w:style>
  <w:style w:type="numbering" w:customStyle="1" w:styleId="122320">
    <w:name w:val="無清單12232"/>
    <w:next w:val="a2"/>
    <w:uiPriority w:val="99"/>
    <w:semiHidden/>
    <w:unhideWhenUsed/>
    <w:rsid w:val="001E4EF7"/>
  </w:style>
  <w:style w:type="numbering" w:customStyle="1" w:styleId="1112320">
    <w:name w:val="無清單111232"/>
    <w:next w:val="a2"/>
    <w:uiPriority w:val="99"/>
    <w:semiHidden/>
    <w:unhideWhenUsed/>
    <w:rsid w:val="001E4EF7"/>
  </w:style>
  <w:style w:type="numbering" w:customStyle="1" w:styleId="NoList621">
    <w:name w:val="No List621"/>
    <w:next w:val="a2"/>
    <w:uiPriority w:val="99"/>
    <w:semiHidden/>
    <w:unhideWhenUsed/>
    <w:rsid w:val="001E4EF7"/>
  </w:style>
  <w:style w:type="numbering" w:customStyle="1" w:styleId="NoList1421">
    <w:name w:val="No List1421"/>
    <w:next w:val="a2"/>
    <w:uiPriority w:val="99"/>
    <w:semiHidden/>
    <w:unhideWhenUsed/>
    <w:rsid w:val="001E4EF7"/>
  </w:style>
  <w:style w:type="numbering" w:customStyle="1" w:styleId="13212">
    <w:name w:val="リストなし1321"/>
    <w:next w:val="a2"/>
    <w:uiPriority w:val="99"/>
    <w:semiHidden/>
    <w:unhideWhenUsed/>
    <w:rsid w:val="001E4EF7"/>
  </w:style>
  <w:style w:type="numbering" w:customStyle="1" w:styleId="13221">
    <w:name w:val="无列表1322"/>
    <w:next w:val="a2"/>
    <w:semiHidden/>
    <w:rsid w:val="001E4EF7"/>
  </w:style>
  <w:style w:type="numbering" w:customStyle="1" w:styleId="NoList2321">
    <w:name w:val="No List2321"/>
    <w:next w:val="a2"/>
    <w:semiHidden/>
    <w:rsid w:val="001E4EF7"/>
  </w:style>
  <w:style w:type="numbering" w:customStyle="1" w:styleId="NoList3321">
    <w:name w:val="No List3321"/>
    <w:next w:val="a2"/>
    <w:uiPriority w:val="99"/>
    <w:semiHidden/>
    <w:rsid w:val="001E4EF7"/>
  </w:style>
  <w:style w:type="numbering" w:customStyle="1" w:styleId="NoList11322">
    <w:name w:val="No List11322"/>
    <w:next w:val="a2"/>
    <w:uiPriority w:val="99"/>
    <w:semiHidden/>
    <w:unhideWhenUsed/>
    <w:rsid w:val="001E4EF7"/>
  </w:style>
  <w:style w:type="numbering" w:customStyle="1" w:styleId="14210">
    <w:name w:val="無清單1421"/>
    <w:next w:val="a2"/>
    <w:uiPriority w:val="99"/>
    <w:semiHidden/>
    <w:unhideWhenUsed/>
    <w:rsid w:val="001E4EF7"/>
  </w:style>
  <w:style w:type="numbering" w:customStyle="1" w:styleId="113210">
    <w:name w:val="無清單11321"/>
    <w:next w:val="a2"/>
    <w:uiPriority w:val="99"/>
    <w:semiHidden/>
    <w:unhideWhenUsed/>
    <w:rsid w:val="001E4EF7"/>
  </w:style>
  <w:style w:type="numbering" w:customStyle="1" w:styleId="2222">
    <w:name w:val="无列表2222"/>
    <w:next w:val="a2"/>
    <w:uiPriority w:val="99"/>
    <w:semiHidden/>
    <w:unhideWhenUsed/>
    <w:rsid w:val="001E4EF7"/>
  </w:style>
  <w:style w:type="numbering" w:customStyle="1" w:styleId="NoList12321">
    <w:name w:val="No List12321"/>
    <w:next w:val="a2"/>
    <w:uiPriority w:val="99"/>
    <w:semiHidden/>
    <w:unhideWhenUsed/>
    <w:rsid w:val="001E4EF7"/>
  </w:style>
  <w:style w:type="numbering" w:customStyle="1" w:styleId="113211">
    <w:name w:val="リストなし11321"/>
    <w:next w:val="a2"/>
    <w:uiPriority w:val="99"/>
    <w:semiHidden/>
    <w:unhideWhenUsed/>
    <w:rsid w:val="001E4EF7"/>
  </w:style>
  <w:style w:type="numbering" w:customStyle="1" w:styleId="113212">
    <w:name w:val="无列表11321"/>
    <w:next w:val="a2"/>
    <w:semiHidden/>
    <w:rsid w:val="001E4EF7"/>
  </w:style>
  <w:style w:type="numbering" w:customStyle="1" w:styleId="NoList21321">
    <w:name w:val="No List21321"/>
    <w:next w:val="a2"/>
    <w:semiHidden/>
    <w:rsid w:val="001E4EF7"/>
  </w:style>
  <w:style w:type="numbering" w:customStyle="1" w:styleId="NoList31321">
    <w:name w:val="No List31321"/>
    <w:next w:val="a2"/>
    <w:uiPriority w:val="99"/>
    <w:semiHidden/>
    <w:rsid w:val="001E4EF7"/>
  </w:style>
  <w:style w:type="numbering" w:customStyle="1" w:styleId="NoList111321">
    <w:name w:val="No List111321"/>
    <w:next w:val="a2"/>
    <w:uiPriority w:val="99"/>
    <w:semiHidden/>
    <w:unhideWhenUsed/>
    <w:rsid w:val="001E4EF7"/>
  </w:style>
  <w:style w:type="numbering" w:customStyle="1" w:styleId="123210">
    <w:name w:val="無清單12321"/>
    <w:next w:val="a2"/>
    <w:uiPriority w:val="99"/>
    <w:semiHidden/>
    <w:unhideWhenUsed/>
    <w:rsid w:val="001E4EF7"/>
  </w:style>
  <w:style w:type="numbering" w:customStyle="1" w:styleId="1113210">
    <w:name w:val="無清單111321"/>
    <w:next w:val="a2"/>
    <w:uiPriority w:val="99"/>
    <w:semiHidden/>
    <w:unhideWhenUsed/>
    <w:rsid w:val="001E4EF7"/>
  </w:style>
  <w:style w:type="numbering" w:customStyle="1" w:styleId="NoList4122">
    <w:name w:val="No List4122"/>
    <w:next w:val="a2"/>
    <w:uiPriority w:val="99"/>
    <w:semiHidden/>
    <w:unhideWhenUsed/>
    <w:rsid w:val="001E4EF7"/>
  </w:style>
  <w:style w:type="numbering" w:customStyle="1" w:styleId="NoList121122">
    <w:name w:val="No List121122"/>
    <w:next w:val="a2"/>
    <w:uiPriority w:val="99"/>
    <w:semiHidden/>
    <w:unhideWhenUsed/>
    <w:rsid w:val="001E4EF7"/>
  </w:style>
  <w:style w:type="numbering" w:customStyle="1" w:styleId="1111221">
    <w:name w:val="リストなし111122"/>
    <w:next w:val="a2"/>
    <w:uiPriority w:val="99"/>
    <w:semiHidden/>
    <w:unhideWhenUsed/>
    <w:rsid w:val="001E4EF7"/>
  </w:style>
  <w:style w:type="numbering" w:customStyle="1" w:styleId="1111222">
    <w:name w:val="无列表111122"/>
    <w:next w:val="a2"/>
    <w:semiHidden/>
    <w:rsid w:val="001E4EF7"/>
  </w:style>
  <w:style w:type="numbering" w:customStyle="1" w:styleId="NoList211122">
    <w:name w:val="No List211122"/>
    <w:next w:val="a2"/>
    <w:semiHidden/>
    <w:rsid w:val="001E4EF7"/>
  </w:style>
  <w:style w:type="numbering" w:customStyle="1" w:styleId="NoList311122">
    <w:name w:val="No List311122"/>
    <w:next w:val="a2"/>
    <w:uiPriority w:val="99"/>
    <w:semiHidden/>
    <w:rsid w:val="001E4EF7"/>
  </w:style>
  <w:style w:type="numbering" w:customStyle="1" w:styleId="NoList1111122">
    <w:name w:val="No List1111122"/>
    <w:next w:val="a2"/>
    <w:uiPriority w:val="99"/>
    <w:semiHidden/>
    <w:unhideWhenUsed/>
    <w:rsid w:val="001E4EF7"/>
  </w:style>
  <w:style w:type="numbering" w:customStyle="1" w:styleId="1211220">
    <w:name w:val="無清單121122"/>
    <w:next w:val="a2"/>
    <w:uiPriority w:val="99"/>
    <w:semiHidden/>
    <w:unhideWhenUsed/>
    <w:rsid w:val="001E4EF7"/>
  </w:style>
  <w:style w:type="numbering" w:customStyle="1" w:styleId="11111220">
    <w:name w:val="無清單1111122"/>
    <w:next w:val="a2"/>
    <w:uiPriority w:val="99"/>
    <w:semiHidden/>
    <w:unhideWhenUsed/>
    <w:rsid w:val="001E4EF7"/>
  </w:style>
  <w:style w:type="numbering" w:customStyle="1" w:styleId="NoList5121">
    <w:name w:val="No List5121"/>
    <w:next w:val="a2"/>
    <w:uiPriority w:val="99"/>
    <w:semiHidden/>
    <w:unhideWhenUsed/>
    <w:rsid w:val="001E4EF7"/>
  </w:style>
  <w:style w:type="numbering" w:customStyle="1" w:styleId="NoList13122">
    <w:name w:val="No List13122"/>
    <w:next w:val="a2"/>
    <w:uiPriority w:val="99"/>
    <w:semiHidden/>
    <w:unhideWhenUsed/>
    <w:rsid w:val="001E4EF7"/>
  </w:style>
  <w:style w:type="numbering" w:customStyle="1" w:styleId="121221">
    <w:name w:val="リストなし12122"/>
    <w:next w:val="a2"/>
    <w:uiPriority w:val="99"/>
    <w:semiHidden/>
    <w:unhideWhenUsed/>
    <w:rsid w:val="001E4EF7"/>
  </w:style>
  <w:style w:type="numbering" w:customStyle="1" w:styleId="121222">
    <w:name w:val="无列表12122"/>
    <w:next w:val="a2"/>
    <w:semiHidden/>
    <w:rsid w:val="001E4EF7"/>
  </w:style>
  <w:style w:type="numbering" w:customStyle="1" w:styleId="NoList22122">
    <w:name w:val="No List22122"/>
    <w:next w:val="a2"/>
    <w:semiHidden/>
    <w:rsid w:val="001E4EF7"/>
  </w:style>
  <w:style w:type="numbering" w:customStyle="1" w:styleId="NoList32122">
    <w:name w:val="No List32122"/>
    <w:next w:val="a2"/>
    <w:uiPriority w:val="99"/>
    <w:semiHidden/>
    <w:rsid w:val="001E4EF7"/>
  </w:style>
  <w:style w:type="numbering" w:customStyle="1" w:styleId="NoList112122">
    <w:name w:val="No List112122"/>
    <w:next w:val="a2"/>
    <w:uiPriority w:val="99"/>
    <w:semiHidden/>
    <w:unhideWhenUsed/>
    <w:rsid w:val="001E4EF7"/>
  </w:style>
  <w:style w:type="numbering" w:customStyle="1" w:styleId="131220">
    <w:name w:val="無清單13122"/>
    <w:next w:val="a2"/>
    <w:uiPriority w:val="99"/>
    <w:semiHidden/>
    <w:unhideWhenUsed/>
    <w:rsid w:val="001E4EF7"/>
  </w:style>
  <w:style w:type="numbering" w:customStyle="1" w:styleId="1121220">
    <w:name w:val="無清單112122"/>
    <w:next w:val="a2"/>
    <w:uiPriority w:val="99"/>
    <w:semiHidden/>
    <w:unhideWhenUsed/>
    <w:rsid w:val="001E4EF7"/>
  </w:style>
  <w:style w:type="numbering" w:customStyle="1" w:styleId="21122">
    <w:name w:val="无列表21122"/>
    <w:next w:val="a2"/>
    <w:uiPriority w:val="99"/>
    <w:semiHidden/>
    <w:unhideWhenUsed/>
    <w:rsid w:val="001E4EF7"/>
  </w:style>
  <w:style w:type="numbering" w:customStyle="1" w:styleId="NoList122122">
    <w:name w:val="No List122122"/>
    <w:next w:val="a2"/>
    <w:uiPriority w:val="99"/>
    <w:semiHidden/>
    <w:unhideWhenUsed/>
    <w:rsid w:val="001E4EF7"/>
  </w:style>
  <w:style w:type="numbering" w:customStyle="1" w:styleId="1121221">
    <w:name w:val="リストなし112122"/>
    <w:next w:val="a2"/>
    <w:uiPriority w:val="99"/>
    <w:semiHidden/>
    <w:unhideWhenUsed/>
    <w:rsid w:val="001E4EF7"/>
  </w:style>
  <w:style w:type="numbering" w:customStyle="1" w:styleId="1121222">
    <w:name w:val="无列表112122"/>
    <w:next w:val="a2"/>
    <w:semiHidden/>
    <w:rsid w:val="001E4EF7"/>
  </w:style>
  <w:style w:type="numbering" w:customStyle="1" w:styleId="NoList212122">
    <w:name w:val="No List212122"/>
    <w:next w:val="a2"/>
    <w:semiHidden/>
    <w:rsid w:val="001E4EF7"/>
  </w:style>
  <w:style w:type="numbering" w:customStyle="1" w:styleId="NoList312122">
    <w:name w:val="No List312122"/>
    <w:next w:val="a2"/>
    <w:uiPriority w:val="99"/>
    <w:semiHidden/>
    <w:rsid w:val="001E4EF7"/>
  </w:style>
  <w:style w:type="numbering" w:customStyle="1" w:styleId="NoList1112122">
    <w:name w:val="No List1112122"/>
    <w:next w:val="a2"/>
    <w:uiPriority w:val="99"/>
    <w:semiHidden/>
    <w:unhideWhenUsed/>
    <w:rsid w:val="001E4EF7"/>
  </w:style>
  <w:style w:type="numbering" w:customStyle="1" w:styleId="122122">
    <w:name w:val="無清單122122"/>
    <w:next w:val="a2"/>
    <w:uiPriority w:val="99"/>
    <w:semiHidden/>
    <w:unhideWhenUsed/>
    <w:rsid w:val="001E4EF7"/>
  </w:style>
  <w:style w:type="numbering" w:customStyle="1" w:styleId="1112122">
    <w:name w:val="無清單1112122"/>
    <w:next w:val="a2"/>
    <w:uiPriority w:val="99"/>
    <w:semiHidden/>
    <w:unhideWhenUsed/>
    <w:rsid w:val="001E4EF7"/>
  </w:style>
  <w:style w:type="numbering" w:customStyle="1" w:styleId="3120">
    <w:name w:val="无列表312"/>
    <w:next w:val="a2"/>
    <w:uiPriority w:val="99"/>
    <w:semiHidden/>
    <w:unhideWhenUsed/>
    <w:rsid w:val="001E4EF7"/>
  </w:style>
  <w:style w:type="numbering" w:customStyle="1" w:styleId="131121">
    <w:name w:val="无列表13112"/>
    <w:next w:val="a2"/>
    <w:semiHidden/>
    <w:rsid w:val="001E4EF7"/>
  </w:style>
  <w:style w:type="numbering" w:customStyle="1" w:styleId="NoList113111">
    <w:name w:val="No List113111"/>
    <w:next w:val="a2"/>
    <w:uiPriority w:val="99"/>
    <w:semiHidden/>
    <w:unhideWhenUsed/>
    <w:rsid w:val="001E4EF7"/>
  </w:style>
  <w:style w:type="numbering" w:customStyle="1" w:styleId="NoList41112">
    <w:name w:val="No List41112"/>
    <w:next w:val="a2"/>
    <w:uiPriority w:val="99"/>
    <w:semiHidden/>
    <w:unhideWhenUsed/>
    <w:rsid w:val="001E4EF7"/>
  </w:style>
  <w:style w:type="numbering" w:customStyle="1" w:styleId="22112">
    <w:name w:val="无列表22112"/>
    <w:next w:val="a2"/>
    <w:uiPriority w:val="99"/>
    <w:semiHidden/>
    <w:unhideWhenUsed/>
    <w:rsid w:val="001E4EF7"/>
  </w:style>
  <w:style w:type="numbering" w:customStyle="1" w:styleId="NoList1211112">
    <w:name w:val="No List1211112"/>
    <w:next w:val="a2"/>
    <w:uiPriority w:val="99"/>
    <w:semiHidden/>
    <w:unhideWhenUsed/>
    <w:rsid w:val="001E4EF7"/>
  </w:style>
  <w:style w:type="numbering" w:customStyle="1" w:styleId="11111121">
    <w:name w:val="リストなし1111112"/>
    <w:next w:val="a2"/>
    <w:uiPriority w:val="99"/>
    <w:semiHidden/>
    <w:unhideWhenUsed/>
    <w:rsid w:val="001E4EF7"/>
  </w:style>
  <w:style w:type="numbering" w:customStyle="1" w:styleId="11111122">
    <w:name w:val="无列表1111112"/>
    <w:next w:val="a2"/>
    <w:semiHidden/>
    <w:rsid w:val="001E4EF7"/>
  </w:style>
  <w:style w:type="numbering" w:customStyle="1" w:styleId="NoList2111112">
    <w:name w:val="No List2111112"/>
    <w:next w:val="a2"/>
    <w:semiHidden/>
    <w:rsid w:val="001E4EF7"/>
  </w:style>
  <w:style w:type="numbering" w:customStyle="1" w:styleId="NoList3111112">
    <w:name w:val="No List3111112"/>
    <w:next w:val="a2"/>
    <w:uiPriority w:val="99"/>
    <w:semiHidden/>
    <w:rsid w:val="001E4EF7"/>
  </w:style>
  <w:style w:type="numbering" w:customStyle="1" w:styleId="NoList11111112">
    <w:name w:val="No List11111112"/>
    <w:next w:val="a2"/>
    <w:uiPriority w:val="99"/>
    <w:semiHidden/>
    <w:unhideWhenUsed/>
    <w:rsid w:val="001E4EF7"/>
  </w:style>
  <w:style w:type="numbering" w:customStyle="1" w:styleId="12111120">
    <w:name w:val="無清單1211112"/>
    <w:next w:val="a2"/>
    <w:uiPriority w:val="99"/>
    <w:semiHidden/>
    <w:unhideWhenUsed/>
    <w:rsid w:val="001E4EF7"/>
  </w:style>
  <w:style w:type="numbering" w:customStyle="1" w:styleId="111111120">
    <w:name w:val="無清單11111112"/>
    <w:next w:val="a2"/>
    <w:uiPriority w:val="99"/>
    <w:semiHidden/>
    <w:unhideWhenUsed/>
    <w:rsid w:val="001E4EF7"/>
  </w:style>
  <w:style w:type="numbering" w:customStyle="1" w:styleId="NoList131112">
    <w:name w:val="No List131112"/>
    <w:next w:val="a2"/>
    <w:uiPriority w:val="99"/>
    <w:semiHidden/>
    <w:unhideWhenUsed/>
    <w:rsid w:val="001E4EF7"/>
  </w:style>
  <w:style w:type="numbering" w:customStyle="1" w:styleId="1211121">
    <w:name w:val="リストなし121112"/>
    <w:next w:val="a2"/>
    <w:uiPriority w:val="99"/>
    <w:semiHidden/>
    <w:unhideWhenUsed/>
    <w:rsid w:val="001E4EF7"/>
  </w:style>
  <w:style w:type="numbering" w:customStyle="1" w:styleId="1211122">
    <w:name w:val="无列表121112"/>
    <w:next w:val="a2"/>
    <w:semiHidden/>
    <w:rsid w:val="001E4EF7"/>
  </w:style>
  <w:style w:type="numbering" w:customStyle="1" w:styleId="NoList221112">
    <w:name w:val="No List221112"/>
    <w:next w:val="a2"/>
    <w:semiHidden/>
    <w:rsid w:val="001E4EF7"/>
  </w:style>
  <w:style w:type="numbering" w:customStyle="1" w:styleId="NoList321112">
    <w:name w:val="No List321112"/>
    <w:next w:val="a2"/>
    <w:uiPriority w:val="99"/>
    <w:semiHidden/>
    <w:rsid w:val="001E4EF7"/>
  </w:style>
  <w:style w:type="numbering" w:customStyle="1" w:styleId="NoList1121112">
    <w:name w:val="No List1121112"/>
    <w:next w:val="a2"/>
    <w:uiPriority w:val="99"/>
    <w:semiHidden/>
    <w:unhideWhenUsed/>
    <w:rsid w:val="001E4EF7"/>
  </w:style>
  <w:style w:type="numbering" w:customStyle="1" w:styleId="131112">
    <w:name w:val="無清單131112"/>
    <w:next w:val="a2"/>
    <w:uiPriority w:val="99"/>
    <w:semiHidden/>
    <w:unhideWhenUsed/>
    <w:rsid w:val="001E4EF7"/>
  </w:style>
  <w:style w:type="numbering" w:customStyle="1" w:styleId="11211120">
    <w:name w:val="無清單1121112"/>
    <w:next w:val="a2"/>
    <w:uiPriority w:val="99"/>
    <w:semiHidden/>
    <w:unhideWhenUsed/>
    <w:rsid w:val="001E4EF7"/>
  </w:style>
  <w:style w:type="numbering" w:customStyle="1" w:styleId="211112">
    <w:name w:val="无列表211112"/>
    <w:next w:val="a2"/>
    <w:uiPriority w:val="99"/>
    <w:semiHidden/>
    <w:unhideWhenUsed/>
    <w:rsid w:val="001E4EF7"/>
  </w:style>
  <w:style w:type="numbering" w:customStyle="1" w:styleId="NoList1221112">
    <w:name w:val="No List1221112"/>
    <w:next w:val="a2"/>
    <w:uiPriority w:val="99"/>
    <w:semiHidden/>
    <w:unhideWhenUsed/>
    <w:rsid w:val="001E4EF7"/>
  </w:style>
  <w:style w:type="numbering" w:customStyle="1" w:styleId="11211121">
    <w:name w:val="リストなし1121112"/>
    <w:next w:val="a2"/>
    <w:uiPriority w:val="99"/>
    <w:semiHidden/>
    <w:unhideWhenUsed/>
    <w:rsid w:val="001E4EF7"/>
  </w:style>
  <w:style w:type="numbering" w:customStyle="1" w:styleId="11211122">
    <w:name w:val="无列表1121112"/>
    <w:next w:val="a2"/>
    <w:semiHidden/>
    <w:rsid w:val="001E4EF7"/>
  </w:style>
  <w:style w:type="numbering" w:customStyle="1" w:styleId="NoList2121112">
    <w:name w:val="No List2121112"/>
    <w:next w:val="a2"/>
    <w:semiHidden/>
    <w:rsid w:val="001E4EF7"/>
  </w:style>
  <w:style w:type="numbering" w:customStyle="1" w:styleId="NoList3121112">
    <w:name w:val="No List3121112"/>
    <w:next w:val="a2"/>
    <w:uiPriority w:val="99"/>
    <w:semiHidden/>
    <w:rsid w:val="001E4EF7"/>
  </w:style>
  <w:style w:type="numbering" w:customStyle="1" w:styleId="NoList11121112">
    <w:name w:val="No List11121112"/>
    <w:next w:val="a2"/>
    <w:uiPriority w:val="99"/>
    <w:semiHidden/>
    <w:unhideWhenUsed/>
    <w:rsid w:val="001E4EF7"/>
  </w:style>
  <w:style w:type="numbering" w:customStyle="1" w:styleId="1221112">
    <w:name w:val="無清單1221112"/>
    <w:next w:val="a2"/>
    <w:uiPriority w:val="99"/>
    <w:semiHidden/>
    <w:unhideWhenUsed/>
    <w:rsid w:val="001E4EF7"/>
  </w:style>
  <w:style w:type="numbering" w:customStyle="1" w:styleId="11121112">
    <w:name w:val="無清單11121112"/>
    <w:next w:val="a2"/>
    <w:uiPriority w:val="99"/>
    <w:semiHidden/>
    <w:unhideWhenUsed/>
    <w:rsid w:val="001E4EF7"/>
  </w:style>
  <w:style w:type="numbering" w:customStyle="1" w:styleId="NoList51111">
    <w:name w:val="No List51111"/>
    <w:next w:val="a2"/>
    <w:uiPriority w:val="99"/>
    <w:semiHidden/>
    <w:unhideWhenUsed/>
    <w:rsid w:val="001E4EF7"/>
  </w:style>
  <w:style w:type="numbering" w:customStyle="1" w:styleId="NoList6111">
    <w:name w:val="No List6111"/>
    <w:next w:val="a2"/>
    <w:uiPriority w:val="99"/>
    <w:semiHidden/>
    <w:unhideWhenUsed/>
    <w:rsid w:val="001E4EF7"/>
  </w:style>
  <w:style w:type="numbering" w:customStyle="1" w:styleId="NoList14111">
    <w:name w:val="No List14111"/>
    <w:next w:val="a2"/>
    <w:uiPriority w:val="99"/>
    <w:semiHidden/>
    <w:unhideWhenUsed/>
    <w:rsid w:val="001E4EF7"/>
  </w:style>
  <w:style w:type="numbering" w:customStyle="1" w:styleId="131113">
    <w:name w:val="リストなし13111"/>
    <w:next w:val="a2"/>
    <w:uiPriority w:val="99"/>
    <w:semiHidden/>
    <w:unhideWhenUsed/>
    <w:rsid w:val="001E4EF7"/>
  </w:style>
  <w:style w:type="numbering" w:customStyle="1" w:styleId="NoList23111">
    <w:name w:val="No List23111"/>
    <w:next w:val="a2"/>
    <w:semiHidden/>
    <w:rsid w:val="001E4EF7"/>
  </w:style>
  <w:style w:type="numbering" w:customStyle="1" w:styleId="NoList33111">
    <w:name w:val="No List33111"/>
    <w:next w:val="a2"/>
    <w:uiPriority w:val="99"/>
    <w:semiHidden/>
    <w:rsid w:val="001E4EF7"/>
  </w:style>
  <w:style w:type="numbering" w:customStyle="1" w:styleId="NoList11411">
    <w:name w:val="No List11411"/>
    <w:next w:val="a2"/>
    <w:uiPriority w:val="99"/>
    <w:semiHidden/>
    <w:unhideWhenUsed/>
    <w:rsid w:val="001E4EF7"/>
  </w:style>
  <w:style w:type="numbering" w:customStyle="1" w:styleId="14111">
    <w:name w:val="無清單14111"/>
    <w:next w:val="a2"/>
    <w:uiPriority w:val="99"/>
    <w:semiHidden/>
    <w:unhideWhenUsed/>
    <w:rsid w:val="001E4EF7"/>
  </w:style>
  <w:style w:type="numbering" w:customStyle="1" w:styleId="1131110">
    <w:name w:val="無清單113111"/>
    <w:next w:val="a2"/>
    <w:uiPriority w:val="99"/>
    <w:semiHidden/>
    <w:unhideWhenUsed/>
    <w:rsid w:val="001E4EF7"/>
  </w:style>
  <w:style w:type="numbering" w:customStyle="1" w:styleId="NoList4211">
    <w:name w:val="No List4211"/>
    <w:next w:val="a2"/>
    <w:uiPriority w:val="99"/>
    <w:semiHidden/>
    <w:unhideWhenUsed/>
    <w:rsid w:val="001E4EF7"/>
  </w:style>
  <w:style w:type="numbering" w:customStyle="1" w:styleId="NoList123111">
    <w:name w:val="No List123111"/>
    <w:next w:val="a2"/>
    <w:uiPriority w:val="99"/>
    <w:semiHidden/>
    <w:unhideWhenUsed/>
    <w:rsid w:val="001E4EF7"/>
  </w:style>
  <w:style w:type="numbering" w:customStyle="1" w:styleId="1131111">
    <w:name w:val="リストなし113111"/>
    <w:next w:val="a2"/>
    <w:uiPriority w:val="99"/>
    <w:semiHidden/>
    <w:unhideWhenUsed/>
    <w:rsid w:val="001E4EF7"/>
  </w:style>
  <w:style w:type="numbering" w:customStyle="1" w:styleId="1131112">
    <w:name w:val="无列表113111"/>
    <w:next w:val="a2"/>
    <w:semiHidden/>
    <w:rsid w:val="001E4EF7"/>
  </w:style>
  <w:style w:type="numbering" w:customStyle="1" w:styleId="NoList213111">
    <w:name w:val="No List213111"/>
    <w:next w:val="a2"/>
    <w:semiHidden/>
    <w:rsid w:val="001E4EF7"/>
  </w:style>
  <w:style w:type="numbering" w:customStyle="1" w:styleId="NoList313111">
    <w:name w:val="No List313111"/>
    <w:next w:val="a2"/>
    <w:uiPriority w:val="99"/>
    <w:semiHidden/>
    <w:rsid w:val="001E4EF7"/>
  </w:style>
  <w:style w:type="numbering" w:customStyle="1" w:styleId="NoList1113111">
    <w:name w:val="No List1113111"/>
    <w:next w:val="a2"/>
    <w:uiPriority w:val="99"/>
    <w:semiHidden/>
    <w:unhideWhenUsed/>
    <w:rsid w:val="001E4EF7"/>
  </w:style>
  <w:style w:type="numbering" w:customStyle="1" w:styleId="123111">
    <w:name w:val="無清單123111"/>
    <w:next w:val="a2"/>
    <w:uiPriority w:val="99"/>
    <w:semiHidden/>
    <w:unhideWhenUsed/>
    <w:rsid w:val="001E4EF7"/>
  </w:style>
  <w:style w:type="numbering" w:customStyle="1" w:styleId="1113111">
    <w:name w:val="無清單1113111"/>
    <w:next w:val="a2"/>
    <w:uiPriority w:val="99"/>
    <w:semiHidden/>
    <w:unhideWhenUsed/>
    <w:rsid w:val="001E4EF7"/>
  </w:style>
  <w:style w:type="numbering" w:customStyle="1" w:styleId="NoList1212111">
    <w:name w:val="No List1212111"/>
    <w:next w:val="a2"/>
    <w:uiPriority w:val="99"/>
    <w:semiHidden/>
    <w:unhideWhenUsed/>
    <w:rsid w:val="001E4EF7"/>
  </w:style>
  <w:style w:type="numbering" w:customStyle="1" w:styleId="11121110">
    <w:name w:val="リストなし1112111"/>
    <w:next w:val="a2"/>
    <w:uiPriority w:val="99"/>
    <w:semiHidden/>
    <w:unhideWhenUsed/>
    <w:rsid w:val="001E4EF7"/>
  </w:style>
  <w:style w:type="numbering" w:customStyle="1" w:styleId="11121113">
    <w:name w:val="无列表1112111"/>
    <w:next w:val="a2"/>
    <w:semiHidden/>
    <w:rsid w:val="001E4EF7"/>
  </w:style>
  <w:style w:type="numbering" w:customStyle="1" w:styleId="NoList2112111">
    <w:name w:val="No List2112111"/>
    <w:next w:val="a2"/>
    <w:semiHidden/>
    <w:rsid w:val="001E4EF7"/>
  </w:style>
  <w:style w:type="numbering" w:customStyle="1" w:styleId="NoList3112111">
    <w:name w:val="No List3112111"/>
    <w:next w:val="a2"/>
    <w:uiPriority w:val="99"/>
    <w:semiHidden/>
    <w:rsid w:val="001E4EF7"/>
  </w:style>
  <w:style w:type="numbering" w:customStyle="1" w:styleId="NoList11112111">
    <w:name w:val="No List11112111"/>
    <w:next w:val="a2"/>
    <w:uiPriority w:val="99"/>
    <w:semiHidden/>
    <w:unhideWhenUsed/>
    <w:rsid w:val="001E4EF7"/>
  </w:style>
  <w:style w:type="numbering" w:customStyle="1" w:styleId="12121110">
    <w:name w:val="無清單1212111"/>
    <w:next w:val="a2"/>
    <w:uiPriority w:val="99"/>
    <w:semiHidden/>
    <w:unhideWhenUsed/>
    <w:rsid w:val="001E4EF7"/>
  </w:style>
  <w:style w:type="numbering" w:customStyle="1" w:styleId="11112111">
    <w:name w:val="無清單11112111"/>
    <w:next w:val="a2"/>
    <w:uiPriority w:val="99"/>
    <w:semiHidden/>
    <w:unhideWhenUsed/>
    <w:rsid w:val="001E4EF7"/>
  </w:style>
  <w:style w:type="numbering" w:customStyle="1" w:styleId="NoList5211">
    <w:name w:val="No List5211"/>
    <w:next w:val="a2"/>
    <w:uiPriority w:val="99"/>
    <w:semiHidden/>
    <w:unhideWhenUsed/>
    <w:rsid w:val="001E4EF7"/>
  </w:style>
  <w:style w:type="numbering" w:customStyle="1" w:styleId="NoList13211">
    <w:name w:val="No List13211"/>
    <w:next w:val="a2"/>
    <w:uiPriority w:val="99"/>
    <w:semiHidden/>
    <w:unhideWhenUsed/>
    <w:rsid w:val="001E4EF7"/>
  </w:style>
  <w:style w:type="numbering" w:customStyle="1" w:styleId="122115">
    <w:name w:val="リストなし12211"/>
    <w:next w:val="a2"/>
    <w:uiPriority w:val="99"/>
    <w:semiHidden/>
    <w:unhideWhenUsed/>
    <w:rsid w:val="001E4EF7"/>
  </w:style>
  <w:style w:type="numbering" w:customStyle="1" w:styleId="122123">
    <w:name w:val="无列表12212"/>
    <w:next w:val="a2"/>
    <w:semiHidden/>
    <w:rsid w:val="001E4EF7"/>
  </w:style>
  <w:style w:type="numbering" w:customStyle="1" w:styleId="NoList22211">
    <w:name w:val="No List22211"/>
    <w:next w:val="a2"/>
    <w:semiHidden/>
    <w:rsid w:val="001E4EF7"/>
  </w:style>
  <w:style w:type="numbering" w:customStyle="1" w:styleId="NoList32211">
    <w:name w:val="No List32211"/>
    <w:next w:val="a2"/>
    <w:uiPriority w:val="99"/>
    <w:semiHidden/>
    <w:rsid w:val="001E4EF7"/>
  </w:style>
  <w:style w:type="numbering" w:customStyle="1" w:styleId="NoList112211">
    <w:name w:val="No List112211"/>
    <w:next w:val="a2"/>
    <w:uiPriority w:val="99"/>
    <w:semiHidden/>
    <w:unhideWhenUsed/>
    <w:rsid w:val="001E4EF7"/>
  </w:style>
  <w:style w:type="numbering" w:customStyle="1" w:styleId="132110">
    <w:name w:val="無清單13211"/>
    <w:next w:val="a2"/>
    <w:uiPriority w:val="99"/>
    <w:semiHidden/>
    <w:unhideWhenUsed/>
    <w:rsid w:val="001E4EF7"/>
  </w:style>
  <w:style w:type="numbering" w:customStyle="1" w:styleId="1122110">
    <w:name w:val="無清單112211"/>
    <w:next w:val="a2"/>
    <w:uiPriority w:val="99"/>
    <w:semiHidden/>
    <w:unhideWhenUsed/>
    <w:rsid w:val="001E4EF7"/>
  </w:style>
  <w:style w:type="numbering" w:customStyle="1" w:styleId="212111">
    <w:name w:val="无列表212111"/>
    <w:next w:val="a2"/>
    <w:uiPriority w:val="99"/>
    <w:semiHidden/>
    <w:unhideWhenUsed/>
    <w:rsid w:val="001E4EF7"/>
  </w:style>
  <w:style w:type="numbering" w:customStyle="1" w:styleId="NoList1112211">
    <w:name w:val="No List1112211"/>
    <w:next w:val="a2"/>
    <w:uiPriority w:val="99"/>
    <w:semiHidden/>
    <w:unhideWhenUsed/>
    <w:rsid w:val="001E4EF7"/>
  </w:style>
  <w:style w:type="numbering" w:customStyle="1" w:styleId="NoList711">
    <w:name w:val="No List711"/>
    <w:next w:val="a2"/>
    <w:uiPriority w:val="99"/>
    <w:semiHidden/>
    <w:unhideWhenUsed/>
    <w:rsid w:val="001E4EF7"/>
  </w:style>
  <w:style w:type="numbering" w:customStyle="1" w:styleId="NoList1511">
    <w:name w:val="No List1511"/>
    <w:next w:val="a2"/>
    <w:uiPriority w:val="99"/>
    <w:semiHidden/>
    <w:unhideWhenUsed/>
    <w:rsid w:val="001E4EF7"/>
  </w:style>
  <w:style w:type="numbering" w:customStyle="1" w:styleId="14112">
    <w:name w:val="リストなし1411"/>
    <w:next w:val="a2"/>
    <w:uiPriority w:val="99"/>
    <w:semiHidden/>
    <w:unhideWhenUsed/>
    <w:rsid w:val="001E4EF7"/>
  </w:style>
  <w:style w:type="numbering" w:customStyle="1" w:styleId="14113">
    <w:name w:val="无列表1411"/>
    <w:next w:val="a2"/>
    <w:semiHidden/>
    <w:rsid w:val="001E4EF7"/>
  </w:style>
  <w:style w:type="numbering" w:customStyle="1" w:styleId="NoList2411">
    <w:name w:val="No List2411"/>
    <w:next w:val="a2"/>
    <w:semiHidden/>
    <w:rsid w:val="001E4EF7"/>
  </w:style>
  <w:style w:type="numbering" w:customStyle="1" w:styleId="NoList3411">
    <w:name w:val="No List3411"/>
    <w:next w:val="a2"/>
    <w:uiPriority w:val="99"/>
    <w:semiHidden/>
    <w:rsid w:val="001E4EF7"/>
  </w:style>
  <w:style w:type="numbering" w:customStyle="1" w:styleId="NoList11511">
    <w:name w:val="No List11511"/>
    <w:next w:val="a2"/>
    <w:uiPriority w:val="99"/>
    <w:semiHidden/>
    <w:unhideWhenUsed/>
    <w:rsid w:val="001E4EF7"/>
  </w:style>
  <w:style w:type="numbering" w:customStyle="1" w:styleId="15110">
    <w:name w:val="無清單1511"/>
    <w:next w:val="a2"/>
    <w:uiPriority w:val="99"/>
    <w:semiHidden/>
    <w:unhideWhenUsed/>
    <w:rsid w:val="001E4EF7"/>
  </w:style>
  <w:style w:type="numbering" w:customStyle="1" w:styleId="114110">
    <w:name w:val="無清單11411"/>
    <w:next w:val="a2"/>
    <w:uiPriority w:val="99"/>
    <w:semiHidden/>
    <w:unhideWhenUsed/>
    <w:rsid w:val="001E4EF7"/>
  </w:style>
  <w:style w:type="numbering" w:customStyle="1" w:styleId="NoList4311">
    <w:name w:val="No List4311"/>
    <w:next w:val="a2"/>
    <w:uiPriority w:val="99"/>
    <w:semiHidden/>
    <w:unhideWhenUsed/>
    <w:rsid w:val="001E4EF7"/>
  </w:style>
  <w:style w:type="numbering" w:customStyle="1" w:styleId="NoList12411">
    <w:name w:val="No List12411"/>
    <w:next w:val="a2"/>
    <w:uiPriority w:val="99"/>
    <w:semiHidden/>
    <w:unhideWhenUsed/>
    <w:rsid w:val="001E4EF7"/>
  </w:style>
  <w:style w:type="numbering" w:customStyle="1" w:styleId="114111">
    <w:name w:val="リストなし11411"/>
    <w:next w:val="a2"/>
    <w:uiPriority w:val="99"/>
    <w:semiHidden/>
    <w:unhideWhenUsed/>
    <w:rsid w:val="001E4EF7"/>
  </w:style>
  <w:style w:type="numbering" w:customStyle="1" w:styleId="114112">
    <w:name w:val="无列表11411"/>
    <w:next w:val="a2"/>
    <w:semiHidden/>
    <w:rsid w:val="001E4EF7"/>
  </w:style>
  <w:style w:type="numbering" w:customStyle="1" w:styleId="NoList21411">
    <w:name w:val="No List21411"/>
    <w:next w:val="a2"/>
    <w:semiHidden/>
    <w:rsid w:val="001E4EF7"/>
  </w:style>
  <w:style w:type="numbering" w:customStyle="1" w:styleId="NoList31411">
    <w:name w:val="No List31411"/>
    <w:next w:val="a2"/>
    <w:uiPriority w:val="99"/>
    <w:semiHidden/>
    <w:rsid w:val="001E4EF7"/>
  </w:style>
  <w:style w:type="numbering" w:customStyle="1" w:styleId="NoList111411">
    <w:name w:val="No List111411"/>
    <w:next w:val="a2"/>
    <w:uiPriority w:val="99"/>
    <w:semiHidden/>
    <w:unhideWhenUsed/>
    <w:rsid w:val="001E4EF7"/>
  </w:style>
  <w:style w:type="numbering" w:customStyle="1" w:styleId="124110">
    <w:name w:val="無清單12411"/>
    <w:next w:val="a2"/>
    <w:uiPriority w:val="99"/>
    <w:semiHidden/>
    <w:unhideWhenUsed/>
    <w:rsid w:val="001E4EF7"/>
  </w:style>
  <w:style w:type="numbering" w:customStyle="1" w:styleId="1114110">
    <w:name w:val="無清單111411"/>
    <w:next w:val="a2"/>
    <w:uiPriority w:val="99"/>
    <w:semiHidden/>
    <w:unhideWhenUsed/>
    <w:rsid w:val="001E4EF7"/>
  </w:style>
  <w:style w:type="numbering" w:customStyle="1" w:styleId="2311">
    <w:name w:val="无列表2311"/>
    <w:next w:val="a2"/>
    <w:uiPriority w:val="99"/>
    <w:semiHidden/>
    <w:unhideWhenUsed/>
    <w:rsid w:val="001E4EF7"/>
  </w:style>
  <w:style w:type="numbering" w:customStyle="1" w:styleId="NoList121311">
    <w:name w:val="No List121311"/>
    <w:next w:val="a2"/>
    <w:uiPriority w:val="99"/>
    <w:semiHidden/>
    <w:unhideWhenUsed/>
    <w:rsid w:val="001E4EF7"/>
  </w:style>
  <w:style w:type="numbering" w:customStyle="1" w:styleId="1113110">
    <w:name w:val="リストなし111311"/>
    <w:next w:val="a2"/>
    <w:uiPriority w:val="99"/>
    <w:semiHidden/>
    <w:unhideWhenUsed/>
    <w:rsid w:val="001E4EF7"/>
  </w:style>
  <w:style w:type="numbering" w:customStyle="1" w:styleId="1113112">
    <w:name w:val="无列表111311"/>
    <w:next w:val="a2"/>
    <w:semiHidden/>
    <w:rsid w:val="001E4EF7"/>
  </w:style>
  <w:style w:type="numbering" w:customStyle="1" w:styleId="NoList211311">
    <w:name w:val="No List211311"/>
    <w:next w:val="a2"/>
    <w:semiHidden/>
    <w:rsid w:val="001E4EF7"/>
  </w:style>
  <w:style w:type="numbering" w:customStyle="1" w:styleId="NoList311311">
    <w:name w:val="No List311311"/>
    <w:next w:val="a2"/>
    <w:uiPriority w:val="99"/>
    <w:semiHidden/>
    <w:rsid w:val="001E4EF7"/>
  </w:style>
  <w:style w:type="numbering" w:customStyle="1" w:styleId="NoList1111311">
    <w:name w:val="No List1111311"/>
    <w:next w:val="a2"/>
    <w:uiPriority w:val="99"/>
    <w:semiHidden/>
    <w:unhideWhenUsed/>
    <w:rsid w:val="001E4EF7"/>
  </w:style>
  <w:style w:type="numbering" w:customStyle="1" w:styleId="121311">
    <w:name w:val="無清單121311"/>
    <w:next w:val="a2"/>
    <w:uiPriority w:val="99"/>
    <w:semiHidden/>
    <w:unhideWhenUsed/>
    <w:rsid w:val="001E4EF7"/>
  </w:style>
  <w:style w:type="numbering" w:customStyle="1" w:styleId="1111311">
    <w:name w:val="無清單1111311"/>
    <w:next w:val="a2"/>
    <w:uiPriority w:val="99"/>
    <w:semiHidden/>
    <w:unhideWhenUsed/>
    <w:rsid w:val="001E4EF7"/>
  </w:style>
  <w:style w:type="numbering" w:customStyle="1" w:styleId="NoList5311">
    <w:name w:val="No List5311"/>
    <w:next w:val="a2"/>
    <w:uiPriority w:val="99"/>
    <w:semiHidden/>
    <w:unhideWhenUsed/>
    <w:rsid w:val="001E4EF7"/>
  </w:style>
  <w:style w:type="numbering" w:customStyle="1" w:styleId="NoList13311">
    <w:name w:val="No List13311"/>
    <w:next w:val="a2"/>
    <w:uiPriority w:val="99"/>
    <w:semiHidden/>
    <w:unhideWhenUsed/>
    <w:rsid w:val="001E4EF7"/>
  </w:style>
  <w:style w:type="numbering" w:customStyle="1" w:styleId="123110">
    <w:name w:val="リストなし12311"/>
    <w:next w:val="a2"/>
    <w:uiPriority w:val="99"/>
    <w:semiHidden/>
    <w:unhideWhenUsed/>
    <w:rsid w:val="001E4EF7"/>
  </w:style>
  <w:style w:type="numbering" w:customStyle="1" w:styleId="123112">
    <w:name w:val="无列表12311"/>
    <w:next w:val="a2"/>
    <w:semiHidden/>
    <w:rsid w:val="001E4EF7"/>
  </w:style>
  <w:style w:type="numbering" w:customStyle="1" w:styleId="NoList22311">
    <w:name w:val="No List22311"/>
    <w:next w:val="a2"/>
    <w:semiHidden/>
    <w:rsid w:val="001E4EF7"/>
  </w:style>
  <w:style w:type="numbering" w:customStyle="1" w:styleId="NoList32311">
    <w:name w:val="No List32311"/>
    <w:next w:val="a2"/>
    <w:uiPriority w:val="99"/>
    <w:semiHidden/>
    <w:rsid w:val="001E4EF7"/>
  </w:style>
  <w:style w:type="numbering" w:customStyle="1" w:styleId="NoList112311">
    <w:name w:val="No List112311"/>
    <w:next w:val="a2"/>
    <w:uiPriority w:val="99"/>
    <w:semiHidden/>
    <w:unhideWhenUsed/>
    <w:rsid w:val="001E4EF7"/>
  </w:style>
  <w:style w:type="numbering" w:customStyle="1" w:styleId="13311">
    <w:name w:val="無清單13311"/>
    <w:next w:val="a2"/>
    <w:uiPriority w:val="99"/>
    <w:semiHidden/>
    <w:unhideWhenUsed/>
    <w:rsid w:val="001E4EF7"/>
  </w:style>
  <w:style w:type="numbering" w:customStyle="1" w:styleId="1123110">
    <w:name w:val="無清單112311"/>
    <w:next w:val="a2"/>
    <w:uiPriority w:val="99"/>
    <w:semiHidden/>
    <w:unhideWhenUsed/>
    <w:rsid w:val="001E4EF7"/>
  </w:style>
  <w:style w:type="numbering" w:customStyle="1" w:styleId="21311">
    <w:name w:val="无列表21311"/>
    <w:next w:val="a2"/>
    <w:uiPriority w:val="99"/>
    <w:semiHidden/>
    <w:unhideWhenUsed/>
    <w:rsid w:val="001E4EF7"/>
  </w:style>
  <w:style w:type="numbering" w:customStyle="1" w:styleId="NoList122211">
    <w:name w:val="No List122211"/>
    <w:next w:val="a2"/>
    <w:uiPriority w:val="99"/>
    <w:semiHidden/>
    <w:unhideWhenUsed/>
    <w:rsid w:val="001E4EF7"/>
  </w:style>
  <w:style w:type="numbering" w:customStyle="1" w:styleId="1122111">
    <w:name w:val="リストなし112211"/>
    <w:next w:val="a2"/>
    <w:uiPriority w:val="99"/>
    <w:semiHidden/>
    <w:unhideWhenUsed/>
    <w:rsid w:val="001E4EF7"/>
  </w:style>
  <w:style w:type="numbering" w:customStyle="1" w:styleId="1122112">
    <w:name w:val="无列表112211"/>
    <w:next w:val="a2"/>
    <w:semiHidden/>
    <w:rsid w:val="001E4EF7"/>
  </w:style>
  <w:style w:type="numbering" w:customStyle="1" w:styleId="NoList212211">
    <w:name w:val="No List212211"/>
    <w:next w:val="a2"/>
    <w:semiHidden/>
    <w:rsid w:val="001E4EF7"/>
  </w:style>
  <w:style w:type="numbering" w:customStyle="1" w:styleId="NoList312211">
    <w:name w:val="No List312211"/>
    <w:next w:val="a2"/>
    <w:uiPriority w:val="99"/>
    <w:semiHidden/>
    <w:rsid w:val="001E4EF7"/>
  </w:style>
  <w:style w:type="numbering" w:customStyle="1" w:styleId="NoList1112311">
    <w:name w:val="No List1112311"/>
    <w:next w:val="a2"/>
    <w:uiPriority w:val="99"/>
    <w:semiHidden/>
    <w:unhideWhenUsed/>
    <w:rsid w:val="001E4EF7"/>
  </w:style>
  <w:style w:type="numbering" w:customStyle="1" w:styleId="122211">
    <w:name w:val="無清單122211"/>
    <w:next w:val="a2"/>
    <w:uiPriority w:val="99"/>
    <w:semiHidden/>
    <w:unhideWhenUsed/>
    <w:rsid w:val="001E4EF7"/>
  </w:style>
  <w:style w:type="numbering" w:customStyle="1" w:styleId="1112211">
    <w:name w:val="無清單1112211"/>
    <w:next w:val="a2"/>
    <w:uiPriority w:val="99"/>
    <w:semiHidden/>
    <w:unhideWhenUsed/>
    <w:rsid w:val="001E4EF7"/>
  </w:style>
  <w:style w:type="numbering" w:customStyle="1" w:styleId="41a">
    <w:name w:val="无列表41"/>
    <w:next w:val="a2"/>
    <w:uiPriority w:val="99"/>
    <w:semiHidden/>
    <w:unhideWhenUsed/>
    <w:rsid w:val="001E4EF7"/>
  </w:style>
  <w:style w:type="numbering" w:customStyle="1" w:styleId="3210">
    <w:name w:val="无列表321"/>
    <w:next w:val="a2"/>
    <w:uiPriority w:val="99"/>
    <w:semiHidden/>
    <w:unhideWhenUsed/>
    <w:rsid w:val="001E4EF7"/>
  </w:style>
  <w:style w:type="numbering" w:customStyle="1" w:styleId="131211">
    <w:name w:val="无列表13121"/>
    <w:next w:val="a2"/>
    <w:semiHidden/>
    <w:rsid w:val="001E4EF7"/>
  </w:style>
  <w:style w:type="numbering" w:customStyle="1" w:styleId="NoList41121">
    <w:name w:val="No List41121"/>
    <w:next w:val="a2"/>
    <w:uiPriority w:val="99"/>
    <w:semiHidden/>
    <w:unhideWhenUsed/>
    <w:rsid w:val="001E4EF7"/>
  </w:style>
  <w:style w:type="numbering" w:customStyle="1" w:styleId="22121">
    <w:name w:val="无列表22121"/>
    <w:next w:val="a2"/>
    <w:uiPriority w:val="99"/>
    <w:semiHidden/>
    <w:unhideWhenUsed/>
    <w:rsid w:val="001E4EF7"/>
  </w:style>
  <w:style w:type="numbering" w:customStyle="1" w:styleId="NoList1211121">
    <w:name w:val="No List1211121"/>
    <w:next w:val="a2"/>
    <w:uiPriority w:val="99"/>
    <w:semiHidden/>
    <w:unhideWhenUsed/>
    <w:rsid w:val="001E4EF7"/>
  </w:style>
  <w:style w:type="numbering" w:customStyle="1" w:styleId="11111211">
    <w:name w:val="リストなし1111121"/>
    <w:next w:val="a2"/>
    <w:uiPriority w:val="99"/>
    <w:semiHidden/>
    <w:unhideWhenUsed/>
    <w:rsid w:val="001E4EF7"/>
  </w:style>
  <w:style w:type="numbering" w:customStyle="1" w:styleId="11111212">
    <w:name w:val="无列表1111121"/>
    <w:next w:val="a2"/>
    <w:semiHidden/>
    <w:rsid w:val="001E4EF7"/>
  </w:style>
  <w:style w:type="numbering" w:customStyle="1" w:styleId="NoList2111121">
    <w:name w:val="No List2111121"/>
    <w:next w:val="a2"/>
    <w:semiHidden/>
    <w:rsid w:val="001E4EF7"/>
  </w:style>
  <w:style w:type="numbering" w:customStyle="1" w:styleId="NoList3111121">
    <w:name w:val="No List3111121"/>
    <w:next w:val="a2"/>
    <w:uiPriority w:val="99"/>
    <w:semiHidden/>
    <w:rsid w:val="001E4EF7"/>
  </w:style>
  <w:style w:type="numbering" w:customStyle="1" w:styleId="NoList11111121">
    <w:name w:val="No List11111121"/>
    <w:next w:val="a2"/>
    <w:uiPriority w:val="99"/>
    <w:semiHidden/>
    <w:unhideWhenUsed/>
    <w:rsid w:val="001E4EF7"/>
  </w:style>
  <w:style w:type="numbering" w:customStyle="1" w:styleId="12111210">
    <w:name w:val="無清單1211121"/>
    <w:next w:val="a2"/>
    <w:uiPriority w:val="99"/>
    <w:semiHidden/>
    <w:unhideWhenUsed/>
    <w:rsid w:val="001E4EF7"/>
  </w:style>
  <w:style w:type="numbering" w:customStyle="1" w:styleId="111111210">
    <w:name w:val="無清單11111121"/>
    <w:next w:val="a2"/>
    <w:uiPriority w:val="99"/>
    <w:semiHidden/>
    <w:unhideWhenUsed/>
    <w:rsid w:val="001E4EF7"/>
  </w:style>
  <w:style w:type="numbering" w:customStyle="1" w:styleId="NoList131121">
    <w:name w:val="No List131121"/>
    <w:next w:val="a2"/>
    <w:uiPriority w:val="99"/>
    <w:semiHidden/>
    <w:unhideWhenUsed/>
    <w:rsid w:val="001E4EF7"/>
  </w:style>
  <w:style w:type="numbering" w:customStyle="1" w:styleId="1211211">
    <w:name w:val="リストなし121121"/>
    <w:next w:val="a2"/>
    <w:uiPriority w:val="99"/>
    <w:semiHidden/>
    <w:unhideWhenUsed/>
    <w:rsid w:val="001E4EF7"/>
  </w:style>
  <w:style w:type="numbering" w:customStyle="1" w:styleId="1211212">
    <w:name w:val="无列表121121"/>
    <w:next w:val="a2"/>
    <w:semiHidden/>
    <w:rsid w:val="001E4EF7"/>
  </w:style>
  <w:style w:type="numbering" w:customStyle="1" w:styleId="NoList221121">
    <w:name w:val="No List221121"/>
    <w:next w:val="a2"/>
    <w:semiHidden/>
    <w:rsid w:val="001E4EF7"/>
  </w:style>
  <w:style w:type="numbering" w:customStyle="1" w:styleId="NoList321121">
    <w:name w:val="No List321121"/>
    <w:next w:val="a2"/>
    <w:uiPriority w:val="99"/>
    <w:semiHidden/>
    <w:rsid w:val="001E4EF7"/>
  </w:style>
  <w:style w:type="numbering" w:customStyle="1" w:styleId="NoList1121121">
    <w:name w:val="No List1121121"/>
    <w:next w:val="a2"/>
    <w:uiPriority w:val="99"/>
    <w:semiHidden/>
    <w:unhideWhenUsed/>
    <w:rsid w:val="001E4EF7"/>
  </w:style>
  <w:style w:type="numbering" w:customStyle="1" w:styleId="1311210">
    <w:name w:val="無清單131121"/>
    <w:next w:val="a2"/>
    <w:uiPriority w:val="99"/>
    <w:semiHidden/>
    <w:unhideWhenUsed/>
    <w:rsid w:val="001E4EF7"/>
  </w:style>
  <w:style w:type="numbering" w:customStyle="1" w:styleId="11211210">
    <w:name w:val="無清單1121121"/>
    <w:next w:val="a2"/>
    <w:uiPriority w:val="99"/>
    <w:semiHidden/>
    <w:unhideWhenUsed/>
    <w:rsid w:val="001E4EF7"/>
  </w:style>
  <w:style w:type="numbering" w:customStyle="1" w:styleId="211121">
    <w:name w:val="无列表211121"/>
    <w:next w:val="a2"/>
    <w:uiPriority w:val="99"/>
    <w:semiHidden/>
    <w:unhideWhenUsed/>
    <w:rsid w:val="001E4EF7"/>
  </w:style>
  <w:style w:type="numbering" w:customStyle="1" w:styleId="NoList1221121">
    <w:name w:val="No List1221121"/>
    <w:next w:val="a2"/>
    <w:uiPriority w:val="99"/>
    <w:semiHidden/>
    <w:unhideWhenUsed/>
    <w:rsid w:val="001E4EF7"/>
  </w:style>
  <w:style w:type="numbering" w:customStyle="1" w:styleId="11211211">
    <w:name w:val="リストなし1121121"/>
    <w:next w:val="a2"/>
    <w:uiPriority w:val="99"/>
    <w:semiHidden/>
    <w:unhideWhenUsed/>
    <w:rsid w:val="001E4EF7"/>
  </w:style>
  <w:style w:type="numbering" w:customStyle="1" w:styleId="11211212">
    <w:name w:val="无列表1121121"/>
    <w:next w:val="a2"/>
    <w:semiHidden/>
    <w:rsid w:val="001E4EF7"/>
  </w:style>
  <w:style w:type="numbering" w:customStyle="1" w:styleId="NoList2121121">
    <w:name w:val="No List2121121"/>
    <w:next w:val="a2"/>
    <w:semiHidden/>
    <w:rsid w:val="001E4EF7"/>
  </w:style>
  <w:style w:type="numbering" w:customStyle="1" w:styleId="NoList3121121">
    <w:name w:val="No List3121121"/>
    <w:next w:val="a2"/>
    <w:uiPriority w:val="99"/>
    <w:semiHidden/>
    <w:rsid w:val="001E4EF7"/>
  </w:style>
  <w:style w:type="numbering" w:customStyle="1" w:styleId="NoList11121121">
    <w:name w:val="No List11121121"/>
    <w:next w:val="a2"/>
    <w:uiPriority w:val="99"/>
    <w:semiHidden/>
    <w:unhideWhenUsed/>
    <w:rsid w:val="001E4EF7"/>
  </w:style>
  <w:style w:type="numbering" w:customStyle="1" w:styleId="1221121">
    <w:name w:val="無清單1221121"/>
    <w:next w:val="a2"/>
    <w:uiPriority w:val="99"/>
    <w:semiHidden/>
    <w:unhideWhenUsed/>
    <w:rsid w:val="001E4EF7"/>
  </w:style>
  <w:style w:type="numbering" w:customStyle="1" w:styleId="11121121">
    <w:name w:val="無清單11121121"/>
    <w:next w:val="a2"/>
    <w:uiPriority w:val="99"/>
    <w:semiHidden/>
    <w:unhideWhenUsed/>
    <w:rsid w:val="001E4EF7"/>
  </w:style>
  <w:style w:type="numbering" w:customStyle="1" w:styleId="122210">
    <w:name w:val="无列表12221"/>
    <w:next w:val="a2"/>
    <w:semiHidden/>
    <w:rsid w:val="001E4EF7"/>
  </w:style>
  <w:style w:type="numbering" w:customStyle="1" w:styleId="55">
    <w:name w:val="无列表5"/>
    <w:next w:val="a2"/>
    <w:uiPriority w:val="99"/>
    <w:semiHidden/>
    <w:unhideWhenUsed/>
    <w:rsid w:val="001E4EF7"/>
  </w:style>
  <w:style w:type="numbering" w:customStyle="1" w:styleId="NoList1211113">
    <w:name w:val="No List1211113"/>
    <w:next w:val="a2"/>
    <w:uiPriority w:val="99"/>
    <w:semiHidden/>
    <w:unhideWhenUsed/>
    <w:rsid w:val="001E4EF7"/>
  </w:style>
  <w:style w:type="numbering" w:customStyle="1" w:styleId="11111130">
    <w:name w:val="リストなし1111113"/>
    <w:next w:val="a2"/>
    <w:uiPriority w:val="99"/>
    <w:semiHidden/>
    <w:unhideWhenUsed/>
    <w:rsid w:val="001E4EF7"/>
  </w:style>
  <w:style w:type="numbering" w:customStyle="1" w:styleId="11111131">
    <w:name w:val="无列表1111113"/>
    <w:next w:val="a2"/>
    <w:semiHidden/>
    <w:rsid w:val="001E4EF7"/>
  </w:style>
  <w:style w:type="numbering" w:customStyle="1" w:styleId="NoList2111113">
    <w:name w:val="No List2111113"/>
    <w:next w:val="a2"/>
    <w:semiHidden/>
    <w:rsid w:val="001E4EF7"/>
  </w:style>
  <w:style w:type="numbering" w:customStyle="1" w:styleId="NoList3111113">
    <w:name w:val="No List3111113"/>
    <w:next w:val="a2"/>
    <w:uiPriority w:val="99"/>
    <w:semiHidden/>
    <w:rsid w:val="001E4EF7"/>
  </w:style>
  <w:style w:type="numbering" w:customStyle="1" w:styleId="NoList11111113">
    <w:name w:val="No List11111113"/>
    <w:next w:val="a2"/>
    <w:uiPriority w:val="99"/>
    <w:semiHidden/>
    <w:unhideWhenUsed/>
    <w:rsid w:val="001E4EF7"/>
  </w:style>
  <w:style w:type="numbering" w:customStyle="1" w:styleId="1211113">
    <w:name w:val="無清單1211113"/>
    <w:next w:val="a2"/>
    <w:uiPriority w:val="99"/>
    <w:semiHidden/>
    <w:unhideWhenUsed/>
    <w:rsid w:val="001E4EF7"/>
  </w:style>
  <w:style w:type="numbering" w:customStyle="1" w:styleId="11111113">
    <w:name w:val="無清單11111113"/>
    <w:next w:val="a2"/>
    <w:uiPriority w:val="99"/>
    <w:semiHidden/>
    <w:unhideWhenUsed/>
    <w:rsid w:val="001E4EF7"/>
  </w:style>
  <w:style w:type="numbering" w:customStyle="1" w:styleId="1211131">
    <w:name w:val="无列表121113"/>
    <w:next w:val="a2"/>
    <w:semiHidden/>
    <w:rsid w:val="001E4EF7"/>
  </w:style>
  <w:style w:type="numbering" w:customStyle="1" w:styleId="211113">
    <w:name w:val="无列表211113"/>
    <w:next w:val="a2"/>
    <w:uiPriority w:val="99"/>
    <w:semiHidden/>
    <w:unhideWhenUsed/>
    <w:rsid w:val="001E4EF7"/>
  </w:style>
  <w:style w:type="numbering" w:customStyle="1" w:styleId="NoList511111">
    <w:name w:val="No List511111"/>
    <w:next w:val="a2"/>
    <w:uiPriority w:val="99"/>
    <w:semiHidden/>
    <w:unhideWhenUsed/>
    <w:rsid w:val="001E4EF7"/>
  </w:style>
  <w:style w:type="numbering" w:customStyle="1" w:styleId="NoList19">
    <w:name w:val="No List19"/>
    <w:next w:val="a2"/>
    <w:uiPriority w:val="99"/>
    <w:semiHidden/>
    <w:unhideWhenUsed/>
    <w:rsid w:val="001E4EF7"/>
  </w:style>
  <w:style w:type="numbering" w:customStyle="1" w:styleId="NoList110">
    <w:name w:val="No List110"/>
    <w:next w:val="a2"/>
    <w:uiPriority w:val="99"/>
    <w:semiHidden/>
    <w:unhideWhenUsed/>
    <w:rsid w:val="001E4EF7"/>
  </w:style>
  <w:style w:type="numbering" w:customStyle="1" w:styleId="183">
    <w:name w:val="リストなし18"/>
    <w:next w:val="a2"/>
    <w:uiPriority w:val="99"/>
    <w:semiHidden/>
    <w:unhideWhenUsed/>
    <w:rsid w:val="001E4EF7"/>
  </w:style>
  <w:style w:type="numbering" w:customStyle="1" w:styleId="184">
    <w:name w:val="无列表18"/>
    <w:next w:val="a2"/>
    <w:semiHidden/>
    <w:rsid w:val="001E4EF7"/>
  </w:style>
  <w:style w:type="numbering" w:customStyle="1" w:styleId="NoList28">
    <w:name w:val="No List28"/>
    <w:next w:val="a2"/>
    <w:semiHidden/>
    <w:rsid w:val="001E4EF7"/>
  </w:style>
  <w:style w:type="numbering" w:customStyle="1" w:styleId="NoList38">
    <w:name w:val="No List38"/>
    <w:next w:val="a2"/>
    <w:uiPriority w:val="99"/>
    <w:semiHidden/>
    <w:rsid w:val="001E4EF7"/>
  </w:style>
  <w:style w:type="numbering" w:customStyle="1" w:styleId="NoList119">
    <w:name w:val="No List119"/>
    <w:next w:val="a2"/>
    <w:uiPriority w:val="99"/>
    <w:semiHidden/>
    <w:unhideWhenUsed/>
    <w:rsid w:val="001E4EF7"/>
  </w:style>
  <w:style w:type="numbering" w:customStyle="1" w:styleId="191">
    <w:name w:val="無清單19"/>
    <w:next w:val="a2"/>
    <w:uiPriority w:val="99"/>
    <w:semiHidden/>
    <w:unhideWhenUsed/>
    <w:rsid w:val="001E4EF7"/>
  </w:style>
  <w:style w:type="numbering" w:customStyle="1" w:styleId="1181">
    <w:name w:val="無清單118"/>
    <w:next w:val="a2"/>
    <w:uiPriority w:val="99"/>
    <w:semiHidden/>
    <w:unhideWhenUsed/>
    <w:rsid w:val="001E4EF7"/>
  </w:style>
  <w:style w:type="numbering" w:customStyle="1" w:styleId="NoList47">
    <w:name w:val="No List47"/>
    <w:next w:val="a2"/>
    <w:uiPriority w:val="99"/>
    <w:semiHidden/>
    <w:unhideWhenUsed/>
    <w:rsid w:val="001E4EF7"/>
  </w:style>
  <w:style w:type="numbering" w:customStyle="1" w:styleId="NoList128">
    <w:name w:val="No List128"/>
    <w:next w:val="a2"/>
    <w:uiPriority w:val="99"/>
    <w:semiHidden/>
    <w:unhideWhenUsed/>
    <w:rsid w:val="001E4EF7"/>
  </w:style>
  <w:style w:type="numbering" w:customStyle="1" w:styleId="1182">
    <w:name w:val="リストなし118"/>
    <w:next w:val="a2"/>
    <w:uiPriority w:val="99"/>
    <w:semiHidden/>
    <w:unhideWhenUsed/>
    <w:rsid w:val="001E4EF7"/>
  </w:style>
  <w:style w:type="numbering" w:customStyle="1" w:styleId="1183">
    <w:name w:val="无列表118"/>
    <w:next w:val="a2"/>
    <w:semiHidden/>
    <w:rsid w:val="001E4EF7"/>
  </w:style>
  <w:style w:type="numbering" w:customStyle="1" w:styleId="NoList218">
    <w:name w:val="No List218"/>
    <w:next w:val="a2"/>
    <w:semiHidden/>
    <w:rsid w:val="001E4EF7"/>
  </w:style>
  <w:style w:type="numbering" w:customStyle="1" w:styleId="NoList318">
    <w:name w:val="No List318"/>
    <w:next w:val="a2"/>
    <w:uiPriority w:val="99"/>
    <w:semiHidden/>
    <w:rsid w:val="001E4EF7"/>
  </w:style>
  <w:style w:type="numbering" w:customStyle="1" w:styleId="NoList1118">
    <w:name w:val="No List1118"/>
    <w:next w:val="a2"/>
    <w:uiPriority w:val="99"/>
    <w:semiHidden/>
    <w:unhideWhenUsed/>
    <w:rsid w:val="001E4EF7"/>
  </w:style>
  <w:style w:type="numbering" w:customStyle="1" w:styleId="1280">
    <w:name w:val="無清單128"/>
    <w:next w:val="a2"/>
    <w:uiPriority w:val="99"/>
    <w:semiHidden/>
    <w:unhideWhenUsed/>
    <w:rsid w:val="001E4EF7"/>
  </w:style>
  <w:style w:type="numbering" w:customStyle="1" w:styleId="11180">
    <w:name w:val="無清單1118"/>
    <w:next w:val="a2"/>
    <w:uiPriority w:val="99"/>
    <w:semiHidden/>
    <w:unhideWhenUsed/>
    <w:rsid w:val="001E4EF7"/>
  </w:style>
  <w:style w:type="numbering" w:customStyle="1" w:styleId="271">
    <w:name w:val="无列表27"/>
    <w:next w:val="a2"/>
    <w:uiPriority w:val="99"/>
    <w:semiHidden/>
    <w:unhideWhenUsed/>
    <w:rsid w:val="001E4EF7"/>
  </w:style>
  <w:style w:type="numbering" w:customStyle="1" w:styleId="NoList1217">
    <w:name w:val="No List1217"/>
    <w:next w:val="a2"/>
    <w:uiPriority w:val="99"/>
    <w:semiHidden/>
    <w:unhideWhenUsed/>
    <w:rsid w:val="001E4EF7"/>
  </w:style>
  <w:style w:type="numbering" w:customStyle="1" w:styleId="11171">
    <w:name w:val="リストなし1117"/>
    <w:next w:val="a2"/>
    <w:uiPriority w:val="99"/>
    <w:semiHidden/>
    <w:unhideWhenUsed/>
    <w:rsid w:val="001E4EF7"/>
  </w:style>
  <w:style w:type="numbering" w:customStyle="1" w:styleId="11172">
    <w:name w:val="无列表1117"/>
    <w:next w:val="a2"/>
    <w:semiHidden/>
    <w:rsid w:val="001E4EF7"/>
  </w:style>
  <w:style w:type="numbering" w:customStyle="1" w:styleId="NoList2117">
    <w:name w:val="No List2117"/>
    <w:next w:val="a2"/>
    <w:semiHidden/>
    <w:rsid w:val="001E4EF7"/>
  </w:style>
  <w:style w:type="numbering" w:customStyle="1" w:styleId="NoList3117">
    <w:name w:val="No List3117"/>
    <w:next w:val="a2"/>
    <w:uiPriority w:val="99"/>
    <w:semiHidden/>
    <w:rsid w:val="001E4EF7"/>
  </w:style>
  <w:style w:type="numbering" w:customStyle="1" w:styleId="NoList11117">
    <w:name w:val="No List11117"/>
    <w:next w:val="a2"/>
    <w:uiPriority w:val="99"/>
    <w:semiHidden/>
    <w:unhideWhenUsed/>
    <w:rsid w:val="001E4EF7"/>
  </w:style>
  <w:style w:type="numbering" w:customStyle="1" w:styleId="12170">
    <w:name w:val="無清單1217"/>
    <w:next w:val="a2"/>
    <w:uiPriority w:val="99"/>
    <w:semiHidden/>
    <w:unhideWhenUsed/>
    <w:rsid w:val="001E4EF7"/>
  </w:style>
  <w:style w:type="numbering" w:customStyle="1" w:styleId="111170">
    <w:name w:val="無清單11117"/>
    <w:next w:val="a2"/>
    <w:uiPriority w:val="99"/>
    <w:semiHidden/>
    <w:unhideWhenUsed/>
    <w:rsid w:val="001E4EF7"/>
  </w:style>
  <w:style w:type="numbering" w:customStyle="1" w:styleId="NoList57">
    <w:name w:val="No List57"/>
    <w:next w:val="a2"/>
    <w:uiPriority w:val="99"/>
    <w:semiHidden/>
    <w:unhideWhenUsed/>
    <w:rsid w:val="001E4EF7"/>
  </w:style>
  <w:style w:type="numbering" w:customStyle="1" w:styleId="NoList137">
    <w:name w:val="No List137"/>
    <w:next w:val="a2"/>
    <w:uiPriority w:val="99"/>
    <w:semiHidden/>
    <w:unhideWhenUsed/>
    <w:rsid w:val="001E4EF7"/>
  </w:style>
  <w:style w:type="numbering" w:customStyle="1" w:styleId="1271">
    <w:name w:val="リストなし127"/>
    <w:next w:val="a2"/>
    <w:uiPriority w:val="99"/>
    <w:semiHidden/>
    <w:unhideWhenUsed/>
    <w:rsid w:val="001E4EF7"/>
  </w:style>
  <w:style w:type="numbering" w:customStyle="1" w:styleId="1272">
    <w:name w:val="无列表127"/>
    <w:next w:val="a2"/>
    <w:semiHidden/>
    <w:rsid w:val="001E4EF7"/>
  </w:style>
  <w:style w:type="numbering" w:customStyle="1" w:styleId="NoList227">
    <w:name w:val="No List227"/>
    <w:next w:val="a2"/>
    <w:semiHidden/>
    <w:rsid w:val="001E4EF7"/>
  </w:style>
  <w:style w:type="numbering" w:customStyle="1" w:styleId="NoList327">
    <w:name w:val="No List327"/>
    <w:next w:val="a2"/>
    <w:uiPriority w:val="99"/>
    <w:semiHidden/>
    <w:rsid w:val="001E4EF7"/>
  </w:style>
  <w:style w:type="numbering" w:customStyle="1" w:styleId="NoList1127">
    <w:name w:val="No List1127"/>
    <w:next w:val="a2"/>
    <w:uiPriority w:val="99"/>
    <w:semiHidden/>
    <w:unhideWhenUsed/>
    <w:rsid w:val="001E4EF7"/>
  </w:style>
  <w:style w:type="numbering" w:customStyle="1" w:styleId="1370">
    <w:name w:val="無清單137"/>
    <w:next w:val="a2"/>
    <w:uiPriority w:val="99"/>
    <w:semiHidden/>
    <w:unhideWhenUsed/>
    <w:rsid w:val="001E4EF7"/>
  </w:style>
  <w:style w:type="numbering" w:customStyle="1" w:styleId="11270">
    <w:name w:val="無清單1127"/>
    <w:next w:val="a2"/>
    <w:uiPriority w:val="99"/>
    <w:semiHidden/>
    <w:unhideWhenUsed/>
    <w:rsid w:val="001E4EF7"/>
  </w:style>
  <w:style w:type="numbering" w:customStyle="1" w:styleId="217">
    <w:name w:val="无列表217"/>
    <w:next w:val="a2"/>
    <w:uiPriority w:val="99"/>
    <w:semiHidden/>
    <w:unhideWhenUsed/>
    <w:rsid w:val="001E4EF7"/>
  </w:style>
  <w:style w:type="numbering" w:customStyle="1" w:styleId="NoList1226">
    <w:name w:val="No List1226"/>
    <w:next w:val="a2"/>
    <w:uiPriority w:val="99"/>
    <w:semiHidden/>
    <w:unhideWhenUsed/>
    <w:rsid w:val="001E4EF7"/>
  </w:style>
  <w:style w:type="numbering" w:customStyle="1" w:styleId="11261">
    <w:name w:val="リストなし1126"/>
    <w:next w:val="a2"/>
    <w:uiPriority w:val="99"/>
    <w:semiHidden/>
    <w:unhideWhenUsed/>
    <w:rsid w:val="001E4EF7"/>
  </w:style>
  <w:style w:type="numbering" w:customStyle="1" w:styleId="11262">
    <w:name w:val="无列表1126"/>
    <w:next w:val="a2"/>
    <w:semiHidden/>
    <w:rsid w:val="001E4EF7"/>
  </w:style>
  <w:style w:type="numbering" w:customStyle="1" w:styleId="NoList2126">
    <w:name w:val="No List2126"/>
    <w:next w:val="a2"/>
    <w:semiHidden/>
    <w:rsid w:val="001E4EF7"/>
  </w:style>
  <w:style w:type="numbering" w:customStyle="1" w:styleId="NoList3126">
    <w:name w:val="No List3126"/>
    <w:next w:val="a2"/>
    <w:uiPriority w:val="99"/>
    <w:semiHidden/>
    <w:rsid w:val="001E4EF7"/>
  </w:style>
  <w:style w:type="numbering" w:customStyle="1" w:styleId="NoList11127">
    <w:name w:val="No List11127"/>
    <w:next w:val="a2"/>
    <w:uiPriority w:val="99"/>
    <w:semiHidden/>
    <w:unhideWhenUsed/>
    <w:rsid w:val="001E4EF7"/>
  </w:style>
  <w:style w:type="numbering" w:customStyle="1" w:styleId="12260">
    <w:name w:val="無清單1226"/>
    <w:next w:val="a2"/>
    <w:uiPriority w:val="99"/>
    <w:semiHidden/>
    <w:unhideWhenUsed/>
    <w:rsid w:val="001E4EF7"/>
  </w:style>
  <w:style w:type="numbering" w:customStyle="1" w:styleId="111260">
    <w:name w:val="無清單11126"/>
    <w:next w:val="a2"/>
    <w:uiPriority w:val="99"/>
    <w:semiHidden/>
    <w:unhideWhenUsed/>
    <w:rsid w:val="001E4EF7"/>
  </w:style>
  <w:style w:type="numbering" w:customStyle="1" w:styleId="NoList65">
    <w:name w:val="No List65"/>
    <w:next w:val="a2"/>
    <w:uiPriority w:val="99"/>
    <w:semiHidden/>
    <w:unhideWhenUsed/>
    <w:rsid w:val="001E4EF7"/>
  </w:style>
  <w:style w:type="numbering" w:customStyle="1" w:styleId="NoList145">
    <w:name w:val="No List145"/>
    <w:next w:val="a2"/>
    <w:uiPriority w:val="99"/>
    <w:semiHidden/>
    <w:unhideWhenUsed/>
    <w:rsid w:val="001E4EF7"/>
  </w:style>
  <w:style w:type="numbering" w:customStyle="1" w:styleId="1351">
    <w:name w:val="リストなし135"/>
    <w:next w:val="a2"/>
    <w:uiPriority w:val="99"/>
    <w:semiHidden/>
    <w:unhideWhenUsed/>
    <w:rsid w:val="001E4EF7"/>
  </w:style>
  <w:style w:type="numbering" w:customStyle="1" w:styleId="1352">
    <w:name w:val="无列表135"/>
    <w:next w:val="a2"/>
    <w:semiHidden/>
    <w:rsid w:val="001E4EF7"/>
  </w:style>
  <w:style w:type="numbering" w:customStyle="1" w:styleId="NoList235">
    <w:name w:val="No List235"/>
    <w:next w:val="a2"/>
    <w:semiHidden/>
    <w:rsid w:val="001E4EF7"/>
  </w:style>
  <w:style w:type="numbering" w:customStyle="1" w:styleId="NoList335">
    <w:name w:val="No List335"/>
    <w:next w:val="a2"/>
    <w:uiPriority w:val="99"/>
    <w:semiHidden/>
    <w:rsid w:val="001E4EF7"/>
  </w:style>
  <w:style w:type="numbering" w:customStyle="1" w:styleId="NoList1135">
    <w:name w:val="No List1135"/>
    <w:next w:val="a2"/>
    <w:uiPriority w:val="99"/>
    <w:semiHidden/>
    <w:unhideWhenUsed/>
    <w:rsid w:val="001E4EF7"/>
  </w:style>
  <w:style w:type="numbering" w:customStyle="1" w:styleId="1450">
    <w:name w:val="無清單145"/>
    <w:next w:val="a2"/>
    <w:uiPriority w:val="99"/>
    <w:semiHidden/>
    <w:unhideWhenUsed/>
    <w:rsid w:val="001E4EF7"/>
  </w:style>
  <w:style w:type="numbering" w:customStyle="1" w:styleId="11350">
    <w:name w:val="無清單1135"/>
    <w:next w:val="a2"/>
    <w:uiPriority w:val="99"/>
    <w:semiHidden/>
    <w:unhideWhenUsed/>
    <w:rsid w:val="001E4EF7"/>
  </w:style>
  <w:style w:type="numbering" w:customStyle="1" w:styleId="225">
    <w:name w:val="无列表225"/>
    <w:next w:val="a2"/>
    <w:uiPriority w:val="99"/>
    <w:semiHidden/>
    <w:unhideWhenUsed/>
    <w:rsid w:val="001E4EF7"/>
  </w:style>
  <w:style w:type="numbering" w:customStyle="1" w:styleId="NoList1235">
    <w:name w:val="No List1235"/>
    <w:next w:val="a2"/>
    <w:uiPriority w:val="99"/>
    <w:semiHidden/>
    <w:unhideWhenUsed/>
    <w:rsid w:val="001E4EF7"/>
  </w:style>
  <w:style w:type="numbering" w:customStyle="1" w:styleId="11351">
    <w:name w:val="リストなし1135"/>
    <w:next w:val="a2"/>
    <w:uiPriority w:val="99"/>
    <w:semiHidden/>
    <w:unhideWhenUsed/>
    <w:rsid w:val="001E4EF7"/>
  </w:style>
  <w:style w:type="numbering" w:customStyle="1" w:styleId="11352">
    <w:name w:val="无列表1135"/>
    <w:next w:val="a2"/>
    <w:semiHidden/>
    <w:rsid w:val="001E4EF7"/>
  </w:style>
  <w:style w:type="numbering" w:customStyle="1" w:styleId="NoList2135">
    <w:name w:val="No List2135"/>
    <w:next w:val="a2"/>
    <w:semiHidden/>
    <w:rsid w:val="001E4EF7"/>
  </w:style>
  <w:style w:type="numbering" w:customStyle="1" w:styleId="NoList3135">
    <w:name w:val="No List3135"/>
    <w:next w:val="a2"/>
    <w:uiPriority w:val="99"/>
    <w:semiHidden/>
    <w:rsid w:val="001E4EF7"/>
  </w:style>
  <w:style w:type="numbering" w:customStyle="1" w:styleId="NoList11135">
    <w:name w:val="No List11135"/>
    <w:next w:val="a2"/>
    <w:uiPriority w:val="99"/>
    <w:semiHidden/>
    <w:unhideWhenUsed/>
    <w:rsid w:val="001E4EF7"/>
  </w:style>
  <w:style w:type="numbering" w:customStyle="1" w:styleId="12350">
    <w:name w:val="無清單1235"/>
    <w:next w:val="a2"/>
    <w:uiPriority w:val="99"/>
    <w:semiHidden/>
    <w:unhideWhenUsed/>
    <w:rsid w:val="001E4EF7"/>
  </w:style>
  <w:style w:type="numbering" w:customStyle="1" w:styleId="11135">
    <w:name w:val="無清單11135"/>
    <w:next w:val="a2"/>
    <w:uiPriority w:val="99"/>
    <w:semiHidden/>
    <w:unhideWhenUsed/>
    <w:rsid w:val="001E4EF7"/>
  </w:style>
  <w:style w:type="numbering" w:customStyle="1" w:styleId="NoList415">
    <w:name w:val="No List415"/>
    <w:next w:val="a2"/>
    <w:uiPriority w:val="99"/>
    <w:semiHidden/>
    <w:unhideWhenUsed/>
    <w:rsid w:val="001E4EF7"/>
  </w:style>
  <w:style w:type="numbering" w:customStyle="1" w:styleId="NoList12115">
    <w:name w:val="No List12115"/>
    <w:next w:val="a2"/>
    <w:uiPriority w:val="99"/>
    <w:semiHidden/>
    <w:unhideWhenUsed/>
    <w:rsid w:val="001E4EF7"/>
  </w:style>
  <w:style w:type="numbering" w:customStyle="1" w:styleId="111151">
    <w:name w:val="リストなし11115"/>
    <w:next w:val="a2"/>
    <w:uiPriority w:val="99"/>
    <w:semiHidden/>
    <w:unhideWhenUsed/>
    <w:rsid w:val="001E4EF7"/>
  </w:style>
  <w:style w:type="numbering" w:customStyle="1" w:styleId="111152">
    <w:name w:val="无列表11115"/>
    <w:next w:val="a2"/>
    <w:semiHidden/>
    <w:rsid w:val="001E4EF7"/>
  </w:style>
  <w:style w:type="numbering" w:customStyle="1" w:styleId="NoList21115">
    <w:name w:val="No List21115"/>
    <w:next w:val="a2"/>
    <w:semiHidden/>
    <w:rsid w:val="001E4EF7"/>
  </w:style>
  <w:style w:type="numbering" w:customStyle="1" w:styleId="NoList31115">
    <w:name w:val="No List31115"/>
    <w:next w:val="a2"/>
    <w:uiPriority w:val="99"/>
    <w:semiHidden/>
    <w:rsid w:val="001E4EF7"/>
  </w:style>
  <w:style w:type="numbering" w:customStyle="1" w:styleId="NoList111115">
    <w:name w:val="No List111115"/>
    <w:next w:val="a2"/>
    <w:uiPriority w:val="99"/>
    <w:semiHidden/>
    <w:unhideWhenUsed/>
    <w:rsid w:val="001E4EF7"/>
  </w:style>
  <w:style w:type="numbering" w:customStyle="1" w:styleId="121150">
    <w:name w:val="無清單12115"/>
    <w:next w:val="a2"/>
    <w:uiPriority w:val="99"/>
    <w:semiHidden/>
    <w:unhideWhenUsed/>
    <w:rsid w:val="001E4EF7"/>
  </w:style>
  <w:style w:type="numbering" w:customStyle="1" w:styleId="111115">
    <w:name w:val="無清單111115"/>
    <w:next w:val="a2"/>
    <w:uiPriority w:val="99"/>
    <w:semiHidden/>
    <w:unhideWhenUsed/>
    <w:rsid w:val="001E4EF7"/>
  </w:style>
  <w:style w:type="numbering" w:customStyle="1" w:styleId="NoList515">
    <w:name w:val="No List515"/>
    <w:next w:val="a2"/>
    <w:uiPriority w:val="99"/>
    <w:semiHidden/>
    <w:unhideWhenUsed/>
    <w:rsid w:val="001E4EF7"/>
  </w:style>
  <w:style w:type="numbering" w:customStyle="1" w:styleId="NoList1315">
    <w:name w:val="No List1315"/>
    <w:next w:val="a2"/>
    <w:uiPriority w:val="99"/>
    <w:semiHidden/>
    <w:unhideWhenUsed/>
    <w:rsid w:val="001E4EF7"/>
  </w:style>
  <w:style w:type="numbering" w:customStyle="1" w:styleId="12151">
    <w:name w:val="リストなし1215"/>
    <w:next w:val="a2"/>
    <w:uiPriority w:val="99"/>
    <w:semiHidden/>
    <w:unhideWhenUsed/>
    <w:rsid w:val="001E4EF7"/>
  </w:style>
  <w:style w:type="numbering" w:customStyle="1" w:styleId="12152">
    <w:name w:val="无列表1215"/>
    <w:next w:val="a2"/>
    <w:semiHidden/>
    <w:rsid w:val="001E4EF7"/>
  </w:style>
  <w:style w:type="numbering" w:customStyle="1" w:styleId="NoList2215">
    <w:name w:val="No List2215"/>
    <w:next w:val="a2"/>
    <w:semiHidden/>
    <w:rsid w:val="001E4EF7"/>
  </w:style>
  <w:style w:type="numbering" w:customStyle="1" w:styleId="NoList3215">
    <w:name w:val="No List3215"/>
    <w:next w:val="a2"/>
    <w:uiPriority w:val="99"/>
    <w:semiHidden/>
    <w:rsid w:val="001E4EF7"/>
  </w:style>
  <w:style w:type="numbering" w:customStyle="1" w:styleId="NoList11215">
    <w:name w:val="No List11215"/>
    <w:next w:val="a2"/>
    <w:uiPriority w:val="99"/>
    <w:semiHidden/>
    <w:unhideWhenUsed/>
    <w:rsid w:val="001E4EF7"/>
  </w:style>
  <w:style w:type="numbering" w:customStyle="1" w:styleId="13150">
    <w:name w:val="無清單1315"/>
    <w:next w:val="a2"/>
    <w:uiPriority w:val="99"/>
    <w:semiHidden/>
    <w:unhideWhenUsed/>
    <w:rsid w:val="001E4EF7"/>
  </w:style>
  <w:style w:type="numbering" w:customStyle="1" w:styleId="112150">
    <w:name w:val="無清單11215"/>
    <w:next w:val="a2"/>
    <w:uiPriority w:val="99"/>
    <w:semiHidden/>
    <w:unhideWhenUsed/>
    <w:rsid w:val="001E4EF7"/>
  </w:style>
  <w:style w:type="numbering" w:customStyle="1" w:styleId="2115">
    <w:name w:val="无列表2115"/>
    <w:next w:val="a2"/>
    <w:uiPriority w:val="99"/>
    <w:semiHidden/>
    <w:unhideWhenUsed/>
    <w:rsid w:val="001E4EF7"/>
  </w:style>
  <w:style w:type="numbering" w:customStyle="1" w:styleId="NoList12215">
    <w:name w:val="No List12215"/>
    <w:next w:val="a2"/>
    <w:uiPriority w:val="99"/>
    <w:semiHidden/>
    <w:unhideWhenUsed/>
    <w:rsid w:val="001E4EF7"/>
  </w:style>
  <w:style w:type="numbering" w:customStyle="1" w:styleId="112151">
    <w:name w:val="リストなし11215"/>
    <w:next w:val="a2"/>
    <w:uiPriority w:val="99"/>
    <w:semiHidden/>
    <w:unhideWhenUsed/>
    <w:rsid w:val="001E4EF7"/>
  </w:style>
  <w:style w:type="numbering" w:customStyle="1" w:styleId="112152">
    <w:name w:val="无列表11215"/>
    <w:next w:val="a2"/>
    <w:semiHidden/>
    <w:rsid w:val="001E4EF7"/>
  </w:style>
  <w:style w:type="numbering" w:customStyle="1" w:styleId="NoList21215">
    <w:name w:val="No List21215"/>
    <w:next w:val="a2"/>
    <w:semiHidden/>
    <w:rsid w:val="001E4EF7"/>
  </w:style>
  <w:style w:type="numbering" w:customStyle="1" w:styleId="NoList31215">
    <w:name w:val="No List31215"/>
    <w:next w:val="a2"/>
    <w:uiPriority w:val="99"/>
    <w:semiHidden/>
    <w:rsid w:val="001E4EF7"/>
  </w:style>
  <w:style w:type="numbering" w:customStyle="1" w:styleId="NoList111215">
    <w:name w:val="No List111215"/>
    <w:next w:val="a2"/>
    <w:uiPriority w:val="99"/>
    <w:semiHidden/>
    <w:unhideWhenUsed/>
    <w:rsid w:val="001E4EF7"/>
  </w:style>
  <w:style w:type="numbering" w:customStyle="1" w:styleId="122150">
    <w:name w:val="無清單12215"/>
    <w:next w:val="a2"/>
    <w:uiPriority w:val="99"/>
    <w:semiHidden/>
    <w:unhideWhenUsed/>
    <w:rsid w:val="001E4EF7"/>
  </w:style>
  <w:style w:type="numbering" w:customStyle="1" w:styleId="111215">
    <w:name w:val="無清單111215"/>
    <w:next w:val="a2"/>
    <w:uiPriority w:val="99"/>
    <w:semiHidden/>
    <w:unhideWhenUsed/>
    <w:rsid w:val="001E4EF7"/>
  </w:style>
  <w:style w:type="numbering" w:customStyle="1" w:styleId="357">
    <w:name w:val="无列表35"/>
    <w:next w:val="a2"/>
    <w:uiPriority w:val="99"/>
    <w:semiHidden/>
    <w:unhideWhenUsed/>
    <w:rsid w:val="001E4EF7"/>
  </w:style>
  <w:style w:type="numbering" w:customStyle="1" w:styleId="13151">
    <w:name w:val="无列表1315"/>
    <w:next w:val="a2"/>
    <w:semiHidden/>
    <w:rsid w:val="001E4EF7"/>
  </w:style>
  <w:style w:type="numbering" w:customStyle="1" w:styleId="NoList11314">
    <w:name w:val="No List11314"/>
    <w:next w:val="a2"/>
    <w:uiPriority w:val="99"/>
    <w:semiHidden/>
    <w:unhideWhenUsed/>
    <w:rsid w:val="001E4EF7"/>
  </w:style>
  <w:style w:type="numbering" w:customStyle="1" w:styleId="NoList4115">
    <w:name w:val="No List4115"/>
    <w:next w:val="a2"/>
    <w:uiPriority w:val="99"/>
    <w:semiHidden/>
    <w:unhideWhenUsed/>
    <w:rsid w:val="001E4EF7"/>
  </w:style>
  <w:style w:type="numbering" w:customStyle="1" w:styleId="2215">
    <w:name w:val="无列表2215"/>
    <w:next w:val="a2"/>
    <w:uiPriority w:val="99"/>
    <w:semiHidden/>
    <w:unhideWhenUsed/>
    <w:rsid w:val="001E4EF7"/>
  </w:style>
  <w:style w:type="numbering" w:customStyle="1" w:styleId="NoList121115">
    <w:name w:val="No List121115"/>
    <w:next w:val="a2"/>
    <w:uiPriority w:val="99"/>
    <w:semiHidden/>
    <w:unhideWhenUsed/>
    <w:rsid w:val="001E4EF7"/>
  </w:style>
  <w:style w:type="numbering" w:customStyle="1" w:styleId="1111150">
    <w:name w:val="リストなし111115"/>
    <w:next w:val="a2"/>
    <w:uiPriority w:val="99"/>
    <w:semiHidden/>
    <w:unhideWhenUsed/>
    <w:rsid w:val="001E4EF7"/>
  </w:style>
  <w:style w:type="numbering" w:customStyle="1" w:styleId="1111151">
    <w:name w:val="无列表111115"/>
    <w:next w:val="a2"/>
    <w:semiHidden/>
    <w:rsid w:val="001E4EF7"/>
  </w:style>
  <w:style w:type="numbering" w:customStyle="1" w:styleId="NoList211115">
    <w:name w:val="No List211115"/>
    <w:next w:val="a2"/>
    <w:semiHidden/>
    <w:rsid w:val="001E4EF7"/>
  </w:style>
  <w:style w:type="numbering" w:customStyle="1" w:styleId="NoList311115">
    <w:name w:val="No List311115"/>
    <w:next w:val="a2"/>
    <w:uiPriority w:val="99"/>
    <w:semiHidden/>
    <w:rsid w:val="001E4EF7"/>
  </w:style>
  <w:style w:type="numbering" w:customStyle="1" w:styleId="NoList1111115">
    <w:name w:val="No List1111115"/>
    <w:next w:val="a2"/>
    <w:uiPriority w:val="99"/>
    <w:semiHidden/>
    <w:unhideWhenUsed/>
    <w:rsid w:val="001E4EF7"/>
  </w:style>
  <w:style w:type="numbering" w:customStyle="1" w:styleId="121115">
    <w:name w:val="無清單121115"/>
    <w:next w:val="a2"/>
    <w:uiPriority w:val="99"/>
    <w:semiHidden/>
    <w:unhideWhenUsed/>
    <w:rsid w:val="001E4EF7"/>
  </w:style>
  <w:style w:type="numbering" w:customStyle="1" w:styleId="1111115">
    <w:name w:val="無清單1111115"/>
    <w:next w:val="a2"/>
    <w:uiPriority w:val="99"/>
    <w:semiHidden/>
    <w:unhideWhenUsed/>
    <w:rsid w:val="001E4EF7"/>
  </w:style>
  <w:style w:type="numbering" w:customStyle="1" w:styleId="NoList13115">
    <w:name w:val="No List13115"/>
    <w:next w:val="a2"/>
    <w:uiPriority w:val="99"/>
    <w:semiHidden/>
    <w:unhideWhenUsed/>
    <w:rsid w:val="001E4EF7"/>
  </w:style>
  <w:style w:type="numbering" w:customStyle="1" w:styleId="121151">
    <w:name w:val="リストなし12115"/>
    <w:next w:val="a2"/>
    <w:uiPriority w:val="99"/>
    <w:semiHidden/>
    <w:unhideWhenUsed/>
    <w:rsid w:val="001E4EF7"/>
  </w:style>
  <w:style w:type="numbering" w:customStyle="1" w:styleId="121152">
    <w:name w:val="无列表12115"/>
    <w:next w:val="a2"/>
    <w:semiHidden/>
    <w:rsid w:val="001E4EF7"/>
  </w:style>
  <w:style w:type="numbering" w:customStyle="1" w:styleId="NoList22115">
    <w:name w:val="No List22115"/>
    <w:next w:val="a2"/>
    <w:semiHidden/>
    <w:rsid w:val="001E4EF7"/>
  </w:style>
  <w:style w:type="numbering" w:customStyle="1" w:styleId="NoList32115">
    <w:name w:val="No List32115"/>
    <w:next w:val="a2"/>
    <w:uiPriority w:val="99"/>
    <w:semiHidden/>
    <w:rsid w:val="001E4EF7"/>
  </w:style>
  <w:style w:type="numbering" w:customStyle="1" w:styleId="NoList112115">
    <w:name w:val="No List112115"/>
    <w:next w:val="a2"/>
    <w:uiPriority w:val="99"/>
    <w:semiHidden/>
    <w:unhideWhenUsed/>
    <w:rsid w:val="001E4EF7"/>
  </w:style>
  <w:style w:type="numbering" w:customStyle="1" w:styleId="13115">
    <w:name w:val="無清單13115"/>
    <w:next w:val="a2"/>
    <w:uiPriority w:val="99"/>
    <w:semiHidden/>
    <w:unhideWhenUsed/>
    <w:rsid w:val="001E4EF7"/>
  </w:style>
  <w:style w:type="numbering" w:customStyle="1" w:styleId="112115">
    <w:name w:val="無清單112115"/>
    <w:next w:val="a2"/>
    <w:uiPriority w:val="99"/>
    <w:semiHidden/>
    <w:unhideWhenUsed/>
    <w:rsid w:val="001E4EF7"/>
  </w:style>
  <w:style w:type="numbering" w:customStyle="1" w:styleId="21115">
    <w:name w:val="无列表21115"/>
    <w:next w:val="a2"/>
    <w:uiPriority w:val="99"/>
    <w:semiHidden/>
    <w:unhideWhenUsed/>
    <w:rsid w:val="001E4EF7"/>
  </w:style>
  <w:style w:type="numbering" w:customStyle="1" w:styleId="NoList122115">
    <w:name w:val="No List122115"/>
    <w:next w:val="a2"/>
    <w:uiPriority w:val="99"/>
    <w:semiHidden/>
    <w:unhideWhenUsed/>
    <w:rsid w:val="001E4EF7"/>
  </w:style>
  <w:style w:type="numbering" w:customStyle="1" w:styleId="1121150">
    <w:name w:val="リストなし112115"/>
    <w:next w:val="a2"/>
    <w:uiPriority w:val="99"/>
    <w:semiHidden/>
    <w:unhideWhenUsed/>
    <w:rsid w:val="001E4EF7"/>
  </w:style>
  <w:style w:type="numbering" w:customStyle="1" w:styleId="1121151">
    <w:name w:val="无列表112115"/>
    <w:next w:val="a2"/>
    <w:semiHidden/>
    <w:rsid w:val="001E4EF7"/>
  </w:style>
  <w:style w:type="numbering" w:customStyle="1" w:styleId="NoList212115">
    <w:name w:val="No List212115"/>
    <w:next w:val="a2"/>
    <w:semiHidden/>
    <w:rsid w:val="001E4EF7"/>
  </w:style>
  <w:style w:type="numbering" w:customStyle="1" w:styleId="NoList312115">
    <w:name w:val="No List312115"/>
    <w:next w:val="a2"/>
    <w:uiPriority w:val="99"/>
    <w:semiHidden/>
    <w:rsid w:val="001E4EF7"/>
  </w:style>
  <w:style w:type="numbering" w:customStyle="1" w:styleId="NoList1112115">
    <w:name w:val="No List1112115"/>
    <w:next w:val="a2"/>
    <w:uiPriority w:val="99"/>
    <w:semiHidden/>
    <w:unhideWhenUsed/>
    <w:rsid w:val="001E4EF7"/>
  </w:style>
  <w:style w:type="numbering" w:customStyle="1" w:styleId="1221150">
    <w:name w:val="無清單122115"/>
    <w:next w:val="a2"/>
    <w:uiPriority w:val="99"/>
    <w:semiHidden/>
    <w:unhideWhenUsed/>
    <w:rsid w:val="001E4EF7"/>
  </w:style>
  <w:style w:type="numbering" w:customStyle="1" w:styleId="1112115">
    <w:name w:val="無清單1112115"/>
    <w:next w:val="a2"/>
    <w:uiPriority w:val="99"/>
    <w:semiHidden/>
    <w:unhideWhenUsed/>
    <w:rsid w:val="001E4EF7"/>
  </w:style>
  <w:style w:type="numbering" w:customStyle="1" w:styleId="NoList5114">
    <w:name w:val="No List5114"/>
    <w:next w:val="a2"/>
    <w:uiPriority w:val="99"/>
    <w:semiHidden/>
    <w:unhideWhenUsed/>
    <w:rsid w:val="001E4EF7"/>
  </w:style>
  <w:style w:type="numbering" w:customStyle="1" w:styleId="NoList614">
    <w:name w:val="No List614"/>
    <w:next w:val="a2"/>
    <w:uiPriority w:val="99"/>
    <w:semiHidden/>
    <w:unhideWhenUsed/>
    <w:rsid w:val="001E4EF7"/>
  </w:style>
  <w:style w:type="numbering" w:customStyle="1" w:styleId="NoList1414">
    <w:name w:val="No List1414"/>
    <w:next w:val="a2"/>
    <w:uiPriority w:val="99"/>
    <w:semiHidden/>
    <w:unhideWhenUsed/>
    <w:rsid w:val="001E4EF7"/>
  </w:style>
  <w:style w:type="numbering" w:customStyle="1" w:styleId="13142">
    <w:name w:val="リストなし1314"/>
    <w:next w:val="a2"/>
    <w:uiPriority w:val="99"/>
    <w:semiHidden/>
    <w:unhideWhenUsed/>
    <w:rsid w:val="001E4EF7"/>
  </w:style>
  <w:style w:type="numbering" w:customStyle="1" w:styleId="NoList2314">
    <w:name w:val="No List2314"/>
    <w:next w:val="a2"/>
    <w:semiHidden/>
    <w:rsid w:val="001E4EF7"/>
  </w:style>
  <w:style w:type="numbering" w:customStyle="1" w:styleId="NoList3314">
    <w:name w:val="No List3314"/>
    <w:next w:val="a2"/>
    <w:uiPriority w:val="99"/>
    <w:semiHidden/>
    <w:rsid w:val="001E4EF7"/>
  </w:style>
  <w:style w:type="numbering" w:customStyle="1" w:styleId="NoList1144">
    <w:name w:val="No List1144"/>
    <w:next w:val="a2"/>
    <w:uiPriority w:val="99"/>
    <w:semiHidden/>
    <w:unhideWhenUsed/>
    <w:rsid w:val="001E4EF7"/>
  </w:style>
  <w:style w:type="numbering" w:customStyle="1" w:styleId="14140">
    <w:name w:val="無清單1414"/>
    <w:next w:val="a2"/>
    <w:uiPriority w:val="99"/>
    <w:semiHidden/>
    <w:unhideWhenUsed/>
    <w:rsid w:val="001E4EF7"/>
  </w:style>
  <w:style w:type="numbering" w:customStyle="1" w:styleId="11314">
    <w:name w:val="無清單11314"/>
    <w:next w:val="a2"/>
    <w:uiPriority w:val="99"/>
    <w:semiHidden/>
    <w:unhideWhenUsed/>
    <w:rsid w:val="001E4EF7"/>
  </w:style>
  <w:style w:type="numbering" w:customStyle="1" w:styleId="NoList424">
    <w:name w:val="No List424"/>
    <w:next w:val="a2"/>
    <w:uiPriority w:val="99"/>
    <w:semiHidden/>
    <w:unhideWhenUsed/>
    <w:rsid w:val="001E4EF7"/>
  </w:style>
  <w:style w:type="numbering" w:customStyle="1" w:styleId="NoList12314">
    <w:name w:val="No List12314"/>
    <w:next w:val="a2"/>
    <w:uiPriority w:val="99"/>
    <w:semiHidden/>
    <w:unhideWhenUsed/>
    <w:rsid w:val="001E4EF7"/>
  </w:style>
  <w:style w:type="numbering" w:customStyle="1" w:styleId="113140">
    <w:name w:val="リストなし11314"/>
    <w:next w:val="a2"/>
    <w:uiPriority w:val="99"/>
    <w:semiHidden/>
    <w:unhideWhenUsed/>
    <w:rsid w:val="001E4EF7"/>
  </w:style>
  <w:style w:type="numbering" w:customStyle="1" w:styleId="113141">
    <w:name w:val="无列表11314"/>
    <w:next w:val="a2"/>
    <w:semiHidden/>
    <w:rsid w:val="001E4EF7"/>
  </w:style>
  <w:style w:type="numbering" w:customStyle="1" w:styleId="NoList21314">
    <w:name w:val="No List21314"/>
    <w:next w:val="a2"/>
    <w:semiHidden/>
    <w:rsid w:val="001E4EF7"/>
  </w:style>
  <w:style w:type="numbering" w:customStyle="1" w:styleId="NoList31314">
    <w:name w:val="No List31314"/>
    <w:next w:val="a2"/>
    <w:uiPriority w:val="99"/>
    <w:semiHidden/>
    <w:rsid w:val="001E4EF7"/>
  </w:style>
  <w:style w:type="numbering" w:customStyle="1" w:styleId="NoList111314">
    <w:name w:val="No List111314"/>
    <w:next w:val="a2"/>
    <w:uiPriority w:val="99"/>
    <w:semiHidden/>
    <w:unhideWhenUsed/>
    <w:rsid w:val="001E4EF7"/>
  </w:style>
  <w:style w:type="numbering" w:customStyle="1" w:styleId="12314">
    <w:name w:val="無清單12314"/>
    <w:next w:val="a2"/>
    <w:uiPriority w:val="99"/>
    <w:semiHidden/>
    <w:unhideWhenUsed/>
    <w:rsid w:val="001E4EF7"/>
  </w:style>
  <w:style w:type="numbering" w:customStyle="1" w:styleId="111314">
    <w:name w:val="無清單111314"/>
    <w:next w:val="a2"/>
    <w:uiPriority w:val="99"/>
    <w:semiHidden/>
    <w:unhideWhenUsed/>
    <w:rsid w:val="001E4EF7"/>
  </w:style>
  <w:style w:type="numbering" w:customStyle="1" w:styleId="NoList12124">
    <w:name w:val="No List12124"/>
    <w:next w:val="a2"/>
    <w:uiPriority w:val="99"/>
    <w:semiHidden/>
    <w:unhideWhenUsed/>
    <w:rsid w:val="001E4EF7"/>
  </w:style>
  <w:style w:type="numbering" w:customStyle="1" w:styleId="111241">
    <w:name w:val="リストなし11124"/>
    <w:next w:val="a2"/>
    <w:uiPriority w:val="99"/>
    <w:semiHidden/>
    <w:unhideWhenUsed/>
    <w:rsid w:val="001E4EF7"/>
  </w:style>
  <w:style w:type="numbering" w:customStyle="1" w:styleId="111242">
    <w:name w:val="无列表11124"/>
    <w:next w:val="a2"/>
    <w:semiHidden/>
    <w:rsid w:val="001E4EF7"/>
  </w:style>
  <w:style w:type="numbering" w:customStyle="1" w:styleId="NoList21124">
    <w:name w:val="No List21124"/>
    <w:next w:val="a2"/>
    <w:semiHidden/>
    <w:rsid w:val="001E4EF7"/>
  </w:style>
  <w:style w:type="numbering" w:customStyle="1" w:styleId="NoList31124">
    <w:name w:val="No List31124"/>
    <w:next w:val="a2"/>
    <w:uiPriority w:val="99"/>
    <w:semiHidden/>
    <w:rsid w:val="001E4EF7"/>
  </w:style>
  <w:style w:type="numbering" w:customStyle="1" w:styleId="NoList111124">
    <w:name w:val="No List111124"/>
    <w:next w:val="a2"/>
    <w:uiPriority w:val="99"/>
    <w:semiHidden/>
    <w:unhideWhenUsed/>
    <w:rsid w:val="001E4EF7"/>
  </w:style>
  <w:style w:type="numbering" w:customStyle="1" w:styleId="12124">
    <w:name w:val="無清單12124"/>
    <w:next w:val="a2"/>
    <w:uiPriority w:val="99"/>
    <w:semiHidden/>
    <w:unhideWhenUsed/>
    <w:rsid w:val="001E4EF7"/>
  </w:style>
  <w:style w:type="numbering" w:customStyle="1" w:styleId="111124">
    <w:name w:val="無清單111124"/>
    <w:next w:val="a2"/>
    <w:uiPriority w:val="99"/>
    <w:semiHidden/>
    <w:unhideWhenUsed/>
    <w:rsid w:val="001E4EF7"/>
  </w:style>
  <w:style w:type="numbering" w:customStyle="1" w:styleId="NoList524">
    <w:name w:val="No List524"/>
    <w:next w:val="a2"/>
    <w:uiPriority w:val="99"/>
    <w:semiHidden/>
    <w:unhideWhenUsed/>
    <w:rsid w:val="001E4EF7"/>
  </w:style>
  <w:style w:type="numbering" w:customStyle="1" w:styleId="NoList1324">
    <w:name w:val="No List1324"/>
    <w:next w:val="a2"/>
    <w:uiPriority w:val="99"/>
    <w:semiHidden/>
    <w:unhideWhenUsed/>
    <w:rsid w:val="001E4EF7"/>
  </w:style>
  <w:style w:type="numbering" w:customStyle="1" w:styleId="12242">
    <w:name w:val="リストなし1224"/>
    <w:next w:val="a2"/>
    <w:uiPriority w:val="99"/>
    <w:semiHidden/>
    <w:unhideWhenUsed/>
    <w:rsid w:val="001E4EF7"/>
  </w:style>
  <w:style w:type="numbering" w:customStyle="1" w:styleId="12251">
    <w:name w:val="无列表1225"/>
    <w:next w:val="a2"/>
    <w:semiHidden/>
    <w:rsid w:val="001E4EF7"/>
  </w:style>
  <w:style w:type="numbering" w:customStyle="1" w:styleId="NoList2224">
    <w:name w:val="No List2224"/>
    <w:next w:val="a2"/>
    <w:semiHidden/>
    <w:rsid w:val="001E4EF7"/>
  </w:style>
  <w:style w:type="numbering" w:customStyle="1" w:styleId="NoList3224">
    <w:name w:val="No List3224"/>
    <w:next w:val="a2"/>
    <w:uiPriority w:val="99"/>
    <w:semiHidden/>
    <w:rsid w:val="001E4EF7"/>
  </w:style>
  <w:style w:type="numbering" w:customStyle="1" w:styleId="NoList11224">
    <w:name w:val="No List11224"/>
    <w:next w:val="a2"/>
    <w:uiPriority w:val="99"/>
    <w:semiHidden/>
    <w:unhideWhenUsed/>
    <w:rsid w:val="001E4EF7"/>
  </w:style>
  <w:style w:type="numbering" w:customStyle="1" w:styleId="1324">
    <w:name w:val="無清單1324"/>
    <w:next w:val="a2"/>
    <w:uiPriority w:val="99"/>
    <w:semiHidden/>
    <w:unhideWhenUsed/>
    <w:rsid w:val="001E4EF7"/>
  </w:style>
  <w:style w:type="numbering" w:customStyle="1" w:styleId="11224">
    <w:name w:val="無清單11224"/>
    <w:next w:val="a2"/>
    <w:uiPriority w:val="99"/>
    <w:semiHidden/>
    <w:unhideWhenUsed/>
    <w:rsid w:val="001E4EF7"/>
  </w:style>
  <w:style w:type="numbering" w:customStyle="1" w:styleId="2124">
    <w:name w:val="无列表2124"/>
    <w:next w:val="a2"/>
    <w:uiPriority w:val="99"/>
    <w:semiHidden/>
    <w:unhideWhenUsed/>
    <w:rsid w:val="001E4EF7"/>
  </w:style>
  <w:style w:type="numbering" w:customStyle="1" w:styleId="NoList111224">
    <w:name w:val="No List111224"/>
    <w:next w:val="a2"/>
    <w:uiPriority w:val="99"/>
    <w:semiHidden/>
    <w:unhideWhenUsed/>
    <w:rsid w:val="001E4EF7"/>
  </w:style>
  <w:style w:type="numbering" w:customStyle="1" w:styleId="NoList74">
    <w:name w:val="No List74"/>
    <w:next w:val="a2"/>
    <w:uiPriority w:val="99"/>
    <w:semiHidden/>
    <w:unhideWhenUsed/>
    <w:rsid w:val="001E4EF7"/>
  </w:style>
  <w:style w:type="numbering" w:customStyle="1" w:styleId="NoList154">
    <w:name w:val="No List154"/>
    <w:next w:val="a2"/>
    <w:uiPriority w:val="99"/>
    <w:semiHidden/>
    <w:unhideWhenUsed/>
    <w:rsid w:val="001E4EF7"/>
  </w:style>
  <w:style w:type="numbering" w:customStyle="1" w:styleId="1441">
    <w:name w:val="リストなし144"/>
    <w:next w:val="a2"/>
    <w:uiPriority w:val="99"/>
    <w:semiHidden/>
    <w:unhideWhenUsed/>
    <w:rsid w:val="001E4EF7"/>
  </w:style>
  <w:style w:type="numbering" w:customStyle="1" w:styleId="1442">
    <w:name w:val="无列表144"/>
    <w:next w:val="a2"/>
    <w:semiHidden/>
    <w:rsid w:val="001E4EF7"/>
  </w:style>
  <w:style w:type="numbering" w:customStyle="1" w:styleId="NoList244">
    <w:name w:val="No List244"/>
    <w:next w:val="a2"/>
    <w:semiHidden/>
    <w:rsid w:val="001E4EF7"/>
  </w:style>
  <w:style w:type="numbering" w:customStyle="1" w:styleId="NoList344">
    <w:name w:val="No List344"/>
    <w:next w:val="a2"/>
    <w:uiPriority w:val="99"/>
    <w:semiHidden/>
    <w:rsid w:val="001E4EF7"/>
  </w:style>
  <w:style w:type="numbering" w:customStyle="1" w:styleId="NoList1154">
    <w:name w:val="No List1154"/>
    <w:next w:val="a2"/>
    <w:uiPriority w:val="99"/>
    <w:semiHidden/>
    <w:unhideWhenUsed/>
    <w:rsid w:val="001E4EF7"/>
  </w:style>
  <w:style w:type="numbering" w:customStyle="1" w:styleId="1540">
    <w:name w:val="無清單154"/>
    <w:next w:val="a2"/>
    <w:uiPriority w:val="99"/>
    <w:semiHidden/>
    <w:unhideWhenUsed/>
    <w:rsid w:val="001E4EF7"/>
  </w:style>
  <w:style w:type="numbering" w:customStyle="1" w:styleId="11440">
    <w:name w:val="無清單1144"/>
    <w:next w:val="a2"/>
    <w:uiPriority w:val="99"/>
    <w:semiHidden/>
    <w:unhideWhenUsed/>
    <w:rsid w:val="001E4EF7"/>
  </w:style>
  <w:style w:type="numbering" w:customStyle="1" w:styleId="NoList434">
    <w:name w:val="No List434"/>
    <w:next w:val="a2"/>
    <w:uiPriority w:val="99"/>
    <w:semiHidden/>
    <w:unhideWhenUsed/>
    <w:rsid w:val="001E4EF7"/>
  </w:style>
  <w:style w:type="numbering" w:customStyle="1" w:styleId="NoList1244">
    <w:name w:val="No List1244"/>
    <w:next w:val="a2"/>
    <w:uiPriority w:val="99"/>
    <w:semiHidden/>
    <w:unhideWhenUsed/>
    <w:rsid w:val="001E4EF7"/>
  </w:style>
  <w:style w:type="numbering" w:customStyle="1" w:styleId="11441">
    <w:name w:val="リストなし1144"/>
    <w:next w:val="a2"/>
    <w:uiPriority w:val="99"/>
    <w:semiHidden/>
    <w:unhideWhenUsed/>
    <w:rsid w:val="001E4EF7"/>
  </w:style>
  <w:style w:type="numbering" w:customStyle="1" w:styleId="11442">
    <w:name w:val="无列表1144"/>
    <w:next w:val="a2"/>
    <w:semiHidden/>
    <w:rsid w:val="001E4EF7"/>
  </w:style>
  <w:style w:type="numbering" w:customStyle="1" w:styleId="NoList2144">
    <w:name w:val="No List2144"/>
    <w:next w:val="a2"/>
    <w:semiHidden/>
    <w:rsid w:val="001E4EF7"/>
  </w:style>
  <w:style w:type="numbering" w:customStyle="1" w:styleId="NoList3144">
    <w:name w:val="No List3144"/>
    <w:next w:val="a2"/>
    <w:uiPriority w:val="99"/>
    <w:semiHidden/>
    <w:rsid w:val="001E4EF7"/>
  </w:style>
  <w:style w:type="numbering" w:customStyle="1" w:styleId="NoList11144">
    <w:name w:val="No List11144"/>
    <w:next w:val="a2"/>
    <w:uiPriority w:val="99"/>
    <w:semiHidden/>
    <w:unhideWhenUsed/>
    <w:rsid w:val="001E4EF7"/>
  </w:style>
  <w:style w:type="numbering" w:customStyle="1" w:styleId="1244">
    <w:name w:val="無清單1244"/>
    <w:next w:val="a2"/>
    <w:uiPriority w:val="99"/>
    <w:semiHidden/>
    <w:unhideWhenUsed/>
    <w:rsid w:val="001E4EF7"/>
  </w:style>
  <w:style w:type="numbering" w:customStyle="1" w:styleId="11144">
    <w:name w:val="無清單11144"/>
    <w:next w:val="a2"/>
    <w:uiPriority w:val="99"/>
    <w:semiHidden/>
    <w:unhideWhenUsed/>
    <w:rsid w:val="001E4EF7"/>
  </w:style>
  <w:style w:type="numbering" w:customStyle="1" w:styleId="234">
    <w:name w:val="无列表234"/>
    <w:next w:val="a2"/>
    <w:uiPriority w:val="99"/>
    <w:semiHidden/>
    <w:unhideWhenUsed/>
    <w:rsid w:val="001E4EF7"/>
  </w:style>
  <w:style w:type="numbering" w:customStyle="1" w:styleId="NoList12134">
    <w:name w:val="No List12134"/>
    <w:next w:val="a2"/>
    <w:uiPriority w:val="99"/>
    <w:semiHidden/>
    <w:unhideWhenUsed/>
    <w:rsid w:val="001E4EF7"/>
  </w:style>
  <w:style w:type="numbering" w:customStyle="1" w:styleId="111340">
    <w:name w:val="リストなし11134"/>
    <w:next w:val="a2"/>
    <w:uiPriority w:val="99"/>
    <w:semiHidden/>
    <w:unhideWhenUsed/>
    <w:rsid w:val="001E4EF7"/>
  </w:style>
  <w:style w:type="numbering" w:customStyle="1" w:styleId="111341">
    <w:name w:val="无列表11134"/>
    <w:next w:val="a2"/>
    <w:semiHidden/>
    <w:rsid w:val="001E4EF7"/>
  </w:style>
  <w:style w:type="numbering" w:customStyle="1" w:styleId="NoList21134">
    <w:name w:val="No List21134"/>
    <w:next w:val="a2"/>
    <w:semiHidden/>
    <w:rsid w:val="001E4EF7"/>
  </w:style>
  <w:style w:type="numbering" w:customStyle="1" w:styleId="NoList31134">
    <w:name w:val="No List31134"/>
    <w:next w:val="a2"/>
    <w:uiPriority w:val="99"/>
    <w:semiHidden/>
    <w:rsid w:val="001E4EF7"/>
  </w:style>
  <w:style w:type="numbering" w:customStyle="1" w:styleId="NoList111134">
    <w:name w:val="No List111134"/>
    <w:next w:val="a2"/>
    <w:uiPriority w:val="99"/>
    <w:semiHidden/>
    <w:unhideWhenUsed/>
    <w:rsid w:val="001E4EF7"/>
  </w:style>
  <w:style w:type="numbering" w:customStyle="1" w:styleId="12134">
    <w:name w:val="無清單12134"/>
    <w:next w:val="a2"/>
    <w:uiPriority w:val="99"/>
    <w:semiHidden/>
    <w:unhideWhenUsed/>
    <w:rsid w:val="001E4EF7"/>
  </w:style>
  <w:style w:type="numbering" w:customStyle="1" w:styleId="111134">
    <w:name w:val="無清單111134"/>
    <w:next w:val="a2"/>
    <w:uiPriority w:val="99"/>
    <w:semiHidden/>
    <w:unhideWhenUsed/>
    <w:rsid w:val="001E4EF7"/>
  </w:style>
  <w:style w:type="numbering" w:customStyle="1" w:styleId="NoList534">
    <w:name w:val="No List534"/>
    <w:next w:val="a2"/>
    <w:uiPriority w:val="99"/>
    <w:semiHidden/>
    <w:unhideWhenUsed/>
    <w:rsid w:val="001E4EF7"/>
  </w:style>
  <w:style w:type="numbering" w:customStyle="1" w:styleId="NoList1334">
    <w:name w:val="No List1334"/>
    <w:next w:val="a2"/>
    <w:uiPriority w:val="99"/>
    <w:semiHidden/>
    <w:unhideWhenUsed/>
    <w:rsid w:val="001E4EF7"/>
  </w:style>
  <w:style w:type="numbering" w:customStyle="1" w:styleId="12341">
    <w:name w:val="リストなし1234"/>
    <w:next w:val="a2"/>
    <w:uiPriority w:val="99"/>
    <w:semiHidden/>
    <w:unhideWhenUsed/>
    <w:rsid w:val="001E4EF7"/>
  </w:style>
  <w:style w:type="numbering" w:customStyle="1" w:styleId="12342">
    <w:name w:val="无列表1234"/>
    <w:next w:val="a2"/>
    <w:semiHidden/>
    <w:rsid w:val="001E4EF7"/>
  </w:style>
  <w:style w:type="numbering" w:customStyle="1" w:styleId="NoList2234">
    <w:name w:val="No List2234"/>
    <w:next w:val="a2"/>
    <w:semiHidden/>
    <w:rsid w:val="001E4EF7"/>
  </w:style>
  <w:style w:type="numbering" w:customStyle="1" w:styleId="NoList3234">
    <w:name w:val="No List3234"/>
    <w:next w:val="a2"/>
    <w:uiPriority w:val="99"/>
    <w:semiHidden/>
    <w:rsid w:val="001E4EF7"/>
  </w:style>
  <w:style w:type="numbering" w:customStyle="1" w:styleId="NoList11234">
    <w:name w:val="No List11234"/>
    <w:next w:val="a2"/>
    <w:uiPriority w:val="99"/>
    <w:semiHidden/>
    <w:unhideWhenUsed/>
    <w:rsid w:val="001E4EF7"/>
  </w:style>
  <w:style w:type="numbering" w:customStyle="1" w:styleId="1334">
    <w:name w:val="無清單1334"/>
    <w:next w:val="a2"/>
    <w:uiPriority w:val="99"/>
    <w:semiHidden/>
    <w:unhideWhenUsed/>
    <w:rsid w:val="001E4EF7"/>
  </w:style>
  <w:style w:type="numbering" w:customStyle="1" w:styleId="11234">
    <w:name w:val="無清單11234"/>
    <w:next w:val="a2"/>
    <w:uiPriority w:val="99"/>
    <w:semiHidden/>
    <w:unhideWhenUsed/>
    <w:rsid w:val="001E4EF7"/>
  </w:style>
  <w:style w:type="numbering" w:customStyle="1" w:styleId="2134">
    <w:name w:val="无列表2134"/>
    <w:next w:val="a2"/>
    <w:uiPriority w:val="99"/>
    <w:semiHidden/>
    <w:unhideWhenUsed/>
    <w:rsid w:val="001E4EF7"/>
  </w:style>
  <w:style w:type="numbering" w:customStyle="1" w:styleId="NoList12224">
    <w:name w:val="No List12224"/>
    <w:next w:val="a2"/>
    <w:uiPriority w:val="99"/>
    <w:semiHidden/>
    <w:unhideWhenUsed/>
    <w:rsid w:val="001E4EF7"/>
  </w:style>
  <w:style w:type="numbering" w:customStyle="1" w:styleId="112240">
    <w:name w:val="リストなし11224"/>
    <w:next w:val="a2"/>
    <w:uiPriority w:val="99"/>
    <w:semiHidden/>
    <w:unhideWhenUsed/>
    <w:rsid w:val="001E4EF7"/>
  </w:style>
  <w:style w:type="numbering" w:customStyle="1" w:styleId="112241">
    <w:name w:val="无列表11224"/>
    <w:next w:val="a2"/>
    <w:semiHidden/>
    <w:rsid w:val="001E4EF7"/>
  </w:style>
  <w:style w:type="numbering" w:customStyle="1" w:styleId="NoList21224">
    <w:name w:val="No List21224"/>
    <w:next w:val="a2"/>
    <w:semiHidden/>
    <w:rsid w:val="001E4EF7"/>
  </w:style>
  <w:style w:type="numbering" w:customStyle="1" w:styleId="NoList31224">
    <w:name w:val="No List31224"/>
    <w:next w:val="a2"/>
    <w:uiPriority w:val="99"/>
    <w:semiHidden/>
    <w:rsid w:val="001E4EF7"/>
  </w:style>
  <w:style w:type="numbering" w:customStyle="1" w:styleId="NoList111234">
    <w:name w:val="No List111234"/>
    <w:next w:val="a2"/>
    <w:uiPriority w:val="99"/>
    <w:semiHidden/>
    <w:unhideWhenUsed/>
    <w:rsid w:val="001E4EF7"/>
  </w:style>
  <w:style w:type="numbering" w:customStyle="1" w:styleId="12224">
    <w:name w:val="無清單12224"/>
    <w:next w:val="a2"/>
    <w:uiPriority w:val="99"/>
    <w:semiHidden/>
    <w:unhideWhenUsed/>
    <w:rsid w:val="001E4EF7"/>
  </w:style>
  <w:style w:type="numbering" w:customStyle="1" w:styleId="111224">
    <w:name w:val="無清單111224"/>
    <w:next w:val="a2"/>
    <w:uiPriority w:val="99"/>
    <w:semiHidden/>
    <w:unhideWhenUsed/>
    <w:rsid w:val="001E4EF7"/>
  </w:style>
  <w:style w:type="numbering" w:customStyle="1" w:styleId="NoList83">
    <w:name w:val="No List83"/>
    <w:next w:val="a2"/>
    <w:uiPriority w:val="99"/>
    <w:semiHidden/>
    <w:unhideWhenUsed/>
    <w:rsid w:val="001E4EF7"/>
  </w:style>
  <w:style w:type="numbering" w:customStyle="1" w:styleId="NoList163">
    <w:name w:val="No List163"/>
    <w:next w:val="a2"/>
    <w:uiPriority w:val="99"/>
    <w:semiHidden/>
    <w:unhideWhenUsed/>
    <w:rsid w:val="001E4EF7"/>
  </w:style>
  <w:style w:type="numbering" w:customStyle="1" w:styleId="1532">
    <w:name w:val="リストなし153"/>
    <w:next w:val="a2"/>
    <w:uiPriority w:val="99"/>
    <w:semiHidden/>
    <w:unhideWhenUsed/>
    <w:rsid w:val="001E4EF7"/>
  </w:style>
  <w:style w:type="numbering" w:customStyle="1" w:styleId="1533">
    <w:name w:val="无列表153"/>
    <w:next w:val="a2"/>
    <w:semiHidden/>
    <w:rsid w:val="001E4EF7"/>
  </w:style>
  <w:style w:type="numbering" w:customStyle="1" w:styleId="NoList253">
    <w:name w:val="No List253"/>
    <w:next w:val="a2"/>
    <w:semiHidden/>
    <w:rsid w:val="001E4EF7"/>
  </w:style>
  <w:style w:type="numbering" w:customStyle="1" w:styleId="NoList353">
    <w:name w:val="No List353"/>
    <w:next w:val="a2"/>
    <w:uiPriority w:val="99"/>
    <w:semiHidden/>
    <w:rsid w:val="001E4EF7"/>
  </w:style>
  <w:style w:type="numbering" w:customStyle="1" w:styleId="NoList1163">
    <w:name w:val="No List1163"/>
    <w:next w:val="a2"/>
    <w:uiPriority w:val="99"/>
    <w:semiHidden/>
    <w:unhideWhenUsed/>
    <w:rsid w:val="001E4EF7"/>
  </w:style>
  <w:style w:type="numbering" w:customStyle="1" w:styleId="1630">
    <w:name w:val="無清單163"/>
    <w:next w:val="a2"/>
    <w:uiPriority w:val="99"/>
    <w:semiHidden/>
    <w:unhideWhenUsed/>
    <w:rsid w:val="001E4EF7"/>
  </w:style>
  <w:style w:type="numbering" w:customStyle="1" w:styleId="11530">
    <w:name w:val="無清單1153"/>
    <w:next w:val="a2"/>
    <w:uiPriority w:val="99"/>
    <w:semiHidden/>
    <w:unhideWhenUsed/>
    <w:rsid w:val="001E4EF7"/>
  </w:style>
  <w:style w:type="numbering" w:customStyle="1" w:styleId="NoList443">
    <w:name w:val="No List443"/>
    <w:next w:val="a2"/>
    <w:uiPriority w:val="99"/>
    <w:semiHidden/>
    <w:unhideWhenUsed/>
    <w:rsid w:val="001E4EF7"/>
  </w:style>
  <w:style w:type="numbering" w:customStyle="1" w:styleId="NoList1253">
    <w:name w:val="No List1253"/>
    <w:next w:val="a2"/>
    <w:uiPriority w:val="99"/>
    <w:semiHidden/>
    <w:unhideWhenUsed/>
    <w:rsid w:val="001E4EF7"/>
  </w:style>
  <w:style w:type="numbering" w:customStyle="1" w:styleId="11531">
    <w:name w:val="リストなし1153"/>
    <w:next w:val="a2"/>
    <w:uiPriority w:val="99"/>
    <w:semiHidden/>
    <w:unhideWhenUsed/>
    <w:rsid w:val="001E4EF7"/>
  </w:style>
  <w:style w:type="numbering" w:customStyle="1" w:styleId="11532">
    <w:name w:val="无列表1153"/>
    <w:next w:val="a2"/>
    <w:semiHidden/>
    <w:rsid w:val="001E4EF7"/>
  </w:style>
  <w:style w:type="numbering" w:customStyle="1" w:styleId="NoList2153">
    <w:name w:val="No List2153"/>
    <w:next w:val="a2"/>
    <w:semiHidden/>
    <w:rsid w:val="001E4EF7"/>
  </w:style>
  <w:style w:type="numbering" w:customStyle="1" w:styleId="NoList3153">
    <w:name w:val="No List3153"/>
    <w:next w:val="a2"/>
    <w:uiPriority w:val="99"/>
    <w:semiHidden/>
    <w:rsid w:val="001E4EF7"/>
  </w:style>
  <w:style w:type="numbering" w:customStyle="1" w:styleId="NoList11153">
    <w:name w:val="No List11153"/>
    <w:next w:val="a2"/>
    <w:uiPriority w:val="99"/>
    <w:semiHidden/>
    <w:unhideWhenUsed/>
    <w:rsid w:val="001E4EF7"/>
  </w:style>
  <w:style w:type="numbering" w:customStyle="1" w:styleId="1253">
    <w:name w:val="無清單1253"/>
    <w:next w:val="a2"/>
    <w:uiPriority w:val="99"/>
    <w:semiHidden/>
    <w:unhideWhenUsed/>
    <w:rsid w:val="001E4EF7"/>
  </w:style>
  <w:style w:type="numbering" w:customStyle="1" w:styleId="11153">
    <w:name w:val="無清單11153"/>
    <w:next w:val="a2"/>
    <w:uiPriority w:val="99"/>
    <w:semiHidden/>
    <w:unhideWhenUsed/>
    <w:rsid w:val="001E4EF7"/>
  </w:style>
  <w:style w:type="numbering" w:customStyle="1" w:styleId="243">
    <w:name w:val="无列表243"/>
    <w:next w:val="a2"/>
    <w:uiPriority w:val="99"/>
    <w:semiHidden/>
    <w:unhideWhenUsed/>
    <w:rsid w:val="001E4EF7"/>
  </w:style>
  <w:style w:type="numbering" w:customStyle="1" w:styleId="NoList12143">
    <w:name w:val="No List12143"/>
    <w:next w:val="a2"/>
    <w:uiPriority w:val="99"/>
    <w:semiHidden/>
    <w:unhideWhenUsed/>
    <w:rsid w:val="001E4EF7"/>
  </w:style>
  <w:style w:type="numbering" w:customStyle="1" w:styleId="111430">
    <w:name w:val="リストなし11143"/>
    <w:next w:val="a2"/>
    <w:uiPriority w:val="99"/>
    <w:semiHidden/>
    <w:unhideWhenUsed/>
    <w:rsid w:val="001E4EF7"/>
  </w:style>
  <w:style w:type="numbering" w:customStyle="1" w:styleId="111431">
    <w:name w:val="无列表11143"/>
    <w:next w:val="a2"/>
    <w:semiHidden/>
    <w:rsid w:val="001E4EF7"/>
  </w:style>
  <w:style w:type="numbering" w:customStyle="1" w:styleId="NoList21143">
    <w:name w:val="No List21143"/>
    <w:next w:val="a2"/>
    <w:semiHidden/>
    <w:rsid w:val="001E4EF7"/>
  </w:style>
  <w:style w:type="numbering" w:customStyle="1" w:styleId="NoList31143">
    <w:name w:val="No List31143"/>
    <w:next w:val="a2"/>
    <w:uiPriority w:val="99"/>
    <w:semiHidden/>
    <w:rsid w:val="001E4EF7"/>
  </w:style>
  <w:style w:type="numbering" w:customStyle="1" w:styleId="NoList111143">
    <w:name w:val="No List111143"/>
    <w:next w:val="a2"/>
    <w:uiPriority w:val="99"/>
    <w:semiHidden/>
    <w:unhideWhenUsed/>
    <w:rsid w:val="001E4EF7"/>
  </w:style>
  <w:style w:type="numbering" w:customStyle="1" w:styleId="121430">
    <w:name w:val="無清單12143"/>
    <w:next w:val="a2"/>
    <w:uiPriority w:val="99"/>
    <w:semiHidden/>
    <w:unhideWhenUsed/>
    <w:rsid w:val="001E4EF7"/>
  </w:style>
  <w:style w:type="numbering" w:customStyle="1" w:styleId="1111430">
    <w:name w:val="無清單111143"/>
    <w:next w:val="a2"/>
    <w:uiPriority w:val="99"/>
    <w:semiHidden/>
    <w:unhideWhenUsed/>
    <w:rsid w:val="001E4EF7"/>
  </w:style>
  <w:style w:type="numbering" w:customStyle="1" w:styleId="NoList543">
    <w:name w:val="No List543"/>
    <w:next w:val="a2"/>
    <w:uiPriority w:val="99"/>
    <w:semiHidden/>
    <w:unhideWhenUsed/>
    <w:rsid w:val="001E4EF7"/>
  </w:style>
  <w:style w:type="numbering" w:customStyle="1" w:styleId="NoList1343">
    <w:name w:val="No List1343"/>
    <w:next w:val="a2"/>
    <w:uiPriority w:val="99"/>
    <w:semiHidden/>
    <w:unhideWhenUsed/>
    <w:rsid w:val="001E4EF7"/>
  </w:style>
  <w:style w:type="numbering" w:customStyle="1" w:styleId="12431">
    <w:name w:val="リストなし1243"/>
    <w:next w:val="a2"/>
    <w:uiPriority w:val="99"/>
    <w:semiHidden/>
    <w:unhideWhenUsed/>
    <w:rsid w:val="001E4EF7"/>
  </w:style>
  <w:style w:type="numbering" w:customStyle="1" w:styleId="12432">
    <w:name w:val="无列表1243"/>
    <w:next w:val="a2"/>
    <w:semiHidden/>
    <w:rsid w:val="001E4EF7"/>
  </w:style>
  <w:style w:type="numbering" w:customStyle="1" w:styleId="NoList2243">
    <w:name w:val="No List2243"/>
    <w:next w:val="a2"/>
    <w:semiHidden/>
    <w:rsid w:val="001E4EF7"/>
  </w:style>
  <w:style w:type="numbering" w:customStyle="1" w:styleId="NoList3243">
    <w:name w:val="No List3243"/>
    <w:next w:val="a2"/>
    <w:uiPriority w:val="99"/>
    <w:semiHidden/>
    <w:rsid w:val="001E4EF7"/>
  </w:style>
  <w:style w:type="numbering" w:customStyle="1" w:styleId="NoList11243">
    <w:name w:val="No List11243"/>
    <w:next w:val="a2"/>
    <w:uiPriority w:val="99"/>
    <w:semiHidden/>
    <w:unhideWhenUsed/>
    <w:rsid w:val="001E4EF7"/>
  </w:style>
  <w:style w:type="numbering" w:customStyle="1" w:styleId="13430">
    <w:name w:val="無清單1343"/>
    <w:next w:val="a2"/>
    <w:uiPriority w:val="99"/>
    <w:semiHidden/>
    <w:unhideWhenUsed/>
    <w:rsid w:val="001E4EF7"/>
  </w:style>
  <w:style w:type="numbering" w:customStyle="1" w:styleId="11243">
    <w:name w:val="無清單11243"/>
    <w:next w:val="a2"/>
    <w:uiPriority w:val="99"/>
    <w:semiHidden/>
    <w:unhideWhenUsed/>
    <w:rsid w:val="001E4EF7"/>
  </w:style>
  <w:style w:type="numbering" w:customStyle="1" w:styleId="2143">
    <w:name w:val="无列表2143"/>
    <w:next w:val="a2"/>
    <w:uiPriority w:val="99"/>
    <w:semiHidden/>
    <w:unhideWhenUsed/>
    <w:rsid w:val="001E4EF7"/>
  </w:style>
  <w:style w:type="numbering" w:customStyle="1" w:styleId="NoList12233">
    <w:name w:val="No List12233"/>
    <w:next w:val="a2"/>
    <w:uiPriority w:val="99"/>
    <w:semiHidden/>
    <w:unhideWhenUsed/>
    <w:rsid w:val="001E4EF7"/>
  </w:style>
  <w:style w:type="numbering" w:customStyle="1" w:styleId="112330">
    <w:name w:val="リストなし11233"/>
    <w:next w:val="a2"/>
    <w:uiPriority w:val="99"/>
    <w:semiHidden/>
    <w:unhideWhenUsed/>
    <w:rsid w:val="001E4EF7"/>
  </w:style>
  <w:style w:type="numbering" w:customStyle="1" w:styleId="112331">
    <w:name w:val="无列表11233"/>
    <w:next w:val="a2"/>
    <w:semiHidden/>
    <w:rsid w:val="001E4EF7"/>
  </w:style>
  <w:style w:type="numbering" w:customStyle="1" w:styleId="NoList21233">
    <w:name w:val="No List21233"/>
    <w:next w:val="a2"/>
    <w:semiHidden/>
    <w:rsid w:val="001E4EF7"/>
  </w:style>
  <w:style w:type="numbering" w:customStyle="1" w:styleId="NoList31233">
    <w:name w:val="No List31233"/>
    <w:next w:val="a2"/>
    <w:uiPriority w:val="99"/>
    <w:semiHidden/>
    <w:rsid w:val="001E4EF7"/>
  </w:style>
  <w:style w:type="numbering" w:customStyle="1" w:styleId="NoList111243">
    <w:name w:val="No List111243"/>
    <w:next w:val="a2"/>
    <w:uiPriority w:val="99"/>
    <w:semiHidden/>
    <w:unhideWhenUsed/>
    <w:rsid w:val="001E4EF7"/>
  </w:style>
  <w:style w:type="numbering" w:customStyle="1" w:styleId="12233">
    <w:name w:val="無清單12233"/>
    <w:next w:val="a2"/>
    <w:uiPriority w:val="99"/>
    <w:semiHidden/>
    <w:unhideWhenUsed/>
    <w:rsid w:val="001E4EF7"/>
  </w:style>
  <w:style w:type="numbering" w:customStyle="1" w:styleId="1112330">
    <w:name w:val="無清單111233"/>
    <w:next w:val="a2"/>
    <w:uiPriority w:val="99"/>
    <w:semiHidden/>
    <w:unhideWhenUsed/>
    <w:rsid w:val="001E4EF7"/>
  </w:style>
  <w:style w:type="numbering" w:customStyle="1" w:styleId="NoList622">
    <w:name w:val="No List622"/>
    <w:next w:val="a2"/>
    <w:uiPriority w:val="99"/>
    <w:semiHidden/>
    <w:unhideWhenUsed/>
    <w:rsid w:val="001E4EF7"/>
  </w:style>
  <w:style w:type="numbering" w:customStyle="1" w:styleId="NoList1422">
    <w:name w:val="No List1422"/>
    <w:next w:val="a2"/>
    <w:uiPriority w:val="99"/>
    <w:semiHidden/>
    <w:unhideWhenUsed/>
    <w:rsid w:val="001E4EF7"/>
  </w:style>
  <w:style w:type="numbering" w:customStyle="1" w:styleId="13222">
    <w:name w:val="リストなし1322"/>
    <w:next w:val="a2"/>
    <w:uiPriority w:val="99"/>
    <w:semiHidden/>
    <w:unhideWhenUsed/>
    <w:rsid w:val="001E4EF7"/>
  </w:style>
  <w:style w:type="numbering" w:customStyle="1" w:styleId="13230">
    <w:name w:val="无列表1323"/>
    <w:next w:val="a2"/>
    <w:semiHidden/>
    <w:rsid w:val="001E4EF7"/>
  </w:style>
  <w:style w:type="numbering" w:customStyle="1" w:styleId="NoList2322">
    <w:name w:val="No List2322"/>
    <w:next w:val="a2"/>
    <w:semiHidden/>
    <w:rsid w:val="001E4EF7"/>
  </w:style>
  <w:style w:type="numbering" w:customStyle="1" w:styleId="NoList3322">
    <w:name w:val="No List3322"/>
    <w:next w:val="a2"/>
    <w:uiPriority w:val="99"/>
    <w:semiHidden/>
    <w:rsid w:val="001E4EF7"/>
  </w:style>
  <w:style w:type="numbering" w:customStyle="1" w:styleId="NoList11323">
    <w:name w:val="No List11323"/>
    <w:next w:val="a2"/>
    <w:uiPriority w:val="99"/>
    <w:semiHidden/>
    <w:unhideWhenUsed/>
    <w:rsid w:val="001E4EF7"/>
  </w:style>
  <w:style w:type="numbering" w:customStyle="1" w:styleId="14220">
    <w:name w:val="無清單1422"/>
    <w:next w:val="a2"/>
    <w:uiPriority w:val="99"/>
    <w:semiHidden/>
    <w:unhideWhenUsed/>
    <w:rsid w:val="001E4EF7"/>
  </w:style>
  <w:style w:type="numbering" w:customStyle="1" w:styleId="113220">
    <w:name w:val="無清單11322"/>
    <w:next w:val="a2"/>
    <w:uiPriority w:val="99"/>
    <w:semiHidden/>
    <w:unhideWhenUsed/>
    <w:rsid w:val="001E4EF7"/>
  </w:style>
  <w:style w:type="numbering" w:customStyle="1" w:styleId="2223">
    <w:name w:val="无列表2223"/>
    <w:next w:val="a2"/>
    <w:uiPriority w:val="99"/>
    <w:semiHidden/>
    <w:unhideWhenUsed/>
    <w:rsid w:val="001E4EF7"/>
  </w:style>
  <w:style w:type="numbering" w:customStyle="1" w:styleId="NoList12322">
    <w:name w:val="No List12322"/>
    <w:next w:val="a2"/>
    <w:uiPriority w:val="99"/>
    <w:semiHidden/>
    <w:unhideWhenUsed/>
    <w:rsid w:val="001E4EF7"/>
  </w:style>
  <w:style w:type="numbering" w:customStyle="1" w:styleId="113221">
    <w:name w:val="リストなし11322"/>
    <w:next w:val="a2"/>
    <w:uiPriority w:val="99"/>
    <w:semiHidden/>
    <w:unhideWhenUsed/>
    <w:rsid w:val="001E4EF7"/>
  </w:style>
  <w:style w:type="numbering" w:customStyle="1" w:styleId="113222">
    <w:name w:val="无列表11322"/>
    <w:next w:val="a2"/>
    <w:semiHidden/>
    <w:rsid w:val="001E4EF7"/>
  </w:style>
  <w:style w:type="numbering" w:customStyle="1" w:styleId="NoList21322">
    <w:name w:val="No List21322"/>
    <w:next w:val="a2"/>
    <w:semiHidden/>
    <w:rsid w:val="001E4EF7"/>
  </w:style>
  <w:style w:type="numbering" w:customStyle="1" w:styleId="NoList31322">
    <w:name w:val="No List31322"/>
    <w:next w:val="a2"/>
    <w:uiPriority w:val="99"/>
    <w:semiHidden/>
    <w:rsid w:val="001E4EF7"/>
  </w:style>
  <w:style w:type="numbering" w:customStyle="1" w:styleId="NoList111322">
    <w:name w:val="No List111322"/>
    <w:next w:val="a2"/>
    <w:uiPriority w:val="99"/>
    <w:semiHidden/>
    <w:unhideWhenUsed/>
    <w:rsid w:val="001E4EF7"/>
  </w:style>
  <w:style w:type="numbering" w:customStyle="1" w:styleId="123220">
    <w:name w:val="無清單12322"/>
    <w:next w:val="a2"/>
    <w:uiPriority w:val="99"/>
    <w:semiHidden/>
    <w:unhideWhenUsed/>
    <w:rsid w:val="001E4EF7"/>
  </w:style>
  <w:style w:type="numbering" w:customStyle="1" w:styleId="1113220">
    <w:name w:val="無清單111322"/>
    <w:next w:val="a2"/>
    <w:uiPriority w:val="99"/>
    <w:semiHidden/>
    <w:unhideWhenUsed/>
    <w:rsid w:val="001E4EF7"/>
  </w:style>
  <w:style w:type="numbering" w:customStyle="1" w:styleId="NoList4123">
    <w:name w:val="No List4123"/>
    <w:next w:val="a2"/>
    <w:uiPriority w:val="99"/>
    <w:semiHidden/>
    <w:unhideWhenUsed/>
    <w:rsid w:val="001E4EF7"/>
  </w:style>
  <w:style w:type="numbering" w:customStyle="1" w:styleId="NoList121123">
    <w:name w:val="No List121123"/>
    <w:next w:val="a2"/>
    <w:uiPriority w:val="99"/>
    <w:semiHidden/>
    <w:unhideWhenUsed/>
    <w:rsid w:val="001E4EF7"/>
  </w:style>
  <w:style w:type="numbering" w:customStyle="1" w:styleId="1111231">
    <w:name w:val="リストなし111123"/>
    <w:next w:val="a2"/>
    <w:uiPriority w:val="99"/>
    <w:semiHidden/>
    <w:unhideWhenUsed/>
    <w:rsid w:val="001E4EF7"/>
  </w:style>
  <w:style w:type="numbering" w:customStyle="1" w:styleId="1111232">
    <w:name w:val="无列表111123"/>
    <w:next w:val="a2"/>
    <w:semiHidden/>
    <w:rsid w:val="001E4EF7"/>
  </w:style>
  <w:style w:type="numbering" w:customStyle="1" w:styleId="NoList211123">
    <w:name w:val="No List211123"/>
    <w:next w:val="a2"/>
    <w:semiHidden/>
    <w:rsid w:val="001E4EF7"/>
  </w:style>
  <w:style w:type="numbering" w:customStyle="1" w:styleId="NoList311123">
    <w:name w:val="No List311123"/>
    <w:next w:val="a2"/>
    <w:uiPriority w:val="99"/>
    <w:semiHidden/>
    <w:rsid w:val="001E4EF7"/>
  </w:style>
  <w:style w:type="numbering" w:customStyle="1" w:styleId="NoList1111123">
    <w:name w:val="No List1111123"/>
    <w:next w:val="a2"/>
    <w:uiPriority w:val="99"/>
    <w:semiHidden/>
    <w:unhideWhenUsed/>
    <w:rsid w:val="001E4EF7"/>
  </w:style>
  <w:style w:type="numbering" w:customStyle="1" w:styleId="121123">
    <w:name w:val="無清單121123"/>
    <w:next w:val="a2"/>
    <w:uiPriority w:val="99"/>
    <w:semiHidden/>
    <w:unhideWhenUsed/>
    <w:rsid w:val="001E4EF7"/>
  </w:style>
  <w:style w:type="numbering" w:customStyle="1" w:styleId="1111123">
    <w:name w:val="無清單1111123"/>
    <w:next w:val="a2"/>
    <w:uiPriority w:val="99"/>
    <w:semiHidden/>
    <w:unhideWhenUsed/>
    <w:rsid w:val="001E4EF7"/>
  </w:style>
  <w:style w:type="numbering" w:customStyle="1" w:styleId="NoList5122">
    <w:name w:val="No List5122"/>
    <w:next w:val="a2"/>
    <w:uiPriority w:val="99"/>
    <w:semiHidden/>
    <w:unhideWhenUsed/>
    <w:rsid w:val="001E4EF7"/>
  </w:style>
  <w:style w:type="numbering" w:customStyle="1" w:styleId="NoList13123">
    <w:name w:val="No List13123"/>
    <w:next w:val="a2"/>
    <w:uiPriority w:val="99"/>
    <w:semiHidden/>
    <w:unhideWhenUsed/>
    <w:rsid w:val="001E4EF7"/>
  </w:style>
  <w:style w:type="numbering" w:customStyle="1" w:styleId="121230">
    <w:name w:val="リストなし12123"/>
    <w:next w:val="a2"/>
    <w:uiPriority w:val="99"/>
    <w:semiHidden/>
    <w:unhideWhenUsed/>
    <w:rsid w:val="001E4EF7"/>
  </w:style>
  <w:style w:type="numbering" w:customStyle="1" w:styleId="121231">
    <w:name w:val="无列表12123"/>
    <w:next w:val="a2"/>
    <w:semiHidden/>
    <w:rsid w:val="001E4EF7"/>
  </w:style>
  <w:style w:type="numbering" w:customStyle="1" w:styleId="NoList22123">
    <w:name w:val="No List22123"/>
    <w:next w:val="a2"/>
    <w:semiHidden/>
    <w:rsid w:val="001E4EF7"/>
  </w:style>
  <w:style w:type="numbering" w:customStyle="1" w:styleId="NoList32123">
    <w:name w:val="No List32123"/>
    <w:next w:val="a2"/>
    <w:uiPriority w:val="99"/>
    <w:semiHidden/>
    <w:rsid w:val="001E4EF7"/>
  </w:style>
  <w:style w:type="numbering" w:customStyle="1" w:styleId="NoList112123">
    <w:name w:val="No List112123"/>
    <w:next w:val="a2"/>
    <w:uiPriority w:val="99"/>
    <w:semiHidden/>
    <w:unhideWhenUsed/>
    <w:rsid w:val="001E4EF7"/>
  </w:style>
  <w:style w:type="numbering" w:customStyle="1" w:styleId="13123">
    <w:name w:val="無清單13123"/>
    <w:next w:val="a2"/>
    <w:uiPriority w:val="99"/>
    <w:semiHidden/>
    <w:unhideWhenUsed/>
    <w:rsid w:val="001E4EF7"/>
  </w:style>
  <w:style w:type="numbering" w:customStyle="1" w:styleId="112123">
    <w:name w:val="無清單112123"/>
    <w:next w:val="a2"/>
    <w:uiPriority w:val="99"/>
    <w:semiHidden/>
    <w:unhideWhenUsed/>
    <w:rsid w:val="001E4EF7"/>
  </w:style>
  <w:style w:type="numbering" w:customStyle="1" w:styleId="21123">
    <w:name w:val="无列表21123"/>
    <w:next w:val="a2"/>
    <w:uiPriority w:val="99"/>
    <w:semiHidden/>
    <w:unhideWhenUsed/>
    <w:rsid w:val="001E4EF7"/>
  </w:style>
  <w:style w:type="numbering" w:customStyle="1" w:styleId="NoList122123">
    <w:name w:val="No List122123"/>
    <w:next w:val="a2"/>
    <w:uiPriority w:val="99"/>
    <w:semiHidden/>
    <w:unhideWhenUsed/>
    <w:rsid w:val="001E4EF7"/>
  </w:style>
  <w:style w:type="numbering" w:customStyle="1" w:styleId="1121230">
    <w:name w:val="リストなし112123"/>
    <w:next w:val="a2"/>
    <w:uiPriority w:val="99"/>
    <w:semiHidden/>
    <w:unhideWhenUsed/>
    <w:rsid w:val="001E4EF7"/>
  </w:style>
  <w:style w:type="numbering" w:customStyle="1" w:styleId="1121231">
    <w:name w:val="无列表112123"/>
    <w:next w:val="a2"/>
    <w:semiHidden/>
    <w:rsid w:val="001E4EF7"/>
  </w:style>
  <w:style w:type="numbering" w:customStyle="1" w:styleId="NoList212123">
    <w:name w:val="No List212123"/>
    <w:next w:val="a2"/>
    <w:semiHidden/>
    <w:rsid w:val="001E4EF7"/>
  </w:style>
  <w:style w:type="numbering" w:customStyle="1" w:styleId="NoList312123">
    <w:name w:val="No List312123"/>
    <w:next w:val="a2"/>
    <w:uiPriority w:val="99"/>
    <w:semiHidden/>
    <w:rsid w:val="001E4EF7"/>
  </w:style>
  <w:style w:type="numbering" w:customStyle="1" w:styleId="NoList1112123">
    <w:name w:val="No List1112123"/>
    <w:next w:val="a2"/>
    <w:uiPriority w:val="99"/>
    <w:semiHidden/>
    <w:unhideWhenUsed/>
    <w:rsid w:val="001E4EF7"/>
  </w:style>
  <w:style w:type="numbering" w:customStyle="1" w:styleId="1221230">
    <w:name w:val="無清單122123"/>
    <w:next w:val="a2"/>
    <w:uiPriority w:val="99"/>
    <w:semiHidden/>
    <w:unhideWhenUsed/>
    <w:rsid w:val="001E4EF7"/>
  </w:style>
  <w:style w:type="numbering" w:customStyle="1" w:styleId="1112123">
    <w:name w:val="無清單1112123"/>
    <w:next w:val="a2"/>
    <w:uiPriority w:val="99"/>
    <w:semiHidden/>
    <w:unhideWhenUsed/>
    <w:rsid w:val="001E4EF7"/>
  </w:style>
  <w:style w:type="numbering" w:customStyle="1" w:styleId="3130">
    <w:name w:val="无列表313"/>
    <w:next w:val="a2"/>
    <w:uiPriority w:val="99"/>
    <w:semiHidden/>
    <w:unhideWhenUsed/>
    <w:rsid w:val="001E4EF7"/>
  </w:style>
  <w:style w:type="numbering" w:customStyle="1" w:styleId="131130">
    <w:name w:val="无列表13113"/>
    <w:next w:val="a2"/>
    <w:semiHidden/>
    <w:rsid w:val="001E4EF7"/>
  </w:style>
  <w:style w:type="numbering" w:customStyle="1" w:styleId="NoList113112">
    <w:name w:val="No List113112"/>
    <w:next w:val="a2"/>
    <w:uiPriority w:val="99"/>
    <w:semiHidden/>
    <w:unhideWhenUsed/>
    <w:rsid w:val="001E4EF7"/>
  </w:style>
  <w:style w:type="numbering" w:customStyle="1" w:styleId="NoList41113">
    <w:name w:val="No List41113"/>
    <w:next w:val="a2"/>
    <w:uiPriority w:val="99"/>
    <w:semiHidden/>
    <w:unhideWhenUsed/>
    <w:rsid w:val="001E4EF7"/>
  </w:style>
  <w:style w:type="numbering" w:customStyle="1" w:styleId="22113">
    <w:name w:val="无列表22113"/>
    <w:next w:val="a2"/>
    <w:uiPriority w:val="99"/>
    <w:semiHidden/>
    <w:unhideWhenUsed/>
    <w:rsid w:val="001E4EF7"/>
  </w:style>
  <w:style w:type="numbering" w:customStyle="1" w:styleId="NoList1211114">
    <w:name w:val="No List1211114"/>
    <w:next w:val="a2"/>
    <w:uiPriority w:val="99"/>
    <w:semiHidden/>
    <w:unhideWhenUsed/>
    <w:rsid w:val="001E4EF7"/>
  </w:style>
  <w:style w:type="numbering" w:customStyle="1" w:styleId="11111140">
    <w:name w:val="リストなし1111114"/>
    <w:next w:val="a2"/>
    <w:uiPriority w:val="99"/>
    <w:semiHidden/>
    <w:unhideWhenUsed/>
    <w:rsid w:val="001E4EF7"/>
  </w:style>
  <w:style w:type="numbering" w:customStyle="1" w:styleId="11111141">
    <w:name w:val="无列表1111114"/>
    <w:next w:val="a2"/>
    <w:semiHidden/>
    <w:rsid w:val="001E4EF7"/>
  </w:style>
  <w:style w:type="numbering" w:customStyle="1" w:styleId="NoList2111114">
    <w:name w:val="No List2111114"/>
    <w:next w:val="a2"/>
    <w:semiHidden/>
    <w:rsid w:val="001E4EF7"/>
  </w:style>
  <w:style w:type="numbering" w:customStyle="1" w:styleId="NoList3111114">
    <w:name w:val="No List3111114"/>
    <w:next w:val="a2"/>
    <w:uiPriority w:val="99"/>
    <w:semiHidden/>
    <w:rsid w:val="001E4EF7"/>
  </w:style>
  <w:style w:type="numbering" w:customStyle="1" w:styleId="NoList11111114">
    <w:name w:val="No List11111114"/>
    <w:next w:val="a2"/>
    <w:uiPriority w:val="99"/>
    <w:semiHidden/>
    <w:unhideWhenUsed/>
    <w:rsid w:val="001E4EF7"/>
  </w:style>
  <w:style w:type="numbering" w:customStyle="1" w:styleId="1211114">
    <w:name w:val="無清單1211114"/>
    <w:next w:val="a2"/>
    <w:uiPriority w:val="99"/>
    <w:semiHidden/>
    <w:unhideWhenUsed/>
    <w:rsid w:val="001E4EF7"/>
  </w:style>
  <w:style w:type="numbering" w:customStyle="1" w:styleId="11111114">
    <w:name w:val="無清單11111114"/>
    <w:next w:val="a2"/>
    <w:uiPriority w:val="99"/>
    <w:semiHidden/>
    <w:unhideWhenUsed/>
    <w:rsid w:val="001E4EF7"/>
  </w:style>
  <w:style w:type="numbering" w:customStyle="1" w:styleId="NoList131113">
    <w:name w:val="No List131113"/>
    <w:next w:val="a2"/>
    <w:uiPriority w:val="99"/>
    <w:semiHidden/>
    <w:unhideWhenUsed/>
    <w:rsid w:val="001E4EF7"/>
  </w:style>
  <w:style w:type="numbering" w:customStyle="1" w:styleId="1211132">
    <w:name w:val="リストなし121113"/>
    <w:next w:val="a2"/>
    <w:uiPriority w:val="99"/>
    <w:semiHidden/>
    <w:unhideWhenUsed/>
    <w:rsid w:val="001E4EF7"/>
  </w:style>
  <w:style w:type="numbering" w:customStyle="1" w:styleId="1211140">
    <w:name w:val="无列表121114"/>
    <w:next w:val="a2"/>
    <w:semiHidden/>
    <w:rsid w:val="001E4EF7"/>
  </w:style>
  <w:style w:type="numbering" w:customStyle="1" w:styleId="NoList221113">
    <w:name w:val="No List221113"/>
    <w:next w:val="a2"/>
    <w:semiHidden/>
    <w:rsid w:val="001E4EF7"/>
  </w:style>
  <w:style w:type="numbering" w:customStyle="1" w:styleId="NoList321113">
    <w:name w:val="No List321113"/>
    <w:next w:val="a2"/>
    <w:uiPriority w:val="99"/>
    <w:semiHidden/>
    <w:rsid w:val="001E4EF7"/>
  </w:style>
  <w:style w:type="numbering" w:customStyle="1" w:styleId="NoList1121113">
    <w:name w:val="No List1121113"/>
    <w:next w:val="a2"/>
    <w:uiPriority w:val="99"/>
    <w:semiHidden/>
    <w:unhideWhenUsed/>
    <w:rsid w:val="001E4EF7"/>
  </w:style>
  <w:style w:type="numbering" w:customStyle="1" w:styleId="1311130">
    <w:name w:val="無清單131113"/>
    <w:next w:val="a2"/>
    <w:uiPriority w:val="99"/>
    <w:semiHidden/>
    <w:unhideWhenUsed/>
    <w:rsid w:val="001E4EF7"/>
  </w:style>
  <w:style w:type="numbering" w:customStyle="1" w:styleId="1121113">
    <w:name w:val="無清單1121113"/>
    <w:next w:val="a2"/>
    <w:uiPriority w:val="99"/>
    <w:semiHidden/>
    <w:unhideWhenUsed/>
    <w:rsid w:val="001E4EF7"/>
  </w:style>
  <w:style w:type="numbering" w:customStyle="1" w:styleId="211114">
    <w:name w:val="无列表211114"/>
    <w:next w:val="a2"/>
    <w:uiPriority w:val="99"/>
    <w:semiHidden/>
    <w:unhideWhenUsed/>
    <w:rsid w:val="001E4EF7"/>
  </w:style>
  <w:style w:type="numbering" w:customStyle="1" w:styleId="NoList1221113">
    <w:name w:val="No List1221113"/>
    <w:next w:val="a2"/>
    <w:uiPriority w:val="99"/>
    <w:semiHidden/>
    <w:unhideWhenUsed/>
    <w:rsid w:val="001E4EF7"/>
  </w:style>
  <w:style w:type="numbering" w:customStyle="1" w:styleId="11211130">
    <w:name w:val="リストなし1121113"/>
    <w:next w:val="a2"/>
    <w:uiPriority w:val="99"/>
    <w:semiHidden/>
    <w:unhideWhenUsed/>
    <w:rsid w:val="001E4EF7"/>
  </w:style>
  <w:style w:type="numbering" w:customStyle="1" w:styleId="11211131">
    <w:name w:val="无列表1121113"/>
    <w:next w:val="a2"/>
    <w:semiHidden/>
    <w:rsid w:val="001E4EF7"/>
  </w:style>
  <w:style w:type="numbering" w:customStyle="1" w:styleId="NoList2121113">
    <w:name w:val="No List2121113"/>
    <w:next w:val="a2"/>
    <w:semiHidden/>
    <w:rsid w:val="001E4EF7"/>
  </w:style>
  <w:style w:type="numbering" w:customStyle="1" w:styleId="NoList3121113">
    <w:name w:val="No List3121113"/>
    <w:next w:val="a2"/>
    <w:uiPriority w:val="99"/>
    <w:semiHidden/>
    <w:rsid w:val="001E4EF7"/>
  </w:style>
  <w:style w:type="numbering" w:customStyle="1" w:styleId="NoList11121113">
    <w:name w:val="No List11121113"/>
    <w:next w:val="a2"/>
    <w:uiPriority w:val="99"/>
    <w:semiHidden/>
    <w:unhideWhenUsed/>
    <w:rsid w:val="001E4EF7"/>
  </w:style>
  <w:style w:type="numbering" w:customStyle="1" w:styleId="1221113">
    <w:name w:val="無清單1221113"/>
    <w:next w:val="a2"/>
    <w:uiPriority w:val="99"/>
    <w:semiHidden/>
    <w:unhideWhenUsed/>
    <w:rsid w:val="001E4EF7"/>
  </w:style>
  <w:style w:type="numbering" w:customStyle="1" w:styleId="111211130">
    <w:name w:val="無清單11121113"/>
    <w:next w:val="a2"/>
    <w:uiPriority w:val="99"/>
    <w:semiHidden/>
    <w:unhideWhenUsed/>
    <w:rsid w:val="001E4EF7"/>
  </w:style>
  <w:style w:type="numbering" w:customStyle="1" w:styleId="NoList51112">
    <w:name w:val="No List51112"/>
    <w:next w:val="a2"/>
    <w:uiPriority w:val="99"/>
    <w:semiHidden/>
    <w:unhideWhenUsed/>
    <w:rsid w:val="001E4EF7"/>
  </w:style>
  <w:style w:type="numbering" w:customStyle="1" w:styleId="NoList6112">
    <w:name w:val="No List6112"/>
    <w:next w:val="a2"/>
    <w:uiPriority w:val="99"/>
    <w:semiHidden/>
    <w:unhideWhenUsed/>
    <w:rsid w:val="001E4EF7"/>
  </w:style>
  <w:style w:type="numbering" w:customStyle="1" w:styleId="NoList14112">
    <w:name w:val="No List14112"/>
    <w:next w:val="a2"/>
    <w:uiPriority w:val="99"/>
    <w:semiHidden/>
    <w:unhideWhenUsed/>
    <w:rsid w:val="001E4EF7"/>
  </w:style>
  <w:style w:type="numbering" w:customStyle="1" w:styleId="131122">
    <w:name w:val="リストなし13112"/>
    <w:next w:val="a2"/>
    <w:uiPriority w:val="99"/>
    <w:semiHidden/>
    <w:unhideWhenUsed/>
    <w:rsid w:val="001E4EF7"/>
  </w:style>
  <w:style w:type="numbering" w:customStyle="1" w:styleId="NoList23112">
    <w:name w:val="No List23112"/>
    <w:next w:val="a2"/>
    <w:semiHidden/>
    <w:rsid w:val="001E4EF7"/>
  </w:style>
  <w:style w:type="numbering" w:customStyle="1" w:styleId="NoList33112">
    <w:name w:val="No List33112"/>
    <w:next w:val="a2"/>
    <w:uiPriority w:val="99"/>
    <w:semiHidden/>
    <w:rsid w:val="001E4EF7"/>
  </w:style>
  <w:style w:type="numbering" w:customStyle="1" w:styleId="NoList11412">
    <w:name w:val="No List11412"/>
    <w:next w:val="a2"/>
    <w:uiPriority w:val="99"/>
    <w:semiHidden/>
    <w:unhideWhenUsed/>
    <w:rsid w:val="001E4EF7"/>
  </w:style>
  <w:style w:type="numbering" w:customStyle="1" w:styleId="141120">
    <w:name w:val="無清單14112"/>
    <w:next w:val="a2"/>
    <w:uiPriority w:val="99"/>
    <w:semiHidden/>
    <w:unhideWhenUsed/>
    <w:rsid w:val="001E4EF7"/>
  </w:style>
  <w:style w:type="numbering" w:customStyle="1" w:styleId="1131120">
    <w:name w:val="無清單113112"/>
    <w:next w:val="a2"/>
    <w:uiPriority w:val="99"/>
    <w:semiHidden/>
    <w:unhideWhenUsed/>
    <w:rsid w:val="001E4EF7"/>
  </w:style>
  <w:style w:type="numbering" w:customStyle="1" w:styleId="NoList4212">
    <w:name w:val="No List4212"/>
    <w:next w:val="a2"/>
    <w:uiPriority w:val="99"/>
    <w:semiHidden/>
    <w:unhideWhenUsed/>
    <w:rsid w:val="001E4EF7"/>
  </w:style>
  <w:style w:type="numbering" w:customStyle="1" w:styleId="NoList123112">
    <w:name w:val="No List123112"/>
    <w:next w:val="a2"/>
    <w:uiPriority w:val="99"/>
    <w:semiHidden/>
    <w:unhideWhenUsed/>
    <w:rsid w:val="001E4EF7"/>
  </w:style>
  <w:style w:type="numbering" w:customStyle="1" w:styleId="1131121">
    <w:name w:val="リストなし113112"/>
    <w:next w:val="a2"/>
    <w:uiPriority w:val="99"/>
    <w:semiHidden/>
    <w:unhideWhenUsed/>
    <w:rsid w:val="001E4EF7"/>
  </w:style>
  <w:style w:type="numbering" w:customStyle="1" w:styleId="1131122">
    <w:name w:val="无列表113112"/>
    <w:next w:val="a2"/>
    <w:semiHidden/>
    <w:rsid w:val="001E4EF7"/>
  </w:style>
  <w:style w:type="numbering" w:customStyle="1" w:styleId="NoList213112">
    <w:name w:val="No List213112"/>
    <w:next w:val="a2"/>
    <w:semiHidden/>
    <w:rsid w:val="001E4EF7"/>
  </w:style>
  <w:style w:type="numbering" w:customStyle="1" w:styleId="NoList313112">
    <w:name w:val="No List313112"/>
    <w:next w:val="a2"/>
    <w:uiPriority w:val="99"/>
    <w:semiHidden/>
    <w:rsid w:val="001E4EF7"/>
  </w:style>
  <w:style w:type="numbering" w:customStyle="1" w:styleId="NoList1113112">
    <w:name w:val="No List1113112"/>
    <w:next w:val="a2"/>
    <w:uiPriority w:val="99"/>
    <w:semiHidden/>
    <w:unhideWhenUsed/>
    <w:rsid w:val="001E4EF7"/>
  </w:style>
  <w:style w:type="numbering" w:customStyle="1" w:styleId="1231120">
    <w:name w:val="無清單123112"/>
    <w:next w:val="a2"/>
    <w:uiPriority w:val="99"/>
    <w:semiHidden/>
    <w:unhideWhenUsed/>
    <w:rsid w:val="001E4EF7"/>
  </w:style>
  <w:style w:type="numbering" w:customStyle="1" w:styleId="11131120">
    <w:name w:val="無清單1113112"/>
    <w:next w:val="a2"/>
    <w:uiPriority w:val="99"/>
    <w:semiHidden/>
    <w:unhideWhenUsed/>
    <w:rsid w:val="001E4EF7"/>
  </w:style>
  <w:style w:type="numbering" w:customStyle="1" w:styleId="NoList121212">
    <w:name w:val="No List121212"/>
    <w:next w:val="a2"/>
    <w:uiPriority w:val="99"/>
    <w:semiHidden/>
    <w:unhideWhenUsed/>
    <w:rsid w:val="001E4EF7"/>
  </w:style>
  <w:style w:type="numbering" w:customStyle="1" w:styleId="1112124">
    <w:name w:val="リストなし111212"/>
    <w:next w:val="a2"/>
    <w:uiPriority w:val="99"/>
    <w:semiHidden/>
    <w:unhideWhenUsed/>
    <w:rsid w:val="001E4EF7"/>
  </w:style>
  <w:style w:type="numbering" w:customStyle="1" w:styleId="1112125">
    <w:name w:val="无列表111212"/>
    <w:next w:val="a2"/>
    <w:semiHidden/>
    <w:rsid w:val="001E4EF7"/>
  </w:style>
  <w:style w:type="numbering" w:customStyle="1" w:styleId="NoList211212">
    <w:name w:val="No List211212"/>
    <w:next w:val="a2"/>
    <w:semiHidden/>
    <w:rsid w:val="001E4EF7"/>
  </w:style>
  <w:style w:type="numbering" w:customStyle="1" w:styleId="NoList311212">
    <w:name w:val="No List311212"/>
    <w:next w:val="a2"/>
    <w:uiPriority w:val="99"/>
    <w:semiHidden/>
    <w:rsid w:val="001E4EF7"/>
  </w:style>
  <w:style w:type="numbering" w:customStyle="1" w:styleId="NoList1111212">
    <w:name w:val="No List1111212"/>
    <w:next w:val="a2"/>
    <w:uiPriority w:val="99"/>
    <w:semiHidden/>
    <w:unhideWhenUsed/>
    <w:rsid w:val="001E4EF7"/>
  </w:style>
  <w:style w:type="numbering" w:customStyle="1" w:styleId="1212120">
    <w:name w:val="無清單121212"/>
    <w:next w:val="a2"/>
    <w:uiPriority w:val="99"/>
    <w:semiHidden/>
    <w:unhideWhenUsed/>
    <w:rsid w:val="001E4EF7"/>
  </w:style>
  <w:style w:type="numbering" w:customStyle="1" w:styleId="11112120">
    <w:name w:val="無清單1111212"/>
    <w:next w:val="a2"/>
    <w:uiPriority w:val="99"/>
    <w:semiHidden/>
    <w:unhideWhenUsed/>
    <w:rsid w:val="001E4EF7"/>
  </w:style>
  <w:style w:type="numbering" w:customStyle="1" w:styleId="NoList5212">
    <w:name w:val="No List5212"/>
    <w:next w:val="a2"/>
    <w:uiPriority w:val="99"/>
    <w:semiHidden/>
    <w:unhideWhenUsed/>
    <w:rsid w:val="001E4EF7"/>
  </w:style>
  <w:style w:type="numbering" w:customStyle="1" w:styleId="NoList13212">
    <w:name w:val="No List13212"/>
    <w:next w:val="a2"/>
    <w:uiPriority w:val="99"/>
    <w:semiHidden/>
    <w:unhideWhenUsed/>
    <w:rsid w:val="001E4EF7"/>
  </w:style>
  <w:style w:type="numbering" w:customStyle="1" w:styleId="122124">
    <w:name w:val="リストなし12212"/>
    <w:next w:val="a2"/>
    <w:uiPriority w:val="99"/>
    <w:semiHidden/>
    <w:unhideWhenUsed/>
    <w:rsid w:val="001E4EF7"/>
  </w:style>
  <w:style w:type="numbering" w:customStyle="1" w:styleId="122131">
    <w:name w:val="无列表12213"/>
    <w:next w:val="a2"/>
    <w:semiHidden/>
    <w:rsid w:val="001E4EF7"/>
  </w:style>
  <w:style w:type="numbering" w:customStyle="1" w:styleId="NoList22212">
    <w:name w:val="No List22212"/>
    <w:next w:val="a2"/>
    <w:semiHidden/>
    <w:rsid w:val="001E4EF7"/>
  </w:style>
  <w:style w:type="numbering" w:customStyle="1" w:styleId="NoList32212">
    <w:name w:val="No List32212"/>
    <w:next w:val="a2"/>
    <w:uiPriority w:val="99"/>
    <w:semiHidden/>
    <w:rsid w:val="001E4EF7"/>
  </w:style>
  <w:style w:type="numbering" w:customStyle="1" w:styleId="NoList112212">
    <w:name w:val="No List112212"/>
    <w:next w:val="a2"/>
    <w:uiPriority w:val="99"/>
    <w:semiHidden/>
    <w:unhideWhenUsed/>
    <w:rsid w:val="001E4EF7"/>
  </w:style>
  <w:style w:type="numbering" w:customStyle="1" w:styleId="132120">
    <w:name w:val="無清單13212"/>
    <w:next w:val="a2"/>
    <w:uiPriority w:val="99"/>
    <w:semiHidden/>
    <w:unhideWhenUsed/>
    <w:rsid w:val="001E4EF7"/>
  </w:style>
  <w:style w:type="numbering" w:customStyle="1" w:styleId="1122120">
    <w:name w:val="無清單112212"/>
    <w:next w:val="a2"/>
    <w:uiPriority w:val="99"/>
    <w:semiHidden/>
    <w:unhideWhenUsed/>
    <w:rsid w:val="001E4EF7"/>
  </w:style>
  <w:style w:type="numbering" w:customStyle="1" w:styleId="21212">
    <w:name w:val="无列表21212"/>
    <w:next w:val="a2"/>
    <w:uiPriority w:val="99"/>
    <w:semiHidden/>
    <w:unhideWhenUsed/>
    <w:rsid w:val="001E4EF7"/>
  </w:style>
  <w:style w:type="numbering" w:customStyle="1" w:styleId="NoList1112212">
    <w:name w:val="No List1112212"/>
    <w:next w:val="a2"/>
    <w:uiPriority w:val="99"/>
    <w:semiHidden/>
    <w:unhideWhenUsed/>
    <w:rsid w:val="001E4EF7"/>
  </w:style>
  <w:style w:type="numbering" w:customStyle="1" w:styleId="NoList712">
    <w:name w:val="No List712"/>
    <w:next w:val="a2"/>
    <w:uiPriority w:val="99"/>
    <w:semiHidden/>
    <w:unhideWhenUsed/>
    <w:rsid w:val="001E4EF7"/>
  </w:style>
  <w:style w:type="numbering" w:customStyle="1" w:styleId="NoList1512">
    <w:name w:val="No List1512"/>
    <w:next w:val="a2"/>
    <w:uiPriority w:val="99"/>
    <w:semiHidden/>
    <w:unhideWhenUsed/>
    <w:rsid w:val="001E4EF7"/>
  </w:style>
  <w:style w:type="numbering" w:customStyle="1" w:styleId="14121">
    <w:name w:val="リストなし1412"/>
    <w:next w:val="a2"/>
    <w:uiPriority w:val="99"/>
    <w:semiHidden/>
    <w:unhideWhenUsed/>
    <w:rsid w:val="001E4EF7"/>
  </w:style>
  <w:style w:type="numbering" w:customStyle="1" w:styleId="14122">
    <w:name w:val="无列表1412"/>
    <w:next w:val="a2"/>
    <w:semiHidden/>
    <w:rsid w:val="001E4EF7"/>
  </w:style>
  <w:style w:type="numbering" w:customStyle="1" w:styleId="NoList2412">
    <w:name w:val="No List2412"/>
    <w:next w:val="a2"/>
    <w:semiHidden/>
    <w:rsid w:val="001E4EF7"/>
  </w:style>
  <w:style w:type="numbering" w:customStyle="1" w:styleId="NoList3412">
    <w:name w:val="No List3412"/>
    <w:next w:val="a2"/>
    <w:uiPriority w:val="99"/>
    <w:semiHidden/>
    <w:rsid w:val="001E4EF7"/>
  </w:style>
  <w:style w:type="numbering" w:customStyle="1" w:styleId="NoList11512">
    <w:name w:val="No List11512"/>
    <w:next w:val="a2"/>
    <w:uiPriority w:val="99"/>
    <w:semiHidden/>
    <w:unhideWhenUsed/>
    <w:rsid w:val="001E4EF7"/>
  </w:style>
  <w:style w:type="numbering" w:customStyle="1" w:styleId="15120">
    <w:name w:val="無清單1512"/>
    <w:next w:val="a2"/>
    <w:uiPriority w:val="99"/>
    <w:semiHidden/>
    <w:unhideWhenUsed/>
    <w:rsid w:val="001E4EF7"/>
  </w:style>
  <w:style w:type="numbering" w:customStyle="1" w:styleId="114120">
    <w:name w:val="無清單11412"/>
    <w:next w:val="a2"/>
    <w:uiPriority w:val="99"/>
    <w:semiHidden/>
    <w:unhideWhenUsed/>
    <w:rsid w:val="001E4EF7"/>
  </w:style>
  <w:style w:type="numbering" w:customStyle="1" w:styleId="NoList4312">
    <w:name w:val="No List4312"/>
    <w:next w:val="a2"/>
    <w:uiPriority w:val="99"/>
    <w:semiHidden/>
    <w:unhideWhenUsed/>
    <w:rsid w:val="001E4EF7"/>
  </w:style>
  <w:style w:type="numbering" w:customStyle="1" w:styleId="NoList12412">
    <w:name w:val="No List12412"/>
    <w:next w:val="a2"/>
    <w:uiPriority w:val="99"/>
    <w:semiHidden/>
    <w:unhideWhenUsed/>
    <w:rsid w:val="001E4EF7"/>
  </w:style>
  <w:style w:type="numbering" w:customStyle="1" w:styleId="114121">
    <w:name w:val="リストなし11412"/>
    <w:next w:val="a2"/>
    <w:uiPriority w:val="99"/>
    <w:semiHidden/>
    <w:unhideWhenUsed/>
    <w:rsid w:val="001E4EF7"/>
  </w:style>
  <w:style w:type="numbering" w:customStyle="1" w:styleId="114122">
    <w:name w:val="无列表11412"/>
    <w:next w:val="a2"/>
    <w:semiHidden/>
    <w:rsid w:val="001E4EF7"/>
  </w:style>
  <w:style w:type="numbering" w:customStyle="1" w:styleId="NoList21412">
    <w:name w:val="No List21412"/>
    <w:next w:val="a2"/>
    <w:semiHidden/>
    <w:rsid w:val="001E4EF7"/>
  </w:style>
  <w:style w:type="numbering" w:customStyle="1" w:styleId="NoList31412">
    <w:name w:val="No List31412"/>
    <w:next w:val="a2"/>
    <w:uiPriority w:val="99"/>
    <w:semiHidden/>
    <w:rsid w:val="001E4EF7"/>
  </w:style>
  <w:style w:type="numbering" w:customStyle="1" w:styleId="NoList111412">
    <w:name w:val="No List111412"/>
    <w:next w:val="a2"/>
    <w:uiPriority w:val="99"/>
    <w:semiHidden/>
    <w:unhideWhenUsed/>
    <w:rsid w:val="001E4EF7"/>
  </w:style>
  <w:style w:type="numbering" w:customStyle="1" w:styleId="124120">
    <w:name w:val="無清單12412"/>
    <w:next w:val="a2"/>
    <w:uiPriority w:val="99"/>
    <w:semiHidden/>
    <w:unhideWhenUsed/>
    <w:rsid w:val="001E4EF7"/>
  </w:style>
  <w:style w:type="numbering" w:customStyle="1" w:styleId="1114120">
    <w:name w:val="無清單111412"/>
    <w:next w:val="a2"/>
    <w:uiPriority w:val="99"/>
    <w:semiHidden/>
    <w:unhideWhenUsed/>
    <w:rsid w:val="001E4EF7"/>
  </w:style>
  <w:style w:type="numbering" w:customStyle="1" w:styleId="2312">
    <w:name w:val="无列表2312"/>
    <w:next w:val="a2"/>
    <w:uiPriority w:val="99"/>
    <w:semiHidden/>
    <w:unhideWhenUsed/>
    <w:rsid w:val="001E4EF7"/>
  </w:style>
  <w:style w:type="numbering" w:customStyle="1" w:styleId="NoList121312">
    <w:name w:val="No List121312"/>
    <w:next w:val="a2"/>
    <w:uiPriority w:val="99"/>
    <w:semiHidden/>
    <w:unhideWhenUsed/>
    <w:rsid w:val="001E4EF7"/>
  </w:style>
  <w:style w:type="numbering" w:customStyle="1" w:styleId="1113121">
    <w:name w:val="リストなし111312"/>
    <w:next w:val="a2"/>
    <w:uiPriority w:val="99"/>
    <w:semiHidden/>
    <w:unhideWhenUsed/>
    <w:rsid w:val="001E4EF7"/>
  </w:style>
  <w:style w:type="numbering" w:customStyle="1" w:styleId="1113122">
    <w:name w:val="无列表111312"/>
    <w:next w:val="a2"/>
    <w:semiHidden/>
    <w:rsid w:val="001E4EF7"/>
  </w:style>
  <w:style w:type="numbering" w:customStyle="1" w:styleId="NoList211312">
    <w:name w:val="No List211312"/>
    <w:next w:val="a2"/>
    <w:semiHidden/>
    <w:rsid w:val="001E4EF7"/>
  </w:style>
  <w:style w:type="numbering" w:customStyle="1" w:styleId="NoList311312">
    <w:name w:val="No List311312"/>
    <w:next w:val="a2"/>
    <w:uiPriority w:val="99"/>
    <w:semiHidden/>
    <w:rsid w:val="001E4EF7"/>
  </w:style>
  <w:style w:type="numbering" w:customStyle="1" w:styleId="NoList1111312">
    <w:name w:val="No List1111312"/>
    <w:next w:val="a2"/>
    <w:uiPriority w:val="99"/>
    <w:semiHidden/>
    <w:unhideWhenUsed/>
    <w:rsid w:val="001E4EF7"/>
  </w:style>
  <w:style w:type="numbering" w:customStyle="1" w:styleId="121312">
    <w:name w:val="無清單121312"/>
    <w:next w:val="a2"/>
    <w:uiPriority w:val="99"/>
    <w:semiHidden/>
    <w:unhideWhenUsed/>
    <w:rsid w:val="001E4EF7"/>
  </w:style>
  <w:style w:type="numbering" w:customStyle="1" w:styleId="1111312">
    <w:name w:val="無清單1111312"/>
    <w:next w:val="a2"/>
    <w:uiPriority w:val="99"/>
    <w:semiHidden/>
    <w:unhideWhenUsed/>
    <w:rsid w:val="001E4EF7"/>
  </w:style>
  <w:style w:type="numbering" w:customStyle="1" w:styleId="NoList5312">
    <w:name w:val="No List5312"/>
    <w:next w:val="a2"/>
    <w:uiPriority w:val="99"/>
    <w:semiHidden/>
    <w:unhideWhenUsed/>
    <w:rsid w:val="001E4EF7"/>
  </w:style>
  <w:style w:type="numbering" w:customStyle="1" w:styleId="NoList13312">
    <w:name w:val="No List13312"/>
    <w:next w:val="a2"/>
    <w:uiPriority w:val="99"/>
    <w:semiHidden/>
    <w:unhideWhenUsed/>
    <w:rsid w:val="001E4EF7"/>
  </w:style>
  <w:style w:type="numbering" w:customStyle="1" w:styleId="123121">
    <w:name w:val="リストなし12312"/>
    <w:next w:val="a2"/>
    <w:uiPriority w:val="99"/>
    <w:semiHidden/>
    <w:unhideWhenUsed/>
    <w:rsid w:val="001E4EF7"/>
  </w:style>
  <w:style w:type="numbering" w:customStyle="1" w:styleId="123122">
    <w:name w:val="无列表12312"/>
    <w:next w:val="a2"/>
    <w:semiHidden/>
    <w:rsid w:val="001E4EF7"/>
  </w:style>
  <w:style w:type="numbering" w:customStyle="1" w:styleId="NoList22312">
    <w:name w:val="No List22312"/>
    <w:next w:val="a2"/>
    <w:semiHidden/>
    <w:rsid w:val="001E4EF7"/>
  </w:style>
  <w:style w:type="numbering" w:customStyle="1" w:styleId="NoList32312">
    <w:name w:val="No List32312"/>
    <w:next w:val="a2"/>
    <w:uiPriority w:val="99"/>
    <w:semiHidden/>
    <w:rsid w:val="001E4EF7"/>
  </w:style>
  <w:style w:type="numbering" w:customStyle="1" w:styleId="NoList112312">
    <w:name w:val="No List112312"/>
    <w:next w:val="a2"/>
    <w:uiPriority w:val="99"/>
    <w:semiHidden/>
    <w:unhideWhenUsed/>
    <w:rsid w:val="001E4EF7"/>
  </w:style>
  <w:style w:type="numbering" w:customStyle="1" w:styleId="13312">
    <w:name w:val="無清單13312"/>
    <w:next w:val="a2"/>
    <w:uiPriority w:val="99"/>
    <w:semiHidden/>
    <w:unhideWhenUsed/>
    <w:rsid w:val="001E4EF7"/>
  </w:style>
  <w:style w:type="numbering" w:customStyle="1" w:styleId="1123120">
    <w:name w:val="無清單112312"/>
    <w:next w:val="a2"/>
    <w:uiPriority w:val="99"/>
    <w:semiHidden/>
    <w:unhideWhenUsed/>
    <w:rsid w:val="001E4EF7"/>
  </w:style>
  <w:style w:type="numbering" w:customStyle="1" w:styleId="21312">
    <w:name w:val="无列表21312"/>
    <w:next w:val="a2"/>
    <w:uiPriority w:val="99"/>
    <w:semiHidden/>
    <w:unhideWhenUsed/>
    <w:rsid w:val="001E4EF7"/>
  </w:style>
  <w:style w:type="numbering" w:customStyle="1" w:styleId="NoList122212">
    <w:name w:val="No List122212"/>
    <w:next w:val="a2"/>
    <w:uiPriority w:val="99"/>
    <w:semiHidden/>
    <w:unhideWhenUsed/>
    <w:rsid w:val="001E4EF7"/>
  </w:style>
  <w:style w:type="numbering" w:customStyle="1" w:styleId="1122121">
    <w:name w:val="リストなし112212"/>
    <w:next w:val="a2"/>
    <w:uiPriority w:val="99"/>
    <w:semiHidden/>
    <w:unhideWhenUsed/>
    <w:rsid w:val="001E4EF7"/>
  </w:style>
  <w:style w:type="numbering" w:customStyle="1" w:styleId="1122122">
    <w:name w:val="无列表112212"/>
    <w:next w:val="a2"/>
    <w:semiHidden/>
    <w:rsid w:val="001E4EF7"/>
  </w:style>
  <w:style w:type="numbering" w:customStyle="1" w:styleId="NoList212212">
    <w:name w:val="No List212212"/>
    <w:next w:val="a2"/>
    <w:semiHidden/>
    <w:rsid w:val="001E4EF7"/>
  </w:style>
  <w:style w:type="numbering" w:customStyle="1" w:styleId="NoList312212">
    <w:name w:val="No List312212"/>
    <w:next w:val="a2"/>
    <w:uiPriority w:val="99"/>
    <w:semiHidden/>
    <w:rsid w:val="001E4EF7"/>
  </w:style>
  <w:style w:type="numbering" w:customStyle="1" w:styleId="NoList1112312">
    <w:name w:val="No List1112312"/>
    <w:next w:val="a2"/>
    <w:uiPriority w:val="99"/>
    <w:semiHidden/>
    <w:unhideWhenUsed/>
    <w:rsid w:val="001E4EF7"/>
  </w:style>
  <w:style w:type="numbering" w:customStyle="1" w:styleId="122212">
    <w:name w:val="無清單122212"/>
    <w:next w:val="a2"/>
    <w:uiPriority w:val="99"/>
    <w:semiHidden/>
    <w:unhideWhenUsed/>
    <w:rsid w:val="001E4EF7"/>
  </w:style>
  <w:style w:type="numbering" w:customStyle="1" w:styleId="1112212">
    <w:name w:val="無清單1112212"/>
    <w:next w:val="a2"/>
    <w:uiPriority w:val="99"/>
    <w:semiHidden/>
    <w:unhideWhenUsed/>
    <w:rsid w:val="001E4EF7"/>
  </w:style>
  <w:style w:type="numbering" w:customStyle="1" w:styleId="42a">
    <w:name w:val="无列表42"/>
    <w:next w:val="a2"/>
    <w:uiPriority w:val="99"/>
    <w:semiHidden/>
    <w:unhideWhenUsed/>
    <w:rsid w:val="001E4EF7"/>
  </w:style>
  <w:style w:type="numbering" w:customStyle="1" w:styleId="3220">
    <w:name w:val="无列表322"/>
    <w:next w:val="a2"/>
    <w:uiPriority w:val="99"/>
    <w:semiHidden/>
    <w:unhideWhenUsed/>
    <w:rsid w:val="001E4EF7"/>
  </w:style>
  <w:style w:type="numbering" w:customStyle="1" w:styleId="131221">
    <w:name w:val="无列表13122"/>
    <w:next w:val="a2"/>
    <w:semiHidden/>
    <w:rsid w:val="001E4EF7"/>
  </w:style>
  <w:style w:type="numbering" w:customStyle="1" w:styleId="NoList41122">
    <w:name w:val="No List41122"/>
    <w:next w:val="a2"/>
    <w:uiPriority w:val="99"/>
    <w:semiHidden/>
    <w:unhideWhenUsed/>
    <w:rsid w:val="001E4EF7"/>
  </w:style>
  <w:style w:type="numbering" w:customStyle="1" w:styleId="22122">
    <w:name w:val="无列表22122"/>
    <w:next w:val="a2"/>
    <w:uiPriority w:val="99"/>
    <w:semiHidden/>
    <w:unhideWhenUsed/>
    <w:rsid w:val="001E4EF7"/>
  </w:style>
  <w:style w:type="numbering" w:customStyle="1" w:styleId="NoList1211122">
    <w:name w:val="No List1211122"/>
    <w:next w:val="a2"/>
    <w:uiPriority w:val="99"/>
    <w:semiHidden/>
    <w:unhideWhenUsed/>
    <w:rsid w:val="001E4EF7"/>
  </w:style>
  <w:style w:type="numbering" w:customStyle="1" w:styleId="11111221">
    <w:name w:val="リストなし1111122"/>
    <w:next w:val="a2"/>
    <w:uiPriority w:val="99"/>
    <w:semiHidden/>
    <w:unhideWhenUsed/>
    <w:rsid w:val="001E4EF7"/>
  </w:style>
  <w:style w:type="numbering" w:customStyle="1" w:styleId="11111222">
    <w:name w:val="无列表1111122"/>
    <w:next w:val="a2"/>
    <w:semiHidden/>
    <w:rsid w:val="001E4EF7"/>
  </w:style>
  <w:style w:type="numbering" w:customStyle="1" w:styleId="NoList2111122">
    <w:name w:val="No List2111122"/>
    <w:next w:val="a2"/>
    <w:semiHidden/>
    <w:rsid w:val="001E4EF7"/>
  </w:style>
  <w:style w:type="numbering" w:customStyle="1" w:styleId="NoList3111122">
    <w:name w:val="No List3111122"/>
    <w:next w:val="a2"/>
    <w:uiPriority w:val="99"/>
    <w:semiHidden/>
    <w:rsid w:val="001E4EF7"/>
  </w:style>
  <w:style w:type="numbering" w:customStyle="1" w:styleId="NoList11111122">
    <w:name w:val="No List11111122"/>
    <w:next w:val="a2"/>
    <w:uiPriority w:val="99"/>
    <w:semiHidden/>
    <w:unhideWhenUsed/>
    <w:rsid w:val="001E4EF7"/>
  </w:style>
  <w:style w:type="numbering" w:customStyle="1" w:styleId="12111220">
    <w:name w:val="無清單1211122"/>
    <w:next w:val="a2"/>
    <w:uiPriority w:val="99"/>
    <w:semiHidden/>
    <w:unhideWhenUsed/>
    <w:rsid w:val="001E4EF7"/>
  </w:style>
  <w:style w:type="numbering" w:customStyle="1" w:styleId="111111220">
    <w:name w:val="無清單11111122"/>
    <w:next w:val="a2"/>
    <w:uiPriority w:val="99"/>
    <w:semiHidden/>
    <w:unhideWhenUsed/>
    <w:rsid w:val="001E4EF7"/>
  </w:style>
  <w:style w:type="numbering" w:customStyle="1" w:styleId="NoList131122">
    <w:name w:val="No List131122"/>
    <w:next w:val="a2"/>
    <w:uiPriority w:val="99"/>
    <w:semiHidden/>
    <w:unhideWhenUsed/>
    <w:rsid w:val="001E4EF7"/>
  </w:style>
  <w:style w:type="numbering" w:customStyle="1" w:styleId="1211221">
    <w:name w:val="リストなし121122"/>
    <w:next w:val="a2"/>
    <w:uiPriority w:val="99"/>
    <w:semiHidden/>
    <w:unhideWhenUsed/>
    <w:rsid w:val="001E4EF7"/>
  </w:style>
  <w:style w:type="numbering" w:customStyle="1" w:styleId="1211222">
    <w:name w:val="无列表121122"/>
    <w:next w:val="a2"/>
    <w:semiHidden/>
    <w:rsid w:val="001E4EF7"/>
  </w:style>
  <w:style w:type="numbering" w:customStyle="1" w:styleId="NoList221122">
    <w:name w:val="No List221122"/>
    <w:next w:val="a2"/>
    <w:semiHidden/>
    <w:rsid w:val="001E4EF7"/>
  </w:style>
  <w:style w:type="numbering" w:customStyle="1" w:styleId="NoList321122">
    <w:name w:val="No List321122"/>
    <w:next w:val="a2"/>
    <w:uiPriority w:val="99"/>
    <w:semiHidden/>
    <w:rsid w:val="001E4EF7"/>
  </w:style>
  <w:style w:type="numbering" w:customStyle="1" w:styleId="NoList1121122">
    <w:name w:val="No List1121122"/>
    <w:next w:val="a2"/>
    <w:uiPriority w:val="99"/>
    <w:semiHidden/>
    <w:unhideWhenUsed/>
    <w:rsid w:val="001E4EF7"/>
  </w:style>
  <w:style w:type="numbering" w:customStyle="1" w:styleId="1311220">
    <w:name w:val="無清單131122"/>
    <w:next w:val="a2"/>
    <w:uiPriority w:val="99"/>
    <w:semiHidden/>
    <w:unhideWhenUsed/>
    <w:rsid w:val="001E4EF7"/>
  </w:style>
  <w:style w:type="numbering" w:customStyle="1" w:styleId="11211220">
    <w:name w:val="無清單1121122"/>
    <w:next w:val="a2"/>
    <w:uiPriority w:val="99"/>
    <w:semiHidden/>
    <w:unhideWhenUsed/>
    <w:rsid w:val="001E4EF7"/>
  </w:style>
  <w:style w:type="numbering" w:customStyle="1" w:styleId="211122">
    <w:name w:val="无列表211122"/>
    <w:next w:val="a2"/>
    <w:uiPriority w:val="99"/>
    <w:semiHidden/>
    <w:unhideWhenUsed/>
    <w:rsid w:val="001E4EF7"/>
  </w:style>
  <w:style w:type="numbering" w:customStyle="1" w:styleId="NoList1221122">
    <w:name w:val="No List1221122"/>
    <w:next w:val="a2"/>
    <w:uiPriority w:val="99"/>
    <w:semiHidden/>
    <w:unhideWhenUsed/>
    <w:rsid w:val="001E4EF7"/>
  </w:style>
  <w:style w:type="numbering" w:customStyle="1" w:styleId="11211221">
    <w:name w:val="リストなし1121122"/>
    <w:next w:val="a2"/>
    <w:uiPriority w:val="99"/>
    <w:semiHidden/>
    <w:unhideWhenUsed/>
    <w:rsid w:val="001E4EF7"/>
  </w:style>
  <w:style w:type="numbering" w:customStyle="1" w:styleId="11211222">
    <w:name w:val="无列表1121122"/>
    <w:next w:val="a2"/>
    <w:semiHidden/>
    <w:rsid w:val="001E4EF7"/>
  </w:style>
  <w:style w:type="numbering" w:customStyle="1" w:styleId="NoList2121122">
    <w:name w:val="No List2121122"/>
    <w:next w:val="a2"/>
    <w:semiHidden/>
    <w:rsid w:val="001E4EF7"/>
  </w:style>
  <w:style w:type="numbering" w:customStyle="1" w:styleId="NoList3121122">
    <w:name w:val="No List3121122"/>
    <w:next w:val="a2"/>
    <w:uiPriority w:val="99"/>
    <w:semiHidden/>
    <w:rsid w:val="001E4EF7"/>
  </w:style>
  <w:style w:type="numbering" w:customStyle="1" w:styleId="NoList11121122">
    <w:name w:val="No List11121122"/>
    <w:next w:val="a2"/>
    <w:uiPriority w:val="99"/>
    <w:semiHidden/>
    <w:unhideWhenUsed/>
    <w:rsid w:val="001E4EF7"/>
  </w:style>
  <w:style w:type="numbering" w:customStyle="1" w:styleId="1221122">
    <w:name w:val="無清單1221122"/>
    <w:next w:val="a2"/>
    <w:uiPriority w:val="99"/>
    <w:semiHidden/>
    <w:unhideWhenUsed/>
    <w:rsid w:val="001E4EF7"/>
  </w:style>
  <w:style w:type="numbering" w:customStyle="1" w:styleId="11121122">
    <w:name w:val="無清單11121122"/>
    <w:next w:val="a2"/>
    <w:uiPriority w:val="99"/>
    <w:semiHidden/>
    <w:unhideWhenUsed/>
    <w:rsid w:val="001E4EF7"/>
  </w:style>
  <w:style w:type="numbering" w:customStyle="1" w:styleId="122221">
    <w:name w:val="无列表12222"/>
    <w:next w:val="a2"/>
    <w:semiHidden/>
    <w:rsid w:val="001E4EF7"/>
  </w:style>
  <w:style w:type="numbering" w:customStyle="1" w:styleId="NoList12111112">
    <w:name w:val="No List12111112"/>
    <w:next w:val="a2"/>
    <w:uiPriority w:val="99"/>
    <w:semiHidden/>
    <w:unhideWhenUsed/>
    <w:rsid w:val="001E4EF7"/>
  </w:style>
  <w:style w:type="numbering" w:customStyle="1" w:styleId="111111121">
    <w:name w:val="リストなし11111112"/>
    <w:next w:val="a2"/>
    <w:uiPriority w:val="99"/>
    <w:semiHidden/>
    <w:unhideWhenUsed/>
    <w:rsid w:val="001E4EF7"/>
  </w:style>
  <w:style w:type="numbering" w:customStyle="1" w:styleId="111111122">
    <w:name w:val="无列表11111112"/>
    <w:next w:val="a2"/>
    <w:semiHidden/>
    <w:rsid w:val="001E4EF7"/>
  </w:style>
  <w:style w:type="numbering" w:customStyle="1" w:styleId="NoList21111112">
    <w:name w:val="No List21111112"/>
    <w:next w:val="a2"/>
    <w:semiHidden/>
    <w:rsid w:val="001E4EF7"/>
  </w:style>
  <w:style w:type="numbering" w:customStyle="1" w:styleId="NoList31111112">
    <w:name w:val="No List31111112"/>
    <w:next w:val="a2"/>
    <w:uiPriority w:val="99"/>
    <w:semiHidden/>
    <w:rsid w:val="001E4EF7"/>
  </w:style>
  <w:style w:type="numbering" w:customStyle="1" w:styleId="NoList111111112">
    <w:name w:val="No List111111112"/>
    <w:next w:val="a2"/>
    <w:uiPriority w:val="99"/>
    <w:semiHidden/>
    <w:unhideWhenUsed/>
    <w:rsid w:val="001E4EF7"/>
  </w:style>
  <w:style w:type="numbering" w:customStyle="1" w:styleId="121111120">
    <w:name w:val="無清單12111112"/>
    <w:next w:val="a2"/>
    <w:uiPriority w:val="99"/>
    <w:semiHidden/>
    <w:unhideWhenUsed/>
    <w:rsid w:val="001E4EF7"/>
  </w:style>
  <w:style w:type="numbering" w:customStyle="1" w:styleId="1111111120">
    <w:name w:val="無清單111111112"/>
    <w:next w:val="a2"/>
    <w:uiPriority w:val="99"/>
    <w:semiHidden/>
    <w:unhideWhenUsed/>
    <w:rsid w:val="001E4EF7"/>
  </w:style>
  <w:style w:type="numbering" w:customStyle="1" w:styleId="12111121">
    <w:name w:val="无列表1211112"/>
    <w:next w:val="a2"/>
    <w:semiHidden/>
    <w:rsid w:val="001E4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8430">
      <w:bodyDiv w:val="1"/>
      <w:marLeft w:val="0"/>
      <w:marRight w:val="0"/>
      <w:marTop w:val="0"/>
      <w:marBottom w:val="0"/>
      <w:divBdr>
        <w:top w:val="none" w:sz="0" w:space="0" w:color="auto"/>
        <w:left w:val="none" w:sz="0" w:space="0" w:color="auto"/>
        <w:bottom w:val="none" w:sz="0" w:space="0" w:color="auto"/>
        <w:right w:val="none" w:sz="0" w:space="0" w:color="auto"/>
      </w:divBdr>
    </w:div>
    <w:div w:id="431052199">
      <w:bodyDiv w:val="1"/>
      <w:marLeft w:val="0"/>
      <w:marRight w:val="0"/>
      <w:marTop w:val="0"/>
      <w:marBottom w:val="0"/>
      <w:divBdr>
        <w:top w:val="none" w:sz="0" w:space="0" w:color="auto"/>
        <w:left w:val="none" w:sz="0" w:space="0" w:color="auto"/>
        <w:bottom w:val="none" w:sz="0" w:space="0" w:color="auto"/>
        <w:right w:val="none" w:sz="0" w:space="0" w:color="auto"/>
      </w:divBdr>
    </w:div>
    <w:div w:id="582840099">
      <w:bodyDiv w:val="1"/>
      <w:marLeft w:val="0"/>
      <w:marRight w:val="0"/>
      <w:marTop w:val="0"/>
      <w:marBottom w:val="0"/>
      <w:divBdr>
        <w:top w:val="none" w:sz="0" w:space="0" w:color="auto"/>
        <w:left w:val="none" w:sz="0" w:space="0" w:color="auto"/>
        <w:bottom w:val="none" w:sz="0" w:space="0" w:color="auto"/>
        <w:right w:val="none" w:sz="0" w:space="0" w:color="auto"/>
      </w:divBdr>
    </w:div>
    <w:div w:id="613631718">
      <w:bodyDiv w:val="1"/>
      <w:marLeft w:val="0"/>
      <w:marRight w:val="0"/>
      <w:marTop w:val="0"/>
      <w:marBottom w:val="0"/>
      <w:divBdr>
        <w:top w:val="none" w:sz="0" w:space="0" w:color="auto"/>
        <w:left w:val="none" w:sz="0" w:space="0" w:color="auto"/>
        <w:bottom w:val="none" w:sz="0" w:space="0" w:color="auto"/>
        <w:right w:val="none" w:sz="0" w:space="0" w:color="auto"/>
      </w:divBdr>
    </w:div>
    <w:div w:id="617562295">
      <w:bodyDiv w:val="1"/>
      <w:marLeft w:val="0"/>
      <w:marRight w:val="0"/>
      <w:marTop w:val="0"/>
      <w:marBottom w:val="0"/>
      <w:divBdr>
        <w:top w:val="none" w:sz="0" w:space="0" w:color="auto"/>
        <w:left w:val="none" w:sz="0" w:space="0" w:color="auto"/>
        <w:bottom w:val="none" w:sz="0" w:space="0" w:color="auto"/>
        <w:right w:val="none" w:sz="0" w:space="0" w:color="auto"/>
      </w:divBdr>
    </w:div>
    <w:div w:id="643701024">
      <w:bodyDiv w:val="1"/>
      <w:marLeft w:val="0"/>
      <w:marRight w:val="0"/>
      <w:marTop w:val="0"/>
      <w:marBottom w:val="0"/>
      <w:divBdr>
        <w:top w:val="none" w:sz="0" w:space="0" w:color="auto"/>
        <w:left w:val="none" w:sz="0" w:space="0" w:color="auto"/>
        <w:bottom w:val="none" w:sz="0" w:space="0" w:color="auto"/>
        <w:right w:val="none" w:sz="0" w:space="0" w:color="auto"/>
      </w:divBdr>
    </w:div>
    <w:div w:id="725762968">
      <w:bodyDiv w:val="1"/>
      <w:marLeft w:val="0"/>
      <w:marRight w:val="0"/>
      <w:marTop w:val="0"/>
      <w:marBottom w:val="0"/>
      <w:divBdr>
        <w:top w:val="none" w:sz="0" w:space="0" w:color="auto"/>
        <w:left w:val="none" w:sz="0" w:space="0" w:color="auto"/>
        <w:bottom w:val="none" w:sz="0" w:space="0" w:color="auto"/>
        <w:right w:val="none" w:sz="0" w:space="0" w:color="auto"/>
      </w:divBdr>
    </w:div>
    <w:div w:id="726149033">
      <w:bodyDiv w:val="1"/>
      <w:marLeft w:val="0"/>
      <w:marRight w:val="0"/>
      <w:marTop w:val="0"/>
      <w:marBottom w:val="0"/>
      <w:divBdr>
        <w:top w:val="none" w:sz="0" w:space="0" w:color="auto"/>
        <w:left w:val="none" w:sz="0" w:space="0" w:color="auto"/>
        <w:bottom w:val="none" w:sz="0" w:space="0" w:color="auto"/>
        <w:right w:val="none" w:sz="0" w:space="0" w:color="auto"/>
      </w:divBdr>
    </w:div>
    <w:div w:id="779841533">
      <w:bodyDiv w:val="1"/>
      <w:marLeft w:val="0"/>
      <w:marRight w:val="0"/>
      <w:marTop w:val="0"/>
      <w:marBottom w:val="0"/>
      <w:divBdr>
        <w:top w:val="none" w:sz="0" w:space="0" w:color="auto"/>
        <w:left w:val="none" w:sz="0" w:space="0" w:color="auto"/>
        <w:bottom w:val="none" w:sz="0" w:space="0" w:color="auto"/>
        <w:right w:val="none" w:sz="0" w:space="0" w:color="auto"/>
      </w:divBdr>
    </w:div>
    <w:div w:id="1238444367">
      <w:bodyDiv w:val="1"/>
      <w:marLeft w:val="0"/>
      <w:marRight w:val="0"/>
      <w:marTop w:val="0"/>
      <w:marBottom w:val="0"/>
      <w:divBdr>
        <w:top w:val="none" w:sz="0" w:space="0" w:color="auto"/>
        <w:left w:val="none" w:sz="0" w:space="0" w:color="auto"/>
        <w:bottom w:val="none" w:sz="0" w:space="0" w:color="auto"/>
        <w:right w:val="none" w:sz="0" w:space="0" w:color="auto"/>
      </w:divBdr>
    </w:div>
    <w:div w:id="1363552336">
      <w:bodyDiv w:val="1"/>
      <w:marLeft w:val="0"/>
      <w:marRight w:val="0"/>
      <w:marTop w:val="0"/>
      <w:marBottom w:val="0"/>
      <w:divBdr>
        <w:top w:val="none" w:sz="0" w:space="0" w:color="auto"/>
        <w:left w:val="none" w:sz="0" w:space="0" w:color="auto"/>
        <w:bottom w:val="none" w:sz="0" w:space="0" w:color="auto"/>
        <w:right w:val="none" w:sz="0" w:space="0" w:color="auto"/>
      </w:divBdr>
    </w:div>
    <w:div w:id="1407532625">
      <w:bodyDiv w:val="1"/>
      <w:marLeft w:val="0"/>
      <w:marRight w:val="0"/>
      <w:marTop w:val="0"/>
      <w:marBottom w:val="0"/>
      <w:divBdr>
        <w:top w:val="none" w:sz="0" w:space="0" w:color="auto"/>
        <w:left w:val="none" w:sz="0" w:space="0" w:color="auto"/>
        <w:bottom w:val="none" w:sz="0" w:space="0" w:color="auto"/>
        <w:right w:val="none" w:sz="0" w:space="0" w:color="auto"/>
      </w:divBdr>
    </w:div>
    <w:div w:id="1477794464">
      <w:bodyDiv w:val="1"/>
      <w:marLeft w:val="0"/>
      <w:marRight w:val="0"/>
      <w:marTop w:val="0"/>
      <w:marBottom w:val="0"/>
      <w:divBdr>
        <w:top w:val="none" w:sz="0" w:space="0" w:color="auto"/>
        <w:left w:val="none" w:sz="0" w:space="0" w:color="auto"/>
        <w:bottom w:val="none" w:sz="0" w:space="0" w:color="auto"/>
        <w:right w:val="none" w:sz="0" w:space="0" w:color="auto"/>
      </w:divBdr>
    </w:div>
    <w:div w:id="1722092674">
      <w:bodyDiv w:val="1"/>
      <w:marLeft w:val="0"/>
      <w:marRight w:val="0"/>
      <w:marTop w:val="0"/>
      <w:marBottom w:val="0"/>
      <w:divBdr>
        <w:top w:val="none" w:sz="0" w:space="0" w:color="auto"/>
        <w:left w:val="none" w:sz="0" w:space="0" w:color="auto"/>
        <w:bottom w:val="none" w:sz="0" w:space="0" w:color="auto"/>
        <w:right w:val="none" w:sz="0" w:space="0" w:color="auto"/>
      </w:divBdr>
    </w:div>
    <w:div w:id="19496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vsdx"/><Relationship Id="rId26" Type="http://schemas.openxmlformats.org/officeDocument/2006/relationships/image" Target="media/image7.wmf"/><Relationship Id="rId39" Type="http://schemas.openxmlformats.org/officeDocument/2006/relationships/oleObject" Target="embeddings/oleObject13.bin"/><Relationship Id="rId21" Type="http://schemas.openxmlformats.org/officeDocument/2006/relationships/package" Target="embeddings/Microsoft_Visio_Drawing1.vsdx"/><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oleObject" Target="embeddings/oleObject21.bin"/><Relationship Id="rId50" Type="http://schemas.openxmlformats.org/officeDocument/2006/relationships/oleObject" Target="embeddings/oleObject24.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oleObject" Target="embeddings/oleObject4.bin"/><Relationship Id="rId11" Type="http://schemas.openxmlformats.org/officeDocument/2006/relationships/hyperlink" Target="http://www.3gpp.org/3G_Specs/CRs.htm" TargetMode="External"/><Relationship Id="rId24" Type="http://schemas.openxmlformats.org/officeDocument/2006/relationships/image" Target="media/image6.wmf"/><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9.bin"/><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oleObject" Target="embeddings/oleObject5.bin"/><Relationship Id="rId44" Type="http://schemas.openxmlformats.org/officeDocument/2006/relationships/oleObject" Target="embeddings/oleObject18.bin"/><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package" Target="embeddings/Microsoft_Visio_Drawing2.vsdx"/><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2.bin"/><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3.emf"/><Relationship Id="rId25" Type="http://schemas.openxmlformats.org/officeDocument/2006/relationships/oleObject" Target="embeddings/oleObject1.bin"/><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oleObject" Target="embeddings/oleObject20.bin"/><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package" Target="embeddings/Microsoft_Visio_Drawing3.vsdx"/><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9A16FB45AF0440AD97ACDF9312D9B2" ma:contentTypeVersion="8" ma:contentTypeDescription="Create a new document." ma:contentTypeScope="" ma:versionID="d823b367b74bf5eb855db678160f8a12">
  <xsd:schema xmlns:xsd="http://www.w3.org/2001/XMLSchema" xmlns:xs="http://www.w3.org/2001/XMLSchema" xmlns:p="http://schemas.microsoft.com/office/2006/metadata/properties" xmlns:ns3="22e4a493-8ed0-4b0f-a54f-b0ef7583b77a" targetNamespace="http://schemas.microsoft.com/office/2006/metadata/properties" ma:root="true" ma:fieldsID="ef512e49f6a22a20eb6ee02b1fc31928" ns3:_="">
    <xsd:import namespace="22e4a493-8ed0-4b0f-a54f-b0ef7583b7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4a493-8ed0-4b0f-a54f-b0ef7583b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155DE-FF47-43D9-BC5C-C1C44EB8E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81BEFC-18B1-4611-ABB3-CC216623B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4a493-8ed0-4b0f-a54f-b0ef7583b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C23E1-99FD-453C-8BC2-37052457F0BD}">
  <ds:schemaRefs>
    <ds:schemaRef ds:uri="http://schemas.microsoft.com/sharepoint/v3/contenttype/forms"/>
  </ds:schemaRefs>
</ds:datastoreItem>
</file>

<file path=customXml/itemProps4.xml><?xml version="1.0" encoding="utf-8"?>
<ds:datastoreItem xmlns:ds="http://schemas.openxmlformats.org/officeDocument/2006/customXml" ds:itemID="{61FD784E-4EF7-4BD3-B167-BE705B0E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72</Pages>
  <Words>16369</Words>
  <Characters>93306</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 Support</dc:creator>
  <cp:keywords/>
  <dc:description/>
  <cp:lastModifiedBy>vivo</cp:lastModifiedBy>
  <cp:revision>10</cp:revision>
  <dcterms:created xsi:type="dcterms:W3CDTF">2022-09-30T12:03:00Z</dcterms:created>
  <dcterms:modified xsi:type="dcterms:W3CDTF">2022-09-30T13:03:00Z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86766c77-1c35-4930-a0aa-285760679e4e</vt:lpwstr>
  </property>
  <property fmtid="{D5CDD505-2E9C-101B-9397-08002B2CF9AE}" pid="3" name="CTP_TimeStamp">
    <vt:lpwstr>2019-09-07 00:28:48Z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0x0101004D9A16FB45AF0440AD97ACDF9312D9B2</vt:lpwstr>
  </property>
</Properties>
</file>