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4E5BF" w14:textId="68E84EF9" w:rsidR="00DD7F84" w:rsidRPr="00DD7F84" w:rsidRDefault="00DD7F84" w:rsidP="00DD7F84">
      <w:pPr>
        <w:spacing w:after="60"/>
        <w:ind w:left="1985" w:hanging="1985"/>
        <w:rPr>
          <w:rFonts w:ascii="Arial" w:eastAsia="MS Mincho" w:hAnsi="Arial"/>
          <w:b/>
          <w:noProof/>
          <w:sz w:val="22"/>
          <w:szCs w:val="22"/>
          <w:lang w:val="en-US"/>
        </w:rPr>
      </w:pPr>
      <w:bookmarkStart w:id="0" w:name="Title"/>
      <w:bookmarkStart w:id="1" w:name="DocumentFor"/>
      <w:bookmarkEnd w:id="0"/>
      <w:bookmarkEnd w:id="1"/>
      <w:r w:rsidRPr="00DD7F84">
        <w:rPr>
          <w:rFonts w:ascii="Arial" w:eastAsia="MS Mincho" w:hAnsi="Arial"/>
          <w:b/>
          <w:noProof/>
          <w:sz w:val="22"/>
          <w:szCs w:val="22"/>
          <w:lang w:val="en-US"/>
        </w:rPr>
        <w:t>3GPP TSG-RAN WG4 Meeting # 104bis-e</w:t>
      </w:r>
      <w:r w:rsidRPr="00DD7F84">
        <w:rPr>
          <w:rFonts w:ascii="Arial" w:eastAsia="MS Mincho" w:hAnsi="Arial"/>
          <w:b/>
          <w:noProof/>
          <w:sz w:val="22"/>
          <w:szCs w:val="22"/>
          <w:lang w:val="en-US"/>
        </w:rPr>
        <w:tab/>
      </w:r>
      <w:r w:rsidRPr="00DD7F84">
        <w:rPr>
          <w:rFonts w:ascii="Arial" w:eastAsia="MS Mincho" w:hAnsi="Arial"/>
          <w:b/>
          <w:noProof/>
          <w:sz w:val="22"/>
          <w:szCs w:val="22"/>
          <w:lang w:val="en-US"/>
        </w:rPr>
        <w:tab/>
      </w:r>
      <w:r w:rsidRPr="00DD7F84">
        <w:rPr>
          <w:rFonts w:ascii="Arial" w:eastAsia="MS Mincho" w:hAnsi="Arial"/>
          <w:b/>
          <w:noProof/>
          <w:sz w:val="22"/>
          <w:szCs w:val="22"/>
          <w:lang w:val="en-US"/>
        </w:rPr>
        <w:tab/>
      </w:r>
      <w:r w:rsidRPr="00DD7F84">
        <w:rPr>
          <w:rFonts w:ascii="Arial" w:eastAsia="MS Mincho" w:hAnsi="Arial"/>
          <w:b/>
          <w:noProof/>
          <w:sz w:val="22"/>
          <w:szCs w:val="22"/>
          <w:lang w:val="en-US"/>
        </w:rPr>
        <w:tab/>
      </w:r>
      <w:r w:rsidRPr="00DD7F84">
        <w:rPr>
          <w:rFonts w:ascii="Arial" w:eastAsia="MS Mincho" w:hAnsi="Arial"/>
          <w:b/>
          <w:noProof/>
          <w:sz w:val="22"/>
          <w:szCs w:val="22"/>
          <w:lang w:val="en-US"/>
        </w:rPr>
        <w:tab/>
      </w:r>
      <w:r w:rsidRPr="00DD7F84">
        <w:rPr>
          <w:rFonts w:ascii="Arial" w:eastAsia="MS Mincho" w:hAnsi="Arial"/>
          <w:b/>
          <w:noProof/>
          <w:sz w:val="22"/>
          <w:szCs w:val="22"/>
          <w:lang w:val="en-US"/>
        </w:rPr>
        <w:tab/>
      </w:r>
      <w:r w:rsidRPr="00DD7F84">
        <w:rPr>
          <w:rFonts w:ascii="Arial" w:eastAsia="MS Mincho" w:hAnsi="Arial"/>
          <w:b/>
          <w:noProof/>
          <w:sz w:val="22"/>
          <w:szCs w:val="22"/>
          <w:lang w:val="en-US"/>
        </w:rPr>
        <w:tab/>
      </w:r>
      <w:r w:rsidRPr="00DD7F84">
        <w:rPr>
          <w:rFonts w:ascii="Arial" w:eastAsia="MS Mincho" w:hAnsi="Arial"/>
          <w:b/>
          <w:noProof/>
          <w:sz w:val="22"/>
          <w:szCs w:val="22"/>
          <w:lang w:val="en-US"/>
        </w:rPr>
        <w:tab/>
      </w:r>
      <w:r w:rsidRPr="00DD7F84">
        <w:rPr>
          <w:rFonts w:ascii="Arial" w:eastAsia="MS Mincho" w:hAnsi="Arial"/>
          <w:b/>
          <w:noProof/>
          <w:sz w:val="22"/>
          <w:szCs w:val="22"/>
          <w:lang w:val="en-US"/>
        </w:rPr>
        <w:tab/>
      </w:r>
      <w:r w:rsidRPr="00DD7F84">
        <w:rPr>
          <w:rFonts w:ascii="Arial" w:eastAsia="MS Mincho" w:hAnsi="Arial"/>
          <w:b/>
          <w:noProof/>
          <w:sz w:val="22"/>
          <w:szCs w:val="22"/>
          <w:lang w:val="en-US"/>
        </w:rPr>
        <w:tab/>
      </w:r>
      <w:r w:rsidRPr="00DD7F84">
        <w:rPr>
          <w:rFonts w:ascii="Arial" w:eastAsia="MS Mincho" w:hAnsi="Arial"/>
          <w:b/>
          <w:noProof/>
          <w:sz w:val="22"/>
          <w:szCs w:val="22"/>
          <w:lang w:val="en-US"/>
        </w:rPr>
        <w:tab/>
      </w:r>
      <w:r w:rsidRPr="00DD7F84">
        <w:rPr>
          <w:rFonts w:ascii="Arial" w:eastAsia="MS Mincho" w:hAnsi="Arial"/>
          <w:b/>
          <w:noProof/>
          <w:sz w:val="22"/>
          <w:szCs w:val="22"/>
          <w:lang w:val="en-US"/>
        </w:rPr>
        <w:tab/>
      </w:r>
      <w:r w:rsidRPr="00DD7F84">
        <w:rPr>
          <w:rFonts w:ascii="Arial" w:eastAsia="MS Mincho" w:hAnsi="Arial"/>
          <w:b/>
          <w:noProof/>
          <w:sz w:val="22"/>
          <w:szCs w:val="22"/>
          <w:lang w:val="en-US"/>
        </w:rPr>
        <w:tab/>
      </w:r>
      <w:r>
        <w:rPr>
          <w:rFonts w:ascii="Arial" w:eastAsia="MS Mincho" w:hAnsi="Arial"/>
          <w:b/>
          <w:noProof/>
          <w:sz w:val="22"/>
          <w:szCs w:val="22"/>
          <w:lang w:val="en-US"/>
        </w:rPr>
        <w:tab/>
      </w:r>
      <w:r>
        <w:rPr>
          <w:rFonts w:ascii="Arial" w:eastAsia="MS Mincho" w:hAnsi="Arial"/>
          <w:b/>
          <w:noProof/>
          <w:sz w:val="22"/>
          <w:szCs w:val="22"/>
          <w:lang w:val="en-US"/>
        </w:rPr>
        <w:tab/>
      </w:r>
      <w:r w:rsidR="000041B1" w:rsidRPr="000041B1">
        <w:rPr>
          <w:rFonts w:ascii="Arial" w:eastAsia="MS Mincho" w:hAnsi="Arial"/>
          <w:b/>
          <w:noProof/>
          <w:sz w:val="22"/>
          <w:szCs w:val="22"/>
          <w:lang w:val="en-US"/>
        </w:rPr>
        <w:t>R4-2216912</w:t>
      </w:r>
    </w:p>
    <w:p w14:paraId="372EC666" w14:textId="77777777" w:rsidR="00DD7F84" w:rsidRPr="00DD7F84" w:rsidRDefault="00DD7F84" w:rsidP="00DD7F84">
      <w:pPr>
        <w:spacing w:after="60"/>
        <w:ind w:left="1985" w:hanging="1985"/>
        <w:rPr>
          <w:rFonts w:ascii="Arial" w:eastAsia="MS Mincho" w:hAnsi="Arial"/>
          <w:b/>
          <w:noProof/>
          <w:sz w:val="22"/>
          <w:szCs w:val="22"/>
          <w:lang w:val="en-US"/>
        </w:rPr>
      </w:pPr>
      <w:r w:rsidRPr="00DD7F84">
        <w:rPr>
          <w:rFonts w:ascii="Arial" w:eastAsia="MS Mincho" w:hAnsi="Arial"/>
          <w:b/>
          <w:noProof/>
          <w:sz w:val="22"/>
          <w:szCs w:val="22"/>
          <w:lang w:val="en-US"/>
        </w:rPr>
        <w:t>Electronic Meeting, October 10 – October 19, 2022</w:t>
      </w:r>
    </w:p>
    <w:p w14:paraId="2F625730" w14:textId="6269DB9E" w:rsidR="008E00EC" w:rsidRPr="00F45566" w:rsidRDefault="00F26F8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Change w:id="2" w:author="Rafhael - Nokia" w:date="2022-10-11T18:02:00Z">
            <w:rPr>
              <w:rFonts w:ascii="Arial" w:eastAsiaTheme="minorEastAsia" w:hAnsi="Arial" w:cs="Arial"/>
              <w:bCs/>
              <w:color w:val="000000"/>
              <w:sz w:val="22"/>
              <w:lang w:val="pt-BR" w:eastAsia="zh-CN"/>
            </w:rPr>
          </w:rPrChange>
        </w:rPr>
      </w:pPr>
      <w:r w:rsidRPr="00F45566">
        <w:rPr>
          <w:rFonts w:ascii="Arial" w:eastAsia="MS Mincho" w:hAnsi="Arial" w:cs="Arial"/>
          <w:b/>
          <w:color w:val="000000"/>
          <w:sz w:val="22"/>
          <w:rPrChange w:id="3" w:author="Rafhael - Nokia" w:date="2022-10-11T18:02:00Z">
            <w:rPr>
              <w:rFonts w:ascii="Arial" w:eastAsia="MS Mincho" w:hAnsi="Arial" w:cs="Arial"/>
              <w:b/>
              <w:color w:val="000000"/>
              <w:sz w:val="22"/>
              <w:lang w:val="pt-BR"/>
            </w:rPr>
          </w:rPrChange>
        </w:rPr>
        <w:t>Agenda item:</w:t>
      </w:r>
      <w:r w:rsidRPr="00F45566">
        <w:rPr>
          <w:rFonts w:ascii="Arial" w:eastAsia="MS Mincho" w:hAnsi="Arial" w:cs="Arial"/>
          <w:b/>
          <w:color w:val="000000"/>
          <w:sz w:val="22"/>
          <w:rPrChange w:id="4" w:author="Rafhael - Nokia" w:date="2022-10-11T18:02:00Z">
            <w:rPr>
              <w:rFonts w:ascii="Arial" w:eastAsia="MS Mincho" w:hAnsi="Arial" w:cs="Arial"/>
              <w:b/>
              <w:color w:val="000000"/>
              <w:sz w:val="22"/>
              <w:lang w:val="pt-BR"/>
            </w:rPr>
          </w:rPrChange>
        </w:rPr>
        <w:tab/>
      </w:r>
      <w:r w:rsidRPr="00F45566">
        <w:rPr>
          <w:rFonts w:ascii="Arial" w:eastAsia="MS Mincho" w:hAnsi="Arial" w:cs="Arial"/>
          <w:b/>
          <w:color w:val="000000"/>
          <w:sz w:val="22"/>
          <w:lang w:eastAsia="ja-JP"/>
          <w:rPrChange w:id="5" w:author="Rafhael - Nokia" w:date="2022-10-11T18:02:00Z">
            <w:rPr>
              <w:rFonts w:ascii="Arial" w:eastAsia="MS Mincho" w:hAnsi="Arial" w:cs="Arial"/>
              <w:b/>
              <w:color w:val="000000"/>
              <w:sz w:val="22"/>
              <w:lang w:val="pt-BR" w:eastAsia="ja-JP"/>
            </w:rPr>
          </w:rPrChange>
        </w:rPr>
        <w:tab/>
      </w:r>
      <w:r w:rsidRPr="00F45566">
        <w:rPr>
          <w:rFonts w:ascii="Arial" w:eastAsia="MS Mincho" w:hAnsi="Arial" w:cs="Arial"/>
          <w:b/>
          <w:color w:val="000000"/>
          <w:sz w:val="22"/>
          <w:lang w:eastAsia="ja-JP"/>
          <w:rPrChange w:id="6" w:author="Rafhael - Nokia" w:date="2022-10-11T18:02:00Z">
            <w:rPr>
              <w:rFonts w:ascii="Arial" w:eastAsia="MS Mincho" w:hAnsi="Arial" w:cs="Arial"/>
              <w:b/>
              <w:color w:val="000000"/>
              <w:sz w:val="22"/>
              <w:lang w:val="pt-BR" w:eastAsia="ja-JP"/>
            </w:rPr>
          </w:rPrChange>
        </w:rPr>
        <w:tab/>
      </w:r>
      <w:r w:rsidR="001A27B0">
        <w:rPr>
          <w:rFonts w:ascii="Arial" w:eastAsiaTheme="minorEastAsia" w:hAnsi="Arial" w:cs="Arial"/>
          <w:color w:val="000000"/>
          <w:sz w:val="22"/>
          <w:lang w:eastAsia="zh-CN"/>
        </w:rPr>
        <w:t>4</w:t>
      </w:r>
      <w:r w:rsidR="00E955A1">
        <w:rPr>
          <w:rFonts w:ascii="Arial" w:eastAsiaTheme="minorEastAsia" w:hAnsi="Arial" w:cs="Arial"/>
          <w:color w:val="000000"/>
          <w:sz w:val="22"/>
          <w:lang w:eastAsia="zh-CN"/>
        </w:rPr>
        <w:t>.</w:t>
      </w:r>
      <w:r w:rsidR="001A27B0">
        <w:rPr>
          <w:rFonts w:ascii="Arial" w:eastAsiaTheme="minorEastAsia" w:hAnsi="Arial" w:cs="Arial"/>
          <w:color w:val="000000"/>
          <w:sz w:val="22"/>
          <w:lang w:eastAsia="zh-CN"/>
        </w:rPr>
        <w:t>2</w:t>
      </w:r>
      <w:r w:rsidR="00E955A1">
        <w:rPr>
          <w:rFonts w:ascii="Arial" w:eastAsiaTheme="minorEastAsia" w:hAnsi="Arial" w:cs="Arial"/>
          <w:color w:val="000000"/>
          <w:sz w:val="22"/>
          <w:lang w:eastAsia="zh-CN"/>
        </w:rPr>
        <w:t>.8</w:t>
      </w:r>
    </w:p>
    <w:p w14:paraId="2F625731" w14:textId="77777777" w:rsidR="008E00EC" w:rsidRDefault="00F26F86">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(Qualcomm Incorporated)</w:t>
      </w:r>
    </w:p>
    <w:p w14:paraId="2F625732" w14:textId="5C4DD637" w:rsidR="008E00EC" w:rsidRPr="00DD7F84" w:rsidRDefault="00F26F86">
      <w:pPr>
        <w:spacing w:after="120"/>
        <w:ind w:left="1985" w:hanging="1985"/>
        <w:rPr>
          <w:rFonts w:ascii="Arial" w:eastAsiaTheme="minorEastAsia" w:hAnsi="Arial" w:cs="Arial"/>
          <w:color w:val="000000"/>
          <w:sz w:val="22"/>
          <w:lang w:val="en-US" w:eastAsia="zh-CN"/>
        </w:rPr>
      </w:pPr>
      <w:r w:rsidRPr="008E7476">
        <w:rPr>
          <w:rFonts w:ascii="Arial" w:eastAsia="MS Mincho" w:hAnsi="Arial" w:cs="Arial"/>
          <w:b/>
          <w:color w:val="000000"/>
          <w:sz w:val="22"/>
        </w:rPr>
        <w:t>Title:</w:t>
      </w:r>
      <w:r w:rsidRPr="008E7476">
        <w:rPr>
          <w:rFonts w:ascii="Arial" w:eastAsia="MS Mincho" w:hAnsi="Arial" w:cs="Arial"/>
          <w:b/>
          <w:color w:val="000000"/>
          <w:sz w:val="22"/>
        </w:rPr>
        <w:tab/>
      </w:r>
      <w:r w:rsidR="008E7476" w:rsidRPr="008E7476">
        <w:rPr>
          <w:rFonts w:ascii="Arial" w:eastAsia="MS Mincho" w:hAnsi="Arial" w:cs="Arial"/>
          <w:bCs/>
          <w:color w:val="000000"/>
          <w:sz w:val="22"/>
        </w:rPr>
        <w:t xml:space="preserve">Email discussion summary: </w:t>
      </w:r>
      <w:r w:rsidR="00DD7F84" w:rsidRPr="00DD7F84">
        <w:rPr>
          <w:rFonts w:ascii="Arial" w:eastAsia="MS Mincho" w:hAnsi="Arial" w:cs="Arial"/>
          <w:bCs/>
          <w:color w:val="000000"/>
          <w:sz w:val="22"/>
        </w:rPr>
        <w:t>[104-bis-e][201] NR_NTN_solutions_RRM_1</w:t>
      </w:r>
    </w:p>
    <w:p w14:paraId="2F625733" w14:textId="77777777" w:rsidR="008E00EC" w:rsidRDefault="00F26F86">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F625734" w14:textId="77777777" w:rsidR="008E00EC" w:rsidRDefault="00F26F86">
      <w:pPr>
        <w:pStyle w:val="Heading1"/>
        <w:rPr>
          <w:rFonts w:eastAsiaTheme="minorEastAsia"/>
          <w:lang w:eastAsia="zh-CN"/>
        </w:rPr>
      </w:pPr>
      <w:proofErr w:type="spellStart"/>
      <w:r>
        <w:rPr>
          <w:rFonts w:hint="eastAsia"/>
          <w:lang w:eastAsia="ja-JP"/>
        </w:rPr>
        <w:t>Introduction</w:t>
      </w:r>
      <w:proofErr w:type="spellEnd"/>
    </w:p>
    <w:p w14:paraId="2F625735" w14:textId="486E65FF" w:rsidR="008E00EC" w:rsidRDefault="00F26F86">
      <w:pPr>
        <w:rPr>
          <w:i/>
          <w:lang w:eastAsia="zh-CN"/>
        </w:rPr>
      </w:pPr>
      <w:r>
        <w:rPr>
          <w:i/>
          <w:lang w:eastAsia="zh-CN"/>
        </w:rPr>
        <w:t>The summary covers the contributions submitted under the following A</w:t>
      </w:r>
      <w:r w:rsidR="00860EF6">
        <w:rPr>
          <w:i/>
          <w:lang w:eastAsia="zh-CN"/>
        </w:rPr>
        <w:t>I</w:t>
      </w:r>
      <w:r>
        <w:rPr>
          <w:i/>
          <w:lang w:eastAsia="zh-CN"/>
        </w:rPr>
        <w:t>s</w:t>
      </w:r>
    </w:p>
    <w:p w14:paraId="3B3AE875" w14:textId="4235CB00" w:rsidR="0044584F" w:rsidRPr="00725751" w:rsidRDefault="00016BBB" w:rsidP="00725751">
      <w:pPr>
        <w:pStyle w:val="ListParagraph"/>
        <w:numPr>
          <w:ilvl w:val="0"/>
          <w:numId w:val="45"/>
        </w:numPr>
        <w:ind w:firstLineChars="0"/>
        <w:rPr>
          <w:i/>
          <w:lang w:eastAsia="zh-CN"/>
        </w:rPr>
      </w:pPr>
      <w:r w:rsidRPr="00016BBB">
        <w:rPr>
          <w:i/>
          <w:lang w:eastAsia="zh-CN"/>
        </w:rPr>
        <w:t>4.2.5</w:t>
      </w:r>
      <w:r w:rsidRPr="00016BBB">
        <w:rPr>
          <w:i/>
          <w:lang w:eastAsia="zh-CN"/>
        </w:rPr>
        <w:tab/>
        <w:t>RRM core requirement maintenance</w:t>
      </w:r>
      <w:r w:rsidRPr="00016BBB">
        <w:rPr>
          <w:i/>
          <w:lang w:eastAsia="zh-CN"/>
        </w:rPr>
        <w:tab/>
        <w:t>[</w:t>
      </w:r>
      <w:proofErr w:type="spellStart"/>
      <w:r w:rsidRPr="00016BBB">
        <w:rPr>
          <w:i/>
          <w:lang w:eastAsia="zh-CN"/>
        </w:rPr>
        <w:t>NR_NTN_solutions</w:t>
      </w:r>
      <w:proofErr w:type="spellEnd"/>
      <w:r w:rsidRPr="00016BBB">
        <w:rPr>
          <w:i/>
          <w:lang w:eastAsia="zh-CN"/>
        </w:rPr>
        <w:t>-Core]</w:t>
      </w:r>
    </w:p>
    <w:p w14:paraId="5DF4B2F5" w14:textId="53C058A0" w:rsidR="0044584F" w:rsidRPr="00725751" w:rsidRDefault="00016BBB" w:rsidP="00725751">
      <w:pPr>
        <w:pStyle w:val="ListParagraph"/>
        <w:numPr>
          <w:ilvl w:val="1"/>
          <w:numId w:val="45"/>
        </w:numPr>
        <w:ind w:firstLineChars="0"/>
        <w:rPr>
          <w:i/>
          <w:lang w:eastAsia="zh-CN"/>
        </w:rPr>
      </w:pPr>
      <w:r w:rsidRPr="00016BBB">
        <w:rPr>
          <w:i/>
          <w:lang w:eastAsia="zh-CN"/>
        </w:rPr>
        <w:t>4.2.5.1</w:t>
      </w:r>
      <w:r w:rsidRPr="00016BBB">
        <w:rPr>
          <w:i/>
          <w:lang w:eastAsia="zh-CN"/>
        </w:rPr>
        <w:tab/>
        <w:t>Measurement procedure requirements</w:t>
      </w:r>
      <w:r w:rsidRPr="00016BBB">
        <w:rPr>
          <w:i/>
          <w:lang w:eastAsia="zh-CN"/>
        </w:rPr>
        <w:tab/>
        <w:t>[</w:t>
      </w:r>
      <w:proofErr w:type="spellStart"/>
      <w:r w:rsidRPr="00016BBB">
        <w:rPr>
          <w:i/>
          <w:lang w:eastAsia="zh-CN"/>
        </w:rPr>
        <w:t>NR_NTN_solutions</w:t>
      </w:r>
      <w:proofErr w:type="spellEnd"/>
      <w:r w:rsidRPr="00016BBB">
        <w:rPr>
          <w:i/>
          <w:lang w:eastAsia="zh-CN"/>
        </w:rPr>
        <w:t>-Core]</w:t>
      </w:r>
    </w:p>
    <w:p w14:paraId="674AAA30" w14:textId="22C79D9A" w:rsidR="0044584F" w:rsidRDefault="00016BBB" w:rsidP="00725751">
      <w:pPr>
        <w:pStyle w:val="ListParagraph"/>
        <w:numPr>
          <w:ilvl w:val="1"/>
          <w:numId w:val="45"/>
        </w:numPr>
        <w:ind w:firstLineChars="0"/>
        <w:rPr>
          <w:i/>
          <w:lang w:eastAsia="zh-CN"/>
        </w:rPr>
      </w:pPr>
      <w:r w:rsidRPr="00016BBB">
        <w:rPr>
          <w:i/>
          <w:lang w:eastAsia="zh-CN"/>
        </w:rPr>
        <w:t>4.2.5.2</w:t>
      </w:r>
      <w:r w:rsidRPr="00016BBB">
        <w:rPr>
          <w:i/>
          <w:lang w:eastAsia="zh-CN"/>
        </w:rPr>
        <w:tab/>
        <w:t xml:space="preserve">Others </w:t>
      </w:r>
      <w:r w:rsidRPr="00016BBB">
        <w:rPr>
          <w:i/>
          <w:lang w:eastAsia="zh-CN"/>
        </w:rPr>
        <w:tab/>
        <w:t>[</w:t>
      </w:r>
      <w:proofErr w:type="spellStart"/>
      <w:r w:rsidRPr="00016BBB">
        <w:rPr>
          <w:i/>
          <w:lang w:eastAsia="zh-CN"/>
        </w:rPr>
        <w:t>NR_NTN_solutions</w:t>
      </w:r>
      <w:proofErr w:type="spellEnd"/>
      <w:r w:rsidRPr="00016BBB">
        <w:rPr>
          <w:i/>
          <w:lang w:eastAsia="zh-CN"/>
        </w:rPr>
        <w:t>-Core]</w:t>
      </w:r>
    </w:p>
    <w:p w14:paraId="644FB673" w14:textId="03F3264C" w:rsidR="008E392A" w:rsidRDefault="008E392A" w:rsidP="008E392A">
      <w:pPr>
        <w:rPr>
          <w:i/>
          <w:lang w:eastAsia="zh-CN"/>
        </w:rPr>
      </w:pPr>
    </w:p>
    <w:p w14:paraId="7EC3BC8E" w14:textId="77777777" w:rsidR="00062DB3" w:rsidRPr="008E0522" w:rsidRDefault="00062DB3" w:rsidP="00062DB3">
      <w:pPr>
        <w:rPr>
          <w:color w:val="0070C0"/>
          <w:lang w:eastAsia="zh-CN"/>
        </w:rPr>
      </w:pPr>
      <w:r>
        <w:rPr>
          <w:color w:val="0070C0"/>
          <w:lang w:eastAsia="zh-CN"/>
        </w:rPr>
        <w:t>It is appreciated that the delegates for this topic put their contact information in the table below.</w:t>
      </w:r>
    </w:p>
    <w:p w14:paraId="451EAEB2" w14:textId="77777777" w:rsidR="008E392A" w:rsidRDefault="008E392A" w:rsidP="008E392A">
      <w:pPr>
        <w:jc w:val="center"/>
        <w:rPr>
          <w:lang w:val="en-US" w:eastAsia="ja-JP"/>
        </w:rPr>
      </w:pPr>
      <w:r>
        <w:rPr>
          <w:lang w:val="en-US" w:eastAsia="ja-JP"/>
        </w:rPr>
        <w:t>Contact information</w:t>
      </w:r>
    </w:p>
    <w:tbl>
      <w:tblPr>
        <w:tblStyle w:val="TableGrid"/>
        <w:tblW w:w="9625" w:type="dxa"/>
        <w:tblLook w:val="04A0" w:firstRow="1" w:lastRow="0" w:firstColumn="1" w:lastColumn="0" w:noHBand="0" w:noVBand="1"/>
      </w:tblPr>
      <w:tblGrid>
        <w:gridCol w:w="3235"/>
        <w:gridCol w:w="2610"/>
        <w:gridCol w:w="3780"/>
      </w:tblGrid>
      <w:tr w:rsidR="00E4034E" w14:paraId="4037E5AE" w14:textId="77777777" w:rsidTr="00E4034E">
        <w:tc>
          <w:tcPr>
            <w:tcW w:w="3235" w:type="dxa"/>
          </w:tcPr>
          <w:p w14:paraId="4520B2B0" w14:textId="77777777" w:rsidR="00E4034E" w:rsidRDefault="00E4034E" w:rsidP="00896E7E">
            <w:pPr>
              <w:spacing w:after="120"/>
              <w:rPr>
                <w:rFonts w:eastAsiaTheme="minorEastAsia"/>
                <w:b/>
                <w:bCs/>
                <w:color w:val="0070C0"/>
                <w:lang w:val="en-US" w:eastAsia="zh-CN"/>
              </w:rPr>
            </w:pPr>
            <w:r>
              <w:rPr>
                <w:rFonts w:eastAsiaTheme="minorEastAsia"/>
                <w:b/>
                <w:bCs/>
                <w:color w:val="0070C0"/>
                <w:lang w:val="en-US" w:eastAsia="zh-CN"/>
              </w:rPr>
              <w:t>Company</w:t>
            </w:r>
          </w:p>
        </w:tc>
        <w:tc>
          <w:tcPr>
            <w:tcW w:w="2610" w:type="dxa"/>
          </w:tcPr>
          <w:p w14:paraId="02EA9B7C" w14:textId="77777777" w:rsidR="00E4034E" w:rsidRDefault="00E4034E" w:rsidP="00896E7E">
            <w:pPr>
              <w:spacing w:after="120"/>
              <w:rPr>
                <w:rFonts w:eastAsiaTheme="minorEastAsia"/>
                <w:b/>
                <w:bCs/>
                <w:color w:val="0070C0"/>
                <w:lang w:val="en-US" w:eastAsia="zh-CN"/>
              </w:rPr>
            </w:pPr>
            <w:r>
              <w:rPr>
                <w:rFonts w:eastAsiaTheme="minorEastAsia"/>
                <w:b/>
                <w:bCs/>
                <w:color w:val="0070C0"/>
                <w:lang w:val="en-US" w:eastAsia="zh-CN"/>
              </w:rPr>
              <w:t>Name</w:t>
            </w:r>
          </w:p>
        </w:tc>
        <w:tc>
          <w:tcPr>
            <w:tcW w:w="3780" w:type="dxa"/>
          </w:tcPr>
          <w:p w14:paraId="7D5BA78E" w14:textId="77777777" w:rsidR="00E4034E" w:rsidRDefault="00E4034E" w:rsidP="00896E7E">
            <w:pPr>
              <w:spacing w:after="120"/>
              <w:rPr>
                <w:rFonts w:eastAsiaTheme="minorEastAsia"/>
                <w:b/>
                <w:bCs/>
                <w:color w:val="0070C0"/>
                <w:lang w:val="en-US" w:eastAsia="zh-CN"/>
              </w:rPr>
            </w:pPr>
            <w:r>
              <w:rPr>
                <w:rFonts w:eastAsiaTheme="minorEastAsia"/>
                <w:b/>
                <w:bCs/>
                <w:color w:val="0070C0"/>
                <w:lang w:val="en-US" w:eastAsia="zh-CN"/>
              </w:rPr>
              <w:t>Email address</w:t>
            </w:r>
          </w:p>
        </w:tc>
      </w:tr>
      <w:tr w:rsidR="00E4034E" w14:paraId="325B730A" w14:textId="77777777" w:rsidTr="00E4034E">
        <w:tc>
          <w:tcPr>
            <w:tcW w:w="3235" w:type="dxa"/>
          </w:tcPr>
          <w:p w14:paraId="3B730EC4" w14:textId="77777777" w:rsidR="00E4034E" w:rsidRDefault="00E4034E" w:rsidP="00896E7E">
            <w:pPr>
              <w:spacing w:after="120"/>
              <w:rPr>
                <w:rFonts w:eastAsiaTheme="minorEastAsia"/>
                <w:color w:val="0070C0"/>
                <w:lang w:val="en-US" w:eastAsia="zh-CN"/>
              </w:rPr>
            </w:pPr>
            <w:r>
              <w:rPr>
                <w:rFonts w:eastAsiaTheme="minorEastAsia"/>
                <w:color w:val="0070C0"/>
                <w:lang w:val="en-US" w:eastAsia="zh-CN"/>
              </w:rPr>
              <w:t>Qualcomm Incorporated</w:t>
            </w:r>
          </w:p>
        </w:tc>
        <w:tc>
          <w:tcPr>
            <w:tcW w:w="2610" w:type="dxa"/>
          </w:tcPr>
          <w:p w14:paraId="4CFD5C63" w14:textId="77777777" w:rsidR="00E4034E" w:rsidRDefault="00E4034E" w:rsidP="00896E7E">
            <w:pPr>
              <w:spacing w:after="120"/>
              <w:rPr>
                <w:rFonts w:eastAsiaTheme="minorEastAsia"/>
                <w:color w:val="0070C0"/>
                <w:lang w:val="en-US" w:eastAsia="zh-CN"/>
              </w:rPr>
            </w:pPr>
            <w:r>
              <w:rPr>
                <w:rFonts w:eastAsiaTheme="minorEastAsia"/>
                <w:color w:val="0070C0"/>
                <w:lang w:val="en-US" w:eastAsia="zh-CN"/>
              </w:rPr>
              <w:t>CH Park</w:t>
            </w:r>
          </w:p>
        </w:tc>
        <w:tc>
          <w:tcPr>
            <w:tcW w:w="3780" w:type="dxa"/>
          </w:tcPr>
          <w:p w14:paraId="2ECE107E" w14:textId="77777777" w:rsidR="00E4034E" w:rsidRDefault="00E4034E" w:rsidP="00896E7E">
            <w:pPr>
              <w:spacing w:after="120"/>
              <w:rPr>
                <w:rFonts w:eastAsiaTheme="minorEastAsia"/>
                <w:color w:val="0070C0"/>
                <w:lang w:val="en-US" w:eastAsia="zh-CN"/>
              </w:rPr>
            </w:pPr>
            <w:r>
              <w:rPr>
                <w:rFonts w:eastAsiaTheme="minorEastAsia"/>
                <w:color w:val="0070C0"/>
                <w:lang w:val="en-US" w:eastAsia="zh-CN"/>
              </w:rPr>
              <w:t>chparkqc@qti.qualcomm.com</w:t>
            </w:r>
          </w:p>
        </w:tc>
      </w:tr>
      <w:tr w:rsidR="00E4034E" w14:paraId="239A31EF" w14:textId="77777777" w:rsidTr="00E4034E">
        <w:tc>
          <w:tcPr>
            <w:tcW w:w="3235" w:type="dxa"/>
          </w:tcPr>
          <w:p w14:paraId="7959021F" w14:textId="64FA17C6" w:rsidR="00E4034E" w:rsidRDefault="00C80ADF" w:rsidP="00896E7E">
            <w:pPr>
              <w:spacing w:after="120"/>
              <w:rPr>
                <w:rFonts w:eastAsiaTheme="minorEastAsia"/>
                <w:color w:val="0070C0"/>
                <w:lang w:val="en-US" w:eastAsia="zh-CN"/>
              </w:rPr>
            </w:pPr>
            <w:r>
              <w:rPr>
                <w:rFonts w:eastAsiaTheme="minorEastAsia"/>
                <w:color w:val="0070C0"/>
                <w:lang w:val="en-US" w:eastAsia="zh-CN"/>
              </w:rPr>
              <w:t>Ericsson</w:t>
            </w:r>
          </w:p>
        </w:tc>
        <w:tc>
          <w:tcPr>
            <w:tcW w:w="2610" w:type="dxa"/>
          </w:tcPr>
          <w:p w14:paraId="0BA9DB3D" w14:textId="728C68B2" w:rsidR="00E4034E" w:rsidRDefault="00C80ADF" w:rsidP="00896E7E">
            <w:pPr>
              <w:spacing w:after="120"/>
              <w:rPr>
                <w:rFonts w:eastAsiaTheme="minorEastAsia"/>
                <w:color w:val="0070C0"/>
                <w:lang w:val="en-US" w:eastAsia="zh-CN"/>
              </w:rPr>
            </w:pPr>
            <w:r>
              <w:rPr>
                <w:rFonts w:eastAsiaTheme="minorEastAsia"/>
                <w:color w:val="0070C0"/>
                <w:lang w:val="en-US" w:eastAsia="zh-CN"/>
              </w:rPr>
              <w:t>Ming Li</w:t>
            </w:r>
          </w:p>
        </w:tc>
        <w:tc>
          <w:tcPr>
            <w:tcW w:w="3780" w:type="dxa"/>
          </w:tcPr>
          <w:p w14:paraId="0E4C63B8" w14:textId="227E5057" w:rsidR="00E4034E" w:rsidRDefault="00C80ADF" w:rsidP="00896E7E">
            <w:pPr>
              <w:spacing w:after="120"/>
              <w:rPr>
                <w:rFonts w:eastAsiaTheme="minorEastAsia"/>
                <w:color w:val="0070C0"/>
                <w:lang w:val="en-US" w:eastAsia="zh-CN"/>
              </w:rPr>
            </w:pPr>
            <w:r>
              <w:rPr>
                <w:rFonts w:eastAsiaTheme="minorEastAsia"/>
                <w:color w:val="0070C0"/>
                <w:lang w:val="en-US" w:eastAsia="zh-CN"/>
              </w:rPr>
              <w:t>ming.l.li@ericsson.com</w:t>
            </w:r>
          </w:p>
        </w:tc>
      </w:tr>
      <w:tr w:rsidR="00E4034E" w14:paraId="0979A209" w14:textId="77777777" w:rsidTr="00E4034E">
        <w:tc>
          <w:tcPr>
            <w:tcW w:w="3235" w:type="dxa"/>
          </w:tcPr>
          <w:p w14:paraId="6D7A581E" w14:textId="308D1DB8" w:rsidR="00E4034E" w:rsidRDefault="00CA660D" w:rsidP="00896E7E">
            <w:pPr>
              <w:spacing w:after="120"/>
              <w:rPr>
                <w:rFonts w:eastAsiaTheme="minorEastAsia"/>
                <w:color w:val="0070C0"/>
                <w:lang w:val="en-US" w:eastAsia="zh-CN"/>
              </w:rPr>
            </w:pPr>
            <w:ins w:id="7" w:author="Apple, Jerry Cui" w:date="2022-10-10T16:05:00Z">
              <w:r>
                <w:rPr>
                  <w:rFonts w:eastAsiaTheme="minorEastAsia"/>
                  <w:color w:val="0070C0"/>
                  <w:lang w:val="en-US" w:eastAsia="zh-CN"/>
                </w:rPr>
                <w:t>Apple</w:t>
              </w:r>
            </w:ins>
          </w:p>
        </w:tc>
        <w:tc>
          <w:tcPr>
            <w:tcW w:w="2610" w:type="dxa"/>
          </w:tcPr>
          <w:p w14:paraId="755EDF74" w14:textId="3A80F1A9" w:rsidR="00E4034E" w:rsidRDefault="00CA660D" w:rsidP="00896E7E">
            <w:pPr>
              <w:spacing w:after="120"/>
              <w:rPr>
                <w:rFonts w:eastAsiaTheme="minorEastAsia"/>
                <w:color w:val="0070C0"/>
                <w:lang w:val="en-US" w:eastAsia="zh-CN"/>
              </w:rPr>
            </w:pPr>
            <w:proofErr w:type="spellStart"/>
            <w:ins w:id="8" w:author="Apple, Jerry Cui" w:date="2022-10-10T16:05:00Z">
              <w:r>
                <w:rPr>
                  <w:rFonts w:eastAsiaTheme="minorEastAsia"/>
                  <w:color w:val="0070C0"/>
                  <w:lang w:val="en-US" w:eastAsia="zh-CN"/>
                </w:rPr>
                <w:t>Jie</w:t>
              </w:r>
              <w:proofErr w:type="spellEnd"/>
              <w:r>
                <w:rPr>
                  <w:rFonts w:eastAsiaTheme="minorEastAsia"/>
                  <w:color w:val="0070C0"/>
                  <w:lang w:val="en-US" w:eastAsia="zh-CN"/>
                </w:rPr>
                <w:t xml:space="preserve"> Cui</w:t>
              </w:r>
            </w:ins>
          </w:p>
        </w:tc>
        <w:tc>
          <w:tcPr>
            <w:tcW w:w="3780" w:type="dxa"/>
          </w:tcPr>
          <w:p w14:paraId="53AF5C6D" w14:textId="5319B3CA" w:rsidR="00E4034E" w:rsidRDefault="00CA660D" w:rsidP="00896E7E">
            <w:pPr>
              <w:spacing w:after="120"/>
              <w:rPr>
                <w:rFonts w:eastAsiaTheme="minorEastAsia"/>
                <w:color w:val="0070C0"/>
                <w:lang w:val="en-US" w:eastAsia="zh-CN"/>
              </w:rPr>
            </w:pPr>
            <w:ins w:id="9" w:author="Apple, Jerry Cui" w:date="2022-10-10T16:05:00Z">
              <w:r>
                <w:rPr>
                  <w:rFonts w:eastAsiaTheme="minorEastAsia"/>
                  <w:color w:val="0070C0"/>
                  <w:lang w:val="en-US" w:eastAsia="zh-CN"/>
                </w:rPr>
                <w:t>Jie_cui@apple.com</w:t>
              </w:r>
            </w:ins>
          </w:p>
        </w:tc>
      </w:tr>
      <w:tr w:rsidR="00E4034E" w14:paraId="6A5E1B75" w14:textId="77777777" w:rsidTr="00E4034E">
        <w:tc>
          <w:tcPr>
            <w:tcW w:w="3235" w:type="dxa"/>
          </w:tcPr>
          <w:p w14:paraId="1A49DDFB" w14:textId="0689D3B3" w:rsidR="00E4034E" w:rsidRDefault="00896E7E" w:rsidP="00896E7E">
            <w:pPr>
              <w:spacing w:after="120"/>
              <w:rPr>
                <w:rFonts w:eastAsiaTheme="minorEastAsia"/>
                <w:color w:val="0070C0"/>
                <w:lang w:val="en-US" w:eastAsia="zh-CN"/>
              </w:rPr>
            </w:pPr>
            <w:ins w:id="10" w:author="Huawei" w:date="2022-10-11T10:29:00Z">
              <w:r>
                <w:rPr>
                  <w:rFonts w:eastAsiaTheme="minorEastAsia" w:hint="eastAsia"/>
                  <w:color w:val="0070C0"/>
                  <w:lang w:val="en-US" w:eastAsia="zh-CN"/>
                </w:rPr>
                <w:t>H</w:t>
              </w:r>
              <w:r>
                <w:rPr>
                  <w:rFonts w:eastAsiaTheme="minorEastAsia"/>
                  <w:color w:val="0070C0"/>
                  <w:lang w:val="en-US" w:eastAsia="zh-CN"/>
                </w:rPr>
                <w:t>uawei</w:t>
              </w:r>
            </w:ins>
          </w:p>
        </w:tc>
        <w:tc>
          <w:tcPr>
            <w:tcW w:w="2610" w:type="dxa"/>
          </w:tcPr>
          <w:p w14:paraId="068856A3" w14:textId="708B33A5" w:rsidR="00E4034E" w:rsidRDefault="00896E7E" w:rsidP="00896E7E">
            <w:pPr>
              <w:spacing w:after="120"/>
              <w:rPr>
                <w:rFonts w:eastAsiaTheme="minorEastAsia"/>
                <w:color w:val="0070C0"/>
                <w:lang w:val="en-US" w:eastAsia="zh-CN"/>
              </w:rPr>
            </w:pPr>
            <w:ins w:id="11" w:author="Huawei" w:date="2022-10-11T10:29:00Z">
              <w:r>
                <w:rPr>
                  <w:rFonts w:eastAsiaTheme="minorEastAsia" w:hint="eastAsia"/>
                  <w:color w:val="0070C0"/>
                  <w:lang w:val="en-US" w:eastAsia="zh-CN"/>
                </w:rPr>
                <w:t>L</w:t>
              </w:r>
              <w:r>
                <w:rPr>
                  <w:rFonts w:eastAsiaTheme="minorEastAsia"/>
                  <w:color w:val="0070C0"/>
                  <w:lang w:val="en-US" w:eastAsia="zh-CN"/>
                </w:rPr>
                <w:t>i Zhang</w:t>
              </w:r>
            </w:ins>
          </w:p>
        </w:tc>
        <w:tc>
          <w:tcPr>
            <w:tcW w:w="3780" w:type="dxa"/>
          </w:tcPr>
          <w:p w14:paraId="37704D9C" w14:textId="673E2AFC" w:rsidR="00E4034E" w:rsidRDefault="00896E7E" w:rsidP="00896E7E">
            <w:pPr>
              <w:spacing w:after="120"/>
              <w:rPr>
                <w:rFonts w:eastAsiaTheme="minorEastAsia"/>
                <w:color w:val="0070C0"/>
                <w:lang w:val="en-US" w:eastAsia="zh-CN"/>
              </w:rPr>
            </w:pPr>
            <w:ins w:id="12" w:author="Huawei" w:date="2022-10-11T10:29:00Z">
              <w:r>
                <w:rPr>
                  <w:rFonts w:eastAsiaTheme="minorEastAsia" w:hint="eastAsia"/>
                  <w:color w:val="0070C0"/>
                  <w:lang w:val="en-US" w:eastAsia="zh-CN"/>
                </w:rPr>
                <w:t>z</w:t>
              </w:r>
              <w:r>
                <w:rPr>
                  <w:rFonts w:eastAsiaTheme="minorEastAsia"/>
                  <w:color w:val="0070C0"/>
                  <w:lang w:val="en-US" w:eastAsia="zh-CN"/>
                </w:rPr>
                <w:t>hangli164@huawei.com</w:t>
              </w:r>
            </w:ins>
          </w:p>
        </w:tc>
      </w:tr>
      <w:tr w:rsidR="00E4034E" w14:paraId="0235F478" w14:textId="77777777" w:rsidTr="00E4034E">
        <w:tc>
          <w:tcPr>
            <w:tcW w:w="3235" w:type="dxa"/>
          </w:tcPr>
          <w:p w14:paraId="375043C7" w14:textId="0A1F3372" w:rsidR="00E4034E" w:rsidRPr="00AD1C12" w:rsidRDefault="00AD1C12" w:rsidP="00896E7E">
            <w:pPr>
              <w:spacing w:after="120"/>
              <w:rPr>
                <w:rFonts w:eastAsiaTheme="minorEastAsia"/>
                <w:color w:val="0070C0"/>
                <w:lang w:val="en-US" w:eastAsia="zh-CN"/>
                <w:rPrChange w:id="13" w:author="CMCC-shiyuan" w:date="2022-10-11T10:49:00Z">
                  <w:rPr>
                    <w:rFonts w:eastAsia="Malgun Gothic"/>
                    <w:color w:val="0070C0"/>
                    <w:lang w:val="en-US" w:eastAsia="ko-KR"/>
                  </w:rPr>
                </w:rPrChange>
              </w:rPr>
            </w:pPr>
            <w:ins w:id="14" w:author="CMCC-shiyuan" w:date="2022-10-11T10:49:00Z">
              <w:r>
                <w:rPr>
                  <w:rFonts w:eastAsiaTheme="minorEastAsia" w:hint="eastAsia"/>
                  <w:color w:val="0070C0"/>
                  <w:lang w:val="en-US" w:eastAsia="zh-CN"/>
                </w:rPr>
                <w:t>C</w:t>
              </w:r>
              <w:r>
                <w:rPr>
                  <w:rFonts w:eastAsiaTheme="minorEastAsia"/>
                  <w:color w:val="0070C0"/>
                  <w:lang w:val="en-US" w:eastAsia="zh-CN"/>
                </w:rPr>
                <w:t>MCC</w:t>
              </w:r>
            </w:ins>
          </w:p>
        </w:tc>
        <w:tc>
          <w:tcPr>
            <w:tcW w:w="2610" w:type="dxa"/>
          </w:tcPr>
          <w:p w14:paraId="788B0411" w14:textId="103F9CE3" w:rsidR="00E4034E" w:rsidRPr="00AD1C12" w:rsidRDefault="00AD1C12" w:rsidP="00896E7E">
            <w:pPr>
              <w:spacing w:after="120"/>
              <w:rPr>
                <w:rFonts w:eastAsiaTheme="minorEastAsia"/>
                <w:color w:val="0070C0"/>
                <w:lang w:val="en-US" w:eastAsia="zh-CN"/>
                <w:rPrChange w:id="15" w:author="CMCC-shiyuan" w:date="2022-10-11T10:49:00Z">
                  <w:rPr>
                    <w:rFonts w:eastAsia="Malgun Gothic"/>
                    <w:color w:val="0070C0"/>
                    <w:lang w:val="en-US" w:eastAsia="ko-KR"/>
                  </w:rPr>
                </w:rPrChange>
              </w:rPr>
            </w:pPr>
            <w:proofErr w:type="spellStart"/>
            <w:ins w:id="16" w:author="CMCC-shiyuan" w:date="2022-10-11T10:49:00Z">
              <w:r>
                <w:rPr>
                  <w:rFonts w:eastAsiaTheme="minorEastAsia" w:hint="eastAsia"/>
                  <w:color w:val="0070C0"/>
                  <w:lang w:val="en-US" w:eastAsia="zh-CN"/>
                </w:rPr>
                <w:t>Shiyuan</w:t>
              </w:r>
              <w:proofErr w:type="spellEnd"/>
              <w:r>
                <w:rPr>
                  <w:rFonts w:eastAsiaTheme="minorEastAsia"/>
                  <w:color w:val="0070C0"/>
                  <w:lang w:val="en-US" w:eastAsia="zh-CN"/>
                </w:rPr>
                <w:t xml:space="preserve"> Wang</w:t>
              </w:r>
            </w:ins>
          </w:p>
        </w:tc>
        <w:tc>
          <w:tcPr>
            <w:tcW w:w="3780" w:type="dxa"/>
          </w:tcPr>
          <w:p w14:paraId="08280434" w14:textId="447A3E8A" w:rsidR="00E4034E" w:rsidRPr="00AD1C12" w:rsidRDefault="00AD1C12" w:rsidP="00896E7E">
            <w:pPr>
              <w:spacing w:after="120"/>
              <w:rPr>
                <w:rFonts w:eastAsiaTheme="minorEastAsia"/>
                <w:color w:val="0070C0"/>
                <w:lang w:val="en-US" w:eastAsia="zh-CN"/>
                <w:rPrChange w:id="17" w:author="CMCC-shiyuan" w:date="2022-10-11T10:49:00Z">
                  <w:rPr>
                    <w:rFonts w:eastAsia="Malgun Gothic"/>
                    <w:color w:val="0070C0"/>
                    <w:lang w:val="en-US" w:eastAsia="ko-KR"/>
                  </w:rPr>
                </w:rPrChange>
              </w:rPr>
            </w:pPr>
            <w:ins w:id="18" w:author="CMCC-shiyuan" w:date="2022-10-11T10:49:00Z">
              <w:r>
                <w:rPr>
                  <w:rFonts w:eastAsiaTheme="minorEastAsia" w:hint="eastAsia"/>
                  <w:color w:val="0070C0"/>
                  <w:lang w:val="en-US" w:eastAsia="zh-CN"/>
                </w:rPr>
                <w:t>w</w:t>
              </w:r>
              <w:r>
                <w:rPr>
                  <w:rFonts w:eastAsiaTheme="minorEastAsia"/>
                  <w:color w:val="0070C0"/>
                  <w:lang w:val="en-US" w:eastAsia="zh-CN"/>
                </w:rPr>
                <w:t>angshiyuan@chinamobile.com</w:t>
              </w:r>
            </w:ins>
          </w:p>
        </w:tc>
      </w:tr>
      <w:tr w:rsidR="000A1715" w14:paraId="4ACEABD7" w14:textId="77777777" w:rsidTr="00E4034E">
        <w:tc>
          <w:tcPr>
            <w:tcW w:w="3235" w:type="dxa"/>
          </w:tcPr>
          <w:p w14:paraId="6AF04E32" w14:textId="0D4A2B78" w:rsidR="000A1715" w:rsidRDefault="000A1715" w:rsidP="000A1715">
            <w:pPr>
              <w:spacing w:after="120"/>
              <w:rPr>
                <w:rFonts w:eastAsia="Malgun Gothic"/>
                <w:color w:val="0070C0"/>
                <w:lang w:val="en-US" w:eastAsia="ko-KR"/>
              </w:rPr>
            </w:pPr>
            <w:ins w:id="19" w:author="Hsuanli Lin (林烜立)" w:date="2022-10-11T11:21:00Z">
              <w:r>
                <w:rPr>
                  <w:rFonts w:eastAsia="PMingLiU" w:hint="eastAsia"/>
                  <w:color w:val="0070C0"/>
                  <w:lang w:val="en-US" w:eastAsia="zh-TW"/>
                </w:rPr>
                <w:t>M</w:t>
              </w:r>
              <w:r>
                <w:rPr>
                  <w:rFonts w:eastAsia="PMingLiU"/>
                  <w:color w:val="0070C0"/>
                  <w:lang w:val="en-US" w:eastAsia="zh-TW"/>
                </w:rPr>
                <w:t>ediaTek</w:t>
              </w:r>
            </w:ins>
          </w:p>
        </w:tc>
        <w:tc>
          <w:tcPr>
            <w:tcW w:w="2610" w:type="dxa"/>
          </w:tcPr>
          <w:p w14:paraId="0E67441F" w14:textId="717255EF" w:rsidR="000A1715" w:rsidRDefault="000A1715" w:rsidP="000A1715">
            <w:pPr>
              <w:spacing w:after="120"/>
              <w:rPr>
                <w:rFonts w:eastAsia="Malgun Gothic"/>
                <w:color w:val="0070C0"/>
                <w:lang w:val="en-US" w:eastAsia="ko-KR"/>
              </w:rPr>
            </w:pPr>
            <w:proofErr w:type="spellStart"/>
            <w:ins w:id="20" w:author="Hsuanli Lin (林烜立)" w:date="2022-10-11T11:21:00Z">
              <w:r>
                <w:rPr>
                  <w:rFonts w:eastAsia="PMingLiU" w:hint="eastAsia"/>
                  <w:color w:val="0070C0"/>
                  <w:lang w:val="en-US" w:eastAsia="zh-TW"/>
                </w:rPr>
                <w:t>H</w:t>
              </w:r>
              <w:r>
                <w:rPr>
                  <w:rFonts w:eastAsia="PMingLiU"/>
                  <w:color w:val="0070C0"/>
                  <w:lang w:val="en-US" w:eastAsia="zh-TW"/>
                </w:rPr>
                <w:t>suanli</w:t>
              </w:r>
              <w:proofErr w:type="spellEnd"/>
              <w:r>
                <w:rPr>
                  <w:rFonts w:eastAsia="PMingLiU"/>
                  <w:color w:val="0070C0"/>
                  <w:lang w:val="en-US" w:eastAsia="zh-TW"/>
                </w:rPr>
                <w:t xml:space="preserve"> Lin</w:t>
              </w:r>
            </w:ins>
          </w:p>
        </w:tc>
        <w:tc>
          <w:tcPr>
            <w:tcW w:w="3780" w:type="dxa"/>
          </w:tcPr>
          <w:p w14:paraId="2AAD0612" w14:textId="4A57ACA2" w:rsidR="000A1715" w:rsidRDefault="000A1715" w:rsidP="000A1715">
            <w:pPr>
              <w:spacing w:after="120"/>
              <w:rPr>
                <w:rFonts w:eastAsia="Malgun Gothic"/>
                <w:color w:val="0070C0"/>
                <w:lang w:val="en-US" w:eastAsia="ko-KR"/>
              </w:rPr>
            </w:pPr>
            <w:ins w:id="21" w:author="Hsuanli Lin (林烜立)" w:date="2022-10-11T11:21:00Z">
              <w:r w:rsidRPr="00767BAC">
                <w:rPr>
                  <w:rFonts w:eastAsiaTheme="minorEastAsia"/>
                  <w:color w:val="0070C0"/>
                  <w:lang w:val="en-US" w:eastAsia="zh-CN"/>
                </w:rPr>
                <w:t>Hsuanli.Lin@mediatek.com</w:t>
              </w:r>
            </w:ins>
          </w:p>
        </w:tc>
      </w:tr>
      <w:tr w:rsidR="00F45566" w14:paraId="4F5372FF" w14:textId="77777777" w:rsidTr="00E4034E">
        <w:tc>
          <w:tcPr>
            <w:tcW w:w="3235" w:type="dxa"/>
          </w:tcPr>
          <w:p w14:paraId="75A345FF" w14:textId="4083ED0C" w:rsidR="00F45566" w:rsidRDefault="00F45566" w:rsidP="00F45566">
            <w:pPr>
              <w:spacing w:after="120"/>
              <w:rPr>
                <w:rFonts w:eastAsia="Malgun Gothic"/>
                <w:color w:val="0070C0"/>
                <w:lang w:val="en-US" w:eastAsia="ko-KR"/>
              </w:rPr>
            </w:pPr>
            <w:ins w:id="22" w:author="Rafhael - Nokia" w:date="2022-10-11T18:04:00Z">
              <w:r>
                <w:rPr>
                  <w:rFonts w:eastAsiaTheme="minorEastAsia"/>
                  <w:color w:val="0070C0"/>
                  <w:lang w:val="en-US" w:eastAsia="zh-CN"/>
                </w:rPr>
                <w:t>Nokia, Nokia Shanghai Bell</w:t>
              </w:r>
            </w:ins>
          </w:p>
        </w:tc>
        <w:tc>
          <w:tcPr>
            <w:tcW w:w="2610" w:type="dxa"/>
          </w:tcPr>
          <w:p w14:paraId="77F0E03B" w14:textId="2029C56B" w:rsidR="00F45566" w:rsidRDefault="00F45566" w:rsidP="00F45566">
            <w:pPr>
              <w:spacing w:after="120"/>
              <w:rPr>
                <w:rFonts w:eastAsia="Malgun Gothic"/>
                <w:color w:val="0070C0"/>
                <w:lang w:val="en-US" w:eastAsia="ko-KR"/>
              </w:rPr>
            </w:pPr>
            <w:proofErr w:type="spellStart"/>
            <w:ins w:id="23" w:author="Rafhael - Nokia" w:date="2022-10-11T18:04:00Z">
              <w:r>
                <w:rPr>
                  <w:rFonts w:eastAsia="Malgun Gothic"/>
                  <w:color w:val="0070C0"/>
                  <w:lang w:val="en-US" w:eastAsia="ko-KR"/>
                </w:rPr>
                <w:t>Rafhael</w:t>
              </w:r>
              <w:proofErr w:type="spellEnd"/>
              <w:r>
                <w:rPr>
                  <w:rFonts w:eastAsia="Malgun Gothic"/>
                  <w:color w:val="0070C0"/>
                  <w:lang w:val="en-US" w:eastAsia="ko-KR"/>
                </w:rPr>
                <w:t xml:space="preserve"> Amorim</w:t>
              </w:r>
            </w:ins>
          </w:p>
        </w:tc>
        <w:tc>
          <w:tcPr>
            <w:tcW w:w="3780" w:type="dxa"/>
          </w:tcPr>
          <w:p w14:paraId="6ED7292C" w14:textId="7D876E76" w:rsidR="00F45566" w:rsidRDefault="00F45566" w:rsidP="00F45566">
            <w:pPr>
              <w:spacing w:after="120"/>
              <w:rPr>
                <w:rFonts w:eastAsia="Malgun Gothic"/>
                <w:color w:val="0070C0"/>
                <w:lang w:val="en-US" w:eastAsia="ko-KR"/>
              </w:rPr>
            </w:pPr>
            <w:ins w:id="24" w:author="Rafhael - Nokia" w:date="2022-10-11T18:04:00Z">
              <w:r>
                <w:rPr>
                  <w:rFonts w:eastAsia="Malgun Gothic"/>
                  <w:color w:val="0070C0"/>
                  <w:lang w:val="en-US" w:eastAsia="ko-KR"/>
                </w:rPr>
                <w:t>Rafhael.medeiros_de_amorim@nokia-bell-labs.com</w:t>
              </w:r>
            </w:ins>
          </w:p>
        </w:tc>
      </w:tr>
      <w:tr w:rsidR="00F35B5D" w14:paraId="4B844303" w14:textId="77777777" w:rsidTr="00E4034E">
        <w:trPr>
          <w:ins w:id="25" w:author="CATT" w:date="2022-10-12T01:39:00Z"/>
        </w:trPr>
        <w:tc>
          <w:tcPr>
            <w:tcW w:w="3235" w:type="dxa"/>
          </w:tcPr>
          <w:p w14:paraId="6E568C79" w14:textId="562F2008" w:rsidR="00F35B5D" w:rsidRDefault="00F35B5D" w:rsidP="00F45566">
            <w:pPr>
              <w:spacing w:after="120"/>
              <w:rPr>
                <w:ins w:id="26" w:author="CATT" w:date="2022-10-12T01:39:00Z"/>
                <w:rFonts w:eastAsiaTheme="minorEastAsia"/>
                <w:color w:val="0070C0"/>
                <w:lang w:val="en-US" w:eastAsia="zh-CN"/>
              </w:rPr>
            </w:pPr>
            <w:ins w:id="27" w:author="CATT" w:date="2022-10-12T01:39:00Z">
              <w:r>
                <w:rPr>
                  <w:rFonts w:eastAsiaTheme="minorEastAsia" w:hint="eastAsia"/>
                  <w:color w:val="0070C0"/>
                  <w:lang w:val="en-US" w:eastAsia="zh-CN"/>
                </w:rPr>
                <w:t>CATT</w:t>
              </w:r>
            </w:ins>
          </w:p>
        </w:tc>
        <w:tc>
          <w:tcPr>
            <w:tcW w:w="2610" w:type="dxa"/>
          </w:tcPr>
          <w:p w14:paraId="0957F28D" w14:textId="68ECAA92" w:rsidR="00F35B5D" w:rsidRDefault="00F35B5D" w:rsidP="00F45566">
            <w:pPr>
              <w:spacing w:after="120"/>
              <w:rPr>
                <w:ins w:id="28" w:author="CATT" w:date="2022-10-12T01:39:00Z"/>
                <w:rFonts w:eastAsia="Malgun Gothic"/>
                <w:color w:val="0070C0"/>
                <w:lang w:val="en-US" w:eastAsia="ko-KR"/>
              </w:rPr>
            </w:pPr>
            <w:proofErr w:type="spellStart"/>
            <w:ins w:id="29" w:author="CATT" w:date="2022-10-12T01:39:00Z">
              <w:r>
                <w:rPr>
                  <w:rFonts w:eastAsiaTheme="minorEastAsia" w:hint="eastAsia"/>
                  <w:color w:val="0070C0"/>
                  <w:lang w:val="en-US" w:eastAsia="zh-CN"/>
                </w:rPr>
                <w:t>Qiuge</w:t>
              </w:r>
              <w:proofErr w:type="spellEnd"/>
              <w:r>
                <w:rPr>
                  <w:rFonts w:eastAsiaTheme="minorEastAsia" w:hint="eastAsia"/>
                  <w:color w:val="0070C0"/>
                  <w:lang w:val="en-US" w:eastAsia="zh-CN"/>
                </w:rPr>
                <w:t xml:space="preserve"> Guo</w:t>
              </w:r>
            </w:ins>
          </w:p>
        </w:tc>
        <w:tc>
          <w:tcPr>
            <w:tcW w:w="3780" w:type="dxa"/>
          </w:tcPr>
          <w:p w14:paraId="0E00B09E" w14:textId="5A5890CF" w:rsidR="00F35B5D" w:rsidRDefault="00F35B5D" w:rsidP="00F45566">
            <w:pPr>
              <w:spacing w:after="120"/>
              <w:rPr>
                <w:ins w:id="30" w:author="CATT" w:date="2022-10-12T01:39:00Z"/>
                <w:rFonts w:eastAsia="Malgun Gothic"/>
                <w:color w:val="0070C0"/>
                <w:lang w:val="en-US" w:eastAsia="ko-KR"/>
              </w:rPr>
            </w:pPr>
            <w:ins w:id="31" w:author="CATT" w:date="2022-10-12T01:39:00Z">
              <w:r>
                <w:rPr>
                  <w:rFonts w:eastAsiaTheme="minorEastAsia" w:hint="eastAsia"/>
                  <w:color w:val="0070C0"/>
                  <w:lang w:val="en-US" w:eastAsia="zh-CN"/>
                </w:rPr>
                <w:t>guoqiuge@catt.cn</w:t>
              </w:r>
            </w:ins>
          </w:p>
        </w:tc>
      </w:tr>
    </w:tbl>
    <w:p w14:paraId="0338E64E" w14:textId="77777777" w:rsidR="008E392A" w:rsidRDefault="008E392A" w:rsidP="008E392A">
      <w:pPr>
        <w:rPr>
          <w:rFonts w:eastAsiaTheme="minorEastAsia"/>
          <w:color w:val="0070C0"/>
          <w:lang w:val="en-US" w:eastAsia="zh-CN"/>
        </w:rPr>
      </w:pPr>
      <w:r>
        <w:rPr>
          <w:rFonts w:eastAsiaTheme="minorEastAsia"/>
          <w:color w:val="0070C0"/>
          <w:lang w:val="en-US" w:eastAsia="zh-CN"/>
        </w:rPr>
        <w:t>Note:</w:t>
      </w:r>
    </w:p>
    <w:p w14:paraId="38E7FBDA" w14:textId="77777777" w:rsidR="008E392A" w:rsidRDefault="008E392A" w:rsidP="008E392A">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36B5B8E8" w14:textId="77777777" w:rsidR="008E392A" w:rsidRDefault="008E392A" w:rsidP="008E392A">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Pr>
          <w:rFonts w:eastAsiaTheme="minorEastAsia"/>
          <w:color w:val="0070C0"/>
          <w:lang w:val="en-US" w:eastAsia="zh-CN"/>
        </w:rPr>
        <w:t>i.e.</w:t>
      </w:r>
      <w:proofErr w:type="gramEnd"/>
      <w:r>
        <w:rPr>
          <w:rFonts w:eastAsiaTheme="minorEastAsia"/>
          <w:color w:val="0070C0"/>
          <w:lang w:val="en-US" w:eastAsia="zh-CN"/>
        </w:rPr>
        <w:t xml:space="preserve"> Company A (XX, XX)</w:t>
      </w:r>
    </w:p>
    <w:p w14:paraId="2F625BB4" w14:textId="08F56ABC" w:rsidR="008E00EC" w:rsidRDefault="007D79F9">
      <w:pPr>
        <w:pStyle w:val="Heading1"/>
        <w:rPr>
          <w:lang w:eastAsia="ja-JP"/>
        </w:rPr>
      </w:pPr>
      <w:proofErr w:type="spellStart"/>
      <w:r>
        <w:rPr>
          <w:lang w:eastAsia="ja-JP"/>
        </w:rPr>
        <w:t>Open</w:t>
      </w:r>
      <w:proofErr w:type="spellEnd"/>
      <w:r>
        <w:rPr>
          <w:lang w:eastAsia="ja-JP"/>
        </w:rPr>
        <w:t xml:space="preserve"> </w:t>
      </w:r>
      <w:proofErr w:type="spellStart"/>
      <w:r>
        <w:rPr>
          <w:lang w:eastAsia="ja-JP"/>
        </w:rPr>
        <w:t>issues</w:t>
      </w:r>
      <w:proofErr w:type="spellEnd"/>
    </w:p>
    <w:p w14:paraId="2F625BB5" w14:textId="77777777" w:rsidR="008E00EC" w:rsidRDefault="00F26F86">
      <w:pPr>
        <w:rPr>
          <w:i/>
          <w:color w:val="0070C0"/>
          <w:lang w:eastAsia="zh-CN"/>
        </w:rPr>
      </w:pPr>
      <w:r>
        <w:rPr>
          <w:i/>
          <w:color w:val="0070C0"/>
          <w:lang w:eastAsia="zh-CN"/>
        </w:rPr>
        <w:t xml:space="preserve">Main technical topic overview. The structure can be done based on sub-agenda basis. </w:t>
      </w:r>
    </w:p>
    <w:p w14:paraId="2F625BB6" w14:textId="77777777" w:rsidR="008E00EC" w:rsidRDefault="00F26F86">
      <w:pPr>
        <w:pStyle w:val="Heading2"/>
        <w:rPr>
          <w:lang w:val="en-US"/>
        </w:rPr>
      </w:pPr>
      <w:r>
        <w:rPr>
          <w:lang w:val="en-US"/>
        </w:rPr>
        <w:t>Open issues summary and Companies views’ collection for 1</w:t>
      </w:r>
      <w:r>
        <w:rPr>
          <w:vertAlign w:val="superscript"/>
          <w:lang w:val="en-US"/>
        </w:rPr>
        <w:t>st</w:t>
      </w:r>
      <w:r>
        <w:rPr>
          <w:lang w:val="en-US"/>
        </w:rPr>
        <w:t xml:space="preserve"> round</w:t>
      </w:r>
    </w:p>
    <w:p w14:paraId="2F625BB7" w14:textId="77777777" w:rsidR="008E00EC" w:rsidRDefault="00F26F86">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tbl>
      <w:tblPr>
        <w:tblStyle w:val="TableGrid"/>
        <w:tblW w:w="10364" w:type="dxa"/>
        <w:tblLook w:val="04A0" w:firstRow="1" w:lastRow="0" w:firstColumn="1" w:lastColumn="0" w:noHBand="0" w:noVBand="1"/>
      </w:tblPr>
      <w:tblGrid>
        <w:gridCol w:w="916"/>
        <w:gridCol w:w="1038"/>
        <w:gridCol w:w="8410"/>
      </w:tblGrid>
      <w:tr w:rsidR="00800D87" w:rsidRPr="00891104" w14:paraId="1D241FC9" w14:textId="77777777" w:rsidTr="007C22F0">
        <w:trPr>
          <w:trHeight w:val="468"/>
        </w:trPr>
        <w:tc>
          <w:tcPr>
            <w:tcW w:w="916" w:type="dxa"/>
          </w:tcPr>
          <w:p w14:paraId="6E9F904F" w14:textId="5E27CA65" w:rsidR="00800D87" w:rsidRPr="00891104" w:rsidRDefault="00927036" w:rsidP="00D252DB">
            <w:pPr>
              <w:spacing w:before="120" w:after="120"/>
            </w:pPr>
            <w:r w:rsidRPr="00891104">
              <w:lastRenderedPageBreak/>
              <w:t>R4-2215448</w:t>
            </w:r>
          </w:p>
        </w:tc>
        <w:tc>
          <w:tcPr>
            <w:tcW w:w="983" w:type="dxa"/>
          </w:tcPr>
          <w:p w14:paraId="7A700C9A" w14:textId="72A845FE" w:rsidR="00800D87" w:rsidRPr="00891104" w:rsidRDefault="00927036" w:rsidP="00D252DB">
            <w:pPr>
              <w:spacing w:before="120" w:after="120"/>
            </w:pPr>
            <w:r w:rsidRPr="00891104">
              <w:t>Xiaomi, CAICT</w:t>
            </w:r>
          </w:p>
        </w:tc>
        <w:tc>
          <w:tcPr>
            <w:tcW w:w="8465" w:type="dxa"/>
          </w:tcPr>
          <w:p w14:paraId="6AF9817F" w14:textId="77777777" w:rsidR="00927036" w:rsidRPr="00891104" w:rsidRDefault="00927036" w:rsidP="00927036">
            <w:pPr>
              <w:rPr>
                <w:b/>
              </w:rPr>
            </w:pPr>
            <w:r w:rsidRPr="00891104">
              <w:rPr>
                <w:b/>
              </w:rPr>
              <w:t>Proposal 1: For fully overlapped case, gap sharing rule is applied during the collided gap occasions, and the scaling factor is 2.</w:t>
            </w:r>
          </w:p>
          <w:p w14:paraId="37A05686" w14:textId="0C13C543" w:rsidR="00800D87" w:rsidRPr="00891104" w:rsidRDefault="00927036" w:rsidP="00927036">
            <w:pPr>
              <w:pStyle w:val="ListParagraph"/>
              <w:widowControl w:val="0"/>
              <w:numPr>
                <w:ilvl w:val="0"/>
                <w:numId w:val="47"/>
              </w:numPr>
              <w:overflowPunct/>
              <w:autoSpaceDE/>
              <w:autoSpaceDN/>
              <w:adjustRightInd/>
              <w:spacing w:after="0" w:line="240" w:lineRule="auto"/>
              <w:ind w:firstLineChars="0"/>
              <w:jc w:val="both"/>
              <w:textAlignment w:val="auto"/>
              <w:rPr>
                <w:b/>
              </w:rPr>
            </w:pPr>
            <w:r w:rsidRPr="00891104">
              <w:rPr>
                <w:b/>
              </w:rPr>
              <w:t xml:space="preserve">It is applicable only to the case where both of the concurrent MGs have the longest MGRP, </w:t>
            </w:r>
            <w:proofErr w:type="gramStart"/>
            <w:r w:rsidRPr="00891104">
              <w:rPr>
                <w:b/>
              </w:rPr>
              <w:t>i.e.</w:t>
            </w:r>
            <w:proofErr w:type="gramEnd"/>
            <w:r w:rsidRPr="00891104">
              <w:rPr>
                <w:b/>
              </w:rPr>
              <w:t xml:space="preserve"> 160ms.</w:t>
            </w:r>
          </w:p>
        </w:tc>
      </w:tr>
      <w:tr w:rsidR="00800D87" w:rsidRPr="00891104" w14:paraId="5D17258D" w14:textId="77777777" w:rsidTr="007C22F0">
        <w:trPr>
          <w:trHeight w:val="468"/>
        </w:trPr>
        <w:tc>
          <w:tcPr>
            <w:tcW w:w="916" w:type="dxa"/>
          </w:tcPr>
          <w:p w14:paraId="0DE411FA" w14:textId="161DA589" w:rsidR="00800D87" w:rsidRPr="00891104" w:rsidRDefault="0090079F" w:rsidP="00D252DB">
            <w:pPr>
              <w:spacing w:before="120" w:after="120"/>
            </w:pPr>
            <w:r w:rsidRPr="00891104">
              <w:t>R4-2215391</w:t>
            </w:r>
          </w:p>
        </w:tc>
        <w:tc>
          <w:tcPr>
            <w:tcW w:w="983" w:type="dxa"/>
          </w:tcPr>
          <w:p w14:paraId="019260E4" w14:textId="7A44107A" w:rsidR="00800D87" w:rsidRPr="00891104" w:rsidRDefault="0090079F" w:rsidP="00D252DB">
            <w:pPr>
              <w:spacing w:before="120" w:after="120"/>
            </w:pPr>
            <w:r w:rsidRPr="00891104">
              <w:t>CATT</w:t>
            </w:r>
          </w:p>
        </w:tc>
        <w:tc>
          <w:tcPr>
            <w:tcW w:w="8465" w:type="dxa"/>
          </w:tcPr>
          <w:p w14:paraId="679BBFBA" w14:textId="2B8EBD0F" w:rsidR="00910279" w:rsidRPr="00891104" w:rsidRDefault="0090079F" w:rsidP="0090079F">
            <w:pPr>
              <w:spacing w:after="120"/>
              <w:rPr>
                <w:b/>
              </w:rPr>
            </w:pPr>
            <w:r w:rsidRPr="00891104">
              <w:rPr>
                <w:b/>
              </w:rPr>
              <w:t xml:space="preserve">Proposal: It is proposed that RAN4 do not define requirements for fully overlapping concurrent </w:t>
            </w:r>
            <w:proofErr w:type="spellStart"/>
            <w:r w:rsidRPr="00891104">
              <w:rPr>
                <w:b/>
              </w:rPr>
              <w:t>MGs.</w:t>
            </w:r>
            <w:proofErr w:type="spellEnd"/>
          </w:p>
        </w:tc>
      </w:tr>
      <w:tr w:rsidR="009D26F8" w:rsidRPr="00891104" w14:paraId="01758C48" w14:textId="77777777" w:rsidTr="007C22F0">
        <w:trPr>
          <w:trHeight w:val="468"/>
        </w:trPr>
        <w:tc>
          <w:tcPr>
            <w:tcW w:w="916" w:type="dxa"/>
          </w:tcPr>
          <w:p w14:paraId="65D48451" w14:textId="15A077D2" w:rsidR="009D26F8" w:rsidRPr="00891104" w:rsidRDefault="0090079F" w:rsidP="00D252DB">
            <w:pPr>
              <w:spacing w:before="120" w:after="120"/>
            </w:pPr>
            <w:bookmarkStart w:id="32" w:name="_Hlk101875459"/>
            <w:r w:rsidRPr="00891104">
              <w:t>R4-2215603</w:t>
            </w:r>
          </w:p>
        </w:tc>
        <w:tc>
          <w:tcPr>
            <w:tcW w:w="983" w:type="dxa"/>
          </w:tcPr>
          <w:p w14:paraId="24E5093E" w14:textId="7D8B399F" w:rsidR="009D26F8" w:rsidRPr="00891104" w:rsidRDefault="0090079F" w:rsidP="00D252DB">
            <w:pPr>
              <w:spacing w:before="120" w:after="120"/>
            </w:pPr>
            <w:r w:rsidRPr="00891104">
              <w:t>Apple</w:t>
            </w:r>
          </w:p>
        </w:tc>
        <w:tc>
          <w:tcPr>
            <w:tcW w:w="8465" w:type="dxa"/>
          </w:tcPr>
          <w:p w14:paraId="10324173" w14:textId="77777777" w:rsidR="0090079F" w:rsidRPr="00891104" w:rsidRDefault="0090079F" w:rsidP="0090079F">
            <w:pPr>
              <w:spacing w:after="120"/>
              <w:jc w:val="both"/>
              <w:rPr>
                <w:b/>
                <w:bCs/>
              </w:rPr>
            </w:pPr>
            <w:r w:rsidRPr="00891104">
              <w:rPr>
                <w:b/>
                <w:bCs/>
              </w:rPr>
              <w:t>Proposal 1: For fully overlapped case, gap sharing rule is applied during the collided gap occasions, and the scaling factor is 2.</w:t>
            </w:r>
          </w:p>
          <w:p w14:paraId="73059145" w14:textId="77777777" w:rsidR="0090079F" w:rsidRPr="00891104" w:rsidRDefault="0090079F" w:rsidP="0090079F">
            <w:pPr>
              <w:pStyle w:val="ListParagraph"/>
              <w:widowControl w:val="0"/>
              <w:numPr>
                <w:ilvl w:val="0"/>
                <w:numId w:val="48"/>
              </w:numPr>
              <w:overflowPunct/>
              <w:autoSpaceDE/>
              <w:autoSpaceDN/>
              <w:adjustRightInd/>
              <w:spacing w:after="0" w:line="240" w:lineRule="auto"/>
              <w:ind w:firstLineChars="0"/>
              <w:jc w:val="both"/>
              <w:textAlignment w:val="auto"/>
              <w:rPr>
                <w:b/>
                <w:bCs/>
              </w:rPr>
            </w:pPr>
            <w:r w:rsidRPr="00891104">
              <w:rPr>
                <w:b/>
                <w:bCs/>
              </w:rPr>
              <w:t xml:space="preserve">It is applicable only to the case where both of the concurrent MGs have the longest MGRP, </w:t>
            </w:r>
            <w:proofErr w:type="gramStart"/>
            <w:r w:rsidRPr="00891104">
              <w:rPr>
                <w:b/>
                <w:bCs/>
              </w:rPr>
              <w:t>i.e.</w:t>
            </w:r>
            <w:proofErr w:type="gramEnd"/>
            <w:r w:rsidRPr="00891104">
              <w:rPr>
                <w:b/>
                <w:bCs/>
              </w:rPr>
              <w:t xml:space="preserve"> 160ms.</w:t>
            </w:r>
          </w:p>
          <w:p w14:paraId="37A3029F" w14:textId="77777777" w:rsidR="0090079F" w:rsidRPr="00891104" w:rsidRDefault="0090079F" w:rsidP="0090079F">
            <w:pPr>
              <w:rPr>
                <w:b/>
                <w:bCs/>
              </w:rPr>
            </w:pPr>
          </w:p>
          <w:p w14:paraId="03A85FAA" w14:textId="77777777" w:rsidR="0090079F" w:rsidRPr="00891104" w:rsidRDefault="0090079F" w:rsidP="0090079F">
            <w:pPr>
              <w:rPr>
                <w:b/>
                <w:bCs/>
              </w:rPr>
            </w:pPr>
            <w:r w:rsidRPr="00891104">
              <w:rPr>
                <w:b/>
                <w:bCs/>
              </w:rPr>
              <w:t>Observation: in NTN RRM measurement, even though the SMTC periodicity &lt; MGRP, it can still be a fully overlapping case between SMTC and MG if all the SMTCs meet the proximity distance from MG.</w:t>
            </w:r>
          </w:p>
          <w:p w14:paraId="6D6A9E53" w14:textId="77777777" w:rsidR="0090079F" w:rsidRPr="00891104" w:rsidRDefault="0090079F" w:rsidP="0090079F">
            <w:pPr>
              <w:jc w:val="both"/>
              <w:rPr>
                <w:b/>
                <w:bCs/>
              </w:rPr>
            </w:pPr>
          </w:p>
          <w:p w14:paraId="2E48BE61" w14:textId="77777777" w:rsidR="0090079F" w:rsidRPr="00891104" w:rsidRDefault="0090079F" w:rsidP="0090079F">
            <w:pPr>
              <w:spacing w:after="120"/>
              <w:jc w:val="both"/>
              <w:rPr>
                <w:b/>
                <w:bCs/>
              </w:rPr>
            </w:pPr>
            <w:r w:rsidRPr="00891104">
              <w:rPr>
                <w:b/>
                <w:bCs/>
              </w:rPr>
              <w:t xml:space="preserve">Proposal 2: Specify the following </w:t>
            </w:r>
            <w:proofErr w:type="spellStart"/>
            <w:r w:rsidRPr="00891104">
              <w:rPr>
                <w:b/>
                <w:bCs/>
              </w:rPr>
              <w:t>Kp</w:t>
            </w:r>
            <w:proofErr w:type="spellEnd"/>
            <w:r w:rsidRPr="00891104">
              <w:rPr>
                <w:b/>
                <w:bCs/>
              </w:rPr>
              <w:t xml:space="preserve"> definition for NTN intra-frequency measurement without MG and inter-frequency measurement without MG together with a definition of overlapping between SMTC and MG (based on agreement of proximity between SMTC and MG in RAN4 #104e),</w:t>
            </w:r>
          </w:p>
          <w:tbl>
            <w:tblPr>
              <w:tblStyle w:val="TableGrid"/>
              <w:tblW w:w="0" w:type="auto"/>
              <w:tblLook w:val="04A0" w:firstRow="1" w:lastRow="0" w:firstColumn="1" w:lastColumn="0" w:noHBand="0" w:noVBand="1"/>
            </w:tblPr>
            <w:tblGrid>
              <w:gridCol w:w="8184"/>
            </w:tblGrid>
            <w:tr w:rsidR="0090079F" w:rsidRPr="00891104" w14:paraId="4E90332A" w14:textId="77777777" w:rsidTr="00896E7E">
              <w:tc>
                <w:tcPr>
                  <w:tcW w:w="9629" w:type="dxa"/>
                </w:tcPr>
                <w:p w14:paraId="37BC5C31" w14:textId="77777777" w:rsidR="0090079F" w:rsidRPr="00891104" w:rsidRDefault="0090079F" w:rsidP="0090079F">
                  <w:pPr>
                    <w:pStyle w:val="B1"/>
                    <w:ind w:left="0" w:firstLine="0"/>
                    <w:jc w:val="both"/>
                    <w:rPr>
                      <w:rFonts w:eastAsia="SimSun"/>
                      <w:b/>
                      <w:bCs/>
                      <w:u w:val="single"/>
                    </w:rPr>
                  </w:pPr>
                  <w:proofErr w:type="spellStart"/>
                  <w:r w:rsidRPr="00891104">
                    <w:rPr>
                      <w:rFonts w:eastAsia="SimSun"/>
                      <w:b/>
                      <w:bCs/>
                    </w:rPr>
                    <w:t>K</w:t>
                  </w:r>
                  <w:r w:rsidRPr="00891104">
                    <w:rPr>
                      <w:rFonts w:eastAsia="SimSun"/>
                      <w:b/>
                      <w:bCs/>
                      <w:vertAlign w:val="subscript"/>
                    </w:rPr>
                    <w:t>p</w:t>
                  </w:r>
                  <w:proofErr w:type="spellEnd"/>
                  <w:r w:rsidRPr="00891104">
                    <w:rPr>
                      <w:rFonts w:eastAsia="SimSun"/>
                      <w:b/>
                      <w:bCs/>
                    </w:rPr>
                    <w:t xml:space="preserve"> is the scaling factor for an SSB frequency layer to be measured without measurement gaps. </w:t>
                  </w:r>
                  <w:proofErr w:type="spellStart"/>
                  <w:r w:rsidRPr="00891104">
                    <w:rPr>
                      <w:rFonts w:eastAsia="SimSun"/>
                      <w:b/>
                      <w:bCs/>
                    </w:rPr>
                    <w:t>K</w:t>
                  </w:r>
                  <w:r w:rsidRPr="00891104">
                    <w:rPr>
                      <w:rFonts w:eastAsia="SimSun"/>
                      <w:b/>
                      <w:bCs/>
                      <w:vertAlign w:val="subscript"/>
                    </w:rPr>
                    <w:t>p</w:t>
                  </w:r>
                  <w:proofErr w:type="spellEnd"/>
                  <w:r w:rsidRPr="00891104">
                    <w:rPr>
                      <w:rFonts w:eastAsia="SimSun"/>
                      <w:b/>
                      <w:bCs/>
                    </w:rPr>
                    <w:t xml:space="preserve"> = </w:t>
                  </w:r>
                  <w:proofErr w:type="spellStart"/>
                  <w:r w:rsidRPr="00891104">
                    <w:rPr>
                      <w:rFonts w:eastAsia="SimSun"/>
                      <w:b/>
                      <w:bCs/>
                    </w:rPr>
                    <w:t>N</w:t>
                  </w:r>
                  <w:r w:rsidRPr="00891104">
                    <w:rPr>
                      <w:rFonts w:eastAsia="SimSun"/>
                      <w:b/>
                      <w:bCs/>
                      <w:vertAlign w:val="subscript"/>
                    </w:rPr>
                    <w:t>total_SAN</w:t>
                  </w:r>
                  <w:proofErr w:type="spellEnd"/>
                  <w:r w:rsidRPr="00891104">
                    <w:rPr>
                      <w:rFonts w:eastAsia="SimSun"/>
                      <w:b/>
                      <w:bCs/>
                    </w:rPr>
                    <w:t xml:space="preserve"> / </w:t>
                  </w:r>
                  <w:proofErr w:type="spellStart"/>
                  <w:r w:rsidRPr="00891104">
                    <w:rPr>
                      <w:rFonts w:eastAsia="SimSun"/>
                      <w:b/>
                      <w:bCs/>
                    </w:rPr>
                    <w:t>N</w:t>
                  </w:r>
                  <w:r w:rsidRPr="00891104">
                    <w:rPr>
                      <w:rFonts w:eastAsia="SimSun"/>
                      <w:b/>
                      <w:bCs/>
                      <w:vertAlign w:val="subscript"/>
                    </w:rPr>
                    <w:t>available_SAN</w:t>
                  </w:r>
                  <w:proofErr w:type="spellEnd"/>
                  <w:r w:rsidRPr="00891104">
                    <w:rPr>
                      <w:rFonts w:eastAsia="SimSun"/>
                      <w:b/>
                      <w:bCs/>
                    </w:rPr>
                    <w:t xml:space="preserve">, where </w:t>
                  </w:r>
                  <w:proofErr w:type="spellStart"/>
                  <w:r w:rsidRPr="00891104">
                    <w:rPr>
                      <w:rFonts w:eastAsia="SimSun"/>
                      <w:b/>
                      <w:bCs/>
                    </w:rPr>
                    <w:t>N</w:t>
                  </w:r>
                  <w:r w:rsidRPr="00891104">
                    <w:rPr>
                      <w:rFonts w:eastAsia="SimSun"/>
                      <w:b/>
                      <w:bCs/>
                      <w:vertAlign w:val="subscript"/>
                    </w:rPr>
                    <w:t>available_SAN</w:t>
                  </w:r>
                  <w:proofErr w:type="spellEnd"/>
                  <w:r w:rsidRPr="00891104">
                    <w:rPr>
                      <w:rFonts w:eastAsia="SimSun"/>
                      <w:b/>
                      <w:bCs/>
                    </w:rPr>
                    <w:t xml:space="preserve"> and </w:t>
                  </w:r>
                  <w:proofErr w:type="spellStart"/>
                  <w:r w:rsidRPr="00891104">
                    <w:rPr>
                      <w:rFonts w:eastAsia="SimSun"/>
                      <w:b/>
                      <w:bCs/>
                    </w:rPr>
                    <w:t>N</w:t>
                  </w:r>
                  <w:r w:rsidRPr="00891104">
                    <w:rPr>
                      <w:rFonts w:eastAsia="SimSun"/>
                      <w:b/>
                      <w:bCs/>
                      <w:vertAlign w:val="subscript"/>
                    </w:rPr>
                    <w:t>total_SAN</w:t>
                  </w:r>
                  <w:proofErr w:type="spellEnd"/>
                  <w:r w:rsidRPr="00891104">
                    <w:rPr>
                      <w:rFonts w:eastAsia="SimSun"/>
                      <w:b/>
                      <w:bCs/>
                    </w:rPr>
                    <w:t xml:space="preserve"> are calculated as follows:</w:t>
                  </w:r>
                </w:p>
                <w:p w14:paraId="50298C2E" w14:textId="77777777" w:rsidR="0090079F" w:rsidRPr="00891104" w:rsidRDefault="0090079F" w:rsidP="0090079F">
                  <w:pPr>
                    <w:pStyle w:val="B1"/>
                    <w:jc w:val="both"/>
                    <w:rPr>
                      <w:rFonts w:eastAsia="SimSun"/>
                      <w:b/>
                      <w:bCs/>
                    </w:rPr>
                  </w:pPr>
                  <w:r w:rsidRPr="00891104">
                    <w:rPr>
                      <w:rFonts w:eastAsia="SimSun"/>
                      <w:b/>
                      <w:bCs/>
                    </w:rPr>
                    <w:t>-</w:t>
                  </w:r>
                  <w:r w:rsidRPr="00891104">
                    <w:rPr>
                      <w:rFonts w:eastAsia="SimSun"/>
                      <w:b/>
                      <w:bCs/>
                    </w:rPr>
                    <w:tab/>
                    <w:t>For a window W of duration max(SMTC period</w:t>
                  </w:r>
                  <w:r w:rsidRPr="00891104">
                    <w:rPr>
                      <w:rFonts w:eastAsia="SimSun"/>
                      <w:b/>
                      <w:bCs/>
                      <w:vertAlign w:val="subscript"/>
                    </w:rPr>
                    <w:t xml:space="preserve">,  </w:t>
                  </w:r>
                  <w:proofErr w:type="spellStart"/>
                  <w:r w:rsidRPr="00891104">
                    <w:rPr>
                      <w:rFonts w:eastAsia="SimSun"/>
                      <w:b/>
                      <w:bCs/>
                    </w:rPr>
                    <w:t>MGRP_max</w:t>
                  </w:r>
                  <w:proofErr w:type="spellEnd"/>
                  <w:r w:rsidRPr="00891104">
                    <w:rPr>
                      <w:rFonts w:eastAsia="SimSun"/>
                      <w:b/>
                      <w:bCs/>
                    </w:rPr>
                    <w:t xml:space="preserve">), </w:t>
                  </w:r>
                  <w:proofErr w:type="gramStart"/>
                  <w:r w:rsidRPr="00891104">
                    <w:rPr>
                      <w:rFonts w:eastAsia="SimSun"/>
                      <w:b/>
                      <w:bCs/>
                    </w:rPr>
                    <w:t>where</w:t>
                  </w:r>
                  <w:proofErr w:type="gramEnd"/>
                  <w:r w:rsidRPr="00891104">
                    <w:rPr>
                      <w:rFonts w:eastAsia="SimSun"/>
                      <w:b/>
                      <w:bCs/>
                    </w:rPr>
                    <w:t xml:space="preserve"> </w:t>
                  </w:r>
                </w:p>
                <w:p w14:paraId="64F3AC62" w14:textId="77777777" w:rsidR="0090079F" w:rsidRPr="00891104" w:rsidRDefault="0090079F" w:rsidP="0090079F">
                  <w:pPr>
                    <w:pStyle w:val="B1"/>
                    <w:ind w:left="900" w:hanging="333"/>
                    <w:jc w:val="both"/>
                    <w:rPr>
                      <w:rFonts w:eastAsia="SimSun"/>
                      <w:b/>
                      <w:bCs/>
                    </w:rPr>
                  </w:pPr>
                  <w:r w:rsidRPr="00891104">
                    <w:rPr>
                      <w:rFonts w:eastAsia="SimSun"/>
                      <w:b/>
                      <w:bCs/>
                    </w:rPr>
                    <w:t>-</w:t>
                  </w:r>
                  <w:r w:rsidRPr="00891104">
                    <w:rPr>
                      <w:rFonts w:eastAsia="SimSun"/>
                      <w:b/>
                      <w:bCs/>
                    </w:rPr>
                    <w:tab/>
                    <w:t xml:space="preserve">If UE supports parallelMeasurementGap-r17 and is configured with concurrent measurement gaps, MGRP max is the maximum MGRP across all configured per-UE measurement gap and/or per-FR measurement gap within the same FR as the SSB frequency layer. Otherwise, MGRP max is the MGRP of configured measurement gap. </w:t>
                  </w:r>
                </w:p>
                <w:p w14:paraId="7329061D" w14:textId="77777777" w:rsidR="0090079F" w:rsidRPr="00891104" w:rsidRDefault="0090079F" w:rsidP="0090079F">
                  <w:pPr>
                    <w:pStyle w:val="B1"/>
                    <w:ind w:left="900" w:hanging="333"/>
                    <w:jc w:val="both"/>
                    <w:rPr>
                      <w:rFonts w:eastAsia="SimSun"/>
                      <w:b/>
                      <w:bCs/>
                    </w:rPr>
                  </w:pPr>
                  <w:r w:rsidRPr="00891104">
                    <w:rPr>
                      <w:rFonts w:eastAsia="SimSun"/>
                      <w:b/>
                      <w:bCs/>
                    </w:rPr>
                    <w:t xml:space="preserve">-  Starting from the beginning of any SMTC occasion: </w:t>
                  </w:r>
                </w:p>
                <w:p w14:paraId="07DC7090" w14:textId="77777777" w:rsidR="0090079F" w:rsidRPr="00891104" w:rsidRDefault="0090079F" w:rsidP="0090079F">
                  <w:pPr>
                    <w:pStyle w:val="B2"/>
                    <w:ind w:left="1136"/>
                    <w:jc w:val="both"/>
                    <w:rPr>
                      <w:rFonts w:eastAsia="SimSun"/>
                      <w:b/>
                      <w:bCs/>
                    </w:rPr>
                  </w:pPr>
                  <w:r w:rsidRPr="00891104">
                    <w:rPr>
                      <w:rFonts w:eastAsia="SimSun"/>
                      <w:b/>
                      <w:bCs/>
                    </w:rPr>
                    <w:t>-</w:t>
                  </w:r>
                  <w:r w:rsidRPr="00891104">
                    <w:rPr>
                      <w:rFonts w:eastAsia="SimSun"/>
                      <w:b/>
                      <w:bCs/>
                    </w:rPr>
                    <w:tab/>
                  </w:r>
                  <w:proofErr w:type="spellStart"/>
                  <w:r w:rsidRPr="00891104">
                    <w:rPr>
                      <w:rFonts w:eastAsia="SimSun"/>
                      <w:b/>
                      <w:bCs/>
                    </w:rPr>
                    <w:t>N</w:t>
                  </w:r>
                  <w:r w:rsidRPr="00891104">
                    <w:rPr>
                      <w:rFonts w:eastAsia="SimSun"/>
                      <w:b/>
                      <w:bCs/>
                      <w:vertAlign w:val="subscript"/>
                    </w:rPr>
                    <w:t>total_SAN</w:t>
                  </w:r>
                  <w:proofErr w:type="spellEnd"/>
                  <w:r w:rsidRPr="00891104">
                    <w:rPr>
                      <w:rFonts w:eastAsia="SimSun"/>
                      <w:b/>
                      <w:bCs/>
                    </w:rPr>
                    <w:t xml:space="preserve"> is the total number of SMTC occasions within the window, including those overlapped and non-overlapped with measurement gap occasions within the window, and</w:t>
                  </w:r>
                </w:p>
                <w:p w14:paraId="2ED6F8B0" w14:textId="77777777" w:rsidR="0090079F" w:rsidRPr="00891104" w:rsidRDefault="0090079F" w:rsidP="0090079F">
                  <w:pPr>
                    <w:pStyle w:val="B2"/>
                    <w:ind w:left="1136"/>
                    <w:jc w:val="both"/>
                    <w:rPr>
                      <w:rFonts w:eastAsia="SimSun"/>
                      <w:b/>
                      <w:bCs/>
                    </w:rPr>
                  </w:pPr>
                  <w:r w:rsidRPr="00891104">
                    <w:rPr>
                      <w:rFonts w:eastAsia="SimSun"/>
                      <w:b/>
                      <w:bCs/>
                    </w:rPr>
                    <w:t>-</w:t>
                  </w:r>
                  <w:r w:rsidRPr="00891104">
                    <w:rPr>
                      <w:rFonts w:eastAsia="SimSun"/>
                      <w:b/>
                      <w:bCs/>
                    </w:rPr>
                    <w:tab/>
                  </w:r>
                  <w:proofErr w:type="spellStart"/>
                  <w:r w:rsidRPr="00891104">
                    <w:rPr>
                      <w:rFonts w:eastAsia="SimSun"/>
                      <w:b/>
                      <w:bCs/>
                    </w:rPr>
                    <w:t>N</w:t>
                  </w:r>
                  <w:r w:rsidRPr="00891104">
                    <w:rPr>
                      <w:rFonts w:eastAsia="SimSun"/>
                      <w:b/>
                      <w:bCs/>
                      <w:vertAlign w:val="subscript"/>
                    </w:rPr>
                    <w:t>available_SAN</w:t>
                  </w:r>
                  <w:proofErr w:type="spellEnd"/>
                  <w:r w:rsidRPr="00891104">
                    <w:rPr>
                      <w:rFonts w:eastAsia="SimSun"/>
                      <w:b/>
                      <w:bCs/>
                    </w:rPr>
                    <w:t xml:space="preserve"> is the number of SMTC occasions that are not overlapped with any non-dropped MG occasion within the window W, after accounting for measurement gap collisions by applying the measurement gap collision rule in section 9.1C.8.3.</w:t>
                  </w:r>
                </w:p>
                <w:p w14:paraId="080F5082" w14:textId="77777777" w:rsidR="0090079F" w:rsidRPr="00891104" w:rsidRDefault="0090079F" w:rsidP="0090079F">
                  <w:pPr>
                    <w:pStyle w:val="B2"/>
                    <w:ind w:left="0" w:firstLine="0"/>
                    <w:jc w:val="both"/>
                    <w:rPr>
                      <w:rFonts w:eastAsia="SimSun"/>
                    </w:rPr>
                  </w:pPr>
                  <w:proofErr w:type="spellStart"/>
                  <w:r w:rsidRPr="00891104">
                    <w:rPr>
                      <w:rFonts w:eastAsia="SimSun"/>
                      <w:b/>
                      <w:bCs/>
                    </w:rPr>
                    <w:t>K</w:t>
                  </w:r>
                  <w:r w:rsidRPr="00891104">
                    <w:rPr>
                      <w:rFonts w:eastAsia="SimSun"/>
                      <w:b/>
                      <w:bCs/>
                      <w:vertAlign w:val="subscript"/>
                    </w:rPr>
                    <w:t>p</w:t>
                  </w:r>
                  <w:proofErr w:type="spellEnd"/>
                  <w:r w:rsidRPr="00891104">
                    <w:rPr>
                      <w:rFonts w:eastAsia="SimSun"/>
                      <w:b/>
                      <w:bCs/>
                    </w:rPr>
                    <w:t xml:space="preserve"> = 1 when </w:t>
                  </w:r>
                  <w:proofErr w:type="spellStart"/>
                  <w:r w:rsidRPr="00891104">
                    <w:rPr>
                      <w:rFonts w:eastAsia="SimSun"/>
                      <w:b/>
                      <w:bCs/>
                    </w:rPr>
                    <w:t>N</w:t>
                  </w:r>
                  <w:r w:rsidRPr="00891104">
                    <w:rPr>
                      <w:rFonts w:eastAsia="SimSun"/>
                      <w:b/>
                      <w:bCs/>
                      <w:vertAlign w:val="subscript"/>
                    </w:rPr>
                    <w:t>available_SAN</w:t>
                  </w:r>
                  <w:proofErr w:type="spellEnd"/>
                  <w:r w:rsidRPr="00891104">
                    <w:rPr>
                      <w:rFonts w:eastAsia="SimSun"/>
                      <w:b/>
                      <w:bCs/>
                    </w:rPr>
                    <w:t xml:space="preserve"> = 0.</w:t>
                  </w:r>
                </w:p>
              </w:tc>
            </w:tr>
          </w:tbl>
          <w:p w14:paraId="0D07A4FB" w14:textId="77777777" w:rsidR="0090079F" w:rsidRPr="00891104" w:rsidRDefault="0090079F" w:rsidP="0090079F">
            <w:pPr>
              <w:jc w:val="both"/>
              <w:rPr>
                <w:b/>
                <w:bCs/>
              </w:rPr>
            </w:pPr>
          </w:p>
          <w:p w14:paraId="7950F909" w14:textId="77777777" w:rsidR="0090079F" w:rsidRPr="00891104" w:rsidRDefault="0090079F" w:rsidP="0090079F">
            <w:pPr>
              <w:jc w:val="both"/>
              <w:outlineLvl w:val="2"/>
              <w:rPr>
                <w:b/>
              </w:rPr>
            </w:pPr>
            <w:r w:rsidRPr="00891104">
              <w:rPr>
                <w:b/>
              </w:rPr>
              <w:t xml:space="preserve">Proposal 3: RAN4 to send a follow-up LS to RAN2 for previous LS(R4-2210611) that, </w:t>
            </w:r>
          </w:p>
          <w:p w14:paraId="01A065FF" w14:textId="144D4F62" w:rsidR="009D26F8" w:rsidRPr="00891104" w:rsidRDefault="0090079F" w:rsidP="00897CB6">
            <w:pPr>
              <w:jc w:val="both"/>
              <w:outlineLvl w:val="2"/>
              <w:rPr>
                <w:b/>
                <w:bCs/>
              </w:rPr>
            </w:pPr>
            <w:r w:rsidRPr="00891104">
              <w:rPr>
                <w:b/>
              </w:rPr>
              <w:t xml:space="preserve">One frequency layer can be associated to both concurrent measurement gaps with the same gap type </w:t>
            </w:r>
            <w:r w:rsidRPr="00891104">
              <w:rPr>
                <w:b/>
                <w:highlight w:val="yellow"/>
              </w:rPr>
              <w:t>for SSB based RRM measurement. RAN4 has no discussion on CSI-RS L3 measurement requirement for NTN in R17.</w:t>
            </w:r>
          </w:p>
        </w:tc>
      </w:tr>
      <w:tr w:rsidR="00FE0F17" w:rsidRPr="00891104" w14:paraId="482C73D0" w14:textId="77777777" w:rsidTr="007C22F0">
        <w:trPr>
          <w:trHeight w:val="468"/>
        </w:trPr>
        <w:tc>
          <w:tcPr>
            <w:tcW w:w="916" w:type="dxa"/>
          </w:tcPr>
          <w:p w14:paraId="78F20D77" w14:textId="3A131755" w:rsidR="00FE0F17" w:rsidRPr="00891104" w:rsidRDefault="00897CB6" w:rsidP="00D252DB">
            <w:pPr>
              <w:spacing w:before="120" w:after="120"/>
            </w:pPr>
            <w:r w:rsidRPr="00891104">
              <w:t>R4-</w:t>
            </w:r>
            <w:r w:rsidRPr="00891104">
              <w:lastRenderedPageBreak/>
              <w:t>2215751</w:t>
            </w:r>
          </w:p>
        </w:tc>
        <w:tc>
          <w:tcPr>
            <w:tcW w:w="983" w:type="dxa"/>
          </w:tcPr>
          <w:p w14:paraId="78FB8C7B" w14:textId="431F8DE4" w:rsidR="00FE0F17" w:rsidRPr="00891104" w:rsidRDefault="00897CB6" w:rsidP="00D252DB">
            <w:pPr>
              <w:spacing w:before="120" w:after="120"/>
            </w:pPr>
            <w:r w:rsidRPr="00891104">
              <w:lastRenderedPageBreak/>
              <w:t xml:space="preserve">MediaTek </w:t>
            </w:r>
            <w:r w:rsidRPr="00891104">
              <w:lastRenderedPageBreak/>
              <w:t>inc.</w:t>
            </w:r>
          </w:p>
        </w:tc>
        <w:tc>
          <w:tcPr>
            <w:tcW w:w="8465" w:type="dxa"/>
          </w:tcPr>
          <w:p w14:paraId="65494D6E" w14:textId="55CD8838" w:rsidR="00D965A7" w:rsidRPr="00891104" w:rsidRDefault="00897CB6" w:rsidP="00897CB6">
            <w:pPr>
              <w:pStyle w:val="Caption"/>
              <w:rPr>
                <w:rFonts w:eastAsia="Arial"/>
                <w:kern w:val="2"/>
              </w:rPr>
            </w:pPr>
            <w:r w:rsidRPr="00891104">
              <w:rPr>
                <w:rFonts w:eastAsia="Arial"/>
              </w:rPr>
              <w:lastRenderedPageBreak/>
              <w:t xml:space="preserve">Proposal </w:t>
            </w:r>
            <w:r w:rsidRPr="00891104">
              <w:rPr>
                <w:rFonts w:eastAsia="Arial"/>
              </w:rPr>
              <w:fldChar w:fldCharType="begin"/>
            </w:r>
            <w:r w:rsidRPr="00891104">
              <w:rPr>
                <w:rFonts w:eastAsia="Arial"/>
              </w:rPr>
              <w:instrText xml:space="preserve"> SEQ Proposal \* ARABIC </w:instrText>
            </w:r>
            <w:r w:rsidRPr="00891104">
              <w:rPr>
                <w:rFonts w:eastAsia="Arial"/>
              </w:rPr>
              <w:fldChar w:fldCharType="separate"/>
            </w:r>
            <w:r w:rsidRPr="00891104">
              <w:rPr>
                <w:rFonts w:eastAsia="Arial"/>
                <w:noProof/>
              </w:rPr>
              <w:t>1</w:t>
            </w:r>
            <w:r w:rsidRPr="00891104">
              <w:rPr>
                <w:rFonts w:eastAsia="Arial"/>
              </w:rPr>
              <w:fldChar w:fldCharType="end"/>
            </w:r>
            <w:r w:rsidRPr="00891104">
              <w:rPr>
                <w:rFonts w:eastAsia="Arial"/>
              </w:rPr>
              <w:t xml:space="preserve">: </w:t>
            </w:r>
            <w:r w:rsidRPr="00891104">
              <w:rPr>
                <w:rFonts w:eastAsia="Arial"/>
                <w:kern w:val="2"/>
              </w:rPr>
              <w:t xml:space="preserve">For fully overlapped case, gap sharing rule is applied during the collided gap </w:t>
            </w:r>
            <w:r w:rsidRPr="00891104">
              <w:rPr>
                <w:rFonts w:eastAsia="Arial"/>
                <w:kern w:val="2"/>
              </w:rPr>
              <w:lastRenderedPageBreak/>
              <w:t xml:space="preserve">occasions, and the scaling factor is 2 (Option 2). </w:t>
            </w:r>
          </w:p>
        </w:tc>
      </w:tr>
      <w:tr w:rsidR="00897CB6" w:rsidRPr="00891104" w14:paraId="2FE88FE0" w14:textId="77777777" w:rsidTr="007C22F0">
        <w:trPr>
          <w:trHeight w:val="468"/>
        </w:trPr>
        <w:tc>
          <w:tcPr>
            <w:tcW w:w="916" w:type="dxa"/>
          </w:tcPr>
          <w:p w14:paraId="157818A4" w14:textId="0E81FD57" w:rsidR="00897CB6" w:rsidRPr="00891104" w:rsidRDefault="00897CB6" w:rsidP="00D252DB">
            <w:pPr>
              <w:spacing w:before="120" w:after="120"/>
            </w:pPr>
            <w:r w:rsidRPr="00891104">
              <w:lastRenderedPageBreak/>
              <w:t>R4-2216315</w:t>
            </w:r>
          </w:p>
        </w:tc>
        <w:tc>
          <w:tcPr>
            <w:tcW w:w="983" w:type="dxa"/>
          </w:tcPr>
          <w:p w14:paraId="3B560D71" w14:textId="2097DEBF" w:rsidR="00897CB6" w:rsidRPr="00891104" w:rsidRDefault="00897CB6" w:rsidP="00D252DB">
            <w:pPr>
              <w:spacing w:before="120" w:after="120"/>
            </w:pPr>
            <w:r w:rsidRPr="00891104">
              <w:t xml:space="preserve">Huawei, </w:t>
            </w:r>
            <w:proofErr w:type="spellStart"/>
            <w:r w:rsidRPr="00891104">
              <w:t>HiSilicon</w:t>
            </w:r>
            <w:proofErr w:type="spellEnd"/>
          </w:p>
        </w:tc>
        <w:tc>
          <w:tcPr>
            <w:tcW w:w="8465" w:type="dxa"/>
          </w:tcPr>
          <w:p w14:paraId="1D9722A7" w14:textId="77777777" w:rsidR="00897CB6" w:rsidRPr="00891104" w:rsidRDefault="00897CB6" w:rsidP="00897CB6">
            <w:pPr>
              <w:spacing w:before="120" w:after="120"/>
              <w:rPr>
                <w:b/>
                <w:lang w:eastAsia="zh-CN"/>
              </w:rPr>
            </w:pPr>
            <w:r w:rsidRPr="00891104">
              <w:rPr>
                <w:b/>
                <w:lang w:eastAsia="zh-CN"/>
              </w:rPr>
              <w:t xml:space="preserve">Proposal 1: For fully overlapped MG case, </w:t>
            </w:r>
          </w:p>
          <w:p w14:paraId="4A1916FE" w14:textId="77777777" w:rsidR="00897CB6" w:rsidRPr="00891104" w:rsidRDefault="00897CB6" w:rsidP="00897CB6">
            <w:pPr>
              <w:pStyle w:val="ListParagraph"/>
              <w:numPr>
                <w:ilvl w:val="0"/>
                <w:numId w:val="49"/>
              </w:numPr>
              <w:overflowPunct/>
              <w:autoSpaceDE/>
              <w:autoSpaceDN/>
              <w:adjustRightInd/>
              <w:spacing w:beforeLines="50" w:before="120" w:afterLines="50" w:after="120" w:line="240" w:lineRule="auto"/>
              <w:ind w:firstLineChars="0"/>
              <w:textAlignment w:val="auto"/>
              <w:rPr>
                <w:b/>
                <w:lang w:eastAsia="zh-CN"/>
              </w:rPr>
            </w:pPr>
            <w:r w:rsidRPr="00891104">
              <w:rPr>
                <w:b/>
                <w:lang w:eastAsia="zh-CN"/>
              </w:rPr>
              <w:t>If MGRP is 160ms, gap sharing rule is applied during the collided gap occasions, and the scaling factor is 2. [RAN4 introduce a new UE capability supporting “fully overlapping concurrent MGs” which is limited to NTN-only.]</w:t>
            </w:r>
          </w:p>
          <w:p w14:paraId="6F4E74ED" w14:textId="4E6E3380" w:rsidR="00897CB6" w:rsidRPr="00891104" w:rsidRDefault="00897CB6" w:rsidP="00897CB6">
            <w:pPr>
              <w:pStyle w:val="ListParagraph"/>
              <w:numPr>
                <w:ilvl w:val="0"/>
                <w:numId w:val="49"/>
              </w:numPr>
              <w:overflowPunct/>
              <w:autoSpaceDE/>
              <w:autoSpaceDN/>
              <w:adjustRightInd/>
              <w:spacing w:beforeLines="50" w:before="120" w:afterLines="50" w:after="120" w:line="240" w:lineRule="auto"/>
              <w:ind w:firstLineChars="0"/>
              <w:textAlignment w:val="auto"/>
              <w:rPr>
                <w:b/>
                <w:lang w:eastAsia="zh-CN"/>
              </w:rPr>
            </w:pPr>
            <w:r w:rsidRPr="00891104">
              <w:rPr>
                <w:b/>
                <w:lang w:eastAsia="zh-CN"/>
              </w:rPr>
              <w:t xml:space="preserve">If MGRP is not 160ms, no requirement applies. </w:t>
            </w:r>
          </w:p>
        </w:tc>
      </w:tr>
      <w:tr w:rsidR="00DB737A" w:rsidRPr="00891104" w14:paraId="5D34A168" w14:textId="77777777" w:rsidTr="007C22F0">
        <w:trPr>
          <w:trHeight w:val="468"/>
        </w:trPr>
        <w:tc>
          <w:tcPr>
            <w:tcW w:w="916" w:type="dxa"/>
          </w:tcPr>
          <w:p w14:paraId="1F86A234" w14:textId="62E0F5B8" w:rsidR="00DB737A" w:rsidRPr="00891104" w:rsidRDefault="00DB737A" w:rsidP="00D252DB">
            <w:pPr>
              <w:spacing w:before="120" w:after="120"/>
            </w:pPr>
            <w:r w:rsidRPr="00891104">
              <w:t>R4-2216472</w:t>
            </w:r>
          </w:p>
        </w:tc>
        <w:tc>
          <w:tcPr>
            <w:tcW w:w="983" w:type="dxa"/>
          </w:tcPr>
          <w:p w14:paraId="0B096DCD" w14:textId="2B0752CF" w:rsidR="00DB737A" w:rsidRPr="00891104" w:rsidRDefault="00DB737A" w:rsidP="00D252DB">
            <w:pPr>
              <w:spacing w:before="120" w:after="120"/>
            </w:pPr>
            <w:r w:rsidRPr="00891104">
              <w:t>Nokia, Nokia Shanghai Bell</w:t>
            </w:r>
          </w:p>
        </w:tc>
        <w:tc>
          <w:tcPr>
            <w:tcW w:w="8465" w:type="dxa"/>
          </w:tcPr>
          <w:p w14:paraId="397A75E4" w14:textId="77777777" w:rsidR="00DB737A" w:rsidRPr="00891104" w:rsidRDefault="00DB737A" w:rsidP="00DB737A">
            <w:pPr>
              <w:rPr>
                <w:b/>
                <w:bCs/>
              </w:rPr>
            </w:pPr>
            <w:r w:rsidRPr="00891104">
              <w:rPr>
                <w:b/>
                <w:bCs/>
              </w:rPr>
              <w:t xml:space="preserve">Observation: Overruling the priority rule in </w:t>
            </w:r>
            <w:proofErr w:type="spellStart"/>
            <w:r w:rsidRPr="00891104">
              <w:rPr>
                <w:b/>
                <w:bCs/>
              </w:rPr>
              <w:t>favor</w:t>
            </w:r>
            <w:proofErr w:type="spellEnd"/>
            <w:r w:rsidRPr="00891104">
              <w:rPr>
                <w:b/>
                <w:bCs/>
              </w:rPr>
              <w:t xml:space="preserve"> of the scaling factor tries to remove hard limitations on the network </w:t>
            </w:r>
            <w:proofErr w:type="gramStart"/>
            <w:r w:rsidRPr="00891104">
              <w:rPr>
                <w:b/>
                <w:bCs/>
              </w:rPr>
              <w:t>side, but</w:t>
            </w:r>
            <w:proofErr w:type="gramEnd"/>
            <w:r w:rsidRPr="00891104">
              <w:rPr>
                <w:b/>
                <w:bCs/>
              </w:rPr>
              <w:t xml:space="preserve"> imposes another one: the network will not be capable of using the priority rule enhancement for multiple measurement gaps.  </w:t>
            </w:r>
          </w:p>
          <w:p w14:paraId="2A096EAA" w14:textId="77777777" w:rsidR="00DB737A" w:rsidRPr="00891104" w:rsidRDefault="00DB737A" w:rsidP="00DB737A">
            <w:pPr>
              <w:rPr>
                <w:b/>
                <w:bCs/>
              </w:rPr>
            </w:pPr>
            <w:r w:rsidRPr="00891104">
              <w:rPr>
                <w:b/>
                <w:bCs/>
              </w:rPr>
              <w:t xml:space="preserve">Proposal 1: The priority rule to be adopted in NTN for the case of overlapping measurement gaps as a baseline, </w:t>
            </w:r>
            <w:proofErr w:type="gramStart"/>
            <w:r w:rsidRPr="00891104">
              <w:rPr>
                <w:b/>
                <w:bCs/>
              </w:rPr>
              <w:t>in order to</w:t>
            </w:r>
            <w:proofErr w:type="gramEnd"/>
            <w:r w:rsidRPr="00891104">
              <w:rPr>
                <w:b/>
                <w:bCs/>
              </w:rPr>
              <w:t xml:space="preserve"> not preclude NTN to use one of Rel-17 enhancements. </w:t>
            </w:r>
          </w:p>
          <w:p w14:paraId="03C5FAD6" w14:textId="1E720432" w:rsidR="00DB737A" w:rsidRPr="00891104" w:rsidRDefault="00DB737A" w:rsidP="00DB737A">
            <w:pPr>
              <w:rPr>
                <w:b/>
                <w:bCs/>
              </w:rPr>
            </w:pPr>
            <w:r w:rsidRPr="00891104">
              <w:rPr>
                <w:b/>
                <w:bCs/>
              </w:rPr>
              <w:t xml:space="preserve">Proposal 2: If there is no priority assigned to two overlapping measurement gaps, and if both concurrent measurement gaps are set to the longest MGRP, then the gap sharing rule is applied.  </w:t>
            </w:r>
          </w:p>
        </w:tc>
      </w:tr>
      <w:tr w:rsidR="00DB737A" w:rsidRPr="00891104" w14:paraId="6CD51D1C" w14:textId="77777777" w:rsidTr="007C22F0">
        <w:trPr>
          <w:trHeight w:val="468"/>
        </w:trPr>
        <w:tc>
          <w:tcPr>
            <w:tcW w:w="916" w:type="dxa"/>
          </w:tcPr>
          <w:p w14:paraId="4C206C1E" w14:textId="555ACEBF" w:rsidR="00DB737A" w:rsidRPr="00891104" w:rsidRDefault="00475E3F" w:rsidP="00D252DB">
            <w:pPr>
              <w:spacing w:before="120" w:after="120"/>
            </w:pPr>
            <w:r w:rsidRPr="00891104">
              <w:t>R4-2216504</w:t>
            </w:r>
          </w:p>
        </w:tc>
        <w:tc>
          <w:tcPr>
            <w:tcW w:w="983" w:type="dxa"/>
          </w:tcPr>
          <w:p w14:paraId="12E092CB" w14:textId="68B1FC02" w:rsidR="00DB737A" w:rsidRPr="00891104" w:rsidRDefault="00475E3F" w:rsidP="00D252DB">
            <w:pPr>
              <w:spacing w:before="120" w:after="120"/>
            </w:pPr>
            <w:r w:rsidRPr="00891104">
              <w:t>Ericsson</w:t>
            </w:r>
          </w:p>
        </w:tc>
        <w:tc>
          <w:tcPr>
            <w:tcW w:w="8465" w:type="dxa"/>
          </w:tcPr>
          <w:p w14:paraId="167676C0" w14:textId="77777777" w:rsidR="00475E3F" w:rsidRPr="00891104" w:rsidRDefault="00475E3F" w:rsidP="00475E3F">
            <w:pPr>
              <w:rPr>
                <w:b/>
                <w:bCs/>
                <w:spacing w:val="2"/>
                <w:lang w:val="en-US"/>
              </w:rPr>
            </w:pPr>
            <w:r w:rsidRPr="00891104">
              <w:rPr>
                <w:b/>
                <w:bCs/>
                <w:spacing w:val="2"/>
                <w:lang w:val="en-US"/>
              </w:rPr>
              <w:t>Proposal 1: We can support Option 2A, and we’re open to other methods which can avoid scheduling resources on collided gap.</w:t>
            </w:r>
          </w:p>
          <w:p w14:paraId="59B657C0" w14:textId="77777777" w:rsidR="00475E3F" w:rsidRPr="00891104" w:rsidRDefault="00475E3F" w:rsidP="00475E3F">
            <w:pPr>
              <w:rPr>
                <w:b/>
                <w:bCs/>
                <w:spacing w:val="2"/>
                <w:lang w:val="en-US"/>
              </w:rPr>
            </w:pPr>
            <w:r w:rsidRPr="00891104">
              <w:rPr>
                <w:b/>
                <w:bCs/>
                <w:spacing w:val="2"/>
                <w:lang w:val="en-US"/>
              </w:rPr>
              <w:t xml:space="preserve">Proposal 2: As per UE capability supporting ‘fully overlapping concurrent MGs’, we have concerns on the usage. We suggest postponing the proposal until practical demand for the capability is available.  </w:t>
            </w:r>
          </w:p>
          <w:p w14:paraId="43513CD6" w14:textId="77777777" w:rsidR="00475E3F" w:rsidRPr="00891104" w:rsidRDefault="00475E3F" w:rsidP="00475E3F">
            <w:pPr>
              <w:rPr>
                <w:rFonts w:eastAsiaTheme="minorHAnsi"/>
                <w:b/>
                <w:bCs/>
                <w:spacing w:val="2"/>
                <w:lang w:val="en-US"/>
              </w:rPr>
            </w:pPr>
            <w:r w:rsidRPr="00891104">
              <w:rPr>
                <w:rFonts w:eastAsiaTheme="minorHAnsi"/>
                <w:b/>
                <w:bCs/>
                <w:spacing w:val="2"/>
                <w:lang w:val="en-US"/>
              </w:rPr>
              <w:t>Proposal 3:  For collision between SMTC and MG:</w:t>
            </w:r>
          </w:p>
          <w:p w14:paraId="1E97C0A6" w14:textId="77777777" w:rsidR="00475E3F" w:rsidRPr="00891104" w:rsidRDefault="00475E3F" w:rsidP="00475E3F">
            <w:pPr>
              <w:pStyle w:val="ListParagraph"/>
              <w:numPr>
                <w:ilvl w:val="0"/>
                <w:numId w:val="50"/>
              </w:numPr>
              <w:overflowPunct/>
              <w:autoSpaceDE/>
              <w:autoSpaceDN/>
              <w:adjustRightInd/>
              <w:spacing w:after="160" w:line="259" w:lineRule="auto"/>
              <w:ind w:firstLineChars="0"/>
              <w:textAlignment w:val="auto"/>
              <w:rPr>
                <w:b/>
                <w:bCs/>
                <w:spacing w:val="2"/>
                <w:lang w:val="en-US"/>
              </w:rPr>
            </w:pPr>
            <w:r w:rsidRPr="00891104">
              <w:rPr>
                <w:b/>
                <w:bCs/>
                <w:spacing w:val="2"/>
                <w:lang w:val="en-US"/>
              </w:rPr>
              <w:t xml:space="preserve">If UE is configured with 2 MGPs all the SMTC and MG occasions collide with each other for each of the configured MGPs, the intra-frequency measurement shall apply sharing rule: only defining sharing ratio or explicitly indication of dropping. </w:t>
            </w:r>
          </w:p>
          <w:p w14:paraId="4C6C2BB2" w14:textId="605F33E8" w:rsidR="00DB737A" w:rsidRPr="00891104" w:rsidRDefault="00475E3F" w:rsidP="00475E3F">
            <w:pPr>
              <w:pStyle w:val="ListParagraph"/>
              <w:numPr>
                <w:ilvl w:val="0"/>
                <w:numId w:val="50"/>
              </w:numPr>
              <w:overflowPunct/>
              <w:autoSpaceDE/>
              <w:autoSpaceDN/>
              <w:adjustRightInd/>
              <w:spacing w:after="160" w:line="259" w:lineRule="auto"/>
              <w:ind w:firstLineChars="0"/>
              <w:textAlignment w:val="auto"/>
              <w:rPr>
                <w:rFonts w:eastAsia="Malgun Gothic"/>
                <w:b/>
                <w:bCs/>
                <w:spacing w:val="2"/>
                <w:lang w:val="en-US"/>
              </w:rPr>
            </w:pPr>
            <w:r w:rsidRPr="00891104">
              <w:rPr>
                <w:b/>
                <w:bCs/>
                <w:spacing w:val="2"/>
                <w:lang w:val="en-US"/>
              </w:rPr>
              <w:t xml:space="preserve">Otherwise, the intra-frequency measurement shall use </w:t>
            </w:r>
            <w:r w:rsidRPr="00891104">
              <w:rPr>
                <w:rFonts w:eastAsia="Malgun Gothic"/>
                <w:b/>
                <w:bCs/>
                <w:spacing w:val="2"/>
                <w:lang w:val="en-US"/>
              </w:rPr>
              <w:t xml:space="preserve">scaling factor (update from </w:t>
            </w:r>
            <w:proofErr w:type="spellStart"/>
            <w:r w:rsidRPr="00891104">
              <w:rPr>
                <w:rFonts w:eastAsia="Malgun Gothic"/>
                <w:b/>
                <w:bCs/>
                <w:spacing w:val="2"/>
                <w:lang w:val="en-US"/>
              </w:rPr>
              <w:t>Kp</w:t>
            </w:r>
            <w:proofErr w:type="spellEnd"/>
            <w:r w:rsidRPr="00891104">
              <w:rPr>
                <w:rFonts w:eastAsia="Malgun Gothic"/>
                <w:b/>
                <w:bCs/>
                <w:spacing w:val="2"/>
                <w:lang w:val="en-US"/>
              </w:rPr>
              <w:t xml:space="preserve"> concept) to drop SMTC occasions colliding with MG occasions.</w:t>
            </w:r>
          </w:p>
        </w:tc>
      </w:tr>
      <w:tr w:rsidR="00E14133" w:rsidRPr="00891104" w14:paraId="4CE577A1" w14:textId="77777777" w:rsidTr="007C22F0">
        <w:trPr>
          <w:trHeight w:val="468"/>
        </w:trPr>
        <w:tc>
          <w:tcPr>
            <w:tcW w:w="916" w:type="dxa"/>
          </w:tcPr>
          <w:p w14:paraId="6D805DEB" w14:textId="44E1B5BD" w:rsidR="00E14133" w:rsidRPr="00891104" w:rsidRDefault="00E14133" w:rsidP="00D252DB">
            <w:pPr>
              <w:spacing w:before="120" w:after="120"/>
            </w:pPr>
            <w:r w:rsidRPr="00891104">
              <w:t>R4-2216312</w:t>
            </w:r>
          </w:p>
        </w:tc>
        <w:tc>
          <w:tcPr>
            <w:tcW w:w="983" w:type="dxa"/>
          </w:tcPr>
          <w:p w14:paraId="709FE226" w14:textId="65722F2D" w:rsidR="00E14133" w:rsidRPr="00891104" w:rsidRDefault="00E14133" w:rsidP="00D252DB">
            <w:pPr>
              <w:spacing w:before="120" w:after="120"/>
            </w:pPr>
            <w:r w:rsidRPr="00891104">
              <w:t xml:space="preserve">Huawei, </w:t>
            </w:r>
            <w:proofErr w:type="spellStart"/>
            <w:r w:rsidRPr="00891104">
              <w:t>HiSilicon</w:t>
            </w:r>
            <w:proofErr w:type="spellEnd"/>
          </w:p>
        </w:tc>
        <w:tc>
          <w:tcPr>
            <w:tcW w:w="8465" w:type="dxa"/>
          </w:tcPr>
          <w:p w14:paraId="71846762" w14:textId="77777777" w:rsidR="00E14133" w:rsidRPr="00891104" w:rsidRDefault="00E14133" w:rsidP="00E14133">
            <w:pPr>
              <w:spacing w:before="120" w:after="120"/>
              <w:rPr>
                <w:b/>
                <w:lang w:eastAsia="zh-CN"/>
              </w:rPr>
            </w:pPr>
            <w:r w:rsidRPr="00891104">
              <w:rPr>
                <w:b/>
                <w:lang w:val="en-US" w:eastAsia="zh-CN"/>
              </w:rPr>
              <w:t xml:space="preserve">Proposal 1: </w:t>
            </w:r>
            <w:r w:rsidRPr="00891104">
              <w:rPr>
                <w:b/>
              </w:rPr>
              <w:t xml:space="preserve">Update the re-establishment requirements for the case with </w:t>
            </w:r>
            <w:r w:rsidRPr="00891104">
              <w:rPr>
                <w:b/>
                <w:lang w:eastAsia="zh-CN"/>
              </w:rPr>
              <w:t>serving cell Es/</w:t>
            </w:r>
            <w:proofErr w:type="spellStart"/>
            <w:r w:rsidRPr="00891104">
              <w:rPr>
                <w:b/>
                <w:lang w:eastAsia="zh-CN"/>
              </w:rPr>
              <w:t>Iot</w:t>
            </w:r>
            <w:proofErr w:type="spellEnd"/>
            <w:r w:rsidRPr="00891104">
              <w:rPr>
                <w:b/>
                <w:lang w:eastAsia="zh-CN"/>
              </w:rPr>
              <w:t xml:space="preserve"> is &lt; -8dB:</w:t>
            </w:r>
          </w:p>
          <w:p w14:paraId="7F7F0811" w14:textId="77777777" w:rsidR="00E14133" w:rsidRPr="00891104" w:rsidRDefault="00E14133" w:rsidP="00E14133">
            <w:pPr>
              <w:pStyle w:val="ListParagraph"/>
              <w:numPr>
                <w:ilvl w:val="0"/>
                <w:numId w:val="49"/>
              </w:numPr>
              <w:overflowPunct/>
              <w:autoSpaceDE/>
              <w:autoSpaceDN/>
              <w:adjustRightInd/>
              <w:spacing w:beforeLines="50" w:before="120" w:afterLines="50" w:after="120" w:line="240" w:lineRule="auto"/>
              <w:ind w:firstLineChars="0"/>
              <w:textAlignment w:val="auto"/>
              <w:rPr>
                <w:b/>
                <w:lang w:eastAsia="zh-CN"/>
              </w:rPr>
            </w:pPr>
            <w:r w:rsidRPr="00891104">
              <w:rPr>
                <w:b/>
                <w:lang w:eastAsia="zh-CN"/>
              </w:rPr>
              <w:t xml:space="preserve">6400ms </w:t>
            </w:r>
            <w:r w:rsidRPr="00891104">
              <w:rPr>
                <w:b/>
              </w:rPr>
              <w:t xml:space="preserve">when LEO are searched on the target frequency, and </w:t>
            </w:r>
          </w:p>
          <w:p w14:paraId="476582EA" w14:textId="77777777" w:rsidR="00E14133" w:rsidRPr="00891104" w:rsidRDefault="00E14133" w:rsidP="00E14133">
            <w:pPr>
              <w:pStyle w:val="ListParagraph"/>
              <w:numPr>
                <w:ilvl w:val="0"/>
                <w:numId w:val="49"/>
              </w:numPr>
              <w:overflowPunct/>
              <w:autoSpaceDE/>
              <w:autoSpaceDN/>
              <w:adjustRightInd/>
              <w:spacing w:beforeLines="50" w:before="120" w:afterLines="50" w:after="120" w:line="240" w:lineRule="auto"/>
              <w:ind w:firstLineChars="0"/>
              <w:textAlignment w:val="auto"/>
              <w:rPr>
                <w:b/>
                <w:lang w:eastAsia="zh-CN"/>
              </w:rPr>
            </w:pPr>
            <w:r w:rsidRPr="00891104">
              <w:rPr>
                <w:b/>
              </w:rPr>
              <w:t>800ms when GEO are searched on the target frequency</w:t>
            </w:r>
          </w:p>
          <w:p w14:paraId="40B3CDA8" w14:textId="377409A0" w:rsidR="00E14133" w:rsidRPr="00891104" w:rsidRDefault="00E14133" w:rsidP="00E14133">
            <w:pPr>
              <w:spacing w:before="120" w:after="120"/>
              <w:rPr>
                <w:b/>
                <w:lang w:eastAsia="zh-CN"/>
              </w:rPr>
            </w:pPr>
            <w:r w:rsidRPr="00891104">
              <w:rPr>
                <w:b/>
                <w:lang w:eastAsia="zh-CN"/>
              </w:rPr>
              <w:t xml:space="preserve">Proposal 2: Remove the requirements for </w:t>
            </w:r>
            <w:r w:rsidRPr="00891104">
              <w:rPr>
                <w:b/>
              </w:rPr>
              <w:t xml:space="preserve">UL spatial relation </w:t>
            </w:r>
            <w:r w:rsidRPr="00891104">
              <w:rPr>
                <w:b/>
                <w:lang w:val="en-US"/>
              </w:rPr>
              <w:t xml:space="preserve">switch </w:t>
            </w:r>
            <w:r w:rsidRPr="00891104">
              <w:rPr>
                <w:b/>
              </w:rPr>
              <w:t>for NTN.</w:t>
            </w:r>
          </w:p>
        </w:tc>
      </w:tr>
      <w:tr w:rsidR="000D7189" w:rsidRPr="00891104" w14:paraId="42DD2B8A" w14:textId="77777777" w:rsidTr="007C22F0">
        <w:trPr>
          <w:trHeight w:val="468"/>
        </w:trPr>
        <w:tc>
          <w:tcPr>
            <w:tcW w:w="916" w:type="dxa"/>
          </w:tcPr>
          <w:p w14:paraId="49CED99F" w14:textId="7C666461" w:rsidR="000D7189" w:rsidRPr="00891104" w:rsidRDefault="000D7189" w:rsidP="00D252DB">
            <w:pPr>
              <w:spacing w:before="120" w:after="120"/>
            </w:pPr>
            <w:r w:rsidRPr="00891104">
              <w:t>R4-2216467</w:t>
            </w:r>
          </w:p>
        </w:tc>
        <w:tc>
          <w:tcPr>
            <w:tcW w:w="983" w:type="dxa"/>
          </w:tcPr>
          <w:p w14:paraId="1F7F8167" w14:textId="637FCE84" w:rsidR="000D7189" w:rsidRPr="00891104" w:rsidRDefault="000D7189" w:rsidP="00D252DB">
            <w:pPr>
              <w:spacing w:before="120" w:after="120"/>
            </w:pPr>
            <w:r w:rsidRPr="00891104">
              <w:t>Nokia, Nokia Shanghai Bell</w:t>
            </w:r>
          </w:p>
        </w:tc>
        <w:tc>
          <w:tcPr>
            <w:tcW w:w="8465" w:type="dxa"/>
          </w:tcPr>
          <w:p w14:paraId="26B98F06" w14:textId="77777777" w:rsidR="000D7189" w:rsidRPr="00891104" w:rsidRDefault="000D7189" w:rsidP="000D7189">
            <w:pPr>
              <w:pStyle w:val="paragraph"/>
              <w:spacing w:before="0" w:beforeAutospacing="0" w:after="0" w:afterAutospacing="0"/>
              <w:rPr>
                <w:rStyle w:val="normaltextrun"/>
                <w:b/>
                <w:bCs/>
                <w:sz w:val="20"/>
                <w:szCs w:val="20"/>
              </w:rPr>
            </w:pPr>
            <w:r w:rsidRPr="00891104">
              <w:rPr>
                <w:rStyle w:val="normaltextrun"/>
                <w:b/>
                <w:bCs/>
                <w:sz w:val="20"/>
                <w:szCs w:val="20"/>
              </w:rPr>
              <w:t>Observation 1: The application of downlink timing reference, N</w:t>
            </w:r>
            <w:r w:rsidRPr="00891104">
              <w:rPr>
                <w:rStyle w:val="normaltextrun"/>
                <w:b/>
                <w:bCs/>
                <w:sz w:val="20"/>
                <w:szCs w:val="20"/>
                <w:vertAlign w:val="subscript"/>
              </w:rPr>
              <w:t>TA-</w:t>
            </w:r>
            <w:r w:rsidRPr="00891104">
              <w:rPr>
                <w:rStyle w:val="normaltextrun"/>
                <w:sz w:val="20"/>
                <w:szCs w:val="20"/>
                <w:vertAlign w:val="subscript"/>
              </w:rPr>
              <w:t xml:space="preserve">offset  </w:t>
            </w:r>
            <w:r w:rsidRPr="00891104">
              <w:rPr>
                <w:rStyle w:val="normaltextrun"/>
                <w:sz w:val="20"/>
                <w:szCs w:val="20"/>
              </w:rPr>
              <w:t>and</w:t>
            </w:r>
            <w:r w:rsidRPr="00891104">
              <w:rPr>
                <w:rStyle w:val="normaltextrun"/>
                <w:b/>
                <w:bCs/>
                <w:sz w:val="20"/>
                <w:szCs w:val="20"/>
                <w:vertAlign w:val="subscript"/>
              </w:rPr>
              <w:t xml:space="preserve"> </w:t>
            </w:r>
            <w:r w:rsidRPr="00891104">
              <w:rPr>
                <w:rStyle w:val="normaltextrun"/>
                <w:b/>
                <w:bCs/>
                <w:sz w:val="20"/>
                <w:szCs w:val="20"/>
              </w:rPr>
              <w:t>N</w:t>
            </w:r>
            <w:r w:rsidRPr="00891104">
              <w:rPr>
                <w:rStyle w:val="normaltextrun"/>
                <w:b/>
                <w:bCs/>
                <w:sz w:val="20"/>
                <w:szCs w:val="20"/>
                <w:vertAlign w:val="subscript"/>
              </w:rPr>
              <w:t xml:space="preserve">TA is </w:t>
            </w:r>
            <w:r w:rsidRPr="00891104">
              <w:rPr>
                <w:rStyle w:val="normaltextrun"/>
                <w:b/>
                <w:bCs/>
                <w:sz w:val="20"/>
                <w:szCs w:val="20"/>
              </w:rPr>
              <w:t xml:space="preserve">well defined in the timing advance requirements. </w:t>
            </w:r>
          </w:p>
          <w:p w14:paraId="37B0A0D0" w14:textId="77777777" w:rsidR="000D7189" w:rsidRPr="00891104" w:rsidRDefault="000D7189" w:rsidP="000D7189">
            <w:pPr>
              <w:pStyle w:val="paragraph"/>
              <w:spacing w:before="0" w:beforeAutospacing="0" w:after="0" w:afterAutospacing="0"/>
              <w:ind w:left="720"/>
              <w:rPr>
                <w:rStyle w:val="normaltextrun"/>
                <w:b/>
                <w:bCs/>
                <w:sz w:val="20"/>
                <w:szCs w:val="20"/>
              </w:rPr>
            </w:pPr>
          </w:p>
          <w:p w14:paraId="0E1617EB" w14:textId="23E2CC7D" w:rsidR="000D7189" w:rsidRPr="00891104" w:rsidRDefault="000D7189" w:rsidP="000D7189">
            <w:pPr>
              <w:pStyle w:val="paragraph"/>
              <w:spacing w:before="0" w:beforeAutospacing="0" w:after="0" w:afterAutospacing="0"/>
              <w:rPr>
                <w:rStyle w:val="normaltextrun"/>
                <w:b/>
                <w:bCs/>
                <w:sz w:val="20"/>
                <w:szCs w:val="20"/>
                <w:vertAlign w:val="subscript"/>
              </w:rPr>
            </w:pPr>
            <w:r w:rsidRPr="00891104">
              <w:rPr>
                <w:rStyle w:val="normaltextrun"/>
                <w:b/>
                <w:bCs/>
                <w:sz w:val="20"/>
                <w:szCs w:val="20"/>
              </w:rPr>
              <w:t>Observation 2: The application of</w:t>
            </w:r>
            <m:oMath>
              <m:sSubSup>
                <m:sSubSupPr>
                  <m:ctrlPr>
                    <w:ins w:id="33" w:author="Qualcomm-CH" w:date="2022-10-09T18:56:00Z">
                      <w:rPr>
                        <w:rStyle w:val="normaltextrun"/>
                        <w:rFonts w:ascii="Cambria Math" w:hAnsi="Cambria Math"/>
                        <w:b/>
                        <w:bCs/>
                        <w:sz w:val="20"/>
                        <w:szCs w:val="20"/>
                      </w:rPr>
                    </w:ins>
                  </m:ctrlPr>
                </m:sSubSupPr>
                <m:e>
                  <m:r>
                    <m:rPr>
                      <m:sty m:val="b"/>
                    </m:rPr>
                    <w:rPr>
                      <w:rStyle w:val="normaltextrun"/>
                      <w:rFonts w:ascii="Cambria Math" w:hAnsi="Cambria Math"/>
                      <w:sz w:val="20"/>
                      <w:szCs w:val="20"/>
                    </w:rPr>
                    <m:t>N</m:t>
                  </m:r>
                </m:e>
                <m:sub>
                  <m:r>
                    <m:rPr>
                      <m:nor/>
                    </m:rPr>
                    <w:rPr>
                      <w:rStyle w:val="normaltextrun"/>
                      <w:b/>
                      <w:bCs/>
                      <w:sz w:val="20"/>
                      <w:szCs w:val="20"/>
                    </w:rPr>
                    <m:t>TA,adj</m:t>
                  </m:r>
                </m:sub>
                <m:sup>
                  <m:r>
                    <m:rPr>
                      <m:nor/>
                    </m:rPr>
                    <w:rPr>
                      <w:rStyle w:val="normaltextrun"/>
                      <w:b/>
                      <w:bCs/>
                      <w:sz w:val="20"/>
                      <w:szCs w:val="20"/>
                    </w:rPr>
                    <m:t>common</m:t>
                  </m:r>
                </m:sup>
              </m:sSubSup>
            </m:oMath>
            <w:r w:rsidRPr="00891104">
              <w:rPr>
                <w:rStyle w:val="normaltextrun"/>
                <w:b/>
                <w:bCs/>
                <w:sz w:val="20"/>
                <w:szCs w:val="20"/>
                <w:vertAlign w:val="subscript"/>
              </w:rPr>
              <w:t xml:space="preserve"> </w:t>
            </w:r>
            <w:r w:rsidRPr="00891104">
              <w:rPr>
                <w:rStyle w:val="normaltextrun"/>
                <w:b/>
                <w:bCs/>
                <w:sz w:val="20"/>
                <w:szCs w:val="20"/>
              </w:rPr>
              <w:t>lacks the definition of the expected point of application.</w:t>
            </w:r>
            <w:r w:rsidRPr="00891104">
              <w:rPr>
                <w:rStyle w:val="normaltextrun"/>
                <w:b/>
                <w:bCs/>
                <w:sz w:val="20"/>
                <w:szCs w:val="20"/>
                <w:vertAlign w:val="subscript"/>
              </w:rPr>
              <w:t xml:space="preserve"> </w:t>
            </w:r>
          </w:p>
          <w:p w14:paraId="00A0495F" w14:textId="77777777" w:rsidR="000D7189" w:rsidRPr="00891104" w:rsidRDefault="000D7189" w:rsidP="000D7189">
            <w:pPr>
              <w:pStyle w:val="paragraph"/>
              <w:spacing w:before="0" w:beforeAutospacing="0" w:after="0" w:afterAutospacing="0"/>
              <w:ind w:left="720"/>
              <w:rPr>
                <w:rStyle w:val="normaltextrun"/>
                <w:b/>
                <w:bCs/>
                <w:sz w:val="20"/>
                <w:szCs w:val="20"/>
              </w:rPr>
            </w:pPr>
          </w:p>
          <w:p w14:paraId="202B816E" w14:textId="7530EEE1" w:rsidR="000D7189" w:rsidRPr="00891104" w:rsidRDefault="000D7189" w:rsidP="000D7189">
            <w:pPr>
              <w:pStyle w:val="paragraph"/>
              <w:spacing w:before="0" w:beforeAutospacing="0" w:after="0" w:afterAutospacing="0"/>
              <w:rPr>
                <w:rStyle w:val="normaltextrun"/>
                <w:b/>
                <w:bCs/>
                <w:sz w:val="20"/>
                <w:szCs w:val="20"/>
              </w:rPr>
            </w:pPr>
            <w:r w:rsidRPr="00891104">
              <w:rPr>
                <w:rStyle w:val="normaltextrun"/>
                <w:b/>
                <w:bCs/>
                <w:sz w:val="20"/>
                <w:szCs w:val="20"/>
              </w:rPr>
              <w:t xml:space="preserve">Observation 3: The application of </w:t>
            </w:r>
            <m:oMath>
              <m:sSubSup>
                <m:sSubSupPr>
                  <m:ctrlPr>
                    <w:ins w:id="34" w:author="Qualcomm-CH" w:date="2022-10-09T18:56:00Z">
                      <w:rPr>
                        <w:rStyle w:val="normaltextrun"/>
                        <w:rFonts w:ascii="Cambria Math" w:hAnsi="Cambria Math"/>
                        <w:b/>
                        <w:bCs/>
                        <w:sz w:val="20"/>
                        <w:szCs w:val="20"/>
                      </w:rPr>
                    </w:ins>
                  </m:ctrlPr>
                </m:sSubSupPr>
                <m:e>
                  <m:r>
                    <m:rPr>
                      <m:sty m:val="b"/>
                    </m:rPr>
                    <w:rPr>
                      <w:rStyle w:val="normaltextrun"/>
                      <w:rFonts w:ascii="Cambria Math" w:hAnsi="Cambria Math"/>
                      <w:sz w:val="20"/>
                      <w:szCs w:val="20"/>
                    </w:rPr>
                    <m:t>N</m:t>
                  </m:r>
                </m:e>
                <m:sub>
                  <m:r>
                    <m:rPr>
                      <m:nor/>
                    </m:rPr>
                    <w:rPr>
                      <w:rStyle w:val="normaltextrun"/>
                      <w:b/>
                      <w:bCs/>
                      <w:sz w:val="20"/>
                      <w:szCs w:val="20"/>
                    </w:rPr>
                    <m:t>TA,adj</m:t>
                  </m:r>
                </m:sub>
                <m:sup>
                  <m:r>
                    <m:rPr>
                      <m:nor/>
                    </m:rPr>
                    <w:rPr>
                      <w:rStyle w:val="normaltextrun"/>
                      <w:b/>
                      <w:bCs/>
                      <w:sz w:val="20"/>
                      <w:szCs w:val="20"/>
                    </w:rPr>
                    <m:t>UE</m:t>
                  </m:r>
                </m:sup>
              </m:sSubSup>
            </m:oMath>
            <w:r w:rsidRPr="00891104">
              <w:rPr>
                <w:rStyle w:val="normaltextrun"/>
                <w:b/>
                <w:bCs/>
                <w:sz w:val="20"/>
                <w:szCs w:val="20"/>
              </w:rPr>
              <w:t xml:space="preserve"> lacks the definition of the expected point of application.</w:t>
            </w:r>
            <w:r w:rsidRPr="00891104">
              <w:rPr>
                <w:rStyle w:val="normaltextrun"/>
                <w:b/>
                <w:bCs/>
                <w:sz w:val="20"/>
                <w:szCs w:val="20"/>
                <w:vertAlign w:val="subscript"/>
              </w:rPr>
              <w:t xml:space="preserve"> </w:t>
            </w:r>
          </w:p>
          <w:p w14:paraId="40110A1E" w14:textId="77777777" w:rsidR="000D7189" w:rsidRPr="00891104" w:rsidRDefault="000D7189" w:rsidP="000D7189"/>
          <w:p w14:paraId="68BDE5DE" w14:textId="0A847C30" w:rsidR="000D7189" w:rsidRPr="00891104" w:rsidRDefault="000D7189" w:rsidP="000D7189">
            <w:r w:rsidRPr="00891104">
              <w:rPr>
                <w:rStyle w:val="normaltextrun"/>
                <w:b/>
                <w:bCs/>
              </w:rPr>
              <w:t xml:space="preserve">Proposal 1: UE must update the values of </w:t>
            </w:r>
            <m:oMath>
              <m:sSubSup>
                <m:sSubSupPr>
                  <m:ctrlPr>
                    <w:ins w:id="35" w:author="Qualcomm-CH" w:date="2022-10-09T18:56:00Z">
                      <w:rPr>
                        <w:rStyle w:val="normaltextrun"/>
                        <w:rFonts w:ascii="Cambria Math" w:hAnsi="Cambria Math"/>
                        <w:b/>
                        <w:bCs/>
                      </w:rPr>
                    </w:ins>
                  </m:ctrlPr>
                </m:sSubSupPr>
                <m:e>
                  <m:r>
                    <m:rPr>
                      <m:sty m:val="b"/>
                    </m:rPr>
                    <w:rPr>
                      <w:rStyle w:val="normaltextrun"/>
                      <w:rFonts w:ascii="Cambria Math" w:hAnsi="Cambria Math"/>
                    </w:rPr>
                    <m:t>N</m:t>
                  </m:r>
                </m:e>
                <m:sub>
                  <m:r>
                    <m:rPr>
                      <m:nor/>
                    </m:rPr>
                    <w:rPr>
                      <w:rStyle w:val="normaltextrun"/>
                      <w:b/>
                      <w:bCs/>
                    </w:rPr>
                    <m:t>TA,adj</m:t>
                  </m:r>
                </m:sub>
                <m:sup>
                  <m:r>
                    <m:rPr>
                      <m:nor/>
                    </m:rPr>
                    <w:rPr>
                      <w:rStyle w:val="normaltextrun"/>
                      <w:b/>
                      <w:bCs/>
                    </w:rPr>
                    <m:t>UE</m:t>
                  </m:r>
                </m:sup>
              </m:sSubSup>
            </m:oMath>
            <w:r w:rsidRPr="00891104">
              <w:rPr>
                <w:rStyle w:val="normaltextrun"/>
                <w:b/>
                <w:bCs/>
              </w:rPr>
              <w:t xml:space="preserve"> using the ephemeris information and </w:t>
            </w:r>
            <m:oMath>
              <m:sSubSup>
                <m:sSubSupPr>
                  <m:ctrlPr>
                    <w:ins w:id="36" w:author="Qualcomm-CH" w:date="2022-10-09T18:56:00Z">
                      <w:rPr>
                        <w:rStyle w:val="normaltextrun"/>
                        <w:rFonts w:ascii="Cambria Math" w:eastAsia="Times New Roman" w:hAnsi="Cambria Math"/>
                        <w:b/>
                        <w:bCs/>
                        <w:lang w:eastAsia="en-GB"/>
                      </w:rPr>
                    </w:ins>
                  </m:ctrlPr>
                </m:sSubSupPr>
                <m:e>
                  <m:r>
                    <m:rPr>
                      <m:sty m:val="b"/>
                    </m:rPr>
                    <w:rPr>
                      <w:rStyle w:val="normaltextrun"/>
                      <w:rFonts w:ascii="Cambria Math" w:hAnsi="Cambria Math"/>
                    </w:rPr>
                    <m:t>N</m:t>
                  </m:r>
                </m:e>
                <m:sub>
                  <m:r>
                    <m:rPr>
                      <m:nor/>
                    </m:rPr>
                    <w:rPr>
                      <w:rStyle w:val="normaltextrun"/>
                      <w:b/>
                      <w:bCs/>
                      <w:lang w:eastAsia="en-GB"/>
                    </w:rPr>
                    <m:t>TA,adj</m:t>
                  </m:r>
                </m:sub>
                <m:sup>
                  <m:r>
                    <m:rPr>
                      <m:nor/>
                    </m:rPr>
                    <w:rPr>
                      <w:rStyle w:val="normaltextrun"/>
                      <w:b/>
                      <w:bCs/>
                      <w:lang w:eastAsia="en-GB"/>
                    </w:rPr>
                    <m:t>common</m:t>
                  </m:r>
                </m:sup>
              </m:sSubSup>
            </m:oMath>
            <w:r w:rsidRPr="00891104">
              <w:rPr>
                <w:b/>
                <w:bCs/>
              </w:rPr>
              <w:t xml:space="preserve"> using the common delay formula at the beginning of every uplink slot.</w:t>
            </w:r>
          </w:p>
          <w:p w14:paraId="58286A63" w14:textId="77777777" w:rsidR="000D7189" w:rsidRPr="00891104" w:rsidRDefault="000D7189" w:rsidP="000D7189">
            <w:pPr>
              <w:pStyle w:val="paragraph"/>
              <w:spacing w:before="0" w:beforeAutospacing="0" w:after="0" w:afterAutospacing="0"/>
              <w:rPr>
                <w:rStyle w:val="normaltextrun"/>
                <w:b/>
                <w:bCs/>
                <w:sz w:val="20"/>
                <w:szCs w:val="20"/>
              </w:rPr>
            </w:pPr>
            <w:r w:rsidRPr="00891104">
              <w:rPr>
                <w:rStyle w:val="normaltextrun"/>
                <w:b/>
                <w:bCs/>
                <w:sz w:val="20"/>
                <w:szCs w:val="20"/>
              </w:rPr>
              <w:t>Proposal 2: RAN 4 to define the requirements for application of the UE autonomous components of the timing advance:</w:t>
            </w:r>
          </w:p>
          <w:p w14:paraId="218631A8" w14:textId="77777777" w:rsidR="000D7189" w:rsidRPr="00891104" w:rsidRDefault="000D7189" w:rsidP="000D7189">
            <w:pPr>
              <w:pStyle w:val="paragraph"/>
              <w:numPr>
                <w:ilvl w:val="0"/>
                <w:numId w:val="51"/>
              </w:numPr>
              <w:spacing w:before="0" w:beforeAutospacing="0" w:after="0" w:afterAutospacing="0"/>
              <w:ind w:left="644"/>
              <w:rPr>
                <w:b/>
                <w:bCs/>
                <w:sz w:val="20"/>
                <w:szCs w:val="20"/>
                <w:lang w:eastAsia="ko-KR"/>
              </w:rPr>
            </w:pPr>
            <w:r w:rsidRPr="00891104">
              <w:rPr>
                <w:b/>
                <w:bCs/>
                <w:sz w:val="20"/>
                <w:szCs w:val="20"/>
                <w:lang w:eastAsia="ko-KR"/>
              </w:rPr>
              <w:t xml:space="preserve">Option 1: UE considers the satellite movement. The timing advance components consider the common delay and UE-satellite distance </w:t>
            </w:r>
            <w:proofErr w:type="gramStart"/>
            <w:r w:rsidRPr="00891104">
              <w:rPr>
                <w:b/>
                <w:bCs/>
                <w:sz w:val="20"/>
                <w:szCs w:val="20"/>
                <w:lang w:eastAsia="ko-KR"/>
              </w:rPr>
              <w:t>at the moment</w:t>
            </w:r>
            <w:proofErr w:type="gramEnd"/>
            <w:r w:rsidRPr="00891104">
              <w:rPr>
                <w:b/>
                <w:bCs/>
                <w:sz w:val="20"/>
                <w:szCs w:val="20"/>
                <w:lang w:eastAsia="ko-KR"/>
              </w:rPr>
              <w:t xml:space="preserve"> the UL signal </w:t>
            </w:r>
            <w:r w:rsidRPr="00891104">
              <w:rPr>
                <w:b/>
                <w:bCs/>
                <w:sz w:val="20"/>
                <w:szCs w:val="20"/>
                <w:lang w:eastAsia="ko-KR"/>
              </w:rPr>
              <w:lastRenderedPageBreak/>
              <w:t xml:space="preserve">reaches the satellite </w:t>
            </w:r>
          </w:p>
          <w:p w14:paraId="342BBDC4" w14:textId="77777777" w:rsidR="000D7189" w:rsidRPr="00891104" w:rsidRDefault="000D7189" w:rsidP="000D7189">
            <w:pPr>
              <w:pStyle w:val="paragraph"/>
              <w:spacing w:before="0" w:beforeAutospacing="0" w:after="0" w:afterAutospacing="0"/>
              <w:ind w:left="644"/>
              <w:rPr>
                <w:b/>
                <w:bCs/>
                <w:sz w:val="20"/>
                <w:szCs w:val="20"/>
                <w:lang w:eastAsia="ko-KR"/>
              </w:rPr>
            </w:pPr>
          </w:p>
          <w:p w14:paraId="0D1BE9D7" w14:textId="77777777" w:rsidR="000D7189" w:rsidRPr="00891104" w:rsidRDefault="000D7189" w:rsidP="000D7189">
            <w:pPr>
              <w:pStyle w:val="paragraph"/>
              <w:numPr>
                <w:ilvl w:val="0"/>
                <w:numId w:val="51"/>
              </w:numPr>
              <w:spacing w:before="0" w:beforeAutospacing="0" w:after="0" w:afterAutospacing="0"/>
              <w:ind w:left="644"/>
              <w:rPr>
                <w:b/>
                <w:bCs/>
                <w:sz w:val="20"/>
                <w:szCs w:val="20"/>
                <w:lang w:eastAsia="ko-KR"/>
              </w:rPr>
            </w:pPr>
            <w:r w:rsidRPr="00891104">
              <w:rPr>
                <w:b/>
                <w:bCs/>
                <w:sz w:val="20"/>
                <w:szCs w:val="20"/>
                <w:lang w:eastAsia="ko-KR"/>
              </w:rPr>
              <w:t xml:space="preserve">Option 2: UE does not consider the satellite movement. The timing advance components consider the common delay and UE-satellite distance </w:t>
            </w:r>
            <w:proofErr w:type="gramStart"/>
            <w:r w:rsidRPr="00891104">
              <w:rPr>
                <w:b/>
                <w:bCs/>
                <w:sz w:val="20"/>
                <w:szCs w:val="20"/>
                <w:lang w:eastAsia="ko-KR"/>
              </w:rPr>
              <w:t>at the moment</w:t>
            </w:r>
            <w:proofErr w:type="gramEnd"/>
            <w:r w:rsidRPr="00891104">
              <w:rPr>
                <w:b/>
                <w:bCs/>
                <w:sz w:val="20"/>
                <w:szCs w:val="20"/>
                <w:lang w:eastAsia="ko-KR"/>
              </w:rPr>
              <w:t xml:space="preserve"> the UE is updating their values. </w:t>
            </w:r>
          </w:p>
          <w:p w14:paraId="799421AF" w14:textId="115B4502" w:rsidR="000D7189" w:rsidRPr="00891104" w:rsidRDefault="000D7189" w:rsidP="000D7189">
            <w:pPr>
              <w:pStyle w:val="paragraph"/>
              <w:numPr>
                <w:ilvl w:val="0"/>
                <w:numId w:val="51"/>
              </w:numPr>
              <w:spacing w:before="0" w:beforeAutospacing="0" w:after="0" w:afterAutospacing="0"/>
              <w:ind w:left="644"/>
              <w:rPr>
                <w:b/>
                <w:bCs/>
                <w:sz w:val="20"/>
                <w:szCs w:val="20"/>
                <w:lang w:eastAsia="ko-KR"/>
              </w:rPr>
            </w:pPr>
            <w:r w:rsidRPr="00891104">
              <w:rPr>
                <w:b/>
                <w:bCs/>
                <w:sz w:val="20"/>
                <w:szCs w:val="20"/>
                <w:lang w:eastAsia="ko-KR"/>
              </w:rPr>
              <w:t xml:space="preserve">Option 3: Asks RAN 1 to clarify the application of these components. </w:t>
            </w:r>
          </w:p>
        </w:tc>
      </w:tr>
      <w:bookmarkEnd w:id="32"/>
    </w:tbl>
    <w:p w14:paraId="00A254E5" w14:textId="2B9B924F" w:rsidR="00800D87" w:rsidRDefault="00800D87" w:rsidP="00800D87">
      <w:pPr>
        <w:rPr>
          <w:lang w:val="en-US" w:eastAsia="zh-CN"/>
        </w:rPr>
      </w:pPr>
    </w:p>
    <w:p w14:paraId="71170F64" w14:textId="098FBC77" w:rsidR="005E5F81" w:rsidRDefault="005E5F81" w:rsidP="005E5F81">
      <w:pPr>
        <w:outlineLvl w:val="2"/>
        <w:rPr>
          <w:b/>
          <w:color w:val="0070C0"/>
          <w:u w:val="single"/>
          <w:lang w:eastAsia="ko-KR"/>
        </w:rPr>
      </w:pPr>
      <w:r>
        <w:rPr>
          <w:b/>
          <w:color w:val="0070C0"/>
          <w:u w:val="single"/>
          <w:lang w:eastAsia="ko-KR"/>
        </w:rPr>
        <w:t>Issue 1</w:t>
      </w:r>
      <w:r w:rsidRPr="00F7257F">
        <w:rPr>
          <w:b/>
          <w:color w:val="0070C0"/>
          <w:u w:val="single"/>
          <w:lang w:eastAsia="ko-KR"/>
        </w:rPr>
        <w:t>.</w:t>
      </w:r>
      <w:r>
        <w:rPr>
          <w:b/>
          <w:color w:val="0070C0"/>
          <w:u w:val="single"/>
          <w:lang w:eastAsia="ko-KR"/>
        </w:rPr>
        <w:t xml:space="preserve"> F</w:t>
      </w:r>
      <w:r w:rsidRPr="001C04D5">
        <w:rPr>
          <w:b/>
          <w:color w:val="0070C0"/>
          <w:u w:val="single"/>
          <w:lang w:eastAsia="ko-KR"/>
        </w:rPr>
        <w:t xml:space="preserve">ully </w:t>
      </w:r>
      <w:r>
        <w:rPr>
          <w:b/>
          <w:color w:val="0070C0"/>
          <w:u w:val="single"/>
          <w:lang w:eastAsia="ko-KR"/>
        </w:rPr>
        <w:t>O</w:t>
      </w:r>
      <w:r w:rsidRPr="001C04D5">
        <w:rPr>
          <w:b/>
          <w:color w:val="0070C0"/>
          <w:u w:val="single"/>
          <w:lang w:eastAsia="ko-KR"/>
        </w:rPr>
        <w:t>verlapp</w:t>
      </w:r>
      <w:r>
        <w:rPr>
          <w:b/>
          <w:color w:val="0070C0"/>
          <w:u w:val="single"/>
          <w:lang w:eastAsia="ko-KR"/>
        </w:rPr>
        <w:t>ing</w:t>
      </w:r>
      <w:r w:rsidRPr="001C04D5">
        <w:rPr>
          <w:b/>
          <w:color w:val="0070C0"/>
          <w:u w:val="single"/>
          <w:lang w:eastAsia="ko-KR"/>
        </w:rPr>
        <w:t xml:space="preserve"> </w:t>
      </w:r>
      <w:r>
        <w:rPr>
          <w:b/>
          <w:color w:val="0070C0"/>
          <w:u w:val="single"/>
          <w:lang w:eastAsia="ko-KR"/>
        </w:rPr>
        <w:t>C</w:t>
      </w:r>
      <w:r w:rsidRPr="001C04D5">
        <w:rPr>
          <w:b/>
          <w:color w:val="0070C0"/>
          <w:u w:val="single"/>
          <w:lang w:eastAsia="ko-KR"/>
        </w:rPr>
        <w:t>oncurrent MGs</w:t>
      </w:r>
    </w:p>
    <w:p w14:paraId="1CB66F75" w14:textId="2AD967AA" w:rsidR="005E5F81" w:rsidRDefault="005E5F81" w:rsidP="005E5F81">
      <w:pPr>
        <w:spacing w:after="120" w:line="252" w:lineRule="auto"/>
        <w:ind w:firstLine="284"/>
        <w:rPr>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w:t>
      </w:r>
      <w:r w:rsidR="003C2600">
        <w:rPr>
          <w:lang w:eastAsia="ja-JP"/>
        </w:rPr>
        <w:t>4</w:t>
      </w:r>
      <w:r w:rsidRPr="00560478">
        <w:rPr>
          <w:lang w:eastAsia="ja-JP"/>
        </w:rPr>
        <w:t>)</w:t>
      </w:r>
    </w:p>
    <w:p w14:paraId="716A9F6D" w14:textId="77777777" w:rsidR="003C2600" w:rsidRPr="00503E28" w:rsidRDefault="003C2600" w:rsidP="003C2600">
      <w:pPr>
        <w:pStyle w:val="ListParagraph"/>
        <w:numPr>
          <w:ilvl w:val="0"/>
          <w:numId w:val="11"/>
        </w:numPr>
        <w:spacing w:after="120"/>
        <w:ind w:firstLineChars="0"/>
        <w:rPr>
          <w:szCs w:val="24"/>
          <w:lang w:eastAsia="zh-CN"/>
        </w:rPr>
      </w:pPr>
      <w:r w:rsidRPr="00503E28">
        <w:rPr>
          <w:szCs w:val="24"/>
          <w:lang w:eastAsia="zh-CN"/>
        </w:rPr>
        <w:t>Option 1: Do not define requirements for fully overlapping concurrent MGs</w:t>
      </w:r>
    </w:p>
    <w:p w14:paraId="2272FB0E" w14:textId="77777777" w:rsidR="003C2600" w:rsidRPr="00503E28" w:rsidRDefault="003C2600" w:rsidP="003C2600">
      <w:pPr>
        <w:pStyle w:val="ListParagraph"/>
        <w:numPr>
          <w:ilvl w:val="0"/>
          <w:numId w:val="11"/>
        </w:numPr>
        <w:spacing w:after="120"/>
        <w:ind w:firstLineChars="0"/>
        <w:rPr>
          <w:szCs w:val="24"/>
          <w:lang w:eastAsia="zh-CN"/>
        </w:rPr>
      </w:pPr>
      <w:r w:rsidRPr="00503E28">
        <w:rPr>
          <w:szCs w:val="24"/>
          <w:lang w:eastAsia="zh-CN"/>
        </w:rPr>
        <w:t>Option 2: For fully overlapped case, gap sharing rule is applied during the collided gap occasions, and the scaling factor is 2</w:t>
      </w:r>
    </w:p>
    <w:p w14:paraId="301615A3" w14:textId="77777777" w:rsidR="003C2600" w:rsidRPr="00503E28" w:rsidRDefault="003C2600" w:rsidP="003C2600">
      <w:pPr>
        <w:pStyle w:val="ListParagraph"/>
        <w:numPr>
          <w:ilvl w:val="1"/>
          <w:numId w:val="11"/>
        </w:numPr>
        <w:spacing w:after="120"/>
        <w:ind w:firstLineChars="0"/>
        <w:rPr>
          <w:rFonts w:eastAsiaTheme="minorEastAsia"/>
          <w:lang w:val="en-US" w:eastAsia="zh-CN"/>
        </w:rPr>
      </w:pPr>
      <w:r w:rsidRPr="00503E28">
        <w:rPr>
          <w:szCs w:val="24"/>
          <w:lang w:eastAsia="zh-CN"/>
        </w:rPr>
        <w:t xml:space="preserve">Option 2A: </w:t>
      </w:r>
    </w:p>
    <w:p w14:paraId="5A48E7FA" w14:textId="77777777" w:rsidR="003C2600" w:rsidRPr="00503E28" w:rsidRDefault="003C2600" w:rsidP="003C2600">
      <w:pPr>
        <w:pStyle w:val="ListParagraph"/>
        <w:numPr>
          <w:ilvl w:val="2"/>
          <w:numId w:val="11"/>
        </w:numPr>
        <w:spacing w:after="120"/>
        <w:ind w:firstLineChars="0"/>
        <w:rPr>
          <w:rFonts w:eastAsiaTheme="minorEastAsia"/>
          <w:lang w:val="en-US" w:eastAsia="zh-CN"/>
        </w:rPr>
      </w:pPr>
      <w:r w:rsidRPr="00503E28">
        <w:rPr>
          <w:rFonts w:eastAsiaTheme="minorEastAsia"/>
          <w:lang w:val="en-US" w:eastAsia="zh-CN"/>
        </w:rPr>
        <w:t xml:space="preserve">It is applicable only to the case where both of the concurrent MGs have the longest MGRP, </w:t>
      </w:r>
      <w:proofErr w:type="gramStart"/>
      <w:r w:rsidRPr="00503E28">
        <w:rPr>
          <w:rFonts w:eastAsiaTheme="minorEastAsia"/>
          <w:lang w:val="en-US" w:eastAsia="zh-CN"/>
        </w:rPr>
        <w:t>i.e.</w:t>
      </w:r>
      <w:proofErr w:type="gramEnd"/>
      <w:r w:rsidRPr="00503E28">
        <w:rPr>
          <w:rFonts w:eastAsiaTheme="minorEastAsia"/>
          <w:lang w:val="en-US" w:eastAsia="zh-CN"/>
        </w:rPr>
        <w:t xml:space="preserve"> 160ms.</w:t>
      </w:r>
    </w:p>
    <w:p w14:paraId="39F852E3" w14:textId="77777777" w:rsidR="003C2600" w:rsidRPr="00503E28" w:rsidRDefault="003C2600" w:rsidP="003C2600">
      <w:pPr>
        <w:pStyle w:val="ListParagraph"/>
        <w:numPr>
          <w:ilvl w:val="2"/>
          <w:numId w:val="11"/>
        </w:numPr>
        <w:spacing w:after="120"/>
        <w:ind w:firstLineChars="0"/>
        <w:rPr>
          <w:rFonts w:eastAsiaTheme="minorEastAsia"/>
          <w:lang w:val="en-US" w:eastAsia="zh-CN"/>
        </w:rPr>
      </w:pPr>
      <w:r w:rsidRPr="00503E28">
        <w:rPr>
          <w:rFonts w:eastAsiaTheme="minorEastAsia"/>
          <w:lang w:val="en-US" w:eastAsia="zh-CN"/>
        </w:rPr>
        <w:t xml:space="preserve">A MG with the lowest ID, </w:t>
      </w:r>
      <w:proofErr w:type="gramStart"/>
      <w:r w:rsidRPr="00503E28">
        <w:rPr>
          <w:rFonts w:eastAsiaTheme="minorEastAsia"/>
          <w:lang w:val="en-US" w:eastAsia="zh-CN"/>
        </w:rPr>
        <w:t>i.e.</w:t>
      </w:r>
      <w:proofErr w:type="gramEnd"/>
      <w:r w:rsidRPr="00503E28">
        <w:rPr>
          <w:rFonts w:eastAsiaTheme="minorEastAsia"/>
          <w:lang w:val="en-US" w:eastAsia="zh-CN"/>
        </w:rPr>
        <w:t xml:space="preserve"> 0, gets priority over the other, and the dropping rule starts from SFN=0, i.e. MG-ID#0 is selected and MG-ID#1 is dropped at the first collision instance after SFN=0, and it alternates afterwards.</w:t>
      </w:r>
    </w:p>
    <w:p w14:paraId="0690ABFB" w14:textId="77777777" w:rsidR="003C2600" w:rsidRPr="00503E28" w:rsidRDefault="003C2600" w:rsidP="003C2600">
      <w:pPr>
        <w:pStyle w:val="ListParagraph"/>
        <w:numPr>
          <w:ilvl w:val="2"/>
          <w:numId w:val="11"/>
        </w:numPr>
        <w:spacing w:after="120"/>
        <w:ind w:firstLineChars="0"/>
        <w:rPr>
          <w:rFonts w:eastAsiaTheme="minorEastAsia"/>
          <w:lang w:eastAsia="zh-CN"/>
        </w:rPr>
      </w:pPr>
      <w:r w:rsidRPr="00503E28">
        <w:rPr>
          <w:rFonts w:eastAsiaTheme="minorEastAsia"/>
          <w:lang w:val="en-US" w:eastAsia="zh-CN"/>
        </w:rPr>
        <w:t>[RAN4 introduce a new UE capability supporting “fully overlapping concurrent MGs” which is limited to NTN-only.]</w:t>
      </w:r>
    </w:p>
    <w:p w14:paraId="772263AB" w14:textId="77777777" w:rsidR="003C2600" w:rsidRPr="00503E28" w:rsidRDefault="003C2600" w:rsidP="003C2600">
      <w:pPr>
        <w:pStyle w:val="ListParagraph"/>
        <w:numPr>
          <w:ilvl w:val="1"/>
          <w:numId w:val="11"/>
        </w:numPr>
        <w:spacing w:after="120"/>
        <w:ind w:firstLineChars="0"/>
        <w:rPr>
          <w:szCs w:val="24"/>
          <w:lang w:eastAsia="zh-CN"/>
        </w:rPr>
      </w:pPr>
      <w:r w:rsidRPr="00503E28">
        <w:rPr>
          <w:szCs w:val="24"/>
          <w:lang w:eastAsia="zh-CN"/>
        </w:rPr>
        <w:t>Option 2B:</w:t>
      </w:r>
    </w:p>
    <w:p w14:paraId="7D568CC1" w14:textId="77777777" w:rsidR="003C2600" w:rsidRPr="00503E28" w:rsidRDefault="003C2600" w:rsidP="003C2600">
      <w:pPr>
        <w:pStyle w:val="ListParagraph"/>
        <w:numPr>
          <w:ilvl w:val="2"/>
          <w:numId w:val="11"/>
        </w:numPr>
        <w:spacing w:after="120"/>
        <w:ind w:firstLineChars="0"/>
        <w:rPr>
          <w:rFonts w:eastAsiaTheme="minorEastAsia"/>
          <w:lang w:val="en-US" w:eastAsia="zh-CN"/>
        </w:rPr>
      </w:pPr>
      <w:r w:rsidRPr="00503E28">
        <w:rPr>
          <w:rFonts w:eastAsiaTheme="minorEastAsia"/>
          <w:lang w:val="en-US" w:eastAsia="zh-CN"/>
        </w:rPr>
        <w:t xml:space="preserve">It is applicable only to the case where both of the concurrent MGs have the longest MGRP, </w:t>
      </w:r>
      <w:proofErr w:type="gramStart"/>
      <w:r w:rsidRPr="00503E28">
        <w:rPr>
          <w:rFonts w:eastAsiaTheme="minorEastAsia"/>
          <w:lang w:val="en-US" w:eastAsia="zh-CN"/>
        </w:rPr>
        <w:t>i.e.</w:t>
      </w:r>
      <w:proofErr w:type="gramEnd"/>
      <w:r w:rsidRPr="00503E28">
        <w:rPr>
          <w:rFonts w:eastAsiaTheme="minorEastAsia"/>
          <w:lang w:val="en-US" w:eastAsia="zh-CN"/>
        </w:rPr>
        <w:t xml:space="preserve"> 160ms.</w:t>
      </w:r>
    </w:p>
    <w:p w14:paraId="7C62CF35" w14:textId="77777777" w:rsidR="003C2600" w:rsidRPr="00503E28" w:rsidRDefault="003C2600" w:rsidP="003C2600">
      <w:pPr>
        <w:pStyle w:val="ListParagraph"/>
        <w:numPr>
          <w:ilvl w:val="2"/>
          <w:numId w:val="11"/>
        </w:numPr>
        <w:spacing w:after="120"/>
        <w:ind w:firstLineChars="0"/>
        <w:rPr>
          <w:rFonts w:eastAsiaTheme="minorEastAsia"/>
          <w:lang w:eastAsia="zh-CN"/>
        </w:rPr>
      </w:pPr>
      <w:r w:rsidRPr="00503E28">
        <w:rPr>
          <w:rFonts w:eastAsiaTheme="minorEastAsia"/>
          <w:lang w:val="en-US" w:eastAsia="zh-CN"/>
        </w:rPr>
        <w:t xml:space="preserve">RAN4 introduce a new UE capability supporting “fully overlapping concurrent MGs” which is limited to NTN-only. </w:t>
      </w:r>
    </w:p>
    <w:p w14:paraId="75B41146" w14:textId="77777777" w:rsidR="003C2600" w:rsidRPr="00503E28" w:rsidRDefault="003C2600" w:rsidP="003C2600">
      <w:pPr>
        <w:pStyle w:val="ListParagraph"/>
        <w:numPr>
          <w:ilvl w:val="1"/>
          <w:numId w:val="11"/>
        </w:numPr>
        <w:spacing w:after="120"/>
        <w:ind w:firstLineChars="0"/>
        <w:rPr>
          <w:szCs w:val="24"/>
          <w:lang w:eastAsia="zh-CN"/>
        </w:rPr>
      </w:pPr>
      <w:r w:rsidRPr="00503E28">
        <w:rPr>
          <w:szCs w:val="24"/>
          <w:lang w:eastAsia="zh-CN"/>
        </w:rPr>
        <w:t>Option 2C:</w:t>
      </w:r>
    </w:p>
    <w:p w14:paraId="18078F5C" w14:textId="77777777" w:rsidR="003C2600" w:rsidRPr="00503E28" w:rsidRDefault="003C2600" w:rsidP="003C2600">
      <w:pPr>
        <w:pStyle w:val="ListParagraph"/>
        <w:numPr>
          <w:ilvl w:val="2"/>
          <w:numId w:val="11"/>
        </w:numPr>
        <w:spacing w:after="120"/>
        <w:ind w:firstLineChars="0"/>
        <w:rPr>
          <w:rFonts w:eastAsiaTheme="minorEastAsia"/>
          <w:lang w:val="en-US" w:eastAsia="zh-CN"/>
        </w:rPr>
      </w:pPr>
      <w:r w:rsidRPr="00503E28">
        <w:rPr>
          <w:rFonts w:eastAsiaTheme="minorEastAsia"/>
          <w:lang w:val="en-US" w:eastAsia="zh-CN"/>
        </w:rPr>
        <w:t xml:space="preserve">It is applicable only to the case where both of the concurrent MGs have the longest MGRP, </w:t>
      </w:r>
      <w:proofErr w:type="gramStart"/>
      <w:r w:rsidRPr="00503E28">
        <w:rPr>
          <w:rFonts w:eastAsiaTheme="minorEastAsia"/>
          <w:lang w:val="en-US" w:eastAsia="zh-CN"/>
        </w:rPr>
        <w:t>i.e.</w:t>
      </w:r>
      <w:proofErr w:type="gramEnd"/>
      <w:r w:rsidRPr="00503E28">
        <w:rPr>
          <w:rFonts w:eastAsiaTheme="minorEastAsia"/>
          <w:lang w:val="en-US" w:eastAsia="zh-CN"/>
        </w:rPr>
        <w:t xml:space="preserve"> 160ms.</w:t>
      </w:r>
    </w:p>
    <w:p w14:paraId="13382CD7" w14:textId="77777777" w:rsidR="005E5F81" w:rsidRPr="007E0B8C" w:rsidRDefault="005E5F81" w:rsidP="005E5F81">
      <w:pPr>
        <w:spacing w:after="120" w:line="252" w:lineRule="auto"/>
        <w:ind w:firstLine="284"/>
        <w:rPr>
          <w:b/>
          <w:bCs/>
          <w:color w:val="0070C0"/>
          <w:u w:val="single"/>
          <w:lang w:eastAsia="ja-JP"/>
        </w:rPr>
      </w:pPr>
      <w:r w:rsidRPr="007E0B8C">
        <w:rPr>
          <w:b/>
          <w:bCs/>
          <w:color w:val="0070C0"/>
          <w:u w:val="single"/>
          <w:lang w:eastAsia="ja-JP"/>
        </w:rPr>
        <w:t>Proposals</w:t>
      </w:r>
    </w:p>
    <w:p w14:paraId="3BE13B04" w14:textId="36EF5254" w:rsidR="00D43636" w:rsidRDefault="00930AC0" w:rsidP="00930AC0">
      <w:pPr>
        <w:pStyle w:val="ListParagraph"/>
        <w:numPr>
          <w:ilvl w:val="0"/>
          <w:numId w:val="11"/>
        </w:numPr>
        <w:spacing w:after="120"/>
        <w:ind w:firstLineChars="0"/>
        <w:rPr>
          <w:color w:val="0070C0"/>
          <w:szCs w:val="24"/>
          <w:lang w:eastAsia="zh-CN"/>
        </w:rPr>
      </w:pPr>
      <w:r>
        <w:rPr>
          <w:color w:val="0070C0"/>
          <w:szCs w:val="24"/>
          <w:lang w:eastAsia="zh-CN"/>
        </w:rPr>
        <w:t>Proposal</w:t>
      </w:r>
      <w:r w:rsidRPr="00930AC0">
        <w:rPr>
          <w:color w:val="0070C0"/>
          <w:szCs w:val="24"/>
          <w:lang w:eastAsia="zh-CN"/>
        </w:rPr>
        <w:t xml:space="preserve"> 1: </w:t>
      </w:r>
      <w:r w:rsidR="00D43636" w:rsidRPr="00D43636">
        <w:rPr>
          <w:color w:val="0070C0"/>
          <w:szCs w:val="24"/>
          <w:lang w:eastAsia="zh-CN"/>
        </w:rPr>
        <w:t xml:space="preserve">CATT </w:t>
      </w:r>
      <w:r w:rsidR="00D43636">
        <w:rPr>
          <w:color w:val="0070C0"/>
          <w:szCs w:val="24"/>
          <w:lang w:eastAsia="zh-CN"/>
        </w:rPr>
        <w:t>(</w:t>
      </w:r>
      <w:r w:rsidR="00D43636" w:rsidRPr="00D43636">
        <w:rPr>
          <w:color w:val="0070C0"/>
          <w:szCs w:val="24"/>
          <w:lang w:eastAsia="zh-CN"/>
        </w:rPr>
        <w:t>R4-2215391</w:t>
      </w:r>
      <w:r w:rsidR="00D43636">
        <w:rPr>
          <w:color w:val="0070C0"/>
          <w:szCs w:val="24"/>
          <w:lang w:eastAsia="zh-CN"/>
        </w:rPr>
        <w:t>)</w:t>
      </w:r>
    </w:p>
    <w:p w14:paraId="59DFFEC5" w14:textId="34690493" w:rsidR="00930AC0" w:rsidRPr="00930AC0" w:rsidRDefault="00930AC0" w:rsidP="00D43636">
      <w:pPr>
        <w:pStyle w:val="ListParagraph"/>
        <w:numPr>
          <w:ilvl w:val="1"/>
          <w:numId w:val="11"/>
        </w:numPr>
        <w:spacing w:after="120"/>
        <w:ind w:firstLineChars="0"/>
        <w:rPr>
          <w:color w:val="0070C0"/>
          <w:szCs w:val="24"/>
          <w:lang w:eastAsia="zh-CN"/>
        </w:rPr>
      </w:pPr>
      <w:r w:rsidRPr="00930AC0">
        <w:rPr>
          <w:color w:val="0070C0"/>
          <w:szCs w:val="24"/>
          <w:lang w:eastAsia="zh-CN"/>
        </w:rPr>
        <w:t>Do not define requirements for fully overlapping concurrent MGs</w:t>
      </w:r>
    </w:p>
    <w:p w14:paraId="30C3102C" w14:textId="77777777" w:rsidR="00930AC0" w:rsidRPr="00930AC0" w:rsidRDefault="00930AC0" w:rsidP="00930AC0">
      <w:pPr>
        <w:pStyle w:val="ListParagraph"/>
        <w:numPr>
          <w:ilvl w:val="0"/>
          <w:numId w:val="11"/>
        </w:numPr>
        <w:spacing w:after="120"/>
        <w:ind w:firstLineChars="0"/>
        <w:rPr>
          <w:color w:val="0070C0"/>
          <w:szCs w:val="24"/>
          <w:lang w:eastAsia="zh-CN"/>
        </w:rPr>
      </w:pPr>
      <w:r>
        <w:rPr>
          <w:color w:val="0070C0"/>
          <w:szCs w:val="24"/>
          <w:lang w:eastAsia="zh-CN"/>
        </w:rPr>
        <w:t>Proposal</w:t>
      </w:r>
      <w:r w:rsidRPr="00930AC0">
        <w:rPr>
          <w:color w:val="0070C0"/>
          <w:szCs w:val="24"/>
          <w:lang w:eastAsia="zh-CN"/>
        </w:rPr>
        <w:t xml:space="preserve"> 2: For fully overlapped case, gap sharing rule is applied during the collided gap occasions</w:t>
      </w:r>
      <w:r>
        <w:rPr>
          <w:color w:val="0070C0"/>
          <w:szCs w:val="24"/>
          <w:lang w:eastAsia="zh-CN"/>
        </w:rPr>
        <w:t xml:space="preserve"> </w:t>
      </w:r>
      <w:r w:rsidRPr="00930AC0">
        <w:rPr>
          <w:rFonts w:eastAsiaTheme="minorEastAsia"/>
          <w:color w:val="0070C0"/>
          <w:lang w:val="en-US" w:eastAsia="zh-CN"/>
        </w:rPr>
        <w:t xml:space="preserve">only </w:t>
      </w:r>
      <w:r>
        <w:rPr>
          <w:rFonts w:eastAsiaTheme="minorEastAsia"/>
          <w:color w:val="0070C0"/>
          <w:lang w:val="en-US" w:eastAsia="zh-CN"/>
        </w:rPr>
        <w:t xml:space="preserve">when </w:t>
      </w:r>
      <w:r w:rsidRPr="00930AC0">
        <w:rPr>
          <w:rFonts w:eastAsiaTheme="minorEastAsia"/>
          <w:color w:val="0070C0"/>
          <w:lang w:val="en-US" w:eastAsia="zh-CN"/>
        </w:rPr>
        <w:t xml:space="preserve">both of the concurrent MGs have the longest MGRP, </w:t>
      </w:r>
      <w:proofErr w:type="gramStart"/>
      <w:r w:rsidRPr="00930AC0">
        <w:rPr>
          <w:rFonts w:eastAsiaTheme="minorEastAsia"/>
          <w:color w:val="0070C0"/>
          <w:lang w:val="en-US" w:eastAsia="zh-CN"/>
        </w:rPr>
        <w:t>i.e.</w:t>
      </w:r>
      <w:proofErr w:type="gramEnd"/>
      <w:r w:rsidRPr="00930AC0">
        <w:rPr>
          <w:rFonts w:eastAsiaTheme="minorEastAsia"/>
          <w:color w:val="0070C0"/>
          <w:lang w:val="en-US" w:eastAsia="zh-CN"/>
        </w:rPr>
        <w:t xml:space="preserve"> 160ms.</w:t>
      </w:r>
      <w:r w:rsidRPr="00930AC0">
        <w:rPr>
          <w:color w:val="0070C0"/>
          <w:szCs w:val="24"/>
          <w:lang w:eastAsia="zh-CN"/>
        </w:rPr>
        <w:t>, and the scaling factor is 2</w:t>
      </w:r>
      <w:r>
        <w:rPr>
          <w:color w:val="0070C0"/>
          <w:szCs w:val="24"/>
          <w:lang w:eastAsia="zh-CN"/>
        </w:rPr>
        <w:t>.</w:t>
      </w:r>
    </w:p>
    <w:p w14:paraId="1F9A658B" w14:textId="62583858" w:rsidR="00930AC0" w:rsidRPr="00F45566" w:rsidRDefault="00930AC0" w:rsidP="00930AC0">
      <w:pPr>
        <w:pStyle w:val="ListParagraph"/>
        <w:numPr>
          <w:ilvl w:val="1"/>
          <w:numId w:val="11"/>
        </w:numPr>
        <w:spacing w:after="120"/>
        <w:ind w:firstLineChars="0"/>
        <w:rPr>
          <w:rFonts w:eastAsiaTheme="minorEastAsia"/>
          <w:color w:val="0070C0"/>
          <w:lang w:val="pt-BR" w:eastAsia="zh-CN"/>
          <w:rPrChange w:id="37" w:author="Rafhael - Nokia" w:date="2022-10-11T18:02:00Z">
            <w:rPr>
              <w:rFonts w:eastAsiaTheme="minorEastAsia"/>
              <w:color w:val="0070C0"/>
              <w:lang w:val="en-US" w:eastAsia="zh-CN"/>
            </w:rPr>
          </w:rPrChange>
        </w:rPr>
      </w:pPr>
      <w:proofErr w:type="spellStart"/>
      <w:r w:rsidRPr="00F45566">
        <w:rPr>
          <w:color w:val="0070C0"/>
          <w:szCs w:val="24"/>
          <w:lang w:val="pt-BR" w:eastAsia="zh-CN"/>
          <w:rPrChange w:id="38" w:author="Rafhael - Nokia" w:date="2022-10-11T18:02:00Z">
            <w:rPr>
              <w:color w:val="0070C0"/>
              <w:szCs w:val="24"/>
              <w:lang w:eastAsia="zh-CN"/>
            </w:rPr>
          </w:rPrChange>
        </w:rPr>
        <w:t>Proposal</w:t>
      </w:r>
      <w:proofErr w:type="spellEnd"/>
      <w:r w:rsidRPr="00F45566">
        <w:rPr>
          <w:color w:val="0070C0"/>
          <w:szCs w:val="24"/>
          <w:lang w:val="pt-BR" w:eastAsia="zh-CN"/>
          <w:rPrChange w:id="39" w:author="Rafhael - Nokia" w:date="2022-10-11T18:02:00Z">
            <w:rPr>
              <w:color w:val="0070C0"/>
              <w:szCs w:val="24"/>
              <w:lang w:eastAsia="zh-CN"/>
            </w:rPr>
          </w:rPrChange>
        </w:rPr>
        <w:t xml:space="preserve"> 2A:</w:t>
      </w:r>
      <w:r w:rsidR="00E20DBA" w:rsidRPr="00F45566">
        <w:rPr>
          <w:color w:val="0070C0"/>
          <w:szCs w:val="24"/>
          <w:lang w:val="pt-BR" w:eastAsia="zh-CN"/>
          <w:rPrChange w:id="40" w:author="Rafhael - Nokia" w:date="2022-10-11T18:02:00Z">
            <w:rPr>
              <w:color w:val="0070C0"/>
              <w:szCs w:val="24"/>
              <w:lang w:eastAsia="zh-CN"/>
            </w:rPr>
          </w:rPrChange>
        </w:rPr>
        <w:t xml:space="preserve"> Xiaomi/CAICT (R4-2215448), </w:t>
      </w:r>
      <w:r w:rsidR="00F82E90" w:rsidRPr="00F45566">
        <w:rPr>
          <w:color w:val="0070C0"/>
          <w:szCs w:val="24"/>
          <w:lang w:val="pt-BR" w:eastAsia="zh-CN"/>
          <w:rPrChange w:id="41" w:author="Rafhael - Nokia" w:date="2022-10-11T18:02:00Z">
            <w:rPr>
              <w:color w:val="0070C0"/>
              <w:szCs w:val="24"/>
              <w:lang w:eastAsia="zh-CN"/>
            </w:rPr>
          </w:rPrChange>
        </w:rPr>
        <w:t>Apple (R4-2215603)</w:t>
      </w:r>
      <w:r w:rsidR="00011FAA" w:rsidRPr="00F45566">
        <w:rPr>
          <w:color w:val="0070C0"/>
          <w:szCs w:val="24"/>
          <w:lang w:val="pt-BR" w:eastAsia="zh-CN"/>
          <w:rPrChange w:id="42" w:author="Rafhael - Nokia" w:date="2022-10-11T18:02:00Z">
            <w:rPr>
              <w:color w:val="0070C0"/>
              <w:szCs w:val="24"/>
              <w:lang w:eastAsia="zh-CN"/>
            </w:rPr>
          </w:rPrChange>
        </w:rPr>
        <w:t xml:space="preserve">, </w:t>
      </w:r>
      <w:proofErr w:type="spellStart"/>
      <w:r w:rsidR="00011FAA" w:rsidRPr="00F45566">
        <w:rPr>
          <w:color w:val="0070C0"/>
          <w:szCs w:val="24"/>
          <w:lang w:val="pt-BR" w:eastAsia="zh-CN"/>
          <w:rPrChange w:id="43" w:author="Rafhael - Nokia" w:date="2022-10-11T18:02:00Z">
            <w:rPr>
              <w:color w:val="0070C0"/>
              <w:szCs w:val="24"/>
              <w:lang w:eastAsia="zh-CN"/>
            </w:rPr>
          </w:rPrChange>
        </w:rPr>
        <w:t>MediaTek</w:t>
      </w:r>
      <w:proofErr w:type="spellEnd"/>
      <w:r w:rsidR="00011FAA" w:rsidRPr="00F45566">
        <w:rPr>
          <w:color w:val="0070C0"/>
          <w:szCs w:val="24"/>
          <w:lang w:val="pt-BR" w:eastAsia="zh-CN"/>
          <w:rPrChange w:id="44" w:author="Rafhael - Nokia" w:date="2022-10-11T18:02:00Z">
            <w:rPr>
              <w:color w:val="0070C0"/>
              <w:szCs w:val="24"/>
              <w:lang w:eastAsia="zh-CN"/>
            </w:rPr>
          </w:rPrChange>
        </w:rPr>
        <w:t xml:space="preserve"> (R4-2215751)</w:t>
      </w:r>
      <w:r w:rsidR="00735A8C" w:rsidRPr="00F45566">
        <w:rPr>
          <w:color w:val="0070C0"/>
          <w:szCs w:val="24"/>
          <w:lang w:val="pt-BR" w:eastAsia="zh-CN"/>
          <w:rPrChange w:id="45" w:author="Rafhael - Nokia" w:date="2022-10-11T18:02:00Z">
            <w:rPr>
              <w:color w:val="0070C0"/>
              <w:szCs w:val="24"/>
              <w:lang w:eastAsia="zh-CN"/>
            </w:rPr>
          </w:rPrChange>
        </w:rPr>
        <w:t>, Huawei/</w:t>
      </w:r>
      <w:proofErr w:type="spellStart"/>
      <w:r w:rsidR="00735A8C" w:rsidRPr="00F45566">
        <w:rPr>
          <w:color w:val="0070C0"/>
          <w:szCs w:val="24"/>
          <w:lang w:val="pt-BR" w:eastAsia="zh-CN"/>
          <w:rPrChange w:id="46" w:author="Rafhael - Nokia" w:date="2022-10-11T18:02:00Z">
            <w:rPr>
              <w:color w:val="0070C0"/>
              <w:szCs w:val="24"/>
              <w:lang w:eastAsia="zh-CN"/>
            </w:rPr>
          </w:rPrChange>
        </w:rPr>
        <w:t>HiSilicon</w:t>
      </w:r>
      <w:proofErr w:type="spellEnd"/>
      <w:r w:rsidR="00735A8C" w:rsidRPr="00F45566">
        <w:rPr>
          <w:color w:val="0070C0"/>
          <w:szCs w:val="24"/>
          <w:lang w:val="pt-BR" w:eastAsia="zh-CN"/>
          <w:rPrChange w:id="47" w:author="Rafhael - Nokia" w:date="2022-10-11T18:02:00Z">
            <w:rPr>
              <w:color w:val="0070C0"/>
              <w:szCs w:val="24"/>
              <w:lang w:eastAsia="zh-CN"/>
            </w:rPr>
          </w:rPrChange>
        </w:rPr>
        <w:t xml:space="preserve"> (R4-2216315)</w:t>
      </w:r>
      <w:r w:rsidR="00837CDC" w:rsidRPr="00F45566">
        <w:rPr>
          <w:color w:val="0070C0"/>
          <w:szCs w:val="24"/>
          <w:lang w:val="pt-BR" w:eastAsia="zh-CN"/>
          <w:rPrChange w:id="48" w:author="Rafhael - Nokia" w:date="2022-10-11T18:02:00Z">
            <w:rPr>
              <w:color w:val="0070C0"/>
              <w:szCs w:val="24"/>
              <w:lang w:eastAsia="zh-CN"/>
            </w:rPr>
          </w:rPrChange>
        </w:rPr>
        <w:t>, Nokia (R4-2216472)</w:t>
      </w:r>
    </w:p>
    <w:p w14:paraId="0FF44D96" w14:textId="0443A77D" w:rsidR="00930AC0" w:rsidRPr="00930AC0" w:rsidRDefault="00930AC0" w:rsidP="00930AC0">
      <w:pPr>
        <w:pStyle w:val="ListParagraph"/>
        <w:numPr>
          <w:ilvl w:val="2"/>
          <w:numId w:val="11"/>
        </w:numPr>
        <w:spacing w:after="120"/>
        <w:ind w:firstLineChars="0"/>
        <w:rPr>
          <w:rFonts w:eastAsiaTheme="minorEastAsia"/>
          <w:color w:val="0070C0"/>
          <w:lang w:val="en-US" w:eastAsia="zh-CN"/>
        </w:rPr>
      </w:pPr>
      <w:r>
        <w:rPr>
          <w:color w:val="0070C0"/>
          <w:szCs w:val="24"/>
          <w:lang w:eastAsia="zh-CN"/>
        </w:rPr>
        <w:t xml:space="preserve">A selection of measurement gap between the two is left to UE implementation, </w:t>
      </w:r>
      <w:proofErr w:type="gramStart"/>
      <w:r>
        <w:rPr>
          <w:color w:val="0070C0"/>
          <w:szCs w:val="24"/>
          <w:lang w:eastAsia="zh-CN"/>
        </w:rPr>
        <w:t>i.e.</w:t>
      </w:r>
      <w:proofErr w:type="gramEnd"/>
      <w:r>
        <w:rPr>
          <w:color w:val="0070C0"/>
          <w:szCs w:val="24"/>
          <w:lang w:eastAsia="zh-CN"/>
        </w:rPr>
        <w:t xml:space="preserve"> a union of the two measurement gaps including slots in between the two, if any, is considered as one measurement gap</w:t>
      </w:r>
      <w:r w:rsidR="00716DC2">
        <w:rPr>
          <w:color w:val="0070C0"/>
          <w:szCs w:val="24"/>
          <w:lang w:eastAsia="zh-CN"/>
        </w:rPr>
        <w:t xml:space="preserve"> while the UE is not required to perform measurements using the both measurement gaps.</w:t>
      </w:r>
    </w:p>
    <w:p w14:paraId="3827141D" w14:textId="5DA2AFD2" w:rsidR="00930AC0" w:rsidRPr="00930AC0" w:rsidRDefault="00930AC0" w:rsidP="00930AC0">
      <w:pPr>
        <w:pStyle w:val="ListParagraph"/>
        <w:numPr>
          <w:ilvl w:val="1"/>
          <w:numId w:val="11"/>
        </w:numPr>
        <w:spacing w:after="120"/>
        <w:ind w:firstLineChars="0"/>
        <w:rPr>
          <w:rFonts w:eastAsiaTheme="minorEastAsia"/>
          <w:color w:val="0070C0"/>
          <w:lang w:val="en-US" w:eastAsia="zh-CN"/>
        </w:rPr>
      </w:pPr>
      <w:r>
        <w:rPr>
          <w:color w:val="0070C0"/>
          <w:szCs w:val="24"/>
          <w:lang w:eastAsia="zh-CN"/>
        </w:rPr>
        <w:t>Proposal</w:t>
      </w:r>
      <w:r w:rsidRPr="00930AC0">
        <w:rPr>
          <w:color w:val="0070C0"/>
          <w:szCs w:val="24"/>
          <w:lang w:eastAsia="zh-CN"/>
        </w:rPr>
        <w:t xml:space="preserve"> 2</w:t>
      </w:r>
      <w:r>
        <w:rPr>
          <w:color w:val="0070C0"/>
          <w:szCs w:val="24"/>
          <w:lang w:eastAsia="zh-CN"/>
        </w:rPr>
        <w:t>B</w:t>
      </w:r>
      <w:r w:rsidRPr="00930AC0">
        <w:rPr>
          <w:color w:val="0070C0"/>
          <w:szCs w:val="24"/>
          <w:lang w:eastAsia="zh-CN"/>
        </w:rPr>
        <w:t xml:space="preserve">: </w:t>
      </w:r>
      <w:r w:rsidR="00FC61C7" w:rsidRPr="00FC61C7">
        <w:rPr>
          <w:color w:val="0070C0"/>
          <w:szCs w:val="24"/>
          <w:lang w:eastAsia="zh-CN"/>
        </w:rPr>
        <w:t>Ericsson</w:t>
      </w:r>
      <w:r w:rsidR="00FC61C7">
        <w:rPr>
          <w:color w:val="0070C0"/>
          <w:szCs w:val="24"/>
          <w:lang w:eastAsia="zh-CN"/>
        </w:rPr>
        <w:t xml:space="preserve"> (</w:t>
      </w:r>
      <w:r w:rsidR="00FC61C7" w:rsidRPr="00FC61C7">
        <w:rPr>
          <w:color w:val="0070C0"/>
          <w:szCs w:val="24"/>
          <w:lang w:eastAsia="zh-CN"/>
        </w:rPr>
        <w:t>R4-2216504</w:t>
      </w:r>
      <w:r w:rsidR="00FC61C7">
        <w:rPr>
          <w:color w:val="0070C0"/>
          <w:szCs w:val="24"/>
          <w:lang w:eastAsia="zh-CN"/>
        </w:rPr>
        <w:t>)</w:t>
      </w:r>
    </w:p>
    <w:p w14:paraId="5916CB12" w14:textId="77777777" w:rsidR="00930AC0" w:rsidRPr="00930AC0" w:rsidRDefault="00930AC0" w:rsidP="00930AC0">
      <w:pPr>
        <w:pStyle w:val="ListParagraph"/>
        <w:numPr>
          <w:ilvl w:val="2"/>
          <w:numId w:val="11"/>
        </w:numPr>
        <w:spacing w:after="120"/>
        <w:ind w:firstLineChars="0"/>
        <w:rPr>
          <w:rFonts w:eastAsiaTheme="minorEastAsia"/>
          <w:color w:val="0070C0"/>
          <w:lang w:val="en-US" w:eastAsia="zh-CN"/>
        </w:rPr>
      </w:pPr>
      <w:r w:rsidRPr="00930AC0">
        <w:rPr>
          <w:rFonts w:eastAsiaTheme="minorEastAsia"/>
          <w:color w:val="0070C0"/>
          <w:lang w:val="en-US" w:eastAsia="zh-CN"/>
        </w:rPr>
        <w:t xml:space="preserve">A MG with the lowest ID, </w:t>
      </w:r>
      <w:proofErr w:type="gramStart"/>
      <w:r w:rsidRPr="00930AC0">
        <w:rPr>
          <w:rFonts w:eastAsiaTheme="minorEastAsia"/>
          <w:color w:val="0070C0"/>
          <w:lang w:val="en-US" w:eastAsia="zh-CN"/>
        </w:rPr>
        <w:t>i.e.</w:t>
      </w:r>
      <w:proofErr w:type="gramEnd"/>
      <w:r w:rsidRPr="00930AC0">
        <w:rPr>
          <w:rFonts w:eastAsiaTheme="minorEastAsia"/>
          <w:color w:val="0070C0"/>
          <w:lang w:val="en-US" w:eastAsia="zh-CN"/>
        </w:rPr>
        <w:t xml:space="preserve"> 0, gets priority over the other, and the dropping rule starts from SFN=0, i.e. MG-ID#0 is selected and MG-ID#1 is dropped at the first collision instance after SFN=0, and it alternates afterwards.</w:t>
      </w:r>
    </w:p>
    <w:p w14:paraId="0697D2F8" w14:textId="77777777" w:rsidR="005E5F81" w:rsidRDefault="005E5F81" w:rsidP="005E5F81">
      <w:pPr>
        <w:widowControl w:val="0"/>
        <w:spacing w:afterLines="50" w:after="120" w:line="240" w:lineRule="auto"/>
        <w:jc w:val="both"/>
        <w:rPr>
          <w:bCs/>
          <w:color w:val="0070C0"/>
          <w:szCs w:val="21"/>
          <w:lang w:eastAsia="zh-CN"/>
        </w:rPr>
      </w:pPr>
    </w:p>
    <w:p w14:paraId="098524A7" w14:textId="77777777" w:rsidR="005E5F81" w:rsidRPr="00A10889" w:rsidRDefault="005E5F81" w:rsidP="005E5F81">
      <w:pPr>
        <w:spacing w:after="120" w:line="252" w:lineRule="auto"/>
        <w:ind w:firstLine="284"/>
        <w:rPr>
          <w:b/>
          <w:bCs/>
          <w:color w:val="0070C0"/>
          <w:u w:val="single"/>
          <w:lang w:eastAsia="ja-JP"/>
        </w:rPr>
      </w:pPr>
      <w:r w:rsidRPr="00A10889">
        <w:rPr>
          <w:b/>
          <w:bCs/>
          <w:color w:val="0070C0"/>
          <w:u w:val="single"/>
          <w:lang w:eastAsia="ja-JP"/>
        </w:rPr>
        <w:lastRenderedPageBreak/>
        <w:t xml:space="preserve">Moderator’s </w:t>
      </w:r>
      <w:r>
        <w:rPr>
          <w:b/>
          <w:bCs/>
          <w:color w:val="0070C0"/>
          <w:u w:val="single"/>
          <w:lang w:eastAsia="ja-JP"/>
        </w:rPr>
        <w:t>suggestion (before 1st round GTW)</w:t>
      </w:r>
    </w:p>
    <w:p w14:paraId="53DBC2C1" w14:textId="77777777" w:rsidR="005E5F81" w:rsidRDefault="005E5F81" w:rsidP="005E5F81">
      <w:pPr>
        <w:pStyle w:val="ListParagraph"/>
        <w:numPr>
          <w:ilvl w:val="0"/>
          <w:numId w:val="11"/>
        </w:numPr>
        <w:overflowPunct/>
        <w:autoSpaceDE/>
        <w:autoSpaceDN/>
        <w:adjustRightInd/>
        <w:spacing w:after="120" w:line="252" w:lineRule="auto"/>
        <w:ind w:firstLineChars="0"/>
        <w:textAlignment w:val="auto"/>
        <w:rPr>
          <w:color w:val="0070C0"/>
          <w:lang w:eastAsia="ja-JP"/>
        </w:rPr>
      </w:pPr>
      <w:r>
        <w:rPr>
          <w:color w:val="0070C0"/>
          <w:lang w:eastAsia="ja-JP"/>
        </w:rPr>
        <w:t>Further discussion</w:t>
      </w:r>
    </w:p>
    <w:p w14:paraId="30CB46C6" w14:textId="77777777" w:rsidR="005E5F81" w:rsidRPr="00255BB4" w:rsidRDefault="005E5F81" w:rsidP="005E5F81">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5E5F81" w14:paraId="66589DD1" w14:textId="77777777" w:rsidTr="00896E7E">
        <w:tc>
          <w:tcPr>
            <w:tcW w:w="1236" w:type="dxa"/>
          </w:tcPr>
          <w:p w14:paraId="0166D98C" w14:textId="77777777" w:rsidR="005E5F81" w:rsidRDefault="005E5F81" w:rsidP="00896E7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61B48B80" w14:textId="77777777" w:rsidR="005E5F81" w:rsidRDefault="005E5F81" w:rsidP="00896E7E">
            <w:pPr>
              <w:spacing w:after="120"/>
              <w:rPr>
                <w:rFonts w:eastAsiaTheme="minorEastAsia"/>
                <w:b/>
                <w:bCs/>
                <w:color w:val="0070C0"/>
                <w:lang w:val="en-US" w:eastAsia="zh-CN"/>
              </w:rPr>
            </w:pPr>
            <w:r>
              <w:rPr>
                <w:rFonts w:eastAsiaTheme="minorEastAsia"/>
                <w:b/>
                <w:bCs/>
                <w:color w:val="0070C0"/>
                <w:lang w:val="en-US" w:eastAsia="zh-CN"/>
              </w:rPr>
              <w:t>Comments</w:t>
            </w:r>
          </w:p>
        </w:tc>
      </w:tr>
      <w:tr w:rsidR="005E5F81" w14:paraId="65DC1E8C" w14:textId="77777777" w:rsidTr="00896E7E">
        <w:tc>
          <w:tcPr>
            <w:tcW w:w="1236" w:type="dxa"/>
          </w:tcPr>
          <w:p w14:paraId="70AB4AF1" w14:textId="0FD53612" w:rsidR="005E5F81" w:rsidRDefault="005226FB" w:rsidP="00896E7E">
            <w:pPr>
              <w:spacing w:after="120"/>
              <w:rPr>
                <w:rFonts w:eastAsiaTheme="minorEastAsia"/>
                <w:color w:val="0070C0"/>
                <w:lang w:val="en-US" w:eastAsia="zh-CN"/>
              </w:rPr>
            </w:pPr>
            <w:r>
              <w:rPr>
                <w:rFonts w:eastAsiaTheme="minorEastAsia"/>
                <w:color w:val="0070C0"/>
                <w:lang w:val="en-US" w:eastAsia="zh-CN"/>
              </w:rPr>
              <w:t>Qualcomm</w:t>
            </w:r>
          </w:p>
        </w:tc>
        <w:tc>
          <w:tcPr>
            <w:tcW w:w="8862" w:type="dxa"/>
          </w:tcPr>
          <w:p w14:paraId="4A76F02C" w14:textId="77777777" w:rsidR="005E5F81" w:rsidRDefault="00B95E13" w:rsidP="00B95E13">
            <w:pPr>
              <w:spacing w:after="120"/>
              <w:rPr>
                <w:rFonts w:eastAsiaTheme="minorEastAsia"/>
                <w:color w:val="0070C0"/>
                <w:lang w:val="en-US" w:eastAsia="zh-CN"/>
              </w:rPr>
            </w:pPr>
            <w:r>
              <w:rPr>
                <w:rFonts w:eastAsiaTheme="minorEastAsia"/>
                <w:color w:val="0070C0"/>
                <w:lang w:val="en-US" w:eastAsia="zh-CN"/>
              </w:rPr>
              <w:t>We are okay with Proposal 1. And we can support Proposal 2B as a compromise.</w:t>
            </w:r>
          </w:p>
          <w:p w14:paraId="62FCD5EB" w14:textId="77777777" w:rsidR="00B95E13" w:rsidRDefault="00B95E13" w:rsidP="00B95E13">
            <w:pPr>
              <w:spacing w:after="120"/>
              <w:rPr>
                <w:rFonts w:eastAsiaTheme="minorEastAsia"/>
                <w:color w:val="0070C0"/>
                <w:lang w:val="en-US" w:eastAsia="zh-CN"/>
              </w:rPr>
            </w:pPr>
            <w:r>
              <w:rPr>
                <w:rFonts w:eastAsiaTheme="minorEastAsia"/>
                <w:color w:val="0070C0"/>
                <w:lang w:val="en-US" w:eastAsia="zh-CN"/>
              </w:rPr>
              <w:t>We originally supported Proposal 1 because supporting “</w:t>
            </w:r>
            <w:r w:rsidRPr="00930AC0">
              <w:rPr>
                <w:color w:val="0070C0"/>
                <w:szCs w:val="24"/>
                <w:lang w:eastAsia="zh-CN"/>
              </w:rPr>
              <w:t>fully overlapping concurrent MGs</w:t>
            </w:r>
            <w:r>
              <w:rPr>
                <w:rFonts w:eastAsiaTheme="minorEastAsia"/>
                <w:color w:val="0070C0"/>
                <w:lang w:val="en-US" w:eastAsia="zh-CN"/>
              </w:rPr>
              <w:t>” is not essential to NTN and it was agreed to not support after an intensive discussion on that from R17 MG enhancement WI. The reason that we changed our position is to address the concern from NW vendors that they are not sure about what NTN deployment would look like. Besides, if “</w:t>
            </w:r>
            <w:r w:rsidRPr="00930AC0">
              <w:rPr>
                <w:color w:val="0070C0"/>
                <w:szCs w:val="24"/>
                <w:lang w:eastAsia="zh-CN"/>
              </w:rPr>
              <w:t>fully overlapping concurrent MGs</w:t>
            </w:r>
            <w:r>
              <w:rPr>
                <w:rFonts w:eastAsiaTheme="minorEastAsia"/>
                <w:color w:val="0070C0"/>
                <w:lang w:val="en-US" w:eastAsia="zh-CN"/>
              </w:rPr>
              <w:t xml:space="preserve">” is precluded, UE will end up with two MGs with periodicities of 80ms and 160msc, which results in </w:t>
            </w:r>
            <w:proofErr w:type="spellStart"/>
            <w:r>
              <w:rPr>
                <w:rFonts w:eastAsiaTheme="minorEastAsia"/>
                <w:color w:val="0070C0"/>
                <w:lang w:val="en-US" w:eastAsia="zh-CN"/>
              </w:rPr>
              <w:t>Tput</w:t>
            </w:r>
            <w:proofErr w:type="spellEnd"/>
            <w:r>
              <w:rPr>
                <w:rFonts w:eastAsiaTheme="minorEastAsia"/>
                <w:color w:val="0070C0"/>
                <w:lang w:val="en-US" w:eastAsia="zh-CN"/>
              </w:rPr>
              <w:t xml:space="preserve"> loss due to two MGs every 160ms. If Proposal 2A is adopted, the UE will not be scheduled during the union of the two gaps including the gap between the two MGs, which is even worse that “two MGs with periodicities of 80ms and 160msc” in terms of UE </w:t>
            </w:r>
            <w:proofErr w:type="spellStart"/>
            <w:r>
              <w:rPr>
                <w:rFonts w:eastAsiaTheme="minorEastAsia"/>
                <w:color w:val="0070C0"/>
                <w:lang w:val="en-US" w:eastAsia="zh-CN"/>
              </w:rPr>
              <w:t>Tput</w:t>
            </w:r>
            <w:proofErr w:type="spellEnd"/>
            <w:r>
              <w:rPr>
                <w:rFonts w:eastAsiaTheme="minorEastAsia"/>
                <w:color w:val="0070C0"/>
                <w:lang w:val="en-US" w:eastAsia="zh-CN"/>
              </w:rPr>
              <w:t>.</w:t>
            </w:r>
          </w:p>
          <w:p w14:paraId="7666EE97" w14:textId="00D97C86" w:rsidR="00B95E13" w:rsidRPr="007E4E59" w:rsidRDefault="00B95E13" w:rsidP="00B95E13">
            <w:pPr>
              <w:spacing w:after="120"/>
              <w:rPr>
                <w:rFonts w:eastAsiaTheme="minorEastAsia"/>
                <w:color w:val="0070C0"/>
                <w:lang w:val="en-US" w:eastAsia="zh-CN"/>
              </w:rPr>
            </w:pPr>
            <w:r>
              <w:rPr>
                <w:rFonts w:eastAsiaTheme="minorEastAsia"/>
                <w:color w:val="0070C0"/>
                <w:lang w:val="en-US" w:eastAsia="zh-CN"/>
              </w:rPr>
              <w:t>With this, we can only accept either Proposal 1 or Proposal 2B.</w:t>
            </w:r>
          </w:p>
        </w:tc>
      </w:tr>
      <w:tr w:rsidR="00102FEC" w14:paraId="02AA2086" w14:textId="77777777" w:rsidTr="00896E7E">
        <w:tc>
          <w:tcPr>
            <w:tcW w:w="1236" w:type="dxa"/>
          </w:tcPr>
          <w:p w14:paraId="0EFB1233" w14:textId="7758D579" w:rsidR="00102FEC" w:rsidRDefault="00102FEC" w:rsidP="00102FEC">
            <w:pPr>
              <w:spacing w:after="120"/>
              <w:rPr>
                <w:rFonts w:eastAsiaTheme="minorEastAsia"/>
                <w:color w:val="0070C0"/>
                <w:lang w:val="en-US" w:eastAsia="zh-CN"/>
              </w:rPr>
            </w:pPr>
            <w:r>
              <w:rPr>
                <w:rFonts w:eastAsiaTheme="minorEastAsia"/>
                <w:color w:val="0070C0"/>
                <w:lang w:val="en-US" w:eastAsia="zh-CN"/>
              </w:rPr>
              <w:t>Ericsson</w:t>
            </w:r>
          </w:p>
        </w:tc>
        <w:tc>
          <w:tcPr>
            <w:tcW w:w="8862" w:type="dxa"/>
          </w:tcPr>
          <w:p w14:paraId="26028D5A" w14:textId="77777777" w:rsidR="00102FEC" w:rsidRDefault="00102FEC" w:rsidP="00102FEC">
            <w:pPr>
              <w:spacing w:after="120"/>
              <w:rPr>
                <w:rFonts w:eastAsiaTheme="minorEastAsia"/>
                <w:color w:val="0070C0"/>
                <w:lang w:val="en-US" w:eastAsia="zh-CN"/>
              </w:rPr>
            </w:pPr>
            <w:r>
              <w:rPr>
                <w:rFonts w:eastAsiaTheme="minorEastAsia"/>
                <w:color w:val="0070C0"/>
                <w:lang w:val="en-US" w:eastAsia="zh-CN"/>
              </w:rPr>
              <w:t xml:space="preserve">At least, we shall get agreements on Proposal 2. Regarding the details of how sharing rule works, we suppose Proposal 2B can mitigate the impact to overall throughput performance since network can schedule symbols within the dropped </w:t>
            </w:r>
            <w:proofErr w:type="spellStart"/>
            <w:r>
              <w:rPr>
                <w:rFonts w:eastAsiaTheme="minorEastAsia"/>
                <w:color w:val="0070C0"/>
                <w:lang w:val="en-US" w:eastAsia="zh-CN"/>
              </w:rPr>
              <w:t>MGs.</w:t>
            </w:r>
            <w:proofErr w:type="spellEnd"/>
            <w:r>
              <w:rPr>
                <w:rFonts w:eastAsiaTheme="minorEastAsia"/>
                <w:color w:val="0070C0"/>
                <w:lang w:val="en-US" w:eastAsia="zh-CN"/>
              </w:rPr>
              <w:t xml:space="preserve"> </w:t>
            </w:r>
          </w:p>
          <w:p w14:paraId="4AF57C0D" w14:textId="77777777" w:rsidR="00102FEC" w:rsidRDefault="00102FEC" w:rsidP="00102FEC">
            <w:pPr>
              <w:spacing w:after="120"/>
              <w:rPr>
                <w:rFonts w:eastAsiaTheme="minorEastAsia"/>
                <w:color w:val="0070C0"/>
                <w:lang w:val="en-US" w:eastAsia="zh-CN"/>
              </w:rPr>
            </w:pPr>
            <w:r>
              <w:rPr>
                <w:rFonts w:eastAsiaTheme="minorEastAsia"/>
                <w:color w:val="0070C0"/>
                <w:lang w:val="en-US" w:eastAsia="zh-CN"/>
              </w:rPr>
              <w:t>We are OK with statement in Proposal 2A. ‘</w:t>
            </w:r>
            <w:r>
              <w:rPr>
                <w:color w:val="0070C0"/>
                <w:szCs w:val="24"/>
                <w:lang w:eastAsia="zh-CN"/>
              </w:rPr>
              <w:t>A selection of measurement gap between the two is left to UE implementation</w:t>
            </w:r>
            <w:r>
              <w:rPr>
                <w:rFonts w:eastAsiaTheme="minorEastAsia"/>
                <w:color w:val="0070C0"/>
                <w:lang w:val="en-US" w:eastAsia="zh-CN"/>
              </w:rPr>
              <w:t xml:space="preserve">’. </w:t>
            </w:r>
          </w:p>
          <w:p w14:paraId="46A4EE11" w14:textId="77777777" w:rsidR="00102FEC" w:rsidRDefault="00102FEC" w:rsidP="00102FEC">
            <w:pPr>
              <w:spacing w:after="120"/>
              <w:rPr>
                <w:rFonts w:eastAsiaTheme="minorEastAsia"/>
                <w:color w:val="0070C0"/>
                <w:lang w:val="en-US" w:eastAsia="zh-CN"/>
              </w:rPr>
            </w:pPr>
            <w:r>
              <w:rPr>
                <w:rFonts w:eastAsiaTheme="minorEastAsia"/>
                <w:color w:val="0070C0"/>
                <w:lang w:val="en-US" w:eastAsia="zh-CN"/>
              </w:rPr>
              <w:t>But we concern the detailed solution: ‘</w:t>
            </w:r>
            <w:r>
              <w:rPr>
                <w:color w:val="0070C0"/>
                <w:szCs w:val="24"/>
                <w:lang w:eastAsia="zh-CN"/>
              </w:rPr>
              <w:t xml:space="preserve">a union of the two measurement gaps including slots in between the two, if any, is considered as one measurement gap while the UE is not required to perform measurements using </w:t>
            </w:r>
            <w:proofErr w:type="gramStart"/>
            <w:r>
              <w:rPr>
                <w:color w:val="0070C0"/>
                <w:szCs w:val="24"/>
                <w:lang w:eastAsia="zh-CN"/>
              </w:rPr>
              <w:t>the both</w:t>
            </w:r>
            <w:proofErr w:type="gramEnd"/>
            <w:r>
              <w:rPr>
                <w:color w:val="0070C0"/>
                <w:szCs w:val="24"/>
                <w:lang w:eastAsia="zh-CN"/>
              </w:rPr>
              <w:t xml:space="preserve"> measurement gaps.</w:t>
            </w:r>
            <w:r>
              <w:rPr>
                <w:rFonts w:eastAsiaTheme="minorEastAsia"/>
                <w:color w:val="0070C0"/>
                <w:lang w:val="en-US" w:eastAsia="zh-CN"/>
              </w:rPr>
              <w:t xml:space="preserve">’ </w:t>
            </w:r>
          </w:p>
          <w:p w14:paraId="404DD8DE" w14:textId="77777777" w:rsidR="00102FEC" w:rsidRDefault="00102FEC" w:rsidP="00102FEC">
            <w:pPr>
              <w:spacing w:after="120"/>
              <w:rPr>
                <w:rFonts w:eastAsiaTheme="minorEastAsia"/>
                <w:color w:val="0070C0"/>
                <w:lang w:val="en-US" w:eastAsia="zh-CN"/>
              </w:rPr>
            </w:pPr>
            <w:r>
              <w:rPr>
                <w:rFonts w:eastAsiaTheme="minorEastAsia"/>
                <w:color w:val="0070C0"/>
                <w:lang w:val="en-US" w:eastAsia="zh-CN"/>
              </w:rPr>
              <w:t>If we understand correctly, the method introduces a practical long MG in which no data reception is allowed between 2 MGs even in case that one of 2 MGs works only. We don’t support it because it’s not identical to ‘</w:t>
            </w:r>
            <w:r>
              <w:rPr>
                <w:color w:val="0070C0"/>
                <w:szCs w:val="24"/>
                <w:lang w:eastAsia="zh-CN"/>
              </w:rPr>
              <w:t>A selection of measurement gap between the two is left to UE implementation</w:t>
            </w:r>
            <w:r>
              <w:rPr>
                <w:rFonts w:eastAsiaTheme="minorEastAsia"/>
                <w:color w:val="0070C0"/>
                <w:lang w:val="en-US" w:eastAsia="zh-CN"/>
              </w:rPr>
              <w:t xml:space="preserve">’ and cause more data interruptions.  </w:t>
            </w:r>
          </w:p>
          <w:p w14:paraId="05859C8F" w14:textId="3E72C494" w:rsidR="00102FEC" w:rsidRDefault="00102FEC" w:rsidP="00102FEC">
            <w:pPr>
              <w:spacing w:after="120"/>
              <w:rPr>
                <w:rFonts w:eastAsiaTheme="minorEastAsia"/>
                <w:color w:val="0070C0"/>
                <w:lang w:val="en-US" w:eastAsia="zh-CN"/>
              </w:rPr>
            </w:pPr>
            <w:r>
              <w:rPr>
                <w:rFonts w:eastAsiaTheme="minorEastAsia"/>
                <w:color w:val="0070C0"/>
                <w:lang w:val="en-US" w:eastAsia="zh-CN"/>
              </w:rPr>
              <w:t>Given that, we suggest only high level ‘</w:t>
            </w:r>
            <w:r>
              <w:rPr>
                <w:color w:val="0070C0"/>
                <w:szCs w:val="24"/>
                <w:lang w:eastAsia="zh-CN"/>
              </w:rPr>
              <w:t>A selection of measurement gap between the two is left to UE implementation</w:t>
            </w:r>
            <w:r>
              <w:rPr>
                <w:rFonts w:eastAsiaTheme="minorEastAsia"/>
                <w:color w:val="0070C0"/>
                <w:lang w:val="en-US" w:eastAsia="zh-CN"/>
              </w:rPr>
              <w:t>’</w:t>
            </w:r>
            <w:r w:rsidR="00BE714B">
              <w:rPr>
                <w:rFonts w:eastAsiaTheme="minorEastAsia"/>
                <w:color w:val="0070C0"/>
                <w:lang w:val="en-US" w:eastAsia="zh-CN"/>
              </w:rPr>
              <w:t xml:space="preserve"> shall be captured</w:t>
            </w:r>
            <w:r>
              <w:rPr>
                <w:rFonts w:eastAsiaTheme="minorEastAsia"/>
                <w:color w:val="0070C0"/>
                <w:lang w:val="en-US" w:eastAsia="zh-CN"/>
              </w:rPr>
              <w:t xml:space="preserve"> if Proposal 2A is decided. </w:t>
            </w:r>
          </w:p>
          <w:p w14:paraId="50F5D99C" w14:textId="71D3E09B" w:rsidR="00102FEC" w:rsidRDefault="00102FEC" w:rsidP="00102FEC">
            <w:pPr>
              <w:spacing w:after="120"/>
              <w:rPr>
                <w:rFonts w:eastAsiaTheme="minorEastAsia"/>
                <w:color w:val="0070C0"/>
                <w:lang w:val="en-US" w:eastAsia="zh-CN"/>
              </w:rPr>
            </w:pPr>
            <w:r>
              <w:rPr>
                <w:rFonts w:eastAsiaTheme="minorEastAsia"/>
                <w:color w:val="0070C0"/>
                <w:lang w:val="en-US" w:eastAsia="zh-CN"/>
              </w:rPr>
              <w:t xml:space="preserve">  </w:t>
            </w:r>
          </w:p>
        </w:tc>
      </w:tr>
      <w:tr w:rsidR="00A65246" w14:paraId="4DF66B81" w14:textId="77777777" w:rsidTr="00896E7E">
        <w:trPr>
          <w:ins w:id="49" w:author="Xiaomi" w:date="2022-10-10T16:46:00Z"/>
        </w:trPr>
        <w:tc>
          <w:tcPr>
            <w:tcW w:w="1236" w:type="dxa"/>
          </w:tcPr>
          <w:p w14:paraId="0ADE8D14" w14:textId="268AFA57" w:rsidR="00A65246" w:rsidRDefault="00A65246" w:rsidP="00102FEC">
            <w:pPr>
              <w:spacing w:after="120"/>
              <w:rPr>
                <w:ins w:id="50" w:author="Xiaomi" w:date="2022-10-10T16:46:00Z"/>
                <w:rFonts w:eastAsiaTheme="minorEastAsia"/>
                <w:color w:val="0070C0"/>
                <w:lang w:val="en-US" w:eastAsia="zh-CN"/>
              </w:rPr>
            </w:pPr>
            <w:ins w:id="51" w:author="Xiaomi" w:date="2022-10-10T16:46: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16D6EAB2" w14:textId="67B09FBA" w:rsidR="00A65246" w:rsidRDefault="00A65246" w:rsidP="00102FEC">
            <w:pPr>
              <w:spacing w:after="120"/>
              <w:rPr>
                <w:ins w:id="52" w:author="Xiaomi" w:date="2022-10-10T16:46:00Z"/>
                <w:rFonts w:eastAsiaTheme="minorEastAsia"/>
                <w:color w:val="0070C0"/>
                <w:lang w:val="en-US" w:eastAsia="zh-CN"/>
              </w:rPr>
            </w:pPr>
            <w:ins w:id="53" w:author="Xiaomi" w:date="2022-10-10T16:54:00Z">
              <w:r>
                <w:rPr>
                  <w:rFonts w:eastAsiaTheme="minorEastAsia" w:hint="eastAsia"/>
                  <w:color w:val="0070C0"/>
                  <w:lang w:val="en-US" w:eastAsia="zh-CN"/>
                </w:rPr>
                <w:t>S</w:t>
              </w:r>
              <w:r>
                <w:rPr>
                  <w:rFonts w:eastAsiaTheme="minorEastAsia"/>
                  <w:color w:val="0070C0"/>
                  <w:lang w:val="en-US" w:eastAsia="zh-CN"/>
                </w:rPr>
                <w:t>upport proposal 2, and we also support the first part of proposal 2A ‘</w:t>
              </w:r>
              <w:r>
                <w:rPr>
                  <w:color w:val="0070C0"/>
                  <w:szCs w:val="24"/>
                  <w:lang w:eastAsia="zh-CN"/>
                </w:rPr>
                <w:t>A selection of measurement gap between the two is left to UE implementation’</w:t>
              </w:r>
            </w:ins>
            <w:ins w:id="54" w:author="Xiaomi" w:date="2022-10-10T16:55:00Z">
              <w:r>
                <w:rPr>
                  <w:color w:val="0070C0"/>
                  <w:szCs w:val="24"/>
                  <w:lang w:eastAsia="zh-CN"/>
                </w:rPr>
                <w:t>.</w:t>
              </w:r>
            </w:ins>
          </w:p>
        </w:tc>
      </w:tr>
      <w:tr w:rsidR="00CA660D" w14:paraId="3F1A7D0B" w14:textId="77777777" w:rsidTr="00896E7E">
        <w:trPr>
          <w:ins w:id="55" w:author="Apple, Jerry Cui" w:date="2022-10-10T16:06:00Z"/>
        </w:trPr>
        <w:tc>
          <w:tcPr>
            <w:tcW w:w="1236" w:type="dxa"/>
          </w:tcPr>
          <w:p w14:paraId="38E1DC26" w14:textId="11877B2F" w:rsidR="00CA660D" w:rsidRDefault="00CA660D" w:rsidP="00102FEC">
            <w:pPr>
              <w:spacing w:after="120"/>
              <w:rPr>
                <w:ins w:id="56" w:author="Apple, Jerry Cui" w:date="2022-10-10T16:06:00Z"/>
                <w:rFonts w:eastAsiaTheme="minorEastAsia"/>
                <w:color w:val="0070C0"/>
                <w:lang w:val="en-US" w:eastAsia="zh-CN"/>
              </w:rPr>
            </w:pPr>
            <w:ins w:id="57" w:author="Apple, Jerry Cui" w:date="2022-10-10T16:06:00Z">
              <w:r>
                <w:rPr>
                  <w:rFonts w:eastAsiaTheme="minorEastAsia"/>
                  <w:color w:val="0070C0"/>
                  <w:lang w:val="en-US" w:eastAsia="zh-CN"/>
                </w:rPr>
                <w:t>Apple</w:t>
              </w:r>
            </w:ins>
          </w:p>
        </w:tc>
        <w:tc>
          <w:tcPr>
            <w:tcW w:w="8862" w:type="dxa"/>
          </w:tcPr>
          <w:p w14:paraId="4BC77D30" w14:textId="129C3E10" w:rsidR="00CA660D" w:rsidRDefault="00CA660D" w:rsidP="00102FEC">
            <w:pPr>
              <w:spacing w:after="120"/>
              <w:rPr>
                <w:ins w:id="58" w:author="Apple, Jerry Cui" w:date="2022-10-10T16:06:00Z"/>
                <w:rFonts w:eastAsiaTheme="minorEastAsia"/>
                <w:color w:val="0070C0"/>
                <w:lang w:val="en-US" w:eastAsia="zh-CN"/>
              </w:rPr>
            </w:pPr>
            <w:ins w:id="59" w:author="Apple, Jerry Cui" w:date="2022-10-10T16:06:00Z">
              <w:r>
                <w:rPr>
                  <w:rFonts w:eastAsiaTheme="minorEastAsia"/>
                  <w:color w:val="0070C0"/>
                  <w:lang w:val="en-US" w:eastAsia="zh-CN"/>
                </w:rPr>
                <w:t>Support proposal 2, and we also think the ‘</w:t>
              </w:r>
              <w:r>
                <w:rPr>
                  <w:color w:val="0070C0"/>
                  <w:szCs w:val="24"/>
                  <w:lang w:eastAsia="zh-CN"/>
                </w:rPr>
                <w:t>A selection of measurement gap between the two is left to UE implementation</w:t>
              </w:r>
              <w:r>
                <w:rPr>
                  <w:rFonts w:eastAsiaTheme="minorEastAsia"/>
                  <w:color w:val="0070C0"/>
                  <w:lang w:val="en-US" w:eastAsia="zh-CN"/>
                </w:rPr>
                <w:t>’ in proposal 2A is sufficient for requirement</w:t>
              </w:r>
            </w:ins>
            <w:ins w:id="60" w:author="Apple, Jerry Cui" w:date="2022-10-10T16:07:00Z">
              <w:r>
                <w:rPr>
                  <w:rFonts w:eastAsiaTheme="minorEastAsia"/>
                  <w:color w:val="0070C0"/>
                  <w:lang w:val="en-US" w:eastAsia="zh-CN"/>
                </w:rPr>
                <w:t xml:space="preserve"> design.</w:t>
              </w:r>
            </w:ins>
          </w:p>
        </w:tc>
      </w:tr>
      <w:tr w:rsidR="00B37FE1" w14:paraId="7714A0C4" w14:textId="77777777" w:rsidTr="00896E7E">
        <w:trPr>
          <w:ins w:id="61" w:author="JY Hwang" w:date="2022-10-11T08:46:00Z"/>
        </w:trPr>
        <w:tc>
          <w:tcPr>
            <w:tcW w:w="1236" w:type="dxa"/>
          </w:tcPr>
          <w:p w14:paraId="221B0883" w14:textId="7783FE81" w:rsidR="00B37FE1" w:rsidRPr="00B37FE1" w:rsidRDefault="00B37FE1" w:rsidP="00102FEC">
            <w:pPr>
              <w:spacing w:after="120"/>
              <w:rPr>
                <w:ins w:id="62" w:author="JY Hwang" w:date="2022-10-11T08:46:00Z"/>
                <w:rFonts w:eastAsia="SimSun"/>
                <w:color w:val="0070C0"/>
                <w:lang w:eastAsia="ko-KR"/>
              </w:rPr>
            </w:pPr>
            <w:ins w:id="63" w:author="JY Hwang" w:date="2022-10-11T08:46:00Z">
              <w:r>
                <w:rPr>
                  <w:rFonts w:eastAsiaTheme="minorEastAsia" w:hint="eastAsia"/>
                  <w:color w:val="0070C0"/>
                  <w:lang w:eastAsia="ko-KR"/>
                </w:rPr>
                <w:t>LGE</w:t>
              </w:r>
            </w:ins>
          </w:p>
        </w:tc>
        <w:tc>
          <w:tcPr>
            <w:tcW w:w="8862" w:type="dxa"/>
          </w:tcPr>
          <w:p w14:paraId="02224097" w14:textId="1E31BEEB" w:rsidR="00B37FE1" w:rsidRDefault="00B37FE1" w:rsidP="00102FEC">
            <w:pPr>
              <w:spacing w:after="120"/>
              <w:rPr>
                <w:ins w:id="64" w:author="JY Hwang" w:date="2022-10-11T08:46:00Z"/>
                <w:rFonts w:eastAsiaTheme="minorEastAsia"/>
                <w:color w:val="0070C0"/>
                <w:lang w:val="en-US" w:eastAsia="ko-KR"/>
              </w:rPr>
            </w:pPr>
            <w:ins w:id="65" w:author="JY Hwang" w:date="2022-10-11T08:46:00Z">
              <w:r>
                <w:rPr>
                  <w:rFonts w:eastAsiaTheme="minorEastAsia" w:hint="eastAsia"/>
                  <w:color w:val="0070C0"/>
                  <w:lang w:val="en-US" w:eastAsia="ko-KR"/>
                </w:rPr>
                <w:t>We support proposal 2A as UE implementation.</w:t>
              </w:r>
              <w:r>
                <w:rPr>
                  <w:rFonts w:eastAsiaTheme="minorEastAsia"/>
                  <w:color w:val="0070C0"/>
                  <w:lang w:val="en-US" w:eastAsia="ko-KR"/>
                </w:rPr>
                <w:t xml:space="preserve"> </w:t>
              </w:r>
              <w:r>
                <w:rPr>
                  <w:rFonts w:eastAsiaTheme="minorEastAsia" w:hint="eastAsia"/>
                  <w:color w:val="0070C0"/>
                  <w:lang w:val="en-US" w:eastAsia="ko-KR"/>
                </w:rPr>
                <w:t xml:space="preserve"> </w:t>
              </w:r>
            </w:ins>
          </w:p>
        </w:tc>
      </w:tr>
      <w:tr w:rsidR="00896E7E" w14:paraId="21727C88" w14:textId="77777777" w:rsidTr="00896E7E">
        <w:trPr>
          <w:ins w:id="66" w:author="Huawei" w:date="2022-10-11T10:29:00Z"/>
        </w:trPr>
        <w:tc>
          <w:tcPr>
            <w:tcW w:w="1236" w:type="dxa"/>
          </w:tcPr>
          <w:p w14:paraId="096BFCE6" w14:textId="6E421977" w:rsidR="00896E7E" w:rsidRDefault="00896E7E" w:rsidP="00896E7E">
            <w:pPr>
              <w:spacing w:after="120"/>
              <w:rPr>
                <w:ins w:id="67" w:author="Huawei" w:date="2022-10-11T10:29:00Z"/>
                <w:rFonts w:eastAsiaTheme="minorEastAsia"/>
                <w:color w:val="0070C0"/>
                <w:lang w:eastAsia="ko-KR"/>
              </w:rPr>
            </w:pPr>
            <w:ins w:id="68" w:author="Huawei" w:date="2022-10-11T10:30:00Z">
              <w:r>
                <w:rPr>
                  <w:rFonts w:eastAsiaTheme="minorEastAsia"/>
                  <w:color w:val="0070C0"/>
                  <w:lang w:val="en-US" w:eastAsia="zh-CN"/>
                </w:rPr>
                <w:t xml:space="preserve">Huawei </w:t>
              </w:r>
            </w:ins>
          </w:p>
        </w:tc>
        <w:tc>
          <w:tcPr>
            <w:tcW w:w="8862" w:type="dxa"/>
          </w:tcPr>
          <w:p w14:paraId="78D7E57C" w14:textId="72965038" w:rsidR="00896E7E" w:rsidRDefault="00896E7E" w:rsidP="00896E7E">
            <w:pPr>
              <w:spacing w:after="120"/>
              <w:rPr>
                <w:ins w:id="69" w:author="Huawei" w:date="2022-10-11T10:30:00Z"/>
                <w:rFonts w:eastAsiaTheme="minorEastAsia"/>
                <w:color w:val="0070C0"/>
                <w:lang w:val="en-US" w:eastAsia="zh-CN"/>
              </w:rPr>
            </w:pPr>
            <w:ins w:id="70" w:author="Huawei" w:date="2022-10-11T10:30:00Z">
              <w:r>
                <w:rPr>
                  <w:rFonts w:eastAsiaTheme="minorEastAsia"/>
                  <w:color w:val="0070C0"/>
                  <w:lang w:val="en-US" w:eastAsia="zh-CN"/>
                </w:rPr>
                <w:t>We support option 1 for MGRP &lt; 160ms and support option 2</w:t>
              </w:r>
            </w:ins>
            <w:ins w:id="71" w:author="Huawei" w:date="2022-10-11T10:43:00Z">
              <w:r w:rsidR="002A4EC8">
                <w:rPr>
                  <w:rFonts w:eastAsiaTheme="minorEastAsia"/>
                  <w:color w:val="0070C0"/>
                  <w:lang w:val="en-US" w:eastAsia="zh-CN"/>
                </w:rPr>
                <w:t>A</w:t>
              </w:r>
            </w:ins>
            <w:ins w:id="72" w:author="Huawei" w:date="2022-10-11T10:30:00Z">
              <w:r>
                <w:rPr>
                  <w:rFonts w:eastAsiaTheme="minorEastAsia"/>
                  <w:color w:val="0070C0"/>
                  <w:lang w:val="en-US" w:eastAsia="zh-CN"/>
                </w:rPr>
                <w:t xml:space="preserve"> for MGRP = 160ms. </w:t>
              </w:r>
            </w:ins>
          </w:p>
          <w:p w14:paraId="0D8BBE9C" w14:textId="41CEBF3B" w:rsidR="00896E7E" w:rsidRDefault="002A4EC8" w:rsidP="00896E7E">
            <w:pPr>
              <w:spacing w:after="120"/>
              <w:rPr>
                <w:ins w:id="73" w:author="Huawei" w:date="2022-10-11T10:30:00Z"/>
                <w:rFonts w:eastAsiaTheme="minorEastAsia"/>
                <w:color w:val="0070C0"/>
                <w:lang w:val="en-US" w:eastAsia="zh-CN"/>
              </w:rPr>
            </w:pPr>
            <w:ins w:id="74" w:author="Huawei" w:date="2022-10-11T10:43:00Z">
              <w:r>
                <w:rPr>
                  <w:rFonts w:eastAsiaTheme="minorEastAsia"/>
                  <w:color w:val="0070C0"/>
                  <w:lang w:val="en-US" w:eastAsia="zh-CN"/>
                </w:rPr>
                <w:t>One comment o</w:t>
              </w:r>
            </w:ins>
            <w:ins w:id="75" w:author="Huawei" w:date="2022-10-11T10:30:00Z">
              <w:r w:rsidR="00896E7E">
                <w:rPr>
                  <w:rFonts w:eastAsiaTheme="minorEastAsia"/>
                  <w:color w:val="0070C0"/>
                  <w:lang w:val="en-US" w:eastAsia="zh-CN"/>
                </w:rPr>
                <w:t>n option 2A, we understand the slots in between two colliding MGs, if any, should be still use-able for data scheduling, so suggest the following update:</w:t>
              </w:r>
            </w:ins>
          </w:p>
          <w:p w14:paraId="0ED1CB57" w14:textId="451C2430" w:rsidR="00896E7E" w:rsidRDefault="00896E7E" w:rsidP="00896E7E">
            <w:pPr>
              <w:spacing w:after="120"/>
              <w:rPr>
                <w:ins w:id="76" w:author="Huawei" w:date="2022-10-11T10:29:00Z"/>
                <w:rFonts w:eastAsiaTheme="minorEastAsia"/>
                <w:color w:val="0070C0"/>
                <w:lang w:val="en-US" w:eastAsia="ko-KR"/>
              </w:rPr>
            </w:pPr>
            <w:ins w:id="77" w:author="Huawei" w:date="2022-10-11T10:30:00Z">
              <w:r>
                <w:rPr>
                  <w:color w:val="0070C0"/>
                  <w:szCs w:val="24"/>
                  <w:lang w:eastAsia="zh-CN"/>
                </w:rPr>
                <w:t xml:space="preserve">A selection of measurement gap between the two is left to UE implementation, </w:t>
              </w:r>
              <w:proofErr w:type="gramStart"/>
              <w:r>
                <w:rPr>
                  <w:color w:val="0070C0"/>
                  <w:szCs w:val="24"/>
                  <w:lang w:eastAsia="zh-CN"/>
                </w:rPr>
                <w:t>i.e.</w:t>
              </w:r>
              <w:proofErr w:type="gramEnd"/>
              <w:r>
                <w:rPr>
                  <w:color w:val="0070C0"/>
                  <w:szCs w:val="24"/>
                  <w:lang w:eastAsia="zh-CN"/>
                </w:rPr>
                <w:t xml:space="preserve"> a union of the two measurement gaps </w:t>
              </w:r>
              <w:r w:rsidRPr="00B75451">
                <w:rPr>
                  <w:strike/>
                  <w:color w:val="0070C0"/>
                  <w:szCs w:val="24"/>
                  <w:highlight w:val="yellow"/>
                  <w:lang w:eastAsia="zh-CN"/>
                </w:rPr>
                <w:t>including slots in between the two, if any,</w:t>
              </w:r>
              <w:r w:rsidRPr="00B75451">
                <w:rPr>
                  <w:strike/>
                  <w:color w:val="0070C0"/>
                  <w:szCs w:val="24"/>
                  <w:lang w:eastAsia="zh-CN"/>
                </w:rPr>
                <w:t xml:space="preserve"> </w:t>
              </w:r>
              <w:r>
                <w:rPr>
                  <w:color w:val="0070C0"/>
                  <w:szCs w:val="24"/>
                  <w:lang w:eastAsia="zh-CN"/>
                </w:rPr>
                <w:t>is considered as one measurement gap while the UE is not required to perform measurements using the both measurement gaps.</w:t>
              </w:r>
            </w:ins>
          </w:p>
        </w:tc>
      </w:tr>
      <w:tr w:rsidR="00AD1C12" w14:paraId="6EC092CC" w14:textId="77777777" w:rsidTr="00896E7E">
        <w:trPr>
          <w:ins w:id="78" w:author="CMCC-shiyuan" w:date="2022-10-11T10:50:00Z"/>
        </w:trPr>
        <w:tc>
          <w:tcPr>
            <w:tcW w:w="1236" w:type="dxa"/>
          </w:tcPr>
          <w:p w14:paraId="195E8629" w14:textId="35C9C3E9" w:rsidR="00AD1C12" w:rsidRDefault="00AD1C12" w:rsidP="00AD1C12">
            <w:pPr>
              <w:spacing w:after="120"/>
              <w:rPr>
                <w:ins w:id="79" w:author="CMCC-shiyuan" w:date="2022-10-11T10:50:00Z"/>
                <w:rFonts w:eastAsiaTheme="minorEastAsia"/>
                <w:color w:val="0070C0"/>
                <w:lang w:val="en-US" w:eastAsia="zh-CN"/>
              </w:rPr>
            </w:pPr>
            <w:ins w:id="80" w:author="CMCC-shiyuan" w:date="2022-10-11T10:50:00Z">
              <w:r>
                <w:rPr>
                  <w:rFonts w:eastAsiaTheme="minorEastAsia"/>
                  <w:color w:val="0070C0"/>
                  <w:lang w:val="en-US" w:eastAsia="zh-CN"/>
                </w:rPr>
                <w:t>CMCC</w:t>
              </w:r>
            </w:ins>
          </w:p>
        </w:tc>
        <w:tc>
          <w:tcPr>
            <w:tcW w:w="8862" w:type="dxa"/>
          </w:tcPr>
          <w:p w14:paraId="5A4D9E59" w14:textId="186D7F9D" w:rsidR="00AD1C12" w:rsidRDefault="00AD1C12" w:rsidP="00AD1C12">
            <w:pPr>
              <w:spacing w:after="120"/>
              <w:rPr>
                <w:ins w:id="81" w:author="CMCC-shiyuan" w:date="2022-10-11T10:50:00Z"/>
                <w:rFonts w:eastAsiaTheme="minorEastAsia"/>
                <w:color w:val="0070C0"/>
                <w:lang w:val="en-US" w:eastAsia="zh-CN"/>
              </w:rPr>
            </w:pPr>
            <w:ins w:id="82" w:author="CMCC-shiyuan" w:date="2022-10-11T10:50:00Z">
              <w:r>
                <w:rPr>
                  <w:rFonts w:eastAsiaTheme="minorEastAsia"/>
                  <w:color w:val="0070C0"/>
                  <w:lang w:val="en-US" w:eastAsia="zh-CN"/>
                </w:rPr>
                <w:t>We support Proposal 2 [and the first part in Proposal 2A]. Proposal 2B somehow limit the UE behavior.</w:t>
              </w:r>
            </w:ins>
          </w:p>
        </w:tc>
      </w:tr>
      <w:tr w:rsidR="00CD00BD" w14:paraId="6E6E674A" w14:textId="77777777" w:rsidTr="00896E7E">
        <w:trPr>
          <w:ins w:id="83" w:author="OPPO" w:date="2022-10-11T11:04:00Z"/>
        </w:trPr>
        <w:tc>
          <w:tcPr>
            <w:tcW w:w="1236" w:type="dxa"/>
          </w:tcPr>
          <w:p w14:paraId="597E8D8E" w14:textId="001AC25D" w:rsidR="00CD00BD" w:rsidRDefault="00CD00BD" w:rsidP="00CD00BD">
            <w:pPr>
              <w:spacing w:after="120"/>
              <w:rPr>
                <w:ins w:id="84" w:author="OPPO" w:date="2022-10-11T11:04:00Z"/>
                <w:rFonts w:eastAsiaTheme="minorEastAsia"/>
                <w:color w:val="0070C0"/>
                <w:lang w:val="en-US" w:eastAsia="zh-CN"/>
              </w:rPr>
            </w:pPr>
            <w:ins w:id="85" w:author="OPPO" w:date="2022-10-11T11:04:00Z">
              <w:r>
                <w:rPr>
                  <w:rFonts w:eastAsiaTheme="minorEastAsia" w:hint="eastAsia"/>
                  <w:color w:val="0070C0"/>
                  <w:lang w:eastAsia="zh-CN"/>
                </w:rPr>
                <w:t>O</w:t>
              </w:r>
              <w:r>
                <w:rPr>
                  <w:rFonts w:eastAsiaTheme="minorEastAsia"/>
                  <w:color w:val="0070C0"/>
                  <w:lang w:eastAsia="zh-CN"/>
                </w:rPr>
                <w:t>PPO</w:t>
              </w:r>
            </w:ins>
          </w:p>
        </w:tc>
        <w:tc>
          <w:tcPr>
            <w:tcW w:w="8862" w:type="dxa"/>
          </w:tcPr>
          <w:p w14:paraId="670964D7" w14:textId="1D9F1FA9" w:rsidR="00CD00BD" w:rsidRDefault="00CD00BD" w:rsidP="00CD00BD">
            <w:pPr>
              <w:spacing w:after="120"/>
              <w:rPr>
                <w:ins w:id="86" w:author="OPPO" w:date="2022-10-11T11:04:00Z"/>
                <w:rFonts w:eastAsiaTheme="minorEastAsia"/>
                <w:color w:val="0070C0"/>
                <w:lang w:val="en-US" w:eastAsia="zh-CN"/>
              </w:rPr>
            </w:pPr>
            <w:ins w:id="87" w:author="OPPO" w:date="2022-10-11T11:04:00Z">
              <w:r>
                <w:rPr>
                  <w:rFonts w:eastAsiaTheme="minorEastAsia"/>
                  <w:color w:val="0070C0"/>
                  <w:lang w:val="en-US" w:eastAsia="zh-CN"/>
                </w:rPr>
                <w:t>Support proposal 2A</w:t>
              </w:r>
              <w:r>
                <w:rPr>
                  <w:rFonts w:eastAsiaTheme="minorEastAsia" w:hint="eastAsia"/>
                  <w:color w:val="0070C0"/>
                  <w:lang w:val="en-US" w:eastAsia="zh-CN"/>
                </w:rPr>
                <w:t>,</w:t>
              </w:r>
              <w:r>
                <w:rPr>
                  <w:rFonts w:eastAsiaTheme="minorEastAsia"/>
                  <w:color w:val="0070C0"/>
                  <w:lang w:val="en-US" w:eastAsia="zh-CN"/>
                </w:rPr>
                <w:t xml:space="preserve"> the selection between gaps should be up to UE implementation.</w:t>
              </w:r>
            </w:ins>
          </w:p>
        </w:tc>
      </w:tr>
      <w:tr w:rsidR="000A1715" w14:paraId="7828FAB7" w14:textId="77777777" w:rsidTr="00896E7E">
        <w:trPr>
          <w:ins w:id="88" w:author="Hsuanli Lin (林烜立)" w:date="2022-10-11T11:22:00Z"/>
        </w:trPr>
        <w:tc>
          <w:tcPr>
            <w:tcW w:w="1236" w:type="dxa"/>
          </w:tcPr>
          <w:p w14:paraId="17B7F8D0" w14:textId="13C0893A" w:rsidR="000A1715" w:rsidRDefault="000A1715" w:rsidP="000A1715">
            <w:pPr>
              <w:spacing w:after="120"/>
              <w:rPr>
                <w:ins w:id="89" w:author="Hsuanli Lin (林烜立)" w:date="2022-10-11T11:22:00Z"/>
                <w:rFonts w:eastAsiaTheme="minorEastAsia"/>
                <w:color w:val="0070C0"/>
                <w:lang w:eastAsia="zh-CN"/>
              </w:rPr>
            </w:pPr>
            <w:ins w:id="90" w:author="Hsuanli Lin (林烜立)" w:date="2022-10-11T11:22:00Z">
              <w:r>
                <w:rPr>
                  <w:color w:val="0070C0"/>
                </w:rPr>
                <w:t>MTK</w:t>
              </w:r>
            </w:ins>
          </w:p>
        </w:tc>
        <w:tc>
          <w:tcPr>
            <w:tcW w:w="8862" w:type="dxa"/>
          </w:tcPr>
          <w:p w14:paraId="5C5D3409" w14:textId="77777777" w:rsidR="000A1715" w:rsidRDefault="000A1715" w:rsidP="000A1715">
            <w:pPr>
              <w:pStyle w:val="NormalWeb"/>
              <w:spacing w:before="0" w:beforeAutospacing="0" w:after="120" w:afterAutospacing="0"/>
              <w:rPr>
                <w:ins w:id="91" w:author="Hsuanli Lin (林烜立)" w:date="2022-10-11T11:22:00Z"/>
                <w:color w:val="0070C0"/>
                <w:sz w:val="20"/>
                <w:szCs w:val="20"/>
              </w:rPr>
            </w:pPr>
            <w:ins w:id="92" w:author="Hsuanli Lin (林烜立)" w:date="2022-10-11T11:22:00Z">
              <w:r>
                <w:rPr>
                  <w:color w:val="0070C0"/>
                  <w:sz w:val="20"/>
                  <w:szCs w:val="20"/>
                </w:rPr>
                <w:t xml:space="preserve">We are fine to capture </w:t>
              </w:r>
              <w:r>
                <w:rPr>
                  <w:rFonts w:hint="eastAsia"/>
                  <w:color w:val="0070C0"/>
                  <w:sz w:val="20"/>
                  <w:szCs w:val="20"/>
                </w:rPr>
                <w:t>‘</w:t>
              </w:r>
              <w:r>
                <w:rPr>
                  <w:rFonts w:hint="eastAsia"/>
                  <w:color w:val="0070C0"/>
                  <w:sz w:val="20"/>
                  <w:szCs w:val="20"/>
                </w:rPr>
                <w:t>A selection of measurement gap between the two is left to UE implementation</w:t>
              </w:r>
              <w:r>
                <w:rPr>
                  <w:rFonts w:hint="eastAsia"/>
                  <w:color w:val="0070C0"/>
                  <w:sz w:val="20"/>
                  <w:szCs w:val="20"/>
                </w:rPr>
                <w:t>’</w:t>
              </w:r>
              <w:r>
                <w:rPr>
                  <w:color w:val="0070C0"/>
                  <w:sz w:val="20"/>
                  <w:szCs w:val="20"/>
                </w:rPr>
                <w:t xml:space="preserve"> in the spec.</w:t>
              </w:r>
            </w:ins>
          </w:p>
          <w:p w14:paraId="07D1013B" w14:textId="32C87E32" w:rsidR="000A1715" w:rsidRDefault="000A1715" w:rsidP="000A1715">
            <w:pPr>
              <w:spacing w:after="120"/>
              <w:rPr>
                <w:ins w:id="93" w:author="Hsuanli Lin (林烜立)" w:date="2022-10-11T11:22:00Z"/>
                <w:rFonts w:eastAsiaTheme="minorEastAsia"/>
                <w:color w:val="0070C0"/>
                <w:lang w:val="en-US" w:eastAsia="zh-CN"/>
              </w:rPr>
            </w:pPr>
            <w:ins w:id="94" w:author="Hsuanli Lin (林烜立)" w:date="2022-10-11T11:22:00Z">
              <w:r>
                <w:rPr>
                  <w:color w:val="0070C0"/>
                </w:rPr>
                <w:lastRenderedPageBreak/>
                <w:t xml:space="preserve">And we also think it needs to clarify the case of  "fully overlapped and concurrent MGs have MGRP&lt;=160ms", does the priority rule still apply or it means no requirement? We support no requirement (Option 1). </w:t>
              </w:r>
            </w:ins>
          </w:p>
        </w:tc>
      </w:tr>
      <w:tr w:rsidR="00F45566" w14:paraId="75F6B653" w14:textId="77777777" w:rsidTr="00896E7E">
        <w:trPr>
          <w:ins w:id="95" w:author="Rafhael - Nokia" w:date="2022-10-11T18:04:00Z"/>
        </w:trPr>
        <w:tc>
          <w:tcPr>
            <w:tcW w:w="1236" w:type="dxa"/>
          </w:tcPr>
          <w:p w14:paraId="02B338DB" w14:textId="4EF456B7" w:rsidR="00F45566" w:rsidRDefault="00F45566" w:rsidP="00F45566">
            <w:pPr>
              <w:spacing w:after="120"/>
              <w:rPr>
                <w:ins w:id="96" w:author="Rafhael - Nokia" w:date="2022-10-11T18:04:00Z"/>
                <w:color w:val="0070C0"/>
              </w:rPr>
            </w:pPr>
            <w:ins w:id="97" w:author="Rafhael - Nokia" w:date="2022-10-11T18:04:00Z">
              <w:r>
                <w:rPr>
                  <w:rFonts w:eastAsiaTheme="minorEastAsia"/>
                  <w:color w:val="0070C0"/>
                  <w:lang w:val="en-US" w:eastAsia="zh-CN"/>
                </w:rPr>
                <w:lastRenderedPageBreak/>
                <w:t>Nokia</w:t>
              </w:r>
            </w:ins>
          </w:p>
        </w:tc>
        <w:tc>
          <w:tcPr>
            <w:tcW w:w="8862" w:type="dxa"/>
          </w:tcPr>
          <w:p w14:paraId="3098EE32" w14:textId="0EAF8539" w:rsidR="00F45566" w:rsidRDefault="00F45566" w:rsidP="00F45566">
            <w:pPr>
              <w:pStyle w:val="NormalWeb"/>
              <w:spacing w:before="0" w:beforeAutospacing="0" w:after="120" w:afterAutospacing="0"/>
              <w:rPr>
                <w:ins w:id="98" w:author="Rafhael - Nokia" w:date="2022-10-11T18:04:00Z"/>
                <w:color w:val="0070C0"/>
                <w:sz w:val="20"/>
                <w:szCs w:val="20"/>
              </w:rPr>
            </w:pPr>
            <w:ins w:id="99" w:author="Rafhael - Nokia" w:date="2022-10-11T18:04:00Z">
              <w:r>
                <w:rPr>
                  <w:color w:val="0070C0"/>
                  <w:sz w:val="20"/>
                  <w:szCs w:val="20"/>
                </w:rPr>
                <w:t xml:space="preserve">As we propose in our document, we don’t want to risk having the “priority rule” made unusable for NTN. </w:t>
              </w:r>
              <w:r>
                <w:rPr>
                  <w:color w:val="0070C0"/>
                  <w:sz w:val="20"/>
                  <w:szCs w:val="20"/>
                </w:rPr>
                <w:br/>
                <w:t xml:space="preserve">We propose that, we first adopt the priority rule. Then, if the concurrent MGs have the same priority level or if the priority levels are not assigned, then we </w:t>
              </w:r>
              <w:proofErr w:type="spellStart"/>
              <w:r>
                <w:rPr>
                  <w:color w:val="0070C0"/>
                  <w:sz w:val="20"/>
                  <w:szCs w:val="20"/>
                </w:rPr>
                <w:t>favor</w:t>
              </w:r>
              <w:proofErr w:type="spellEnd"/>
              <w:r>
                <w:rPr>
                  <w:color w:val="0070C0"/>
                  <w:sz w:val="20"/>
                  <w:szCs w:val="20"/>
                </w:rPr>
                <w:t xml:space="preserve"> the use of the gap sharing rule. In this case we would prefer option 2A.</w:t>
              </w:r>
            </w:ins>
          </w:p>
        </w:tc>
      </w:tr>
      <w:tr w:rsidR="00C844AE" w14:paraId="5AA8067D" w14:textId="77777777" w:rsidTr="00896E7E">
        <w:trPr>
          <w:ins w:id="100" w:author="CATT" w:date="2022-10-12T01:34:00Z"/>
        </w:trPr>
        <w:tc>
          <w:tcPr>
            <w:tcW w:w="1236" w:type="dxa"/>
          </w:tcPr>
          <w:p w14:paraId="0A49B4BD" w14:textId="0E0CE3E1" w:rsidR="00C844AE" w:rsidRDefault="00C844AE" w:rsidP="00F45566">
            <w:pPr>
              <w:spacing w:after="120"/>
              <w:rPr>
                <w:ins w:id="101" w:author="CATT" w:date="2022-10-12T01:34:00Z"/>
                <w:rFonts w:eastAsiaTheme="minorEastAsia"/>
                <w:color w:val="0070C0"/>
                <w:lang w:val="en-US" w:eastAsia="zh-CN"/>
              </w:rPr>
            </w:pPr>
            <w:ins w:id="102" w:author="CATT" w:date="2022-10-12T01:34:00Z">
              <w:r>
                <w:rPr>
                  <w:rFonts w:eastAsiaTheme="minorEastAsia" w:hint="eastAsia"/>
                  <w:color w:val="0070C0"/>
                  <w:lang w:eastAsia="zh-CN"/>
                </w:rPr>
                <w:t>CATT</w:t>
              </w:r>
            </w:ins>
          </w:p>
        </w:tc>
        <w:tc>
          <w:tcPr>
            <w:tcW w:w="8862" w:type="dxa"/>
          </w:tcPr>
          <w:p w14:paraId="48A77107" w14:textId="1F8ED434" w:rsidR="00C844AE" w:rsidRDefault="00C844AE" w:rsidP="00F45566">
            <w:pPr>
              <w:pStyle w:val="NormalWeb"/>
              <w:spacing w:before="0" w:beforeAutospacing="0" w:after="120" w:afterAutospacing="0"/>
              <w:rPr>
                <w:ins w:id="103" w:author="CATT" w:date="2022-10-12T01:34:00Z"/>
                <w:color w:val="0070C0"/>
                <w:sz w:val="20"/>
                <w:szCs w:val="20"/>
              </w:rPr>
            </w:pPr>
            <w:ins w:id="104" w:author="CATT" w:date="2022-10-12T01:34:00Z">
              <w:r>
                <w:rPr>
                  <w:color w:val="0070C0"/>
                  <w:sz w:val="20"/>
                  <w:szCs w:val="20"/>
                  <w:lang w:eastAsia="zh-CN"/>
                </w:rPr>
                <w:t>S</w:t>
              </w:r>
              <w:r>
                <w:rPr>
                  <w:rFonts w:hint="eastAsia"/>
                  <w:color w:val="0070C0"/>
                  <w:sz w:val="20"/>
                  <w:szCs w:val="20"/>
                  <w:lang w:eastAsia="zh-CN"/>
                </w:rPr>
                <w:t xml:space="preserve">upport option 1. </w:t>
              </w:r>
              <w:r>
                <w:rPr>
                  <w:color w:val="0070C0"/>
                  <w:sz w:val="20"/>
                  <w:szCs w:val="20"/>
                  <w:lang w:eastAsia="zh-CN"/>
                </w:rPr>
                <w:t>I</w:t>
              </w:r>
              <w:r>
                <w:rPr>
                  <w:rFonts w:hint="eastAsia"/>
                  <w:color w:val="0070C0"/>
                  <w:sz w:val="20"/>
                  <w:szCs w:val="20"/>
                  <w:lang w:eastAsia="zh-CN"/>
                </w:rPr>
                <w:t xml:space="preserve">n our understanding, proposal 1 seems the same as the </w:t>
              </w:r>
              <w:proofErr w:type="gramStart"/>
              <w:r>
                <w:rPr>
                  <w:rFonts w:hint="eastAsia"/>
                  <w:color w:val="0070C0"/>
                  <w:sz w:val="20"/>
                  <w:szCs w:val="20"/>
                  <w:lang w:eastAsia="zh-CN"/>
                </w:rPr>
                <w:t>high level</w:t>
              </w:r>
              <w:proofErr w:type="gramEnd"/>
              <w:r>
                <w:rPr>
                  <w:rFonts w:hint="eastAsia"/>
                  <w:color w:val="0070C0"/>
                  <w:sz w:val="20"/>
                  <w:szCs w:val="20"/>
                  <w:lang w:eastAsia="zh-CN"/>
                </w:rPr>
                <w:t xml:space="preserve"> statement </w:t>
              </w:r>
              <w:r>
                <w:rPr>
                  <w:color w:val="0070C0"/>
                  <w:sz w:val="20"/>
                  <w:szCs w:val="20"/>
                  <w:lang w:eastAsia="zh-CN"/>
                </w:rPr>
                <w:t>“</w:t>
              </w:r>
              <w:r w:rsidRPr="00020DB3">
                <w:rPr>
                  <w:color w:val="0070C0"/>
                  <w:sz w:val="20"/>
                  <w:szCs w:val="20"/>
                  <w:lang w:eastAsia="zh-CN"/>
                </w:rPr>
                <w:t>A selection of measurement gap between the two is left to UE implementation</w:t>
              </w:r>
              <w:r>
                <w:rPr>
                  <w:color w:val="0070C0"/>
                  <w:sz w:val="20"/>
                  <w:szCs w:val="20"/>
                  <w:lang w:eastAsia="zh-CN"/>
                </w:rPr>
                <w:t>”</w:t>
              </w:r>
              <w:r>
                <w:rPr>
                  <w:rFonts w:hint="eastAsia"/>
                  <w:color w:val="0070C0"/>
                  <w:sz w:val="20"/>
                  <w:szCs w:val="20"/>
                  <w:lang w:eastAsia="zh-CN"/>
                </w:rPr>
                <w:t xml:space="preserve">. </w:t>
              </w:r>
              <w:r>
                <w:rPr>
                  <w:color w:val="0070C0"/>
                  <w:sz w:val="20"/>
                  <w:szCs w:val="20"/>
                  <w:lang w:eastAsia="zh-CN"/>
                </w:rPr>
                <w:t>B</w:t>
              </w:r>
              <w:r>
                <w:rPr>
                  <w:rFonts w:hint="eastAsia"/>
                  <w:color w:val="0070C0"/>
                  <w:sz w:val="20"/>
                  <w:szCs w:val="20"/>
                  <w:lang w:eastAsia="zh-CN"/>
                </w:rPr>
                <w:t xml:space="preserve">ut the detailed solution in proposal 2A is not reasonable. </w:t>
              </w:r>
            </w:ins>
          </w:p>
        </w:tc>
      </w:tr>
    </w:tbl>
    <w:p w14:paraId="488CDF43" w14:textId="77777777" w:rsidR="005E5F81" w:rsidRDefault="005E5F81" w:rsidP="005E5F81">
      <w:pPr>
        <w:rPr>
          <w:lang w:val="en-US" w:eastAsia="zh-CN"/>
        </w:rPr>
      </w:pPr>
    </w:p>
    <w:p w14:paraId="499149E3" w14:textId="79B8FF1E" w:rsidR="0056730C" w:rsidRDefault="0056730C" w:rsidP="00C96022">
      <w:pPr>
        <w:outlineLvl w:val="2"/>
        <w:rPr>
          <w:b/>
          <w:color w:val="0070C0"/>
          <w:u w:val="single"/>
          <w:lang w:eastAsia="ko-KR"/>
        </w:rPr>
      </w:pPr>
      <w:r>
        <w:rPr>
          <w:b/>
          <w:color w:val="0070C0"/>
          <w:u w:val="single"/>
          <w:lang w:eastAsia="ko-KR"/>
        </w:rPr>
        <w:t xml:space="preserve">Issue 2: </w:t>
      </w:r>
      <w:r w:rsidR="00B12B18">
        <w:rPr>
          <w:b/>
          <w:color w:val="0070C0"/>
          <w:u w:val="single"/>
          <w:lang w:eastAsia="ko-KR"/>
        </w:rPr>
        <w:t>CSI-RS based L3 measurements</w:t>
      </w:r>
    </w:p>
    <w:p w14:paraId="65CC6660" w14:textId="77777777" w:rsidR="0056730C" w:rsidRPr="007E0B8C" w:rsidRDefault="0056730C" w:rsidP="0056730C">
      <w:pPr>
        <w:spacing w:after="120" w:line="252" w:lineRule="auto"/>
        <w:ind w:firstLine="284"/>
        <w:rPr>
          <w:b/>
          <w:bCs/>
          <w:color w:val="0070C0"/>
          <w:u w:val="single"/>
          <w:lang w:eastAsia="ja-JP"/>
        </w:rPr>
      </w:pPr>
      <w:r w:rsidRPr="007E0B8C">
        <w:rPr>
          <w:b/>
          <w:bCs/>
          <w:color w:val="0070C0"/>
          <w:u w:val="single"/>
          <w:lang w:eastAsia="ja-JP"/>
        </w:rPr>
        <w:t>Proposals</w:t>
      </w:r>
    </w:p>
    <w:p w14:paraId="6D8053B4" w14:textId="1308E6D1" w:rsidR="0056730C" w:rsidRDefault="0056730C" w:rsidP="0056730C">
      <w:pPr>
        <w:pStyle w:val="ListParagraph"/>
        <w:numPr>
          <w:ilvl w:val="0"/>
          <w:numId w:val="11"/>
        </w:numPr>
        <w:ind w:firstLineChars="0"/>
        <w:rPr>
          <w:color w:val="0070C0"/>
          <w:szCs w:val="24"/>
          <w:lang w:eastAsia="zh-CN"/>
        </w:rPr>
      </w:pPr>
      <w:r>
        <w:rPr>
          <w:color w:val="0070C0"/>
          <w:szCs w:val="24"/>
          <w:lang w:eastAsia="zh-CN"/>
        </w:rPr>
        <w:t xml:space="preserve">Proposal 1: </w:t>
      </w:r>
      <w:r w:rsidR="00BE3642" w:rsidRPr="00BE3642">
        <w:rPr>
          <w:color w:val="0070C0"/>
          <w:szCs w:val="24"/>
          <w:lang w:eastAsia="zh-CN"/>
        </w:rPr>
        <w:t xml:space="preserve">Apple </w:t>
      </w:r>
      <w:r w:rsidR="00021F06">
        <w:rPr>
          <w:color w:val="0070C0"/>
          <w:szCs w:val="24"/>
          <w:lang w:eastAsia="zh-CN"/>
        </w:rPr>
        <w:t>(</w:t>
      </w:r>
      <w:r w:rsidR="00BE3642" w:rsidRPr="00BE3642">
        <w:rPr>
          <w:color w:val="0070C0"/>
          <w:szCs w:val="24"/>
          <w:lang w:eastAsia="zh-CN"/>
        </w:rPr>
        <w:t>R4-2215603</w:t>
      </w:r>
      <w:r w:rsidR="00021F06">
        <w:rPr>
          <w:color w:val="0070C0"/>
          <w:szCs w:val="24"/>
          <w:lang w:eastAsia="zh-CN"/>
        </w:rPr>
        <w:t>)</w:t>
      </w:r>
    </w:p>
    <w:p w14:paraId="2DB0579F" w14:textId="77777777" w:rsidR="00BE3642" w:rsidRPr="00BE3642" w:rsidRDefault="00BE3642" w:rsidP="00BE3642">
      <w:pPr>
        <w:pStyle w:val="ListParagraph"/>
        <w:numPr>
          <w:ilvl w:val="1"/>
          <w:numId w:val="11"/>
        </w:numPr>
        <w:ind w:firstLineChars="0"/>
        <w:rPr>
          <w:color w:val="0070C0"/>
          <w:szCs w:val="24"/>
          <w:lang w:eastAsia="zh-CN"/>
        </w:rPr>
      </w:pPr>
      <w:r w:rsidRPr="00BE3642">
        <w:rPr>
          <w:color w:val="0070C0"/>
          <w:szCs w:val="24"/>
          <w:lang w:eastAsia="zh-CN"/>
        </w:rPr>
        <w:t xml:space="preserve">RAN4 to send a follow-up LS to RAN2 for previous LS(R4-2210611) that, </w:t>
      </w:r>
    </w:p>
    <w:p w14:paraId="6F1810A1" w14:textId="611E4D2B" w:rsidR="0056730C" w:rsidRDefault="00BE3642" w:rsidP="00BE3642">
      <w:pPr>
        <w:pStyle w:val="ListParagraph"/>
        <w:numPr>
          <w:ilvl w:val="2"/>
          <w:numId w:val="11"/>
        </w:numPr>
        <w:ind w:firstLineChars="0"/>
        <w:rPr>
          <w:color w:val="0070C0"/>
          <w:szCs w:val="24"/>
          <w:lang w:eastAsia="zh-CN"/>
        </w:rPr>
      </w:pPr>
      <w:r w:rsidRPr="00BE3642">
        <w:rPr>
          <w:color w:val="0070C0"/>
          <w:szCs w:val="24"/>
          <w:lang w:eastAsia="zh-CN"/>
        </w:rPr>
        <w:t>One frequency layer can be associated to both concurrent measurement gaps with the same gap type for SSB based RRM measurement. RAN4 has no discussion on CSI-RS L3 measurement requirement for NTN in R17.</w:t>
      </w:r>
    </w:p>
    <w:p w14:paraId="0942F497" w14:textId="77777777" w:rsidR="0056730C" w:rsidRDefault="0056730C" w:rsidP="0056730C">
      <w:pPr>
        <w:widowControl w:val="0"/>
        <w:spacing w:afterLines="50" w:after="120" w:line="240" w:lineRule="auto"/>
        <w:jc w:val="both"/>
        <w:rPr>
          <w:bCs/>
          <w:color w:val="0070C0"/>
          <w:szCs w:val="21"/>
          <w:lang w:eastAsia="zh-CN"/>
        </w:rPr>
      </w:pPr>
    </w:p>
    <w:p w14:paraId="68AE0152" w14:textId="77777777" w:rsidR="0056730C" w:rsidRPr="00A10889" w:rsidRDefault="0056730C" w:rsidP="0056730C">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 (before 1st round GTW)</w:t>
      </w:r>
    </w:p>
    <w:p w14:paraId="6D735BF3" w14:textId="30A10D99" w:rsidR="005A7065" w:rsidRDefault="005A7065" w:rsidP="00896E7E">
      <w:pPr>
        <w:pStyle w:val="ListParagraph"/>
        <w:numPr>
          <w:ilvl w:val="0"/>
          <w:numId w:val="11"/>
        </w:numPr>
        <w:overflowPunct/>
        <w:autoSpaceDE/>
        <w:autoSpaceDN/>
        <w:adjustRightInd/>
        <w:spacing w:after="120" w:line="252" w:lineRule="auto"/>
        <w:ind w:firstLineChars="0"/>
        <w:textAlignment w:val="auto"/>
        <w:rPr>
          <w:color w:val="0070C0"/>
          <w:lang w:eastAsia="ja-JP"/>
        </w:rPr>
      </w:pPr>
      <w:r>
        <w:rPr>
          <w:color w:val="0070C0"/>
          <w:lang w:eastAsia="ja-JP"/>
        </w:rPr>
        <w:t>In RAN4#101-bis e-meeting, it was agreed that “</w:t>
      </w:r>
      <w:r w:rsidRPr="005A7065">
        <w:rPr>
          <w:color w:val="0070C0"/>
          <w:lang w:eastAsia="ja-JP"/>
        </w:rPr>
        <w:t>CSI-RS based L3 measurements</w:t>
      </w:r>
      <w:r>
        <w:rPr>
          <w:color w:val="0070C0"/>
          <w:lang w:eastAsia="ja-JP"/>
        </w:rPr>
        <w:t xml:space="preserve"> are not applicable in Rel-17”  which is captured in </w:t>
      </w:r>
      <w:r w:rsidRPr="005A7065">
        <w:rPr>
          <w:color w:val="0070C0"/>
          <w:lang w:eastAsia="ja-JP"/>
        </w:rPr>
        <w:t>Issue 1-7-1</w:t>
      </w:r>
      <w:r>
        <w:rPr>
          <w:color w:val="0070C0"/>
          <w:lang w:eastAsia="ja-JP"/>
        </w:rPr>
        <w:t xml:space="preserve"> of </w:t>
      </w:r>
      <w:r w:rsidRPr="005A7065">
        <w:rPr>
          <w:color w:val="0070C0"/>
          <w:lang w:eastAsia="ja-JP"/>
        </w:rPr>
        <w:t>R4-2202637</w:t>
      </w:r>
      <w:r>
        <w:rPr>
          <w:color w:val="0070C0"/>
          <w:lang w:eastAsia="ja-JP"/>
        </w:rPr>
        <w:t>.</w:t>
      </w:r>
    </w:p>
    <w:p w14:paraId="152A072C" w14:textId="33B2CD1B" w:rsidR="00952D85" w:rsidRPr="005A7065" w:rsidRDefault="0056730C" w:rsidP="00896E7E">
      <w:pPr>
        <w:pStyle w:val="ListParagraph"/>
        <w:numPr>
          <w:ilvl w:val="0"/>
          <w:numId w:val="11"/>
        </w:numPr>
        <w:overflowPunct/>
        <w:autoSpaceDE/>
        <w:autoSpaceDN/>
        <w:adjustRightInd/>
        <w:spacing w:after="120" w:line="252" w:lineRule="auto"/>
        <w:ind w:firstLineChars="0"/>
        <w:textAlignment w:val="auto"/>
        <w:rPr>
          <w:color w:val="0070C0"/>
          <w:lang w:eastAsia="ja-JP"/>
        </w:rPr>
      </w:pPr>
      <w:r w:rsidRPr="005A7065">
        <w:rPr>
          <w:color w:val="0070C0"/>
          <w:lang w:eastAsia="ja-JP"/>
        </w:rPr>
        <w:t>Agree on Proposal 1</w:t>
      </w:r>
      <w:r w:rsidR="00952D85" w:rsidRPr="005A7065">
        <w:rPr>
          <w:color w:val="0070C0"/>
          <w:lang w:eastAsia="ja-JP"/>
        </w:rPr>
        <w:t xml:space="preserve"> in Principle, and work on the details of LS wording</w:t>
      </w:r>
      <w:r w:rsidR="00BA30D6" w:rsidRPr="005A7065">
        <w:rPr>
          <w:color w:val="0070C0"/>
          <w:lang w:eastAsia="ja-JP"/>
        </w:rPr>
        <w:t xml:space="preserve">. </w:t>
      </w:r>
      <w:r w:rsidR="0049543B" w:rsidRPr="005A7065">
        <w:rPr>
          <w:color w:val="0070C0"/>
          <w:lang w:eastAsia="ja-JP"/>
        </w:rPr>
        <w:t xml:space="preserve">A draft of LS </w:t>
      </w:r>
      <w:r w:rsidR="00952D85" w:rsidRPr="005A7065">
        <w:rPr>
          <w:color w:val="0070C0"/>
          <w:lang w:eastAsia="ja-JP"/>
        </w:rPr>
        <w:t>is prepared</w:t>
      </w:r>
      <w:r w:rsidR="0049543B" w:rsidRPr="005A7065">
        <w:rPr>
          <w:color w:val="0070C0"/>
          <w:lang w:eastAsia="ja-JP"/>
        </w:rPr>
        <w:t xml:space="preserve"> in </w:t>
      </w:r>
      <w:r w:rsidR="00952D85" w:rsidRPr="005A7065">
        <w:rPr>
          <w:color w:val="0070C0"/>
          <w:lang w:eastAsia="ja-JP"/>
        </w:rPr>
        <w:t>R4-2215605</w:t>
      </w:r>
      <w:r w:rsidR="0049543B" w:rsidRPr="005A7065">
        <w:rPr>
          <w:color w:val="0070C0"/>
          <w:lang w:eastAsia="ja-JP"/>
        </w:rPr>
        <w:t>.</w:t>
      </w:r>
    </w:p>
    <w:p w14:paraId="1F0979BC" w14:textId="77777777" w:rsidR="0056730C" w:rsidRPr="00255BB4" w:rsidRDefault="0056730C" w:rsidP="0056730C">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56730C" w14:paraId="4570F1D1" w14:textId="77777777" w:rsidTr="00896E7E">
        <w:tc>
          <w:tcPr>
            <w:tcW w:w="1236" w:type="dxa"/>
          </w:tcPr>
          <w:p w14:paraId="498FEDCC" w14:textId="77777777" w:rsidR="0056730C" w:rsidRDefault="0056730C" w:rsidP="00896E7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31A29668" w14:textId="77777777" w:rsidR="0056730C" w:rsidRDefault="0056730C" w:rsidP="00896E7E">
            <w:pPr>
              <w:spacing w:after="120"/>
              <w:rPr>
                <w:rFonts w:eastAsiaTheme="minorEastAsia"/>
                <w:b/>
                <w:bCs/>
                <w:color w:val="0070C0"/>
                <w:lang w:val="en-US" w:eastAsia="zh-CN"/>
              </w:rPr>
            </w:pPr>
            <w:r>
              <w:rPr>
                <w:rFonts w:eastAsiaTheme="minorEastAsia"/>
                <w:b/>
                <w:bCs/>
                <w:color w:val="0070C0"/>
                <w:lang w:val="en-US" w:eastAsia="zh-CN"/>
              </w:rPr>
              <w:t>Comments</w:t>
            </w:r>
          </w:p>
        </w:tc>
      </w:tr>
      <w:tr w:rsidR="0056730C" w14:paraId="71C4A30F" w14:textId="77777777" w:rsidTr="00896E7E">
        <w:tc>
          <w:tcPr>
            <w:tcW w:w="1236" w:type="dxa"/>
          </w:tcPr>
          <w:p w14:paraId="18F9B732" w14:textId="74B4F5AD" w:rsidR="0056730C" w:rsidRDefault="00E91E47" w:rsidP="00896E7E">
            <w:pPr>
              <w:spacing w:after="120"/>
              <w:rPr>
                <w:rFonts w:eastAsiaTheme="minorEastAsia"/>
                <w:color w:val="0070C0"/>
                <w:lang w:val="en-US" w:eastAsia="zh-CN"/>
              </w:rPr>
            </w:pPr>
            <w:r>
              <w:rPr>
                <w:rFonts w:eastAsiaTheme="minorEastAsia"/>
                <w:color w:val="0070C0"/>
                <w:lang w:val="en-US" w:eastAsia="zh-CN"/>
              </w:rPr>
              <w:t>Qualcomm</w:t>
            </w:r>
          </w:p>
        </w:tc>
        <w:tc>
          <w:tcPr>
            <w:tcW w:w="8862" w:type="dxa"/>
          </w:tcPr>
          <w:p w14:paraId="3EF5AB97" w14:textId="3031E61B" w:rsidR="0056730C" w:rsidRPr="007E4E59" w:rsidRDefault="00E91E47" w:rsidP="00896E7E">
            <w:pPr>
              <w:spacing w:after="120"/>
              <w:rPr>
                <w:rFonts w:eastAsiaTheme="minorEastAsia"/>
                <w:color w:val="0070C0"/>
                <w:lang w:val="en-US" w:eastAsia="zh-CN"/>
              </w:rPr>
            </w:pPr>
            <w:r>
              <w:rPr>
                <w:rFonts w:eastAsiaTheme="minorEastAsia"/>
                <w:color w:val="0070C0"/>
                <w:lang w:val="en-US" w:eastAsia="zh-CN"/>
              </w:rPr>
              <w:t>Agree with Proposal 1.</w:t>
            </w:r>
          </w:p>
        </w:tc>
      </w:tr>
      <w:tr w:rsidR="00102FEC" w14:paraId="7AF01BC9" w14:textId="77777777" w:rsidTr="00896E7E">
        <w:tc>
          <w:tcPr>
            <w:tcW w:w="1236" w:type="dxa"/>
          </w:tcPr>
          <w:p w14:paraId="18433E36" w14:textId="26DF3A99" w:rsidR="00102FEC" w:rsidRDefault="00102FEC" w:rsidP="00102FEC">
            <w:pPr>
              <w:spacing w:after="120"/>
              <w:rPr>
                <w:rFonts w:eastAsiaTheme="minorEastAsia"/>
                <w:color w:val="0070C0"/>
                <w:lang w:val="en-US" w:eastAsia="zh-CN"/>
              </w:rPr>
            </w:pPr>
            <w:r>
              <w:rPr>
                <w:rFonts w:eastAsiaTheme="minorEastAsia"/>
                <w:color w:val="0070C0"/>
                <w:lang w:val="en-US" w:eastAsia="zh-CN"/>
              </w:rPr>
              <w:t>Ericson</w:t>
            </w:r>
          </w:p>
        </w:tc>
        <w:tc>
          <w:tcPr>
            <w:tcW w:w="8862" w:type="dxa"/>
          </w:tcPr>
          <w:p w14:paraId="66B64E8B" w14:textId="5CD7D872" w:rsidR="00102FEC" w:rsidRDefault="00102FEC" w:rsidP="00102FEC">
            <w:pPr>
              <w:spacing w:after="120"/>
              <w:rPr>
                <w:rFonts w:eastAsiaTheme="minorEastAsia"/>
                <w:color w:val="0070C0"/>
                <w:lang w:val="en-US" w:eastAsia="zh-CN"/>
              </w:rPr>
            </w:pPr>
            <w:r>
              <w:rPr>
                <w:rFonts w:eastAsiaTheme="minorEastAsia"/>
                <w:color w:val="0070C0"/>
                <w:lang w:val="en-US" w:eastAsia="zh-CN"/>
              </w:rPr>
              <w:t>Agree on Proposal 1.</w:t>
            </w:r>
          </w:p>
        </w:tc>
      </w:tr>
      <w:tr w:rsidR="00135842" w14:paraId="7FFA53B9" w14:textId="77777777" w:rsidTr="00896E7E">
        <w:trPr>
          <w:ins w:id="105" w:author="Xiaomi" w:date="2022-10-10T16:56:00Z"/>
        </w:trPr>
        <w:tc>
          <w:tcPr>
            <w:tcW w:w="1236" w:type="dxa"/>
          </w:tcPr>
          <w:p w14:paraId="3CC1B181" w14:textId="092D12AF" w:rsidR="00135842" w:rsidRDefault="00135842" w:rsidP="00102FEC">
            <w:pPr>
              <w:spacing w:after="120"/>
              <w:rPr>
                <w:ins w:id="106" w:author="Xiaomi" w:date="2022-10-10T16:56:00Z"/>
                <w:rFonts w:eastAsiaTheme="minorEastAsia"/>
                <w:color w:val="0070C0"/>
                <w:lang w:val="en-US" w:eastAsia="zh-CN"/>
              </w:rPr>
            </w:pPr>
            <w:ins w:id="107" w:author="Xiaomi" w:date="2022-10-10T16:56: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6DC37F5F" w14:textId="38579C9C" w:rsidR="00135842" w:rsidRDefault="00135842" w:rsidP="00102FEC">
            <w:pPr>
              <w:spacing w:after="120"/>
              <w:rPr>
                <w:ins w:id="108" w:author="Xiaomi" w:date="2022-10-10T16:56:00Z"/>
                <w:rFonts w:eastAsiaTheme="minorEastAsia"/>
                <w:color w:val="0070C0"/>
                <w:lang w:val="en-US" w:eastAsia="zh-CN"/>
              </w:rPr>
            </w:pPr>
            <w:ins w:id="109" w:author="Xiaomi" w:date="2022-10-10T16:56:00Z">
              <w:r>
                <w:rPr>
                  <w:rFonts w:eastAsiaTheme="minorEastAsia" w:hint="eastAsia"/>
                  <w:color w:val="0070C0"/>
                  <w:lang w:val="en-US" w:eastAsia="zh-CN"/>
                </w:rPr>
                <w:t>F</w:t>
              </w:r>
              <w:r>
                <w:rPr>
                  <w:rFonts w:eastAsiaTheme="minorEastAsia"/>
                  <w:color w:val="0070C0"/>
                  <w:lang w:val="en-US" w:eastAsia="zh-CN"/>
                </w:rPr>
                <w:t>ine with proposal 1</w:t>
              </w:r>
            </w:ins>
          </w:p>
        </w:tc>
      </w:tr>
      <w:tr w:rsidR="00CA660D" w14:paraId="26CE1F07" w14:textId="77777777" w:rsidTr="00896E7E">
        <w:trPr>
          <w:ins w:id="110" w:author="Apple, Jerry Cui" w:date="2022-10-10T16:07:00Z"/>
        </w:trPr>
        <w:tc>
          <w:tcPr>
            <w:tcW w:w="1236" w:type="dxa"/>
          </w:tcPr>
          <w:p w14:paraId="7B45D6A8" w14:textId="7807F1CF" w:rsidR="00CA660D" w:rsidRDefault="00CA660D" w:rsidP="00102FEC">
            <w:pPr>
              <w:spacing w:after="120"/>
              <w:rPr>
                <w:ins w:id="111" w:author="Apple, Jerry Cui" w:date="2022-10-10T16:07:00Z"/>
                <w:rFonts w:eastAsiaTheme="minorEastAsia"/>
                <w:color w:val="0070C0"/>
                <w:lang w:val="en-US" w:eastAsia="zh-CN"/>
              </w:rPr>
            </w:pPr>
            <w:ins w:id="112" w:author="Apple, Jerry Cui" w:date="2022-10-10T16:07:00Z">
              <w:r>
                <w:rPr>
                  <w:rFonts w:eastAsiaTheme="minorEastAsia"/>
                  <w:color w:val="0070C0"/>
                  <w:lang w:val="en-US" w:eastAsia="zh-CN"/>
                </w:rPr>
                <w:t>Apple</w:t>
              </w:r>
            </w:ins>
          </w:p>
        </w:tc>
        <w:tc>
          <w:tcPr>
            <w:tcW w:w="8862" w:type="dxa"/>
          </w:tcPr>
          <w:p w14:paraId="4148F43A" w14:textId="33CDB286" w:rsidR="00CA660D" w:rsidRDefault="00CA660D" w:rsidP="00102FEC">
            <w:pPr>
              <w:spacing w:after="120"/>
              <w:rPr>
                <w:ins w:id="113" w:author="Apple, Jerry Cui" w:date="2022-10-10T16:07:00Z"/>
                <w:rFonts w:eastAsiaTheme="minorEastAsia"/>
                <w:color w:val="0070C0"/>
                <w:lang w:val="en-US" w:eastAsia="zh-CN"/>
              </w:rPr>
            </w:pPr>
            <w:ins w:id="114" w:author="Apple, Jerry Cui" w:date="2022-10-10T16:07:00Z">
              <w:r>
                <w:rPr>
                  <w:rFonts w:eastAsiaTheme="minorEastAsia"/>
                  <w:color w:val="0070C0"/>
                  <w:lang w:val="en-US" w:eastAsia="zh-CN"/>
                </w:rPr>
                <w:t>Support proposal 1.</w:t>
              </w:r>
            </w:ins>
          </w:p>
        </w:tc>
      </w:tr>
      <w:tr w:rsidR="00B37FE1" w14:paraId="7337D0EE" w14:textId="77777777" w:rsidTr="00896E7E">
        <w:trPr>
          <w:ins w:id="115" w:author="JY Hwang" w:date="2022-10-11T08:48:00Z"/>
        </w:trPr>
        <w:tc>
          <w:tcPr>
            <w:tcW w:w="1236" w:type="dxa"/>
          </w:tcPr>
          <w:p w14:paraId="4E4B8628" w14:textId="3F572CF4" w:rsidR="00B37FE1" w:rsidRDefault="00B37FE1" w:rsidP="00102FEC">
            <w:pPr>
              <w:spacing w:after="120"/>
              <w:rPr>
                <w:ins w:id="116" w:author="JY Hwang" w:date="2022-10-11T08:48:00Z"/>
                <w:rFonts w:eastAsiaTheme="minorEastAsia"/>
                <w:color w:val="0070C0"/>
                <w:lang w:val="en-US" w:eastAsia="ko-KR"/>
              </w:rPr>
            </w:pPr>
            <w:ins w:id="117" w:author="JY Hwang" w:date="2022-10-11T08:48:00Z">
              <w:r>
                <w:rPr>
                  <w:rFonts w:eastAsiaTheme="minorEastAsia" w:hint="eastAsia"/>
                  <w:color w:val="0070C0"/>
                  <w:lang w:val="en-US" w:eastAsia="ko-KR"/>
                </w:rPr>
                <w:t>LGE</w:t>
              </w:r>
            </w:ins>
          </w:p>
        </w:tc>
        <w:tc>
          <w:tcPr>
            <w:tcW w:w="8862" w:type="dxa"/>
          </w:tcPr>
          <w:p w14:paraId="42668CE4" w14:textId="5DFDD66C" w:rsidR="00B37FE1" w:rsidRDefault="00B37FE1" w:rsidP="00102FEC">
            <w:pPr>
              <w:spacing w:after="120"/>
              <w:rPr>
                <w:ins w:id="118" w:author="JY Hwang" w:date="2022-10-11T08:48:00Z"/>
                <w:rFonts w:eastAsiaTheme="minorEastAsia"/>
                <w:color w:val="0070C0"/>
                <w:lang w:val="en-US" w:eastAsia="ko-KR"/>
              </w:rPr>
            </w:pPr>
            <w:ins w:id="119" w:author="JY Hwang" w:date="2022-10-11T08:48:00Z">
              <w:r>
                <w:rPr>
                  <w:rFonts w:eastAsiaTheme="minorEastAsia"/>
                  <w:color w:val="0070C0"/>
                  <w:lang w:val="en-US" w:eastAsia="ko-KR"/>
                </w:rPr>
                <w:t>F</w:t>
              </w:r>
              <w:r>
                <w:rPr>
                  <w:rFonts w:eastAsiaTheme="minorEastAsia" w:hint="eastAsia"/>
                  <w:color w:val="0070C0"/>
                  <w:lang w:val="en-US" w:eastAsia="ko-KR"/>
                </w:rPr>
                <w:t>ine with proposal 1.</w:t>
              </w:r>
            </w:ins>
          </w:p>
        </w:tc>
      </w:tr>
      <w:tr w:rsidR="00896E7E" w14:paraId="4CEF17A6" w14:textId="77777777" w:rsidTr="00896E7E">
        <w:trPr>
          <w:ins w:id="120" w:author="Huawei" w:date="2022-10-11T10:30:00Z"/>
        </w:trPr>
        <w:tc>
          <w:tcPr>
            <w:tcW w:w="1236" w:type="dxa"/>
          </w:tcPr>
          <w:p w14:paraId="336B6984" w14:textId="78499CFF" w:rsidR="00896E7E" w:rsidRDefault="00896E7E" w:rsidP="00896E7E">
            <w:pPr>
              <w:spacing w:after="120"/>
              <w:rPr>
                <w:ins w:id="121" w:author="Huawei" w:date="2022-10-11T10:30:00Z"/>
                <w:rFonts w:eastAsiaTheme="minorEastAsia"/>
                <w:color w:val="0070C0"/>
                <w:lang w:val="en-US" w:eastAsia="ko-KR"/>
              </w:rPr>
            </w:pPr>
            <w:ins w:id="122" w:author="Huawei" w:date="2022-10-11T10:30:00Z">
              <w:r>
                <w:rPr>
                  <w:rFonts w:eastAsiaTheme="minorEastAsia"/>
                  <w:color w:val="0070C0"/>
                  <w:lang w:val="en-US" w:eastAsia="zh-CN"/>
                </w:rPr>
                <w:t xml:space="preserve">Huawei </w:t>
              </w:r>
            </w:ins>
          </w:p>
        </w:tc>
        <w:tc>
          <w:tcPr>
            <w:tcW w:w="8862" w:type="dxa"/>
          </w:tcPr>
          <w:p w14:paraId="3ABBAD2B" w14:textId="366ACF48" w:rsidR="00896E7E" w:rsidRDefault="002A4EC8" w:rsidP="00896E7E">
            <w:pPr>
              <w:spacing w:after="120"/>
              <w:rPr>
                <w:ins w:id="123" w:author="Huawei" w:date="2022-10-11T10:30:00Z"/>
                <w:rFonts w:eastAsiaTheme="minorEastAsia"/>
                <w:color w:val="0070C0"/>
                <w:lang w:val="en-US" w:eastAsia="ko-KR"/>
              </w:rPr>
            </w:pPr>
            <w:ins w:id="124" w:author="Huawei" w:date="2022-10-11T10:43:00Z">
              <w:r>
                <w:rPr>
                  <w:rFonts w:eastAsiaTheme="minorEastAsia"/>
                  <w:color w:val="0070C0"/>
                  <w:lang w:val="en-US" w:eastAsia="zh-CN"/>
                </w:rPr>
                <w:t>Fine</w:t>
              </w:r>
            </w:ins>
            <w:ins w:id="125" w:author="Huawei" w:date="2022-10-11T10:30:00Z">
              <w:r w:rsidR="00896E7E">
                <w:rPr>
                  <w:rFonts w:eastAsiaTheme="minorEastAsia"/>
                  <w:color w:val="0070C0"/>
                  <w:lang w:val="en-US" w:eastAsia="zh-CN"/>
                </w:rPr>
                <w:t xml:space="preserve"> with P1.</w:t>
              </w:r>
            </w:ins>
          </w:p>
        </w:tc>
      </w:tr>
      <w:tr w:rsidR="00AD1C12" w14:paraId="4B865F90" w14:textId="77777777" w:rsidTr="00896E7E">
        <w:trPr>
          <w:ins w:id="126" w:author="CMCC-shiyuan" w:date="2022-10-11T10:50:00Z"/>
        </w:trPr>
        <w:tc>
          <w:tcPr>
            <w:tcW w:w="1236" w:type="dxa"/>
          </w:tcPr>
          <w:p w14:paraId="20FC03BE" w14:textId="4AC7A3C4" w:rsidR="00AD1C12" w:rsidRDefault="00AD1C12" w:rsidP="00AD1C12">
            <w:pPr>
              <w:spacing w:after="120"/>
              <w:rPr>
                <w:ins w:id="127" w:author="CMCC-shiyuan" w:date="2022-10-11T10:50:00Z"/>
                <w:rFonts w:eastAsiaTheme="minorEastAsia"/>
                <w:color w:val="0070C0"/>
                <w:lang w:val="en-US" w:eastAsia="zh-CN"/>
              </w:rPr>
            </w:pPr>
            <w:ins w:id="128" w:author="CMCC-shiyuan" w:date="2022-10-11T10:51:00Z">
              <w:r>
                <w:rPr>
                  <w:rFonts w:eastAsiaTheme="minorEastAsia"/>
                  <w:color w:val="0070C0"/>
                  <w:lang w:val="en-US" w:eastAsia="zh-CN"/>
                </w:rPr>
                <w:t>CMCC</w:t>
              </w:r>
            </w:ins>
          </w:p>
        </w:tc>
        <w:tc>
          <w:tcPr>
            <w:tcW w:w="8862" w:type="dxa"/>
          </w:tcPr>
          <w:p w14:paraId="7F2863B7" w14:textId="67E26ADF" w:rsidR="00AD1C12" w:rsidRDefault="00AD1C12" w:rsidP="00AD1C12">
            <w:pPr>
              <w:spacing w:after="120"/>
              <w:rPr>
                <w:ins w:id="129" w:author="CMCC-shiyuan" w:date="2022-10-11T10:50:00Z"/>
                <w:rFonts w:eastAsiaTheme="minorEastAsia"/>
                <w:color w:val="0070C0"/>
                <w:lang w:val="en-US" w:eastAsia="zh-CN"/>
              </w:rPr>
            </w:pPr>
            <w:ins w:id="130" w:author="CMCC-shiyuan" w:date="2022-10-11T10:51:00Z">
              <w:r>
                <w:rPr>
                  <w:rFonts w:eastAsiaTheme="minorEastAsia"/>
                  <w:color w:val="0070C0"/>
                  <w:lang w:val="en-US" w:eastAsia="zh-CN"/>
                </w:rPr>
                <w:t>Support Moderator’s suggestion.</w:t>
              </w:r>
            </w:ins>
          </w:p>
        </w:tc>
      </w:tr>
      <w:tr w:rsidR="00CD00BD" w14:paraId="364D13F1" w14:textId="77777777" w:rsidTr="00896E7E">
        <w:trPr>
          <w:ins w:id="131" w:author="OPPO" w:date="2022-10-11T11:05:00Z"/>
        </w:trPr>
        <w:tc>
          <w:tcPr>
            <w:tcW w:w="1236" w:type="dxa"/>
          </w:tcPr>
          <w:p w14:paraId="771A341F" w14:textId="09DCE143" w:rsidR="00CD00BD" w:rsidRDefault="00CD00BD" w:rsidP="00CD00BD">
            <w:pPr>
              <w:spacing w:after="120"/>
              <w:rPr>
                <w:ins w:id="132" w:author="OPPO" w:date="2022-10-11T11:05:00Z"/>
                <w:rFonts w:eastAsiaTheme="minorEastAsia"/>
                <w:color w:val="0070C0"/>
                <w:lang w:val="en-US" w:eastAsia="zh-CN"/>
              </w:rPr>
            </w:pPr>
            <w:ins w:id="133" w:author="OPPO" w:date="2022-10-11T11:05:00Z">
              <w:r>
                <w:rPr>
                  <w:rFonts w:eastAsiaTheme="minorEastAsia" w:hint="eastAsia"/>
                  <w:color w:val="0070C0"/>
                  <w:lang w:val="en-US" w:eastAsia="zh-CN"/>
                </w:rPr>
                <w:t>O</w:t>
              </w:r>
              <w:r>
                <w:rPr>
                  <w:rFonts w:eastAsiaTheme="minorEastAsia"/>
                  <w:color w:val="0070C0"/>
                  <w:lang w:val="en-US" w:eastAsia="zh-CN"/>
                </w:rPr>
                <w:t>PPO</w:t>
              </w:r>
            </w:ins>
          </w:p>
        </w:tc>
        <w:tc>
          <w:tcPr>
            <w:tcW w:w="8862" w:type="dxa"/>
          </w:tcPr>
          <w:p w14:paraId="434E84E5" w14:textId="79BA792A" w:rsidR="00CD00BD" w:rsidRDefault="00CD00BD" w:rsidP="00CD00BD">
            <w:pPr>
              <w:spacing w:after="120"/>
              <w:rPr>
                <w:ins w:id="134" w:author="OPPO" w:date="2022-10-11T11:05:00Z"/>
                <w:rFonts w:eastAsiaTheme="minorEastAsia"/>
                <w:color w:val="0070C0"/>
                <w:lang w:val="en-US" w:eastAsia="zh-CN"/>
              </w:rPr>
            </w:pPr>
            <w:ins w:id="135" w:author="OPPO" w:date="2022-10-11T11:05:00Z">
              <w:r>
                <w:rPr>
                  <w:rFonts w:eastAsiaTheme="minorEastAsia"/>
                  <w:color w:val="0070C0"/>
                  <w:lang w:val="en-US" w:eastAsia="zh-CN"/>
                </w:rPr>
                <w:t>Support proposal 1.</w:t>
              </w:r>
            </w:ins>
          </w:p>
        </w:tc>
      </w:tr>
      <w:tr w:rsidR="00026AEF" w14:paraId="6634FE53" w14:textId="77777777" w:rsidTr="00896E7E">
        <w:trPr>
          <w:ins w:id="136" w:author="Hsuanli Lin (林烜立)" w:date="2022-10-11T11:22:00Z"/>
        </w:trPr>
        <w:tc>
          <w:tcPr>
            <w:tcW w:w="1236" w:type="dxa"/>
          </w:tcPr>
          <w:p w14:paraId="7ECA4CC5" w14:textId="0DD6EC5F" w:rsidR="00026AEF" w:rsidRDefault="00026AEF" w:rsidP="00026AEF">
            <w:pPr>
              <w:spacing w:after="120"/>
              <w:rPr>
                <w:ins w:id="137" w:author="Hsuanli Lin (林烜立)" w:date="2022-10-11T11:22:00Z"/>
                <w:rFonts w:eastAsiaTheme="minorEastAsia"/>
                <w:color w:val="0070C0"/>
                <w:lang w:val="en-US" w:eastAsia="zh-CN"/>
              </w:rPr>
            </w:pPr>
            <w:ins w:id="138" w:author="Hsuanli Lin (林烜立)" w:date="2022-10-11T11:22:00Z">
              <w:r>
                <w:rPr>
                  <w:color w:val="0070C0"/>
                </w:rPr>
                <w:t>MTK</w:t>
              </w:r>
            </w:ins>
          </w:p>
        </w:tc>
        <w:tc>
          <w:tcPr>
            <w:tcW w:w="8862" w:type="dxa"/>
          </w:tcPr>
          <w:p w14:paraId="31F02E82" w14:textId="0936AB2B" w:rsidR="00026AEF" w:rsidRDefault="00026AEF" w:rsidP="00026AEF">
            <w:pPr>
              <w:spacing w:after="120"/>
              <w:rPr>
                <w:ins w:id="139" w:author="Hsuanli Lin (林烜立)" w:date="2022-10-11T11:22:00Z"/>
                <w:rFonts w:eastAsiaTheme="minorEastAsia"/>
                <w:color w:val="0070C0"/>
                <w:lang w:val="en-US" w:eastAsia="zh-CN"/>
              </w:rPr>
            </w:pPr>
            <w:ins w:id="140" w:author="Hsuanli Lin (林烜立)" w:date="2022-10-11T11:22:00Z">
              <w:r>
                <w:rPr>
                  <w:color w:val="0070C0"/>
                </w:rPr>
                <w:t>Agree with Proposal 1.</w:t>
              </w:r>
            </w:ins>
          </w:p>
        </w:tc>
      </w:tr>
      <w:tr w:rsidR="00811A42" w14:paraId="5488D95E" w14:textId="77777777" w:rsidTr="00896E7E">
        <w:trPr>
          <w:ins w:id="141" w:author="CATT" w:date="2022-10-12T01:35:00Z"/>
        </w:trPr>
        <w:tc>
          <w:tcPr>
            <w:tcW w:w="1236" w:type="dxa"/>
          </w:tcPr>
          <w:p w14:paraId="5FA3A984" w14:textId="11E11DD9" w:rsidR="00811A42" w:rsidRDefault="00811A42" w:rsidP="00026AEF">
            <w:pPr>
              <w:spacing w:after="120"/>
              <w:rPr>
                <w:ins w:id="142" w:author="CATT" w:date="2022-10-12T01:35:00Z"/>
                <w:color w:val="0070C0"/>
              </w:rPr>
            </w:pPr>
            <w:ins w:id="143" w:author="CATT" w:date="2022-10-12T01:35:00Z">
              <w:r>
                <w:rPr>
                  <w:rFonts w:eastAsiaTheme="minorEastAsia" w:hint="eastAsia"/>
                  <w:color w:val="0070C0"/>
                  <w:lang w:eastAsia="zh-CN"/>
                </w:rPr>
                <w:t>CATT</w:t>
              </w:r>
            </w:ins>
          </w:p>
        </w:tc>
        <w:tc>
          <w:tcPr>
            <w:tcW w:w="8862" w:type="dxa"/>
          </w:tcPr>
          <w:p w14:paraId="24AB23CB" w14:textId="0442CA4E" w:rsidR="00811A42" w:rsidRDefault="00811A42" w:rsidP="00026AEF">
            <w:pPr>
              <w:spacing w:after="120"/>
              <w:rPr>
                <w:ins w:id="144" w:author="CATT" w:date="2022-10-12T01:35:00Z"/>
                <w:color w:val="0070C0"/>
              </w:rPr>
            </w:pPr>
            <w:ins w:id="145" w:author="CATT" w:date="2022-10-12T01:35:00Z">
              <w:r>
                <w:rPr>
                  <w:rFonts w:eastAsiaTheme="minorEastAsia"/>
                  <w:color w:val="0070C0"/>
                  <w:lang w:eastAsia="zh-CN"/>
                </w:rPr>
                <w:t>F</w:t>
              </w:r>
              <w:r>
                <w:rPr>
                  <w:rFonts w:eastAsiaTheme="minorEastAsia" w:hint="eastAsia"/>
                  <w:color w:val="0070C0"/>
                  <w:lang w:eastAsia="zh-CN"/>
                </w:rPr>
                <w:t>ine with moderator</w:t>
              </w:r>
              <w:r>
                <w:rPr>
                  <w:rFonts w:eastAsiaTheme="minorEastAsia"/>
                  <w:color w:val="0070C0"/>
                  <w:lang w:eastAsia="zh-CN"/>
                </w:rPr>
                <w:t>’</w:t>
              </w:r>
              <w:r>
                <w:rPr>
                  <w:rFonts w:eastAsiaTheme="minorEastAsia" w:hint="eastAsia"/>
                  <w:color w:val="0070C0"/>
                  <w:lang w:eastAsia="zh-CN"/>
                </w:rPr>
                <w:t xml:space="preserve">s suggestion. </w:t>
              </w:r>
            </w:ins>
          </w:p>
        </w:tc>
      </w:tr>
    </w:tbl>
    <w:p w14:paraId="11C7126F" w14:textId="77777777" w:rsidR="00EE4E37" w:rsidRDefault="00EE4E37" w:rsidP="00EE4E37">
      <w:pPr>
        <w:rPr>
          <w:lang w:val="en-US" w:eastAsia="zh-CN"/>
        </w:rPr>
      </w:pPr>
    </w:p>
    <w:p w14:paraId="1D1ADB88" w14:textId="5D884078" w:rsidR="00EE4E37" w:rsidRDefault="00EE4E37" w:rsidP="00EE4E37">
      <w:pPr>
        <w:outlineLvl w:val="2"/>
        <w:rPr>
          <w:b/>
          <w:color w:val="0070C0"/>
          <w:u w:val="single"/>
          <w:lang w:eastAsia="ko-KR"/>
        </w:rPr>
      </w:pPr>
      <w:r>
        <w:rPr>
          <w:b/>
          <w:color w:val="0070C0"/>
          <w:u w:val="single"/>
          <w:lang w:eastAsia="ko-KR"/>
        </w:rPr>
        <w:t>Issue 3: Update of Re-establishment requirements for GEO</w:t>
      </w:r>
    </w:p>
    <w:p w14:paraId="2A64B485" w14:textId="77777777" w:rsidR="00EE4E37" w:rsidRPr="007E0B8C" w:rsidRDefault="00EE4E37" w:rsidP="00EE4E37">
      <w:pPr>
        <w:spacing w:after="120" w:line="252" w:lineRule="auto"/>
        <w:ind w:firstLine="284"/>
        <w:rPr>
          <w:b/>
          <w:bCs/>
          <w:color w:val="0070C0"/>
          <w:u w:val="single"/>
          <w:lang w:eastAsia="ja-JP"/>
        </w:rPr>
      </w:pPr>
      <w:r w:rsidRPr="007E0B8C">
        <w:rPr>
          <w:b/>
          <w:bCs/>
          <w:color w:val="0070C0"/>
          <w:u w:val="single"/>
          <w:lang w:eastAsia="ja-JP"/>
        </w:rPr>
        <w:t>Proposals</w:t>
      </w:r>
    </w:p>
    <w:p w14:paraId="746E0A0F" w14:textId="504089C1" w:rsidR="00EE4E37" w:rsidRDefault="00EE4E37" w:rsidP="00EE4E37">
      <w:pPr>
        <w:pStyle w:val="ListParagraph"/>
        <w:numPr>
          <w:ilvl w:val="0"/>
          <w:numId w:val="11"/>
        </w:numPr>
        <w:ind w:firstLineChars="0"/>
        <w:rPr>
          <w:color w:val="0070C0"/>
          <w:szCs w:val="24"/>
          <w:lang w:eastAsia="zh-CN"/>
        </w:rPr>
      </w:pPr>
      <w:r>
        <w:rPr>
          <w:color w:val="0070C0"/>
          <w:szCs w:val="24"/>
          <w:lang w:eastAsia="zh-CN"/>
        </w:rPr>
        <w:t xml:space="preserve">Proposal 1: </w:t>
      </w:r>
      <w:r w:rsidR="0070732F" w:rsidRPr="0070732F">
        <w:rPr>
          <w:color w:val="0070C0"/>
          <w:szCs w:val="24"/>
          <w:lang w:eastAsia="zh-CN"/>
        </w:rPr>
        <w:t>Huawei</w:t>
      </w:r>
      <w:r w:rsidR="0070732F">
        <w:rPr>
          <w:color w:val="0070C0"/>
          <w:szCs w:val="24"/>
          <w:lang w:eastAsia="zh-CN"/>
        </w:rPr>
        <w:t>/</w:t>
      </w:r>
      <w:proofErr w:type="spellStart"/>
      <w:r w:rsidR="0070732F" w:rsidRPr="0070732F">
        <w:rPr>
          <w:color w:val="0070C0"/>
          <w:szCs w:val="24"/>
          <w:lang w:eastAsia="zh-CN"/>
        </w:rPr>
        <w:t>HiSilicon</w:t>
      </w:r>
      <w:proofErr w:type="spellEnd"/>
      <w:r w:rsidR="0070732F" w:rsidRPr="0070732F">
        <w:rPr>
          <w:color w:val="0070C0"/>
          <w:szCs w:val="24"/>
          <w:lang w:eastAsia="zh-CN"/>
        </w:rPr>
        <w:t xml:space="preserve"> </w:t>
      </w:r>
      <w:r>
        <w:rPr>
          <w:color w:val="0070C0"/>
          <w:szCs w:val="24"/>
          <w:lang w:eastAsia="zh-CN"/>
        </w:rPr>
        <w:t>(</w:t>
      </w:r>
      <w:r w:rsidR="0070732F" w:rsidRPr="0070732F">
        <w:rPr>
          <w:color w:val="0070C0"/>
          <w:szCs w:val="24"/>
          <w:lang w:eastAsia="zh-CN"/>
        </w:rPr>
        <w:t>R4-2216312</w:t>
      </w:r>
      <w:r>
        <w:rPr>
          <w:color w:val="0070C0"/>
          <w:szCs w:val="24"/>
          <w:lang w:eastAsia="zh-CN"/>
        </w:rPr>
        <w:t>)</w:t>
      </w:r>
    </w:p>
    <w:p w14:paraId="3C84E70C" w14:textId="3AC9BC40" w:rsidR="00EE4E37" w:rsidRPr="00BE3642" w:rsidRDefault="00F87A00" w:rsidP="00EE4E37">
      <w:pPr>
        <w:pStyle w:val="ListParagraph"/>
        <w:numPr>
          <w:ilvl w:val="1"/>
          <w:numId w:val="11"/>
        </w:numPr>
        <w:ind w:firstLineChars="0"/>
        <w:rPr>
          <w:color w:val="0070C0"/>
          <w:szCs w:val="24"/>
          <w:lang w:eastAsia="zh-CN"/>
        </w:rPr>
      </w:pPr>
      <w:r w:rsidRPr="00F87A00">
        <w:rPr>
          <w:color w:val="0070C0"/>
          <w:szCs w:val="24"/>
          <w:lang w:eastAsia="zh-CN"/>
        </w:rPr>
        <w:lastRenderedPageBreak/>
        <w:t>Update the re-establishment requirements for the case with serving cell Es/</w:t>
      </w:r>
      <w:proofErr w:type="spellStart"/>
      <w:r w:rsidRPr="00F87A00">
        <w:rPr>
          <w:color w:val="0070C0"/>
          <w:szCs w:val="24"/>
          <w:lang w:eastAsia="zh-CN"/>
        </w:rPr>
        <w:t>Iot</w:t>
      </w:r>
      <w:proofErr w:type="spellEnd"/>
      <w:r w:rsidRPr="00F87A00">
        <w:rPr>
          <w:color w:val="0070C0"/>
          <w:szCs w:val="24"/>
          <w:lang w:eastAsia="zh-CN"/>
        </w:rPr>
        <w:t xml:space="preserve"> is &lt; -8dB</w:t>
      </w:r>
    </w:p>
    <w:p w14:paraId="03175BDA" w14:textId="262403A3" w:rsidR="00F87A00" w:rsidRPr="00F87A00" w:rsidRDefault="00F87A00" w:rsidP="00F87A00">
      <w:pPr>
        <w:pStyle w:val="ListParagraph"/>
        <w:numPr>
          <w:ilvl w:val="2"/>
          <w:numId w:val="11"/>
        </w:numPr>
        <w:ind w:firstLineChars="0"/>
        <w:rPr>
          <w:color w:val="0070C0"/>
          <w:szCs w:val="24"/>
          <w:lang w:eastAsia="zh-CN"/>
        </w:rPr>
      </w:pPr>
      <w:r w:rsidRPr="00F87A00">
        <w:rPr>
          <w:color w:val="0070C0"/>
          <w:szCs w:val="24"/>
          <w:lang w:eastAsia="zh-CN"/>
        </w:rPr>
        <w:t>6400ms when LEO are searched on the target frequency</w:t>
      </w:r>
    </w:p>
    <w:p w14:paraId="51A08C1A" w14:textId="275BC114" w:rsidR="00EE4E37" w:rsidRPr="00F87A00" w:rsidRDefault="00F87A00" w:rsidP="00896E7E">
      <w:pPr>
        <w:pStyle w:val="ListParagraph"/>
        <w:numPr>
          <w:ilvl w:val="2"/>
          <w:numId w:val="11"/>
        </w:numPr>
        <w:ind w:firstLineChars="0"/>
        <w:rPr>
          <w:color w:val="0070C0"/>
          <w:szCs w:val="24"/>
          <w:lang w:eastAsia="zh-CN"/>
        </w:rPr>
      </w:pPr>
      <w:r w:rsidRPr="00F87A00">
        <w:rPr>
          <w:color w:val="0070C0"/>
          <w:szCs w:val="24"/>
          <w:lang w:eastAsia="zh-CN"/>
        </w:rPr>
        <w:t>800ms when GEO are searched on the target frequency</w:t>
      </w:r>
    </w:p>
    <w:p w14:paraId="172BABFF" w14:textId="77777777" w:rsidR="00EE4E37" w:rsidRDefault="00EE4E37" w:rsidP="00EE4E37">
      <w:pPr>
        <w:widowControl w:val="0"/>
        <w:spacing w:afterLines="50" w:after="120" w:line="240" w:lineRule="auto"/>
        <w:jc w:val="both"/>
        <w:rPr>
          <w:bCs/>
          <w:color w:val="0070C0"/>
          <w:szCs w:val="21"/>
          <w:lang w:eastAsia="zh-CN"/>
        </w:rPr>
      </w:pPr>
    </w:p>
    <w:p w14:paraId="0172145B" w14:textId="77777777" w:rsidR="00EE4E37" w:rsidRPr="00A10889" w:rsidRDefault="00EE4E37" w:rsidP="00EE4E37">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 (before 1st round GTW)</w:t>
      </w:r>
    </w:p>
    <w:p w14:paraId="499B6D63" w14:textId="77777777" w:rsidR="0070732F" w:rsidRDefault="0070732F" w:rsidP="0070732F">
      <w:pPr>
        <w:pStyle w:val="ListParagraph"/>
        <w:numPr>
          <w:ilvl w:val="0"/>
          <w:numId w:val="11"/>
        </w:numPr>
        <w:overflowPunct/>
        <w:autoSpaceDE/>
        <w:autoSpaceDN/>
        <w:adjustRightInd/>
        <w:spacing w:after="120" w:line="252" w:lineRule="auto"/>
        <w:ind w:firstLineChars="0"/>
        <w:textAlignment w:val="auto"/>
        <w:rPr>
          <w:color w:val="0070C0"/>
          <w:lang w:eastAsia="ja-JP"/>
        </w:rPr>
      </w:pPr>
      <w:r>
        <w:rPr>
          <w:color w:val="0070C0"/>
          <w:lang w:eastAsia="ja-JP"/>
        </w:rPr>
        <w:t>Further discussion</w:t>
      </w:r>
    </w:p>
    <w:p w14:paraId="42241B15" w14:textId="77777777" w:rsidR="00EE4E37" w:rsidRPr="00255BB4" w:rsidRDefault="00EE4E37" w:rsidP="00EE4E37">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EE4E37" w14:paraId="27DA9A75" w14:textId="77777777" w:rsidTr="00896E7E">
        <w:tc>
          <w:tcPr>
            <w:tcW w:w="1236" w:type="dxa"/>
          </w:tcPr>
          <w:p w14:paraId="7E2FD7DE" w14:textId="77777777" w:rsidR="00EE4E37" w:rsidRDefault="00EE4E37" w:rsidP="00896E7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0C796313" w14:textId="77777777" w:rsidR="00EE4E37" w:rsidRDefault="00EE4E37" w:rsidP="00896E7E">
            <w:pPr>
              <w:spacing w:after="120"/>
              <w:rPr>
                <w:rFonts w:eastAsiaTheme="minorEastAsia"/>
                <w:b/>
                <w:bCs/>
                <w:color w:val="0070C0"/>
                <w:lang w:val="en-US" w:eastAsia="zh-CN"/>
              </w:rPr>
            </w:pPr>
            <w:r>
              <w:rPr>
                <w:rFonts w:eastAsiaTheme="minorEastAsia"/>
                <w:b/>
                <w:bCs/>
                <w:color w:val="0070C0"/>
                <w:lang w:val="en-US" w:eastAsia="zh-CN"/>
              </w:rPr>
              <w:t>Comments</w:t>
            </w:r>
          </w:p>
        </w:tc>
      </w:tr>
      <w:tr w:rsidR="00EE4E37" w14:paraId="20D912F3" w14:textId="77777777" w:rsidTr="00896E7E">
        <w:tc>
          <w:tcPr>
            <w:tcW w:w="1236" w:type="dxa"/>
          </w:tcPr>
          <w:p w14:paraId="08644A15" w14:textId="66E6A5F4" w:rsidR="00EE4E37" w:rsidRDefault="00AE663F" w:rsidP="00896E7E">
            <w:pPr>
              <w:spacing w:after="120"/>
              <w:rPr>
                <w:rFonts w:eastAsiaTheme="minorEastAsia"/>
                <w:color w:val="0070C0"/>
                <w:lang w:val="en-US" w:eastAsia="zh-CN"/>
              </w:rPr>
            </w:pPr>
            <w:r>
              <w:rPr>
                <w:rFonts w:eastAsiaTheme="minorEastAsia"/>
                <w:color w:val="0070C0"/>
                <w:lang w:val="en-US" w:eastAsia="zh-CN"/>
              </w:rPr>
              <w:t>Qualcomm</w:t>
            </w:r>
          </w:p>
        </w:tc>
        <w:tc>
          <w:tcPr>
            <w:tcW w:w="8862" w:type="dxa"/>
          </w:tcPr>
          <w:p w14:paraId="0A7AB75D" w14:textId="0D3342B6" w:rsidR="00EE4E37" w:rsidRPr="007E4E59" w:rsidRDefault="00AE663F" w:rsidP="00896E7E">
            <w:pPr>
              <w:spacing w:after="120"/>
              <w:rPr>
                <w:rFonts w:eastAsiaTheme="minorEastAsia"/>
                <w:color w:val="0070C0"/>
                <w:lang w:val="en-US" w:eastAsia="zh-CN"/>
              </w:rPr>
            </w:pPr>
            <w:r>
              <w:rPr>
                <w:rFonts w:eastAsiaTheme="minorEastAsia"/>
                <w:color w:val="0070C0"/>
                <w:lang w:val="en-US" w:eastAsia="zh-CN"/>
              </w:rPr>
              <w:t>Okay with Proposal 1.</w:t>
            </w:r>
          </w:p>
        </w:tc>
      </w:tr>
      <w:tr w:rsidR="00102FEC" w14:paraId="0275871D" w14:textId="77777777" w:rsidTr="00896E7E">
        <w:tc>
          <w:tcPr>
            <w:tcW w:w="1236" w:type="dxa"/>
          </w:tcPr>
          <w:p w14:paraId="58B1E9EE" w14:textId="52628C6F" w:rsidR="00102FEC" w:rsidRDefault="00102FEC" w:rsidP="00102FEC">
            <w:pPr>
              <w:spacing w:after="120"/>
              <w:rPr>
                <w:rFonts w:eastAsiaTheme="minorEastAsia"/>
                <w:color w:val="0070C0"/>
                <w:lang w:val="en-US" w:eastAsia="zh-CN"/>
              </w:rPr>
            </w:pPr>
            <w:r>
              <w:rPr>
                <w:rFonts w:eastAsiaTheme="minorEastAsia"/>
                <w:color w:val="0070C0"/>
                <w:lang w:val="en-US" w:eastAsia="zh-CN"/>
              </w:rPr>
              <w:t>Ericsson</w:t>
            </w:r>
          </w:p>
        </w:tc>
        <w:tc>
          <w:tcPr>
            <w:tcW w:w="8862" w:type="dxa"/>
          </w:tcPr>
          <w:p w14:paraId="3C68258E" w14:textId="29B24E6D" w:rsidR="00102FEC" w:rsidRDefault="00102FEC" w:rsidP="00102FEC">
            <w:pPr>
              <w:spacing w:after="120"/>
              <w:rPr>
                <w:rFonts w:eastAsiaTheme="minorEastAsia"/>
                <w:color w:val="0070C0"/>
                <w:lang w:val="en-US" w:eastAsia="zh-CN"/>
              </w:rPr>
            </w:pPr>
            <w:r>
              <w:rPr>
                <w:rFonts w:eastAsiaTheme="minorEastAsia"/>
                <w:color w:val="0070C0"/>
                <w:lang w:val="en-US" w:eastAsia="zh-CN"/>
              </w:rPr>
              <w:t>Since GEO measurements don’t need complex receptions to deal with LEO’s moving and Doppler issue, it’s reasonable to limit time delay in case of GEO. We’re open to the exact number: 800ms or other.</w:t>
            </w:r>
          </w:p>
        </w:tc>
      </w:tr>
      <w:tr w:rsidR="00135842" w14:paraId="3DFE34A6" w14:textId="77777777" w:rsidTr="00896E7E">
        <w:trPr>
          <w:ins w:id="146" w:author="Xiaomi" w:date="2022-10-10T16:56:00Z"/>
        </w:trPr>
        <w:tc>
          <w:tcPr>
            <w:tcW w:w="1236" w:type="dxa"/>
          </w:tcPr>
          <w:p w14:paraId="3ACC40BB" w14:textId="684F2F91" w:rsidR="00135842" w:rsidRDefault="00135842" w:rsidP="00102FEC">
            <w:pPr>
              <w:spacing w:after="120"/>
              <w:rPr>
                <w:ins w:id="147" w:author="Xiaomi" w:date="2022-10-10T16:56:00Z"/>
                <w:rFonts w:eastAsiaTheme="minorEastAsia"/>
                <w:color w:val="0070C0"/>
                <w:lang w:val="en-US" w:eastAsia="zh-CN"/>
              </w:rPr>
            </w:pPr>
            <w:ins w:id="148" w:author="Xiaomi" w:date="2022-10-10T16:56:00Z">
              <w:r>
                <w:rPr>
                  <w:rFonts w:eastAsiaTheme="minorEastAsia" w:hint="eastAsia"/>
                  <w:color w:val="0070C0"/>
                  <w:lang w:val="en-US" w:eastAsia="zh-CN"/>
                </w:rPr>
                <w:t>X</w:t>
              </w:r>
              <w:r>
                <w:rPr>
                  <w:rFonts w:eastAsiaTheme="minorEastAsia"/>
                  <w:color w:val="0070C0"/>
                  <w:lang w:val="en-US" w:eastAsia="zh-CN"/>
                </w:rPr>
                <w:t>i</w:t>
              </w:r>
            </w:ins>
            <w:ins w:id="149" w:author="Xiaomi" w:date="2022-10-10T16:57:00Z">
              <w:r>
                <w:rPr>
                  <w:rFonts w:eastAsiaTheme="minorEastAsia"/>
                  <w:color w:val="0070C0"/>
                  <w:lang w:val="en-US" w:eastAsia="zh-CN"/>
                </w:rPr>
                <w:t>aomi</w:t>
              </w:r>
            </w:ins>
          </w:p>
        </w:tc>
        <w:tc>
          <w:tcPr>
            <w:tcW w:w="8862" w:type="dxa"/>
          </w:tcPr>
          <w:p w14:paraId="48DC1429" w14:textId="44A3AA5E" w:rsidR="00135842" w:rsidRDefault="00135842" w:rsidP="00102FEC">
            <w:pPr>
              <w:spacing w:after="120"/>
              <w:rPr>
                <w:ins w:id="150" w:author="Xiaomi" w:date="2022-10-10T16:56:00Z"/>
                <w:rFonts w:eastAsiaTheme="minorEastAsia"/>
                <w:color w:val="0070C0"/>
                <w:lang w:val="en-US" w:eastAsia="zh-CN"/>
              </w:rPr>
            </w:pPr>
            <w:ins w:id="151" w:author="Xiaomi" w:date="2022-10-10T16:57:00Z">
              <w:r>
                <w:rPr>
                  <w:rFonts w:eastAsiaTheme="minorEastAsia" w:hint="eastAsia"/>
                  <w:color w:val="0070C0"/>
                  <w:lang w:val="en-US" w:eastAsia="zh-CN"/>
                </w:rPr>
                <w:t>F</w:t>
              </w:r>
              <w:r>
                <w:rPr>
                  <w:rFonts w:eastAsiaTheme="minorEastAsia"/>
                  <w:color w:val="0070C0"/>
                  <w:lang w:val="en-US" w:eastAsia="zh-CN"/>
                </w:rPr>
                <w:t>ine with proposal 1</w:t>
              </w:r>
            </w:ins>
          </w:p>
        </w:tc>
      </w:tr>
      <w:tr w:rsidR="00CA660D" w14:paraId="36256141" w14:textId="77777777" w:rsidTr="00896E7E">
        <w:trPr>
          <w:ins w:id="152" w:author="Apple, Jerry Cui" w:date="2022-10-10T16:07:00Z"/>
        </w:trPr>
        <w:tc>
          <w:tcPr>
            <w:tcW w:w="1236" w:type="dxa"/>
          </w:tcPr>
          <w:p w14:paraId="0ABAB03B" w14:textId="0DD44549" w:rsidR="00CA660D" w:rsidRDefault="00CA660D" w:rsidP="00102FEC">
            <w:pPr>
              <w:spacing w:after="120"/>
              <w:rPr>
                <w:ins w:id="153" w:author="Apple, Jerry Cui" w:date="2022-10-10T16:07:00Z"/>
                <w:rFonts w:eastAsiaTheme="minorEastAsia"/>
                <w:color w:val="0070C0"/>
                <w:lang w:val="en-US" w:eastAsia="zh-CN"/>
              </w:rPr>
            </w:pPr>
            <w:ins w:id="154" w:author="Apple, Jerry Cui" w:date="2022-10-10T16:07:00Z">
              <w:r>
                <w:rPr>
                  <w:rFonts w:eastAsiaTheme="minorEastAsia"/>
                  <w:color w:val="0070C0"/>
                  <w:lang w:val="en-US" w:eastAsia="zh-CN"/>
                </w:rPr>
                <w:t>Apple</w:t>
              </w:r>
            </w:ins>
          </w:p>
        </w:tc>
        <w:tc>
          <w:tcPr>
            <w:tcW w:w="8862" w:type="dxa"/>
          </w:tcPr>
          <w:p w14:paraId="3707827A" w14:textId="38029D57" w:rsidR="00CA660D" w:rsidRDefault="00CA660D" w:rsidP="00102FEC">
            <w:pPr>
              <w:spacing w:after="120"/>
              <w:rPr>
                <w:ins w:id="155" w:author="Apple, Jerry Cui" w:date="2022-10-10T16:07:00Z"/>
                <w:rFonts w:eastAsiaTheme="minorEastAsia"/>
                <w:color w:val="0070C0"/>
                <w:lang w:val="en-US" w:eastAsia="zh-CN"/>
              </w:rPr>
            </w:pPr>
            <w:ins w:id="156" w:author="Apple, Jerry Cui" w:date="2022-10-10T16:09:00Z">
              <w:r>
                <w:rPr>
                  <w:rFonts w:eastAsiaTheme="minorEastAsia"/>
                  <w:color w:val="0070C0"/>
                  <w:lang w:val="en-US" w:eastAsia="zh-CN"/>
                </w:rPr>
                <w:t>Fine with proposal 1.</w:t>
              </w:r>
            </w:ins>
          </w:p>
        </w:tc>
      </w:tr>
      <w:tr w:rsidR="00896E7E" w14:paraId="2F542F94" w14:textId="77777777" w:rsidTr="00896E7E">
        <w:trPr>
          <w:ins w:id="157" w:author="Huawei" w:date="2022-10-11T10:30:00Z"/>
        </w:trPr>
        <w:tc>
          <w:tcPr>
            <w:tcW w:w="1236" w:type="dxa"/>
          </w:tcPr>
          <w:p w14:paraId="21996996" w14:textId="69DCBF74" w:rsidR="00896E7E" w:rsidRDefault="00896E7E" w:rsidP="00896E7E">
            <w:pPr>
              <w:spacing w:after="120"/>
              <w:rPr>
                <w:ins w:id="158" w:author="Huawei" w:date="2022-10-11T10:30:00Z"/>
                <w:rFonts w:eastAsiaTheme="minorEastAsia"/>
                <w:color w:val="0070C0"/>
                <w:lang w:val="en-US" w:eastAsia="zh-CN"/>
              </w:rPr>
            </w:pPr>
            <w:ins w:id="159" w:author="Huawei" w:date="2022-10-11T10:31:00Z">
              <w:r>
                <w:rPr>
                  <w:rFonts w:eastAsiaTheme="minorEastAsia"/>
                  <w:color w:val="0070C0"/>
                  <w:lang w:val="en-US" w:eastAsia="zh-CN"/>
                </w:rPr>
                <w:t xml:space="preserve">Huawei </w:t>
              </w:r>
            </w:ins>
          </w:p>
        </w:tc>
        <w:tc>
          <w:tcPr>
            <w:tcW w:w="8862" w:type="dxa"/>
          </w:tcPr>
          <w:p w14:paraId="1574725E" w14:textId="31D438F6" w:rsidR="00896E7E" w:rsidRDefault="00896E7E" w:rsidP="00896E7E">
            <w:pPr>
              <w:spacing w:after="120"/>
              <w:rPr>
                <w:ins w:id="160" w:author="Huawei" w:date="2022-10-11T10:30:00Z"/>
                <w:rFonts w:eastAsiaTheme="minorEastAsia"/>
                <w:color w:val="0070C0"/>
                <w:lang w:val="en-US" w:eastAsia="zh-CN"/>
              </w:rPr>
            </w:pPr>
            <w:ins w:id="161" w:author="Huawei" w:date="2022-10-11T10:31:00Z">
              <w:r>
                <w:rPr>
                  <w:rFonts w:eastAsiaTheme="minorEastAsia"/>
                  <w:color w:val="0070C0"/>
                  <w:lang w:val="en-US" w:eastAsia="zh-CN"/>
                </w:rPr>
                <w:t xml:space="preserve">Support </w:t>
              </w:r>
              <w:r>
                <w:rPr>
                  <w:rFonts w:eastAsiaTheme="minorEastAsia" w:hint="eastAsia"/>
                  <w:color w:val="0070C0"/>
                  <w:lang w:val="en-US" w:eastAsia="zh-CN"/>
                </w:rPr>
                <w:t>P</w:t>
              </w:r>
              <w:r>
                <w:rPr>
                  <w:rFonts w:eastAsiaTheme="minorEastAsia"/>
                  <w:color w:val="0070C0"/>
                  <w:lang w:val="en-US" w:eastAsia="zh-CN"/>
                </w:rPr>
                <w:t xml:space="preserve">1. </w:t>
              </w:r>
            </w:ins>
          </w:p>
        </w:tc>
      </w:tr>
      <w:tr w:rsidR="00AD1C12" w14:paraId="722B3326" w14:textId="77777777" w:rsidTr="00896E7E">
        <w:trPr>
          <w:ins w:id="162" w:author="CMCC-shiyuan" w:date="2022-10-11T10:51:00Z"/>
        </w:trPr>
        <w:tc>
          <w:tcPr>
            <w:tcW w:w="1236" w:type="dxa"/>
          </w:tcPr>
          <w:p w14:paraId="29ACF0A3" w14:textId="7D99BFFC" w:rsidR="00AD1C12" w:rsidRDefault="00AD1C12" w:rsidP="00AD1C12">
            <w:pPr>
              <w:spacing w:after="120"/>
              <w:rPr>
                <w:ins w:id="163" w:author="CMCC-shiyuan" w:date="2022-10-11T10:51:00Z"/>
                <w:rFonts w:eastAsiaTheme="minorEastAsia"/>
                <w:color w:val="0070C0"/>
                <w:lang w:val="en-US" w:eastAsia="zh-CN"/>
              </w:rPr>
            </w:pPr>
            <w:ins w:id="164" w:author="CMCC-shiyuan" w:date="2022-10-11T10:51:00Z">
              <w:r>
                <w:rPr>
                  <w:rFonts w:eastAsiaTheme="minorEastAsia"/>
                  <w:color w:val="0070C0"/>
                  <w:lang w:val="en-US" w:eastAsia="zh-CN"/>
                </w:rPr>
                <w:t>CMCC</w:t>
              </w:r>
            </w:ins>
          </w:p>
        </w:tc>
        <w:tc>
          <w:tcPr>
            <w:tcW w:w="8862" w:type="dxa"/>
          </w:tcPr>
          <w:p w14:paraId="6A985CC0" w14:textId="0E673297" w:rsidR="00AD1C12" w:rsidRDefault="00AD1C12" w:rsidP="00AD1C12">
            <w:pPr>
              <w:spacing w:after="120"/>
              <w:rPr>
                <w:ins w:id="165" w:author="CMCC-shiyuan" w:date="2022-10-11T10:51:00Z"/>
                <w:rFonts w:eastAsiaTheme="minorEastAsia"/>
                <w:color w:val="0070C0"/>
                <w:lang w:val="en-US" w:eastAsia="zh-CN"/>
              </w:rPr>
            </w:pPr>
            <w:ins w:id="166" w:author="CMCC-shiyuan" w:date="2022-10-11T10:51:00Z">
              <w:r>
                <w:rPr>
                  <w:rFonts w:eastAsiaTheme="minorEastAsia"/>
                  <w:color w:val="0070C0"/>
                  <w:lang w:val="en-US" w:eastAsia="zh-CN"/>
                </w:rPr>
                <w:t>We support the Proposal 1</w:t>
              </w:r>
            </w:ins>
          </w:p>
        </w:tc>
      </w:tr>
      <w:tr w:rsidR="007E6634" w14:paraId="4C65589E" w14:textId="77777777" w:rsidTr="00896E7E">
        <w:trPr>
          <w:ins w:id="167" w:author="OPPO" w:date="2022-10-11T11:05:00Z"/>
        </w:trPr>
        <w:tc>
          <w:tcPr>
            <w:tcW w:w="1236" w:type="dxa"/>
          </w:tcPr>
          <w:p w14:paraId="5F47A11C" w14:textId="6A2B1461" w:rsidR="007E6634" w:rsidRDefault="007E6634" w:rsidP="007E6634">
            <w:pPr>
              <w:spacing w:after="120"/>
              <w:rPr>
                <w:ins w:id="168" w:author="OPPO" w:date="2022-10-11T11:05:00Z"/>
                <w:rFonts w:eastAsiaTheme="minorEastAsia"/>
                <w:color w:val="0070C0"/>
                <w:lang w:val="en-US" w:eastAsia="zh-CN"/>
              </w:rPr>
            </w:pPr>
            <w:ins w:id="169" w:author="OPPO" w:date="2022-10-11T11:05:00Z">
              <w:r>
                <w:rPr>
                  <w:rFonts w:eastAsiaTheme="minorEastAsia" w:hint="eastAsia"/>
                  <w:color w:val="0070C0"/>
                  <w:lang w:val="en-US" w:eastAsia="zh-CN"/>
                </w:rPr>
                <w:t>O</w:t>
              </w:r>
              <w:r>
                <w:rPr>
                  <w:rFonts w:eastAsiaTheme="minorEastAsia"/>
                  <w:color w:val="0070C0"/>
                  <w:lang w:val="en-US" w:eastAsia="zh-CN"/>
                </w:rPr>
                <w:t>PPO</w:t>
              </w:r>
            </w:ins>
          </w:p>
        </w:tc>
        <w:tc>
          <w:tcPr>
            <w:tcW w:w="8862" w:type="dxa"/>
          </w:tcPr>
          <w:p w14:paraId="59FCA57B" w14:textId="11B9C640" w:rsidR="007E6634" w:rsidRDefault="007E6634" w:rsidP="007E6634">
            <w:pPr>
              <w:spacing w:after="120"/>
              <w:rPr>
                <w:ins w:id="170" w:author="OPPO" w:date="2022-10-11T11:05:00Z"/>
                <w:rFonts w:eastAsiaTheme="minorEastAsia"/>
                <w:color w:val="0070C0"/>
                <w:lang w:val="en-US" w:eastAsia="zh-CN"/>
              </w:rPr>
            </w:pPr>
            <w:ins w:id="171" w:author="OPPO" w:date="2022-10-11T11:05:00Z">
              <w:r>
                <w:rPr>
                  <w:rFonts w:eastAsiaTheme="minorEastAsia"/>
                  <w:color w:val="0070C0"/>
                  <w:lang w:val="en-US" w:eastAsia="zh-CN"/>
                </w:rPr>
                <w:t>Support proposal 1.</w:t>
              </w:r>
            </w:ins>
          </w:p>
        </w:tc>
      </w:tr>
      <w:tr w:rsidR="00026AEF" w14:paraId="11DAFA21" w14:textId="77777777" w:rsidTr="00896E7E">
        <w:trPr>
          <w:ins w:id="172" w:author="Hsuanli Lin (林烜立)" w:date="2022-10-11T11:22:00Z"/>
        </w:trPr>
        <w:tc>
          <w:tcPr>
            <w:tcW w:w="1236" w:type="dxa"/>
          </w:tcPr>
          <w:p w14:paraId="33DBCD50" w14:textId="05A30E78" w:rsidR="00026AEF" w:rsidRDefault="00026AEF" w:rsidP="00026AEF">
            <w:pPr>
              <w:spacing w:after="120"/>
              <w:rPr>
                <w:ins w:id="173" w:author="Hsuanli Lin (林烜立)" w:date="2022-10-11T11:22:00Z"/>
                <w:rFonts w:eastAsiaTheme="minorEastAsia"/>
                <w:color w:val="0070C0"/>
                <w:lang w:val="en-US" w:eastAsia="zh-CN"/>
              </w:rPr>
            </w:pPr>
            <w:ins w:id="174" w:author="Hsuanli Lin (林烜立)" w:date="2022-10-11T11:23:00Z">
              <w:r>
                <w:rPr>
                  <w:color w:val="0070C0"/>
                </w:rPr>
                <w:t>MTK</w:t>
              </w:r>
            </w:ins>
          </w:p>
        </w:tc>
        <w:tc>
          <w:tcPr>
            <w:tcW w:w="8862" w:type="dxa"/>
          </w:tcPr>
          <w:p w14:paraId="12604245" w14:textId="5B6EC4FE" w:rsidR="00026AEF" w:rsidRDefault="00026AEF" w:rsidP="00026AEF">
            <w:pPr>
              <w:spacing w:after="120"/>
              <w:rPr>
                <w:ins w:id="175" w:author="Hsuanli Lin (林烜立)" w:date="2022-10-11T11:22:00Z"/>
                <w:rFonts w:eastAsiaTheme="minorEastAsia"/>
                <w:color w:val="0070C0"/>
                <w:lang w:val="en-US" w:eastAsia="zh-CN"/>
              </w:rPr>
            </w:pPr>
            <w:ins w:id="176" w:author="Hsuanli Lin (林烜立)" w:date="2022-10-11T11:23:00Z">
              <w:r>
                <w:rPr>
                  <w:color w:val="0070C0"/>
                </w:rPr>
                <w:t>Fine with Proposal 1.</w:t>
              </w:r>
            </w:ins>
          </w:p>
        </w:tc>
      </w:tr>
      <w:tr w:rsidR="00F45566" w14:paraId="6C81A52C" w14:textId="77777777" w:rsidTr="00896E7E">
        <w:trPr>
          <w:ins w:id="177" w:author="Rafhael - Nokia" w:date="2022-10-11T18:05:00Z"/>
        </w:trPr>
        <w:tc>
          <w:tcPr>
            <w:tcW w:w="1236" w:type="dxa"/>
          </w:tcPr>
          <w:p w14:paraId="03FB8024" w14:textId="11332927" w:rsidR="00F45566" w:rsidRDefault="00F45566" w:rsidP="00F45566">
            <w:pPr>
              <w:spacing w:after="120"/>
              <w:rPr>
                <w:ins w:id="178" w:author="Rafhael - Nokia" w:date="2022-10-11T18:05:00Z"/>
                <w:color w:val="0070C0"/>
              </w:rPr>
            </w:pPr>
            <w:ins w:id="179" w:author="Rafhael - Nokia" w:date="2022-10-11T18:05:00Z">
              <w:r>
                <w:rPr>
                  <w:rFonts w:eastAsiaTheme="minorEastAsia"/>
                  <w:color w:val="0070C0"/>
                  <w:lang w:val="en-US" w:eastAsia="zh-CN"/>
                </w:rPr>
                <w:t>Nokia</w:t>
              </w:r>
            </w:ins>
          </w:p>
        </w:tc>
        <w:tc>
          <w:tcPr>
            <w:tcW w:w="8862" w:type="dxa"/>
          </w:tcPr>
          <w:p w14:paraId="1232F63E" w14:textId="77777777" w:rsidR="00F45566" w:rsidRPr="00986587" w:rsidRDefault="00F45566" w:rsidP="00F45566">
            <w:pPr>
              <w:spacing w:after="120"/>
              <w:rPr>
                <w:ins w:id="180" w:author="Rafhael - Nokia" w:date="2022-10-11T18:05:00Z"/>
                <w:rFonts w:eastAsiaTheme="minorEastAsia"/>
                <w:color w:val="0070C0"/>
                <w:lang w:val="en-US" w:eastAsia="zh-CN"/>
              </w:rPr>
            </w:pPr>
            <w:ins w:id="181" w:author="Rafhael - Nokia" w:date="2022-10-11T18:05:00Z">
              <w:r w:rsidRPr="00986587">
                <w:rPr>
                  <w:rFonts w:eastAsiaTheme="minorEastAsia"/>
                  <w:color w:val="0070C0"/>
                  <w:lang w:val="en-US" w:eastAsia="zh-CN"/>
                </w:rPr>
                <w:t>The scaling factor of 8 seems t</w:t>
              </w:r>
              <w:r>
                <w:rPr>
                  <w:rFonts w:eastAsiaTheme="minorEastAsia"/>
                  <w:color w:val="0070C0"/>
                  <w:lang w:val="en-US" w:eastAsia="zh-CN"/>
                </w:rPr>
                <w:t>o</w:t>
              </w:r>
              <w:r w:rsidRPr="00986587">
                <w:rPr>
                  <w:rFonts w:eastAsiaTheme="minorEastAsia"/>
                  <w:color w:val="0070C0"/>
                  <w:lang w:val="en-US" w:eastAsia="zh-CN"/>
                </w:rPr>
                <w:t xml:space="preserve">o large. </w:t>
              </w:r>
            </w:ins>
          </w:p>
          <w:p w14:paraId="481D59E7" w14:textId="77777777" w:rsidR="00F45566" w:rsidRPr="00986587" w:rsidRDefault="00F45566" w:rsidP="00F45566">
            <w:pPr>
              <w:spacing w:after="120"/>
              <w:rPr>
                <w:ins w:id="182" w:author="Rafhael - Nokia" w:date="2022-10-11T18:05:00Z"/>
                <w:rFonts w:eastAsiaTheme="minorEastAsia"/>
                <w:color w:val="0070C0"/>
                <w:lang w:val="en-US" w:eastAsia="zh-CN"/>
              </w:rPr>
            </w:pPr>
            <w:ins w:id="183" w:author="Rafhael - Nokia" w:date="2022-10-11T18:05:00Z">
              <w:r w:rsidRPr="00986587">
                <w:rPr>
                  <w:rFonts w:eastAsiaTheme="minorEastAsia"/>
                  <w:color w:val="0070C0"/>
                  <w:lang w:val="en-US" w:eastAsia="zh-CN"/>
                </w:rPr>
                <w:t xml:space="preserve">The reasoning provided in R4-2216312 is that “NW can broadcast ephemeris for up to 8 satellites with </w:t>
              </w:r>
              <w:proofErr w:type="spellStart"/>
              <w:r w:rsidRPr="00986587">
                <w:rPr>
                  <w:rFonts w:eastAsiaTheme="minorEastAsia"/>
                  <w:color w:val="0070C0"/>
                  <w:lang w:val="en-US" w:eastAsia="zh-CN"/>
                </w:rPr>
                <w:t>ntn-NeighCellConfigList</w:t>
              </w:r>
              <w:proofErr w:type="spellEnd"/>
              <w:r w:rsidRPr="00986587">
                <w:rPr>
                  <w:rFonts w:eastAsiaTheme="minorEastAsia"/>
                  <w:color w:val="0070C0"/>
                  <w:lang w:val="en-US" w:eastAsia="zh-CN"/>
                </w:rPr>
                <w:t xml:space="preserve"> and </w:t>
              </w:r>
              <w:proofErr w:type="spellStart"/>
              <w:r w:rsidRPr="00986587">
                <w:rPr>
                  <w:rFonts w:eastAsiaTheme="minorEastAsia"/>
                  <w:color w:val="0070C0"/>
                  <w:lang w:val="en-US" w:eastAsia="zh-CN"/>
                </w:rPr>
                <w:t>ntn-NeighCellConfigListExt</w:t>
              </w:r>
              <w:proofErr w:type="spellEnd"/>
              <w:r w:rsidRPr="00986587">
                <w:rPr>
                  <w:rFonts w:eastAsiaTheme="minorEastAsia"/>
                  <w:color w:val="0070C0"/>
                  <w:lang w:val="en-US" w:eastAsia="zh-CN"/>
                </w:rPr>
                <w:t xml:space="preserve"> in SIB19. However, the scaling factor should be applied only when LEO are searched on the target frequency.”</w:t>
              </w:r>
            </w:ins>
          </w:p>
          <w:p w14:paraId="290EC14B" w14:textId="77777777" w:rsidR="00F45566" w:rsidRPr="00986587" w:rsidRDefault="00F45566" w:rsidP="00F45566">
            <w:pPr>
              <w:spacing w:after="120"/>
              <w:rPr>
                <w:ins w:id="184" w:author="Rafhael - Nokia" w:date="2022-10-11T18:05:00Z"/>
                <w:rFonts w:eastAsiaTheme="minorEastAsia"/>
                <w:color w:val="0070C0"/>
                <w:lang w:val="en-US" w:eastAsia="zh-CN"/>
              </w:rPr>
            </w:pPr>
            <w:ins w:id="185" w:author="Rafhael - Nokia" w:date="2022-10-11T18:05:00Z">
              <w:r w:rsidRPr="00986587">
                <w:rPr>
                  <w:rFonts w:eastAsiaTheme="minorEastAsia"/>
                  <w:color w:val="0070C0"/>
                  <w:lang w:val="en-US" w:eastAsia="zh-CN"/>
                </w:rPr>
                <w:t xml:space="preserve">However, </w:t>
              </w:r>
              <w:proofErr w:type="spellStart"/>
              <w:r w:rsidRPr="00986587">
                <w:rPr>
                  <w:rFonts w:eastAsiaTheme="minorEastAsia"/>
                  <w:color w:val="0070C0"/>
                  <w:lang w:val="en-US" w:eastAsia="zh-CN"/>
                </w:rPr>
                <w:t>ntn-NeighCellConfigList</w:t>
              </w:r>
              <w:proofErr w:type="spellEnd"/>
              <w:r w:rsidRPr="00986587">
                <w:rPr>
                  <w:rFonts w:eastAsiaTheme="minorEastAsia"/>
                  <w:color w:val="0070C0"/>
                  <w:lang w:val="en-US" w:eastAsia="zh-CN"/>
                </w:rPr>
                <w:t xml:space="preserve"> is a list of neighbor cells, not necessarily 8 satellites. Each cell belongs </w:t>
              </w:r>
              <w:r>
                <w:rPr>
                  <w:rFonts w:eastAsiaTheme="minorEastAsia"/>
                  <w:color w:val="0070C0"/>
                  <w:lang w:val="en-US" w:eastAsia="zh-CN"/>
                </w:rPr>
                <w:t>is assigned to one frequency</w:t>
              </w:r>
              <w:r w:rsidRPr="00986587">
                <w:rPr>
                  <w:rFonts w:eastAsiaTheme="minorEastAsia"/>
                  <w:color w:val="0070C0"/>
                  <w:lang w:val="en-US" w:eastAsia="zh-CN"/>
                </w:rPr>
                <w:t>. There seems to be no need to scale both the intra and the inter frequency identification times by 8.</w:t>
              </w:r>
              <w:r>
                <w:rPr>
                  <w:rFonts w:eastAsiaTheme="minorEastAsia"/>
                  <w:color w:val="0070C0"/>
                  <w:lang w:val="en-US" w:eastAsia="zh-CN"/>
                </w:rPr>
                <w:t xml:space="preserve"> Moreover, some UEs may be capable of reading more than on satellite at a given point in time. </w:t>
              </w:r>
            </w:ins>
          </w:p>
          <w:p w14:paraId="626F8D03" w14:textId="361A33F0" w:rsidR="00F45566" w:rsidRDefault="00F45566" w:rsidP="00F45566">
            <w:pPr>
              <w:spacing w:after="120"/>
              <w:rPr>
                <w:ins w:id="186" w:author="Rafhael - Nokia" w:date="2022-10-11T18:05:00Z"/>
                <w:color w:val="0070C0"/>
              </w:rPr>
            </w:pPr>
            <w:ins w:id="187" w:author="Rafhael - Nokia" w:date="2022-10-11T18:05:00Z">
              <w:r w:rsidRPr="00986587">
                <w:rPr>
                  <w:rFonts w:eastAsiaTheme="minorEastAsia"/>
                  <w:color w:val="0070C0"/>
                  <w:lang w:val="en-US" w:eastAsia="zh-CN"/>
                </w:rPr>
                <w:t xml:space="preserve">We think that it may be more agreeable if the delay is scaled by the number of target cells in </w:t>
              </w:r>
              <w:proofErr w:type="spellStart"/>
              <w:r w:rsidRPr="00986587">
                <w:rPr>
                  <w:rFonts w:eastAsiaTheme="minorEastAsia"/>
                  <w:color w:val="0070C0"/>
                  <w:lang w:val="en-US" w:eastAsia="zh-CN"/>
                </w:rPr>
                <w:t>ntn-NeighCellConfigList</w:t>
              </w:r>
              <w:proofErr w:type="spellEnd"/>
              <w:r w:rsidRPr="00986587">
                <w:rPr>
                  <w:rFonts w:eastAsiaTheme="minorEastAsia"/>
                  <w:color w:val="0070C0"/>
                  <w:lang w:val="en-US" w:eastAsia="zh-CN"/>
                </w:rPr>
                <w:t xml:space="preserve"> if they are provided.</w:t>
              </w:r>
            </w:ins>
          </w:p>
        </w:tc>
      </w:tr>
      <w:tr w:rsidR="00811A42" w14:paraId="37C04BEA" w14:textId="77777777" w:rsidTr="00896E7E">
        <w:trPr>
          <w:ins w:id="188" w:author="CATT" w:date="2022-10-12T01:35:00Z"/>
        </w:trPr>
        <w:tc>
          <w:tcPr>
            <w:tcW w:w="1236" w:type="dxa"/>
          </w:tcPr>
          <w:p w14:paraId="2663527A" w14:textId="582DED73" w:rsidR="00811A42" w:rsidRDefault="00811A42" w:rsidP="00F45566">
            <w:pPr>
              <w:spacing w:after="120"/>
              <w:rPr>
                <w:ins w:id="189" w:author="CATT" w:date="2022-10-12T01:35:00Z"/>
                <w:rFonts w:eastAsiaTheme="minorEastAsia"/>
                <w:color w:val="0070C0"/>
                <w:lang w:val="en-US" w:eastAsia="zh-CN"/>
              </w:rPr>
            </w:pPr>
            <w:ins w:id="190" w:author="CATT" w:date="2022-10-12T01:35:00Z">
              <w:r>
                <w:rPr>
                  <w:rFonts w:eastAsiaTheme="minorEastAsia" w:hint="eastAsia"/>
                  <w:color w:val="0070C0"/>
                  <w:lang w:eastAsia="zh-CN"/>
                </w:rPr>
                <w:t>CATT</w:t>
              </w:r>
            </w:ins>
          </w:p>
        </w:tc>
        <w:tc>
          <w:tcPr>
            <w:tcW w:w="8862" w:type="dxa"/>
          </w:tcPr>
          <w:p w14:paraId="4B5FDD79" w14:textId="74FB2E17" w:rsidR="00811A42" w:rsidRPr="00986587" w:rsidRDefault="00811A42" w:rsidP="00F45566">
            <w:pPr>
              <w:spacing w:after="120"/>
              <w:rPr>
                <w:ins w:id="191" w:author="CATT" w:date="2022-10-12T01:35:00Z"/>
                <w:rFonts w:eastAsiaTheme="minorEastAsia"/>
                <w:color w:val="0070C0"/>
                <w:lang w:val="en-US" w:eastAsia="zh-CN"/>
              </w:rPr>
            </w:pPr>
            <w:ins w:id="192" w:author="CATT" w:date="2022-10-12T01:35:00Z">
              <w:r>
                <w:rPr>
                  <w:rFonts w:eastAsiaTheme="minorEastAsia"/>
                  <w:color w:val="0070C0"/>
                  <w:lang w:eastAsia="zh-CN"/>
                </w:rPr>
                <w:t>F</w:t>
              </w:r>
              <w:r>
                <w:rPr>
                  <w:rFonts w:eastAsiaTheme="minorEastAsia" w:hint="eastAsia"/>
                  <w:color w:val="0070C0"/>
                  <w:lang w:eastAsia="zh-CN"/>
                </w:rPr>
                <w:t xml:space="preserve">ine with proposal 1. </w:t>
              </w:r>
            </w:ins>
          </w:p>
        </w:tc>
      </w:tr>
    </w:tbl>
    <w:p w14:paraId="667E2E67" w14:textId="3F5132D2" w:rsidR="00EE4E37" w:rsidRDefault="00EE4E37" w:rsidP="00800D87">
      <w:pPr>
        <w:rPr>
          <w:lang w:val="en-US" w:eastAsia="zh-CN"/>
        </w:rPr>
      </w:pPr>
    </w:p>
    <w:p w14:paraId="0549AC6E" w14:textId="119F227A" w:rsidR="00066DC3" w:rsidRDefault="00066DC3" w:rsidP="00066DC3">
      <w:pPr>
        <w:outlineLvl w:val="2"/>
        <w:rPr>
          <w:b/>
          <w:color w:val="0070C0"/>
          <w:u w:val="single"/>
          <w:lang w:eastAsia="ko-KR"/>
        </w:rPr>
      </w:pPr>
      <w:r>
        <w:rPr>
          <w:b/>
          <w:color w:val="0070C0"/>
          <w:u w:val="single"/>
          <w:lang w:eastAsia="ko-KR"/>
        </w:rPr>
        <w:t xml:space="preserve">Issue 4: </w:t>
      </w:r>
      <w:r w:rsidR="001564D0" w:rsidRPr="001564D0">
        <w:rPr>
          <w:b/>
          <w:color w:val="0070C0"/>
          <w:u w:val="single"/>
          <w:lang w:eastAsia="ko-KR"/>
        </w:rPr>
        <w:t>UL spatial relation switch</w:t>
      </w:r>
      <w:r w:rsidR="001564D0">
        <w:rPr>
          <w:b/>
          <w:color w:val="0070C0"/>
          <w:u w:val="single"/>
          <w:lang w:eastAsia="ko-KR"/>
        </w:rPr>
        <w:t xml:space="preserve"> requirements</w:t>
      </w:r>
    </w:p>
    <w:p w14:paraId="7668B70C" w14:textId="77777777" w:rsidR="00066DC3" w:rsidRPr="007E0B8C" w:rsidRDefault="00066DC3" w:rsidP="00066DC3">
      <w:pPr>
        <w:spacing w:after="120" w:line="252" w:lineRule="auto"/>
        <w:ind w:firstLine="284"/>
        <w:rPr>
          <w:b/>
          <w:bCs/>
          <w:color w:val="0070C0"/>
          <w:u w:val="single"/>
          <w:lang w:eastAsia="ja-JP"/>
        </w:rPr>
      </w:pPr>
      <w:r w:rsidRPr="007E0B8C">
        <w:rPr>
          <w:b/>
          <w:bCs/>
          <w:color w:val="0070C0"/>
          <w:u w:val="single"/>
          <w:lang w:eastAsia="ja-JP"/>
        </w:rPr>
        <w:t>Proposals</w:t>
      </w:r>
    </w:p>
    <w:p w14:paraId="2A434551" w14:textId="77777777" w:rsidR="00066DC3" w:rsidRDefault="00066DC3" w:rsidP="00066DC3">
      <w:pPr>
        <w:pStyle w:val="ListParagraph"/>
        <w:numPr>
          <w:ilvl w:val="0"/>
          <w:numId w:val="11"/>
        </w:numPr>
        <w:ind w:firstLineChars="0"/>
        <w:rPr>
          <w:color w:val="0070C0"/>
          <w:szCs w:val="24"/>
          <w:lang w:eastAsia="zh-CN"/>
        </w:rPr>
      </w:pPr>
      <w:r>
        <w:rPr>
          <w:color w:val="0070C0"/>
          <w:szCs w:val="24"/>
          <w:lang w:eastAsia="zh-CN"/>
        </w:rPr>
        <w:t xml:space="preserve">Proposal 1: </w:t>
      </w:r>
      <w:r w:rsidRPr="0070732F">
        <w:rPr>
          <w:color w:val="0070C0"/>
          <w:szCs w:val="24"/>
          <w:lang w:eastAsia="zh-CN"/>
        </w:rPr>
        <w:t>Huawei</w:t>
      </w:r>
      <w:r>
        <w:rPr>
          <w:color w:val="0070C0"/>
          <w:szCs w:val="24"/>
          <w:lang w:eastAsia="zh-CN"/>
        </w:rPr>
        <w:t>/</w:t>
      </w:r>
      <w:proofErr w:type="spellStart"/>
      <w:r w:rsidRPr="0070732F">
        <w:rPr>
          <w:color w:val="0070C0"/>
          <w:szCs w:val="24"/>
          <w:lang w:eastAsia="zh-CN"/>
        </w:rPr>
        <w:t>HiSilicon</w:t>
      </w:r>
      <w:proofErr w:type="spellEnd"/>
      <w:r w:rsidRPr="0070732F">
        <w:rPr>
          <w:color w:val="0070C0"/>
          <w:szCs w:val="24"/>
          <w:lang w:eastAsia="zh-CN"/>
        </w:rPr>
        <w:t xml:space="preserve"> </w:t>
      </w:r>
      <w:r>
        <w:rPr>
          <w:color w:val="0070C0"/>
          <w:szCs w:val="24"/>
          <w:lang w:eastAsia="zh-CN"/>
        </w:rPr>
        <w:t>(</w:t>
      </w:r>
      <w:r w:rsidRPr="0070732F">
        <w:rPr>
          <w:color w:val="0070C0"/>
          <w:szCs w:val="24"/>
          <w:lang w:eastAsia="zh-CN"/>
        </w:rPr>
        <w:t>R4-2216312</w:t>
      </w:r>
      <w:r>
        <w:rPr>
          <w:color w:val="0070C0"/>
          <w:szCs w:val="24"/>
          <w:lang w:eastAsia="zh-CN"/>
        </w:rPr>
        <w:t>)</w:t>
      </w:r>
    </w:p>
    <w:p w14:paraId="71C6F4F0" w14:textId="0506FF0B" w:rsidR="00066DC3" w:rsidRPr="00BE3642" w:rsidRDefault="00B80CC8" w:rsidP="00066DC3">
      <w:pPr>
        <w:pStyle w:val="ListParagraph"/>
        <w:numPr>
          <w:ilvl w:val="1"/>
          <w:numId w:val="11"/>
        </w:numPr>
        <w:ind w:firstLineChars="0"/>
        <w:rPr>
          <w:color w:val="0070C0"/>
          <w:szCs w:val="24"/>
          <w:lang w:eastAsia="zh-CN"/>
        </w:rPr>
      </w:pPr>
      <w:r w:rsidRPr="00B80CC8">
        <w:rPr>
          <w:color w:val="0070C0"/>
          <w:szCs w:val="24"/>
          <w:lang w:eastAsia="zh-CN"/>
        </w:rPr>
        <w:t>Remove the requirements for UL spatial relation switch for NTN</w:t>
      </w:r>
    </w:p>
    <w:p w14:paraId="297FBE78" w14:textId="77777777" w:rsidR="00066DC3" w:rsidRDefault="00066DC3" w:rsidP="00066DC3">
      <w:pPr>
        <w:widowControl w:val="0"/>
        <w:spacing w:afterLines="50" w:after="120" w:line="240" w:lineRule="auto"/>
        <w:jc w:val="both"/>
        <w:rPr>
          <w:bCs/>
          <w:color w:val="0070C0"/>
          <w:szCs w:val="21"/>
          <w:lang w:eastAsia="zh-CN"/>
        </w:rPr>
      </w:pPr>
    </w:p>
    <w:p w14:paraId="24BAD55E" w14:textId="77777777" w:rsidR="00066DC3" w:rsidRPr="00A10889" w:rsidRDefault="00066DC3" w:rsidP="00066DC3">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 (before 1st round GTW)</w:t>
      </w:r>
    </w:p>
    <w:p w14:paraId="2E9838F9" w14:textId="2B2D636F" w:rsidR="00066DC3" w:rsidRDefault="00B80CC8" w:rsidP="00066DC3">
      <w:pPr>
        <w:pStyle w:val="ListParagraph"/>
        <w:numPr>
          <w:ilvl w:val="0"/>
          <w:numId w:val="11"/>
        </w:numPr>
        <w:overflowPunct/>
        <w:autoSpaceDE/>
        <w:autoSpaceDN/>
        <w:adjustRightInd/>
        <w:spacing w:after="120" w:line="252" w:lineRule="auto"/>
        <w:ind w:firstLineChars="0"/>
        <w:textAlignment w:val="auto"/>
        <w:rPr>
          <w:color w:val="0070C0"/>
          <w:lang w:eastAsia="ja-JP"/>
        </w:rPr>
      </w:pPr>
      <w:r>
        <w:rPr>
          <w:color w:val="0070C0"/>
          <w:lang w:eastAsia="ja-JP"/>
        </w:rPr>
        <w:t>Agree on Proposal 1.</w:t>
      </w:r>
    </w:p>
    <w:p w14:paraId="20CE8508" w14:textId="77777777" w:rsidR="00066DC3" w:rsidRPr="00255BB4" w:rsidRDefault="00066DC3" w:rsidP="00066DC3">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066DC3" w14:paraId="7D06967B" w14:textId="77777777" w:rsidTr="00896E7E">
        <w:tc>
          <w:tcPr>
            <w:tcW w:w="1236" w:type="dxa"/>
          </w:tcPr>
          <w:p w14:paraId="2DD25A90" w14:textId="77777777" w:rsidR="00066DC3" w:rsidRDefault="00066DC3" w:rsidP="00896E7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79E90F8D" w14:textId="77777777" w:rsidR="00066DC3" w:rsidRDefault="00066DC3" w:rsidP="00896E7E">
            <w:pPr>
              <w:spacing w:after="120"/>
              <w:rPr>
                <w:rFonts w:eastAsiaTheme="minorEastAsia"/>
                <w:b/>
                <w:bCs/>
                <w:color w:val="0070C0"/>
                <w:lang w:val="en-US" w:eastAsia="zh-CN"/>
              </w:rPr>
            </w:pPr>
            <w:r>
              <w:rPr>
                <w:rFonts w:eastAsiaTheme="minorEastAsia"/>
                <w:b/>
                <w:bCs/>
                <w:color w:val="0070C0"/>
                <w:lang w:val="en-US" w:eastAsia="zh-CN"/>
              </w:rPr>
              <w:t>Comments</w:t>
            </w:r>
          </w:p>
        </w:tc>
      </w:tr>
      <w:tr w:rsidR="00066DC3" w14:paraId="1D396604" w14:textId="77777777" w:rsidTr="00896E7E">
        <w:tc>
          <w:tcPr>
            <w:tcW w:w="1236" w:type="dxa"/>
          </w:tcPr>
          <w:p w14:paraId="00C7F7D4" w14:textId="6A88EAA1" w:rsidR="00066DC3" w:rsidRDefault="00C577C1" w:rsidP="00896E7E">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862" w:type="dxa"/>
          </w:tcPr>
          <w:p w14:paraId="127B3F55" w14:textId="4A10ACC0" w:rsidR="00066DC3" w:rsidRPr="007E4E59" w:rsidRDefault="00C577C1" w:rsidP="00896E7E">
            <w:pPr>
              <w:spacing w:after="120"/>
              <w:rPr>
                <w:rFonts w:eastAsiaTheme="minorEastAsia"/>
                <w:color w:val="0070C0"/>
                <w:lang w:val="en-US" w:eastAsia="zh-CN"/>
              </w:rPr>
            </w:pPr>
            <w:r>
              <w:rPr>
                <w:rFonts w:eastAsiaTheme="minorEastAsia"/>
                <w:color w:val="0070C0"/>
                <w:lang w:val="en-US" w:eastAsia="zh-CN"/>
              </w:rPr>
              <w:t>Agree with Proposal 1.</w:t>
            </w:r>
          </w:p>
        </w:tc>
      </w:tr>
      <w:tr w:rsidR="00102FEC" w14:paraId="02E032B3" w14:textId="77777777" w:rsidTr="00896E7E">
        <w:tc>
          <w:tcPr>
            <w:tcW w:w="1236" w:type="dxa"/>
          </w:tcPr>
          <w:p w14:paraId="6E16F8BC" w14:textId="657906AB" w:rsidR="00102FEC" w:rsidRDefault="00102FEC" w:rsidP="00102FEC">
            <w:pPr>
              <w:spacing w:after="120"/>
              <w:rPr>
                <w:rFonts w:eastAsiaTheme="minorEastAsia"/>
                <w:color w:val="0070C0"/>
                <w:lang w:val="en-US" w:eastAsia="zh-CN"/>
              </w:rPr>
            </w:pPr>
            <w:r>
              <w:rPr>
                <w:rFonts w:eastAsiaTheme="minorEastAsia"/>
                <w:color w:val="0070C0"/>
                <w:lang w:val="en-US" w:eastAsia="zh-CN"/>
              </w:rPr>
              <w:t>Ericsson</w:t>
            </w:r>
          </w:p>
        </w:tc>
        <w:tc>
          <w:tcPr>
            <w:tcW w:w="8862" w:type="dxa"/>
          </w:tcPr>
          <w:p w14:paraId="02514567" w14:textId="6075BC9F" w:rsidR="00102FEC" w:rsidRDefault="00102FEC" w:rsidP="00102FEC">
            <w:pPr>
              <w:spacing w:after="120"/>
              <w:rPr>
                <w:rFonts w:eastAsiaTheme="minorEastAsia"/>
                <w:color w:val="0070C0"/>
                <w:lang w:val="en-US" w:eastAsia="zh-CN"/>
              </w:rPr>
            </w:pPr>
            <w:r>
              <w:rPr>
                <w:color w:val="0070C0"/>
                <w:lang w:eastAsia="ja-JP"/>
              </w:rPr>
              <w:t>Agree on Proposal 1</w:t>
            </w:r>
          </w:p>
        </w:tc>
      </w:tr>
      <w:tr w:rsidR="00135842" w14:paraId="56251A8D" w14:textId="77777777" w:rsidTr="00896E7E">
        <w:trPr>
          <w:ins w:id="193" w:author="Xiaomi" w:date="2022-10-10T16:57:00Z"/>
        </w:trPr>
        <w:tc>
          <w:tcPr>
            <w:tcW w:w="1236" w:type="dxa"/>
          </w:tcPr>
          <w:p w14:paraId="53F416B0" w14:textId="75F8A0C6" w:rsidR="00135842" w:rsidRDefault="00135842" w:rsidP="00102FEC">
            <w:pPr>
              <w:spacing w:after="120"/>
              <w:rPr>
                <w:ins w:id="194" w:author="Xiaomi" w:date="2022-10-10T16:57:00Z"/>
                <w:rFonts w:eastAsiaTheme="minorEastAsia"/>
                <w:color w:val="0070C0"/>
                <w:lang w:val="en-US" w:eastAsia="zh-CN"/>
              </w:rPr>
            </w:pPr>
            <w:ins w:id="195" w:author="Xiaomi" w:date="2022-10-10T16:57: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561747AA" w14:textId="23C9E1AC" w:rsidR="00135842" w:rsidRDefault="00135842" w:rsidP="00102FEC">
            <w:pPr>
              <w:spacing w:after="120"/>
              <w:rPr>
                <w:ins w:id="196" w:author="Xiaomi" w:date="2022-10-10T16:57:00Z"/>
                <w:color w:val="0070C0"/>
                <w:lang w:eastAsia="ja-JP"/>
              </w:rPr>
            </w:pPr>
            <w:ins w:id="197" w:author="Xiaomi" w:date="2022-10-10T16:57:00Z">
              <w:r>
                <w:rPr>
                  <w:rFonts w:eastAsiaTheme="minorEastAsia"/>
                  <w:color w:val="0070C0"/>
                  <w:lang w:val="en-US" w:eastAsia="zh-CN"/>
                </w:rPr>
                <w:t>Agree with Proposal 1.</w:t>
              </w:r>
            </w:ins>
          </w:p>
        </w:tc>
      </w:tr>
      <w:tr w:rsidR="00CA660D" w14:paraId="2F289D04" w14:textId="77777777" w:rsidTr="00896E7E">
        <w:trPr>
          <w:ins w:id="198" w:author="Apple, Jerry Cui" w:date="2022-10-10T16:09:00Z"/>
        </w:trPr>
        <w:tc>
          <w:tcPr>
            <w:tcW w:w="1236" w:type="dxa"/>
          </w:tcPr>
          <w:p w14:paraId="449A4AD8" w14:textId="65516E9E" w:rsidR="00CA660D" w:rsidRDefault="00CA660D" w:rsidP="00102FEC">
            <w:pPr>
              <w:spacing w:after="120"/>
              <w:rPr>
                <w:ins w:id="199" w:author="Apple, Jerry Cui" w:date="2022-10-10T16:09:00Z"/>
                <w:rFonts w:eastAsiaTheme="minorEastAsia"/>
                <w:color w:val="0070C0"/>
                <w:lang w:val="en-US" w:eastAsia="zh-CN"/>
              </w:rPr>
            </w:pPr>
            <w:ins w:id="200" w:author="Apple, Jerry Cui" w:date="2022-10-10T16:09:00Z">
              <w:r>
                <w:rPr>
                  <w:rFonts w:eastAsiaTheme="minorEastAsia"/>
                  <w:color w:val="0070C0"/>
                  <w:lang w:val="en-US" w:eastAsia="zh-CN"/>
                </w:rPr>
                <w:t>Apple</w:t>
              </w:r>
            </w:ins>
          </w:p>
        </w:tc>
        <w:tc>
          <w:tcPr>
            <w:tcW w:w="8862" w:type="dxa"/>
          </w:tcPr>
          <w:p w14:paraId="6E362B50" w14:textId="0DB3FB2A" w:rsidR="00CA660D" w:rsidRDefault="00CA660D" w:rsidP="00102FEC">
            <w:pPr>
              <w:spacing w:after="120"/>
              <w:rPr>
                <w:ins w:id="201" w:author="Apple, Jerry Cui" w:date="2022-10-10T16:09:00Z"/>
                <w:rFonts w:eastAsiaTheme="minorEastAsia"/>
                <w:color w:val="0070C0"/>
                <w:lang w:val="en-US" w:eastAsia="zh-CN"/>
              </w:rPr>
            </w:pPr>
            <w:ins w:id="202" w:author="Apple, Jerry Cui" w:date="2022-10-10T16:09:00Z">
              <w:r>
                <w:rPr>
                  <w:rFonts w:eastAsiaTheme="minorEastAsia"/>
                  <w:color w:val="0070C0"/>
                  <w:lang w:val="en-US" w:eastAsia="zh-CN"/>
                </w:rPr>
                <w:t>Fine with proposal 1.</w:t>
              </w:r>
            </w:ins>
          </w:p>
        </w:tc>
      </w:tr>
      <w:tr w:rsidR="00B37FE1" w14:paraId="4A31CC90" w14:textId="77777777" w:rsidTr="00896E7E">
        <w:trPr>
          <w:ins w:id="203" w:author="JY Hwang" w:date="2022-10-11T08:49:00Z"/>
        </w:trPr>
        <w:tc>
          <w:tcPr>
            <w:tcW w:w="1236" w:type="dxa"/>
          </w:tcPr>
          <w:p w14:paraId="79551883" w14:textId="738187FA" w:rsidR="00B37FE1" w:rsidRDefault="00B37FE1" w:rsidP="00102FEC">
            <w:pPr>
              <w:spacing w:after="120"/>
              <w:rPr>
                <w:ins w:id="204" w:author="JY Hwang" w:date="2022-10-11T08:49:00Z"/>
                <w:rFonts w:eastAsiaTheme="minorEastAsia"/>
                <w:color w:val="0070C0"/>
                <w:lang w:val="en-US" w:eastAsia="ko-KR"/>
              </w:rPr>
            </w:pPr>
            <w:ins w:id="205" w:author="JY Hwang" w:date="2022-10-11T08:49:00Z">
              <w:r>
                <w:rPr>
                  <w:rFonts w:eastAsiaTheme="minorEastAsia" w:hint="eastAsia"/>
                  <w:color w:val="0070C0"/>
                  <w:lang w:val="en-US" w:eastAsia="ko-KR"/>
                </w:rPr>
                <w:t xml:space="preserve">LGE </w:t>
              </w:r>
            </w:ins>
          </w:p>
        </w:tc>
        <w:tc>
          <w:tcPr>
            <w:tcW w:w="8862" w:type="dxa"/>
          </w:tcPr>
          <w:p w14:paraId="509A4ABB" w14:textId="06894607" w:rsidR="00B37FE1" w:rsidRDefault="00B37FE1" w:rsidP="00102FEC">
            <w:pPr>
              <w:spacing w:after="120"/>
              <w:rPr>
                <w:ins w:id="206" w:author="JY Hwang" w:date="2022-10-11T08:49:00Z"/>
                <w:rFonts w:eastAsiaTheme="minorEastAsia"/>
                <w:color w:val="0070C0"/>
                <w:lang w:val="en-US" w:eastAsia="ko-KR"/>
              </w:rPr>
            </w:pPr>
            <w:ins w:id="207" w:author="JY Hwang" w:date="2022-10-11T08:49:00Z">
              <w:r>
                <w:rPr>
                  <w:rFonts w:eastAsiaTheme="minorEastAsia"/>
                  <w:color w:val="0070C0"/>
                  <w:lang w:val="en-US" w:eastAsia="ko-KR"/>
                </w:rPr>
                <w:t>F</w:t>
              </w:r>
              <w:r>
                <w:rPr>
                  <w:rFonts w:eastAsiaTheme="minorEastAsia" w:hint="eastAsia"/>
                  <w:color w:val="0070C0"/>
                  <w:lang w:val="en-US" w:eastAsia="ko-KR"/>
                </w:rPr>
                <w:t xml:space="preserve">ine </w:t>
              </w:r>
              <w:r>
                <w:rPr>
                  <w:rFonts w:eastAsiaTheme="minorEastAsia"/>
                  <w:color w:val="0070C0"/>
                  <w:lang w:val="en-US" w:eastAsia="ko-KR"/>
                </w:rPr>
                <w:t>with moderator’s suggestion</w:t>
              </w:r>
            </w:ins>
          </w:p>
        </w:tc>
      </w:tr>
      <w:tr w:rsidR="00896E7E" w14:paraId="6D47921D" w14:textId="77777777" w:rsidTr="00896E7E">
        <w:trPr>
          <w:ins w:id="208" w:author="Huawei" w:date="2022-10-11T10:31:00Z"/>
        </w:trPr>
        <w:tc>
          <w:tcPr>
            <w:tcW w:w="1236" w:type="dxa"/>
          </w:tcPr>
          <w:p w14:paraId="2C70EE7B" w14:textId="412DC0DF" w:rsidR="00896E7E" w:rsidRDefault="00896E7E" w:rsidP="00896E7E">
            <w:pPr>
              <w:spacing w:after="120"/>
              <w:rPr>
                <w:ins w:id="209" w:author="Huawei" w:date="2022-10-11T10:31:00Z"/>
                <w:rFonts w:eastAsiaTheme="minorEastAsia"/>
                <w:color w:val="0070C0"/>
                <w:lang w:val="en-US" w:eastAsia="ko-KR"/>
              </w:rPr>
            </w:pPr>
            <w:ins w:id="210" w:author="Huawei" w:date="2022-10-11T10:31:00Z">
              <w:r>
                <w:rPr>
                  <w:rFonts w:eastAsiaTheme="minorEastAsia"/>
                  <w:color w:val="0070C0"/>
                  <w:lang w:val="en-US" w:eastAsia="zh-CN"/>
                </w:rPr>
                <w:t xml:space="preserve">Huawei </w:t>
              </w:r>
            </w:ins>
          </w:p>
        </w:tc>
        <w:tc>
          <w:tcPr>
            <w:tcW w:w="8862" w:type="dxa"/>
          </w:tcPr>
          <w:p w14:paraId="0379A8A6" w14:textId="7802EF6B" w:rsidR="00896E7E" w:rsidRPr="00896E7E" w:rsidRDefault="00896E7E" w:rsidP="00896E7E">
            <w:pPr>
              <w:spacing w:after="120"/>
              <w:rPr>
                <w:ins w:id="211" w:author="Huawei" w:date="2022-10-11T10:31:00Z"/>
                <w:rFonts w:eastAsiaTheme="minorEastAsia"/>
                <w:color w:val="0070C0"/>
                <w:lang w:val="en-US" w:eastAsia="zh-CN"/>
              </w:rPr>
            </w:pPr>
            <w:ins w:id="212" w:author="Huawei" w:date="2022-10-11T10:31:00Z">
              <w:r>
                <w:rPr>
                  <w:rFonts w:eastAsiaTheme="minorEastAsia"/>
                  <w:color w:val="0070C0"/>
                  <w:lang w:val="en-US" w:eastAsia="zh-CN"/>
                </w:rPr>
                <w:t xml:space="preserve">Support </w:t>
              </w:r>
              <w:r>
                <w:rPr>
                  <w:rFonts w:eastAsiaTheme="minorEastAsia" w:hint="eastAsia"/>
                  <w:color w:val="0070C0"/>
                  <w:lang w:val="en-US" w:eastAsia="zh-CN"/>
                </w:rPr>
                <w:t>P</w:t>
              </w:r>
              <w:r>
                <w:rPr>
                  <w:rFonts w:eastAsiaTheme="minorEastAsia"/>
                  <w:color w:val="0070C0"/>
                  <w:lang w:val="en-US" w:eastAsia="zh-CN"/>
                </w:rPr>
                <w:t xml:space="preserve">1. </w:t>
              </w:r>
            </w:ins>
          </w:p>
        </w:tc>
      </w:tr>
      <w:tr w:rsidR="00AD1C12" w14:paraId="7BA01ED7" w14:textId="77777777" w:rsidTr="00896E7E">
        <w:trPr>
          <w:ins w:id="213" w:author="CMCC-shiyuan" w:date="2022-10-11T10:51:00Z"/>
        </w:trPr>
        <w:tc>
          <w:tcPr>
            <w:tcW w:w="1236" w:type="dxa"/>
          </w:tcPr>
          <w:p w14:paraId="06DB49DB" w14:textId="2128BB9C" w:rsidR="00AD1C12" w:rsidRDefault="00AD1C12" w:rsidP="00AD1C12">
            <w:pPr>
              <w:spacing w:after="120"/>
              <w:rPr>
                <w:ins w:id="214" w:author="CMCC-shiyuan" w:date="2022-10-11T10:51:00Z"/>
                <w:rFonts w:eastAsiaTheme="minorEastAsia"/>
                <w:color w:val="0070C0"/>
                <w:lang w:val="en-US" w:eastAsia="zh-CN"/>
              </w:rPr>
            </w:pPr>
            <w:ins w:id="215" w:author="CMCC-shiyuan" w:date="2022-10-11T10:51:00Z">
              <w:r>
                <w:rPr>
                  <w:rFonts w:eastAsiaTheme="minorEastAsia"/>
                  <w:color w:val="0070C0"/>
                  <w:lang w:val="en-US" w:eastAsia="zh-CN"/>
                </w:rPr>
                <w:t>CMCC</w:t>
              </w:r>
            </w:ins>
          </w:p>
        </w:tc>
        <w:tc>
          <w:tcPr>
            <w:tcW w:w="8862" w:type="dxa"/>
          </w:tcPr>
          <w:p w14:paraId="25AD1234" w14:textId="32B21F9F" w:rsidR="00AD1C12" w:rsidRDefault="00AD1C12" w:rsidP="00AD1C12">
            <w:pPr>
              <w:spacing w:after="120"/>
              <w:rPr>
                <w:ins w:id="216" w:author="CMCC-shiyuan" w:date="2022-10-11T10:51:00Z"/>
                <w:rFonts w:eastAsiaTheme="minorEastAsia"/>
                <w:color w:val="0070C0"/>
                <w:lang w:val="en-US" w:eastAsia="zh-CN"/>
              </w:rPr>
            </w:pPr>
            <w:ins w:id="217" w:author="CMCC-shiyuan" w:date="2022-10-11T10:51:00Z">
              <w:r>
                <w:rPr>
                  <w:rFonts w:eastAsiaTheme="minorEastAsia"/>
                  <w:color w:val="0070C0"/>
                  <w:lang w:val="en-US" w:eastAsia="zh-CN"/>
                </w:rPr>
                <w:t>We support the Proposal 1.</w:t>
              </w:r>
            </w:ins>
          </w:p>
        </w:tc>
      </w:tr>
      <w:tr w:rsidR="007E6634" w14:paraId="66B30B99" w14:textId="77777777" w:rsidTr="00896E7E">
        <w:trPr>
          <w:ins w:id="218" w:author="OPPO" w:date="2022-10-11T11:05:00Z"/>
        </w:trPr>
        <w:tc>
          <w:tcPr>
            <w:tcW w:w="1236" w:type="dxa"/>
          </w:tcPr>
          <w:p w14:paraId="3AD37358" w14:textId="0EB17099" w:rsidR="007E6634" w:rsidRDefault="007E6634" w:rsidP="007E6634">
            <w:pPr>
              <w:spacing w:after="120"/>
              <w:rPr>
                <w:ins w:id="219" w:author="OPPO" w:date="2022-10-11T11:05:00Z"/>
                <w:rFonts w:eastAsiaTheme="minorEastAsia"/>
                <w:color w:val="0070C0"/>
                <w:lang w:val="en-US" w:eastAsia="zh-CN"/>
              </w:rPr>
            </w:pPr>
            <w:ins w:id="220" w:author="OPPO" w:date="2022-10-11T11:05:00Z">
              <w:r>
                <w:rPr>
                  <w:rFonts w:eastAsiaTheme="minorEastAsia" w:hint="eastAsia"/>
                  <w:color w:val="0070C0"/>
                  <w:lang w:val="en-US" w:eastAsia="zh-CN"/>
                </w:rPr>
                <w:t>O</w:t>
              </w:r>
              <w:r>
                <w:rPr>
                  <w:rFonts w:eastAsiaTheme="minorEastAsia"/>
                  <w:color w:val="0070C0"/>
                  <w:lang w:val="en-US" w:eastAsia="zh-CN"/>
                </w:rPr>
                <w:t>PPO</w:t>
              </w:r>
            </w:ins>
          </w:p>
        </w:tc>
        <w:tc>
          <w:tcPr>
            <w:tcW w:w="8862" w:type="dxa"/>
          </w:tcPr>
          <w:p w14:paraId="5CFCBB87" w14:textId="4839593A" w:rsidR="007E6634" w:rsidRDefault="007E6634" w:rsidP="007E6634">
            <w:pPr>
              <w:spacing w:after="120"/>
              <w:rPr>
                <w:ins w:id="221" w:author="OPPO" w:date="2022-10-11T11:05:00Z"/>
                <w:rFonts w:eastAsiaTheme="minorEastAsia"/>
                <w:color w:val="0070C0"/>
                <w:lang w:val="en-US" w:eastAsia="zh-CN"/>
              </w:rPr>
            </w:pPr>
            <w:ins w:id="222" w:author="OPPO" w:date="2022-10-11T11:05:00Z">
              <w:r>
                <w:rPr>
                  <w:rFonts w:eastAsiaTheme="minorEastAsia"/>
                  <w:color w:val="0070C0"/>
                  <w:lang w:val="en-US" w:eastAsia="zh-CN"/>
                </w:rPr>
                <w:t>Support proposal 1.</w:t>
              </w:r>
            </w:ins>
          </w:p>
        </w:tc>
      </w:tr>
      <w:tr w:rsidR="00026AEF" w14:paraId="17775BEA" w14:textId="77777777" w:rsidTr="00896E7E">
        <w:trPr>
          <w:ins w:id="223" w:author="Hsuanli Lin (林烜立)" w:date="2022-10-11T11:23:00Z"/>
        </w:trPr>
        <w:tc>
          <w:tcPr>
            <w:tcW w:w="1236" w:type="dxa"/>
          </w:tcPr>
          <w:p w14:paraId="6BD6D4BF" w14:textId="68D24BDA" w:rsidR="00026AEF" w:rsidRDefault="00026AEF" w:rsidP="00026AEF">
            <w:pPr>
              <w:spacing w:after="120"/>
              <w:rPr>
                <w:ins w:id="224" w:author="Hsuanli Lin (林烜立)" w:date="2022-10-11T11:23:00Z"/>
                <w:rFonts w:eastAsiaTheme="minorEastAsia"/>
                <w:color w:val="0070C0"/>
                <w:lang w:val="en-US" w:eastAsia="zh-CN"/>
              </w:rPr>
            </w:pPr>
            <w:ins w:id="225" w:author="Hsuanli Lin (林烜立)" w:date="2022-10-11T11:23:00Z">
              <w:r>
                <w:rPr>
                  <w:color w:val="0070C0"/>
                </w:rPr>
                <w:t>MTK</w:t>
              </w:r>
            </w:ins>
          </w:p>
        </w:tc>
        <w:tc>
          <w:tcPr>
            <w:tcW w:w="8862" w:type="dxa"/>
          </w:tcPr>
          <w:p w14:paraId="2BAC9907" w14:textId="66B4E573" w:rsidR="00026AEF" w:rsidRDefault="00026AEF" w:rsidP="00026AEF">
            <w:pPr>
              <w:spacing w:after="120"/>
              <w:rPr>
                <w:ins w:id="226" w:author="Hsuanli Lin (林烜立)" w:date="2022-10-11T11:23:00Z"/>
                <w:rFonts w:eastAsiaTheme="minorEastAsia"/>
                <w:color w:val="0070C0"/>
                <w:lang w:val="en-US" w:eastAsia="zh-CN"/>
              </w:rPr>
            </w:pPr>
            <w:ins w:id="227" w:author="Hsuanli Lin (林烜立)" w:date="2022-10-11T11:23:00Z">
              <w:r>
                <w:rPr>
                  <w:color w:val="0070C0"/>
                </w:rPr>
                <w:t>Agree with Proposal 1.</w:t>
              </w:r>
            </w:ins>
          </w:p>
        </w:tc>
      </w:tr>
      <w:tr w:rsidR="00F45566" w14:paraId="48632D90" w14:textId="77777777" w:rsidTr="00896E7E">
        <w:trPr>
          <w:ins w:id="228" w:author="Rafhael - Nokia" w:date="2022-10-11T18:05:00Z"/>
        </w:trPr>
        <w:tc>
          <w:tcPr>
            <w:tcW w:w="1236" w:type="dxa"/>
          </w:tcPr>
          <w:p w14:paraId="6EA4E184" w14:textId="5D97142C" w:rsidR="00F45566" w:rsidRDefault="00F45566" w:rsidP="00F45566">
            <w:pPr>
              <w:spacing w:after="120"/>
              <w:rPr>
                <w:ins w:id="229" w:author="Rafhael - Nokia" w:date="2022-10-11T18:05:00Z"/>
                <w:color w:val="0070C0"/>
              </w:rPr>
            </w:pPr>
            <w:ins w:id="230" w:author="Rafhael - Nokia" w:date="2022-10-11T18:05:00Z">
              <w:r>
                <w:rPr>
                  <w:rFonts w:eastAsiaTheme="minorEastAsia"/>
                  <w:color w:val="0070C0"/>
                  <w:lang w:val="en-US" w:eastAsia="zh-CN"/>
                </w:rPr>
                <w:t>Nokia</w:t>
              </w:r>
            </w:ins>
          </w:p>
        </w:tc>
        <w:tc>
          <w:tcPr>
            <w:tcW w:w="8862" w:type="dxa"/>
          </w:tcPr>
          <w:p w14:paraId="466C6B74" w14:textId="07EDC111" w:rsidR="00F45566" w:rsidRDefault="00F45566" w:rsidP="00F45566">
            <w:pPr>
              <w:spacing w:after="120"/>
              <w:rPr>
                <w:ins w:id="231" w:author="Rafhael - Nokia" w:date="2022-10-11T18:05:00Z"/>
                <w:color w:val="0070C0"/>
              </w:rPr>
            </w:pPr>
            <w:ins w:id="232" w:author="Rafhael - Nokia" w:date="2022-10-11T18:05:00Z">
              <w:r>
                <w:rPr>
                  <w:color w:val="0070C0"/>
                </w:rPr>
                <w:t xml:space="preserve">Agree with Proposal 1. </w:t>
              </w:r>
            </w:ins>
          </w:p>
        </w:tc>
      </w:tr>
      <w:tr w:rsidR="00811A42" w14:paraId="7606A122" w14:textId="77777777" w:rsidTr="00896E7E">
        <w:trPr>
          <w:ins w:id="233" w:author="CATT" w:date="2022-10-12T01:35:00Z"/>
        </w:trPr>
        <w:tc>
          <w:tcPr>
            <w:tcW w:w="1236" w:type="dxa"/>
          </w:tcPr>
          <w:p w14:paraId="18A74324" w14:textId="5C41947D" w:rsidR="00811A42" w:rsidRDefault="00811A42" w:rsidP="00F45566">
            <w:pPr>
              <w:spacing w:after="120"/>
              <w:rPr>
                <w:ins w:id="234" w:author="CATT" w:date="2022-10-12T01:35:00Z"/>
                <w:rFonts w:eastAsiaTheme="minorEastAsia"/>
                <w:color w:val="0070C0"/>
                <w:lang w:val="en-US" w:eastAsia="zh-CN"/>
              </w:rPr>
            </w:pPr>
            <w:ins w:id="235" w:author="CATT" w:date="2022-10-12T01:35:00Z">
              <w:r>
                <w:rPr>
                  <w:rFonts w:eastAsiaTheme="minorEastAsia" w:hint="eastAsia"/>
                  <w:color w:val="0070C0"/>
                  <w:lang w:eastAsia="zh-CN"/>
                </w:rPr>
                <w:t>CATT</w:t>
              </w:r>
            </w:ins>
          </w:p>
        </w:tc>
        <w:tc>
          <w:tcPr>
            <w:tcW w:w="8862" w:type="dxa"/>
          </w:tcPr>
          <w:p w14:paraId="63C775FF" w14:textId="5AEA6503" w:rsidR="00811A42" w:rsidRDefault="00811A42" w:rsidP="00F45566">
            <w:pPr>
              <w:spacing w:after="120"/>
              <w:rPr>
                <w:ins w:id="236" w:author="CATT" w:date="2022-10-12T01:35:00Z"/>
                <w:color w:val="0070C0"/>
              </w:rPr>
            </w:pPr>
            <w:ins w:id="237" w:author="CATT" w:date="2022-10-12T01:35:00Z">
              <w:r>
                <w:rPr>
                  <w:rFonts w:eastAsiaTheme="minorEastAsia"/>
                  <w:color w:val="0070C0"/>
                  <w:lang w:eastAsia="zh-CN"/>
                </w:rPr>
                <w:t>F</w:t>
              </w:r>
              <w:r>
                <w:rPr>
                  <w:rFonts w:eastAsiaTheme="minorEastAsia" w:hint="eastAsia"/>
                  <w:color w:val="0070C0"/>
                  <w:lang w:eastAsia="zh-CN"/>
                </w:rPr>
                <w:t xml:space="preserve">ine with proposal 1. </w:t>
              </w:r>
            </w:ins>
          </w:p>
        </w:tc>
      </w:tr>
    </w:tbl>
    <w:p w14:paraId="3E0B6708" w14:textId="3A96E910" w:rsidR="00066DC3" w:rsidRDefault="00066DC3" w:rsidP="00066DC3">
      <w:pPr>
        <w:rPr>
          <w:lang w:val="en-US" w:eastAsia="zh-CN"/>
        </w:rPr>
      </w:pPr>
    </w:p>
    <w:p w14:paraId="75E49CD1" w14:textId="3FDD815B" w:rsidR="003D1589" w:rsidRDefault="003D1589" w:rsidP="003D1589">
      <w:pPr>
        <w:outlineLvl w:val="2"/>
        <w:rPr>
          <w:b/>
          <w:color w:val="0070C0"/>
          <w:u w:val="single"/>
          <w:lang w:eastAsia="ko-KR"/>
        </w:rPr>
      </w:pPr>
      <w:r>
        <w:rPr>
          <w:b/>
          <w:color w:val="0070C0"/>
          <w:u w:val="single"/>
          <w:lang w:eastAsia="ko-KR"/>
        </w:rPr>
        <w:t xml:space="preserve">Issue </w:t>
      </w:r>
      <w:r w:rsidR="001C665F">
        <w:rPr>
          <w:b/>
          <w:color w:val="0070C0"/>
          <w:u w:val="single"/>
          <w:lang w:eastAsia="ko-KR"/>
        </w:rPr>
        <w:t>5</w:t>
      </w:r>
      <w:r>
        <w:rPr>
          <w:b/>
          <w:color w:val="0070C0"/>
          <w:u w:val="single"/>
          <w:lang w:eastAsia="ko-KR"/>
        </w:rPr>
        <w:t xml:space="preserve">: </w:t>
      </w:r>
      <w:r w:rsidR="004278B3" w:rsidRPr="004278B3">
        <w:rPr>
          <w:b/>
          <w:color w:val="0070C0"/>
          <w:u w:val="single"/>
          <w:lang w:eastAsia="ko-KR"/>
        </w:rPr>
        <w:t>Measurement period scaling due to proximity between SMTC and MG</w:t>
      </w:r>
    </w:p>
    <w:p w14:paraId="5E6101DF" w14:textId="77777777" w:rsidR="003D1589" w:rsidRPr="007E0B8C" w:rsidRDefault="003D1589" w:rsidP="003D1589">
      <w:pPr>
        <w:spacing w:after="120" w:line="252" w:lineRule="auto"/>
        <w:ind w:firstLine="284"/>
        <w:rPr>
          <w:b/>
          <w:bCs/>
          <w:color w:val="0070C0"/>
          <w:u w:val="single"/>
          <w:lang w:eastAsia="ja-JP"/>
        </w:rPr>
      </w:pPr>
      <w:r w:rsidRPr="007E0B8C">
        <w:rPr>
          <w:b/>
          <w:bCs/>
          <w:color w:val="0070C0"/>
          <w:u w:val="single"/>
          <w:lang w:eastAsia="ja-JP"/>
        </w:rPr>
        <w:t>Proposals</w:t>
      </w:r>
    </w:p>
    <w:p w14:paraId="4A91C345" w14:textId="35DE2F46" w:rsidR="003D1589" w:rsidRDefault="003D1589" w:rsidP="003D1589">
      <w:pPr>
        <w:pStyle w:val="ListParagraph"/>
        <w:numPr>
          <w:ilvl w:val="0"/>
          <w:numId w:val="11"/>
        </w:numPr>
        <w:ind w:firstLineChars="0"/>
        <w:rPr>
          <w:color w:val="0070C0"/>
          <w:szCs w:val="24"/>
          <w:lang w:eastAsia="zh-CN"/>
        </w:rPr>
      </w:pPr>
      <w:r>
        <w:rPr>
          <w:color w:val="0070C0"/>
          <w:szCs w:val="24"/>
          <w:lang w:eastAsia="zh-CN"/>
        </w:rPr>
        <w:t xml:space="preserve">Proposal 1: </w:t>
      </w:r>
      <w:r w:rsidR="008F220C">
        <w:rPr>
          <w:color w:val="0070C0"/>
          <w:szCs w:val="24"/>
          <w:lang w:eastAsia="zh-CN"/>
        </w:rPr>
        <w:t xml:space="preserve">Apple </w:t>
      </w:r>
      <w:r>
        <w:rPr>
          <w:color w:val="0070C0"/>
          <w:szCs w:val="24"/>
          <w:lang w:eastAsia="zh-CN"/>
        </w:rPr>
        <w:t>(</w:t>
      </w:r>
      <w:r w:rsidR="008F220C" w:rsidRPr="008F220C">
        <w:rPr>
          <w:color w:val="0070C0"/>
          <w:szCs w:val="24"/>
          <w:lang w:eastAsia="zh-CN"/>
        </w:rPr>
        <w:t>R4-2215603</w:t>
      </w:r>
      <w:r>
        <w:rPr>
          <w:color w:val="0070C0"/>
          <w:szCs w:val="24"/>
          <w:lang w:eastAsia="zh-CN"/>
        </w:rPr>
        <w:t>)</w:t>
      </w:r>
    </w:p>
    <w:p w14:paraId="54FD0030" w14:textId="3F7FB016" w:rsidR="003D1589" w:rsidRDefault="008F220C" w:rsidP="003D1589">
      <w:pPr>
        <w:pStyle w:val="ListParagraph"/>
        <w:numPr>
          <w:ilvl w:val="1"/>
          <w:numId w:val="11"/>
        </w:numPr>
        <w:ind w:firstLineChars="0"/>
        <w:rPr>
          <w:color w:val="0070C0"/>
          <w:szCs w:val="24"/>
          <w:lang w:eastAsia="zh-CN"/>
        </w:rPr>
      </w:pPr>
      <w:r w:rsidRPr="008F220C">
        <w:rPr>
          <w:color w:val="0070C0"/>
          <w:szCs w:val="24"/>
          <w:lang w:eastAsia="zh-CN"/>
        </w:rPr>
        <w:t xml:space="preserve">Specify the following </w:t>
      </w:r>
      <w:proofErr w:type="spellStart"/>
      <w:r w:rsidRPr="008F220C">
        <w:rPr>
          <w:color w:val="0070C0"/>
          <w:szCs w:val="24"/>
          <w:lang w:eastAsia="zh-CN"/>
        </w:rPr>
        <w:t>Kp</w:t>
      </w:r>
      <w:proofErr w:type="spellEnd"/>
      <w:r w:rsidRPr="008F220C">
        <w:rPr>
          <w:color w:val="0070C0"/>
          <w:szCs w:val="24"/>
          <w:lang w:eastAsia="zh-CN"/>
        </w:rPr>
        <w:t xml:space="preserve"> definition for NTN intra-frequency measurement without MG and inter-frequency measurement without MG together with a definition of overlapping between SMTC and MG (based on agreement of proximity between SMTC and MG in RAN4 #104e)</w:t>
      </w:r>
    </w:p>
    <w:p w14:paraId="001FD1C4" w14:textId="77777777" w:rsidR="00125247" w:rsidRPr="00125247" w:rsidRDefault="00125247" w:rsidP="00125247">
      <w:pPr>
        <w:pStyle w:val="ListParagraph"/>
        <w:numPr>
          <w:ilvl w:val="2"/>
          <w:numId w:val="11"/>
        </w:numPr>
        <w:ind w:firstLineChars="0"/>
        <w:rPr>
          <w:color w:val="0070C0"/>
          <w:szCs w:val="24"/>
          <w:lang w:eastAsia="zh-CN"/>
        </w:rPr>
      </w:pPr>
      <w:proofErr w:type="spellStart"/>
      <w:r w:rsidRPr="00125247">
        <w:rPr>
          <w:color w:val="0070C0"/>
          <w:szCs w:val="24"/>
          <w:lang w:eastAsia="zh-CN"/>
        </w:rPr>
        <w:t>Kp</w:t>
      </w:r>
      <w:proofErr w:type="spellEnd"/>
      <w:r w:rsidRPr="00125247">
        <w:rPr>
          <w:color w:val="0070C0"/>
          <w:szCs w:val="24"/>
          <w:lang w:eastAsia="zh-CN"/>
        </w:rPr>
        <w:t xml:space="preserve"> is the scaling factor for an SSB frequency layer to be measured without measurement gaps. </w:t>
      </w:r>
      <w:proofErr w:type="spellStart"/>
      <w:r w:rsidRPr="00125247">
        <w:rPr>
          <w:color w:val="0070C0"/>
          <w:szCs w:val="24"/>
          <w:lang w:eastAsia="zh-CN"/>
        </w:rPr>
        <w:t>Kp</w:t>
      </w:r>
      <w:proofErr w:type="spellEnd"/>
      <w:r w:rsidRPr="00125247">
        <w:rPr>
          <w:color w:val="0070C0"/>
          <w:szCs w:val="24"/>
          <w:lang w:eastAsia="zh-CN"/>
        </w:rPr>
        <w:t xml:space="preserve"> = </w:t>
      </w:r>
      <w:proofErr w:type="spellStart"/>
      <w:r w:rsidRPr="00125247">
        <w:rPr>
          <w:color w:val="0070C0"/>
          <w:szCs w:val="24"/>
          <w:lang w:eastAsia="zh-CN"/>
        </w:rPr>
        <w:t>N</w:t>
      </w:r>
      <w:r w:rsidRPr="00125247">
        <w:rPr>
          <w:color w:val="0070C0"/>
          <w:szCs w:val="24"/>
          <w:vertAlign w:val="subscript"/>
          <w:lang w:eastAsia="zh-CN"/>
        </w:rPr>
        <w:t>total_SAN</w:t>
      </w:r>
      <w:proofErr w:type="spellEnd"/>
      <w:r w:rsidRPr="00125247">
        <w:rPr>
          <w:color w:val="0070C0"/>
          <w:szCs w:val="24"/>
          <w:lang w:eastAsia="zh-CN"/>
        </w:rPr>
        <w:t xml:space="preserve"> / </w:t>
      </w:r>
      <w:proofErr w:type="spellStart"/>
      <w:r w:rsidRPr="00125247">
        <w:rPr>
          <w:color w:val="0070C0"/>
          <w:szCs w:val="24"/>
          <w:lang w:eastAsia="zh-CN"/>
        </w:rPr>
        <w:t>N</w:t>
      </w:r>
      <w:r w:rsidRPr="00125247">
        <w:rPr>
          <w:color w:val="0070C0"/>
          <w:szCs w:val="24"/>
          <w:vertAlign w:val="subscript"/>
          <w:lang w:eastAsia="zh-CN"/>
        </w:rPr>
        <w:t>available_SAN</w:t>
      </w:r>
      <w:proofErr w:type="spellEnd"/>
      <w:r w:rsidRPr="00125247">
        <w:rPr>
          <w:color w:val="0070C0"/>
          <w:szCs w:val="24"/>
          <w:lang w:eastAsia="zh-CN"/>
        </w:rPr>
        <w:t xml:space="preserve">, where </w:t>
      </w:r>
      <w:proofErr w:type="spellStart"/>
      <w:r w:rsidRPr="00125247">
        <w:rPr>
          <w:color w:val="0070C0"/>
          <w:szCs w:val="24"/>
          <w:lang w:eastAsia="zh-CN"/>
        </w:rPr>
        <w:t>N</w:t>
      </w:r>
      <w:r w:rsidRPr="00125247">
        <w:rPr>
          <w:color w:val="0070C0"/>
          <w:szCs w:val="24"/>
          <w:vertAlign w:val="subscript"/>
          <w:lang w:eastAsia="zh-CN"/>
        </w:rPr>
        <w:t>available_SAN</w:t>
      </w:r>
      <w:proofErr w:type="spellEnd"/>
      <w:r w:rsidRPr="00125247">
        <w:rPr>
          <w:color w:val="0070C0"/>
          <w:szCs w:val="24"/>
          <w:lang w:eastAsia="zh-CN"/>
        </w:rPr>
        <w:t xml:space="preserve"> and </w:t>
      </w:r>
      <w:proofErr w:type="spellStart"/>
      <w:r w:rsidRPr="00125247">
        <w:rPr>
          <w:color w:val="0070C0"/>
          <w:szCs w:val="24"/>
          <w:lang w:eastAsia="zh-CN"/>
        </w:rPr>
        <w:t>N</w:t>
      </w:r>
      <w:r w:rsidRPr="00125247">
        <w:rPr>
          <w:color w:val="0070C0"/>
          <w:szCs w:val="24"/>
          <w:vertAlign w:val="subscript"/>
          <w:lang w:eastAsia="zh-CN"/>
        </w:rPr>
        <w:t>total_SAN</w:t>
      </w:r>
      <w:proofErr w:type="spellEnd"/>
      <w:r w:rsidRPr="00125247">
        <w:rPr>
          <w:color w:val="0070C0"/>
          <w:szCs w:val="24"/>
          <w:lang w:eastAsia="zh-CN"/>
        </w:rPr>
        <w:t xml:space="preserve"> are calculated as follows:</w:t>
      </w:r>
    </w:p>
    <w:p w14:paraId="5FBEF051" w14:textId="0BA68D7C" w:rsidR="00125247" w:rsidRPr="00125247" w:rsidRDefault="00125247" w:rsidP="00125247">
      <w:pPr>
        <w:pStyle w:val="ListParagraph"/>
        <w:numPr>
          <w:ilvl w:val="3"/>
          <w:numId w:val="11"/>
        </w:numPr>
        <w:ind w:firstLineChars="0"/>
        <w:rPr>
          <w:color w:val="0070C0"/>
          <w:szCs w:val="24"/>
          <w:lang w:eastAsia="zh-CN"/>
        </w:rPr>
      </w:pPr>
      <w:r w:rsidRPr="00125247">
        <w:rPr>
          <w:color w:val="0070C0"/>
          <w:szCs w:val="24"/>
          <w:lang w:eastAsia="zh-CN"/>
        </w:rPr>
        <w:t xml:space="preserve">For a window W of duration max(SMTC period,  </w:t>
      </w:r>
      <w:proofErr w:type="spellStart"/>
      <w:r w:rsidRPr="00125247">
        <w:rPr>
          <w:color w:val="0070C0"/>
          <w:szCs w:val="24"/>
          <w:lang w:eastAsia="zh-CN"/>
        </w:rPr>
        <w:t>MGRP_max</w:t>
      </w:r>
      <w:proofErr w:type="spellEnd"/>
      <w:r w:rsidRPr="00125247">
        <w:rPr>
          <w:color w:val="0070C0"/>
          <w:szCs w:val="24"/>
          <w:lang w:eastAsia="zh-CN"/>
        </w:rPr>
        <w:t xml:space="preserve">), </w:t>
      </w:r>
      <w:proofErr w:type="gramStart"/>
      <w:r w:rsidRPr="00125247">
        <w:rPr>
          <w:color w:val="0070C0"/>
          <w:szCs w:val="24"/>
          <w:lang w:eastAsia="zh-CN"/>
        </w:rPr>
        <w:t>where</w:t>
      </w:r>
      <w:proofErr w:type="gramEnd"/>
      <w:r w:rsidRPr="00125247">
        <w:rPr>
          <w:color w:val="0070C0"/>
          <w:szCs w:val="24"/>
          <w:lang w:eastAsia="zh-CN"/>
        </w:rPr>
        <w:t xml:space="preserve"> </w:t>
      </w:r>
    </w:p>
    <w:p w14:paraId="3B164266" w14:textId="5ABF0EF9" w:rsidR="00125247" w:rsidRPr="00125247" w:rsidRDefault="00125247" w:rsidP="00125247">
      <w:pPr>
        <w:pStyle w:val="ListParagraph"/>
        <w:numPr>
          <w:ilvl w:val="4"/>
          <w:numId w:val="11"/>
        </w:numPr>
        <w:ind w:firstLineChars="0"/>
        <w:rPr>
          <w:color w:val="0070C0"/>
          <w:szCs w:val="24"/>
          <w:lang w:eastAsia="zh-CN"/>
        </w:rPr>
      </w:pPr>
      <w:r w:rsidRPr="00125247">
        <w:rPr>
          <w:color w:val="0070C0"/>
          <w:szCs w:val="24"/>
          <w:lang w:eastAsia="zh-CN"/>
        </w:rPr>
        <w:t xml:space="preserve">If UE supports </w:t>
      </w:r>
      <w:r w:rsidRPr="00EE706A">
        <w:rPr>
          <w:i/>
          <w:iCs/>
          <w:color w:val="0070C0"/>
          <w:szCs w:val="24"/>
          <w:lang w:eastAsia="zh-CN"/>
        </w:rPr>
        <w:t>parallelMeasurementGap-r17</w:t>
      </w:r>
      <w:r w:rsidRPr="00125247">
        <w:rPr>
          <w:color w:val="0070C0"/>
          <w:szCs w:val="24"/>
          <w:lang w:eastAsia="zh-CN"/>
        </w:rPr>
        <w:t xml:space="preserve"> and is configured with concurrent measurement gaps, MGRP max is the maximum MGRP across all configured per-UE measurement gap and/or per-FR measurement gap within the same FR as the SSB frequency layer. Otherwise, MGRP max is the MGRP of configured measurement gap. </w:t>
      </w:r>
    </w:p>
    <w:p w14:paraId="5FFE054A" w14:textId="36F4FEC2" w:rsidR="00125247" w:rsidRPr="00125247" w:rsidRDefault="00125247" w:rsidP="00125247">
      <w:pPr>
        <w:pStyle w:val="ListParagraph"/>
        <w:numPr>
          <w:ilvl w:val="3"/>
          <w:numId w:val="11"/>
        </w:numPr>
        <w:ind w:firstLineChars="0"/>
        <w:rPr>
          <w:color w:val="0070C0"/>
          <w:szCs w:val="24"/>
          <w:lang w:eastAsia="zh-CN"/>
        </w:rPr>
      </w:pPr>
      <w:r w:rsidRPr="00125247">
        <w:rPr>
          <w:color w:val="0070C0"/>
          <w:szCs w:val="24"/>
          <w:lang w:eastAsia="zh-CN"/>
        </w:rPr>
        <w:t xml:space="preserve"> Starting from the beginning of any SMTC occasion: </w:t>
      </w:r>
    </w:p>
    <w:p w14:paraId="2F1DD79A" w14:textId="384EB558" w:rsidR="00125247" w:rsidRPr="00125247" w:rsidRDefault="00125247" w:rsidP="00125247">
      <w:pPr>
        <w:pStyle w:val="ListParagraph"/>
        <w:numPr>
          <w:ilvl w:val="4"/>
          <w:numId w:val="11"/>
        </w:numPr>
        <w:ind w:firstLineChars="0"/>
        <w:rPr>
          <w:color w:val="0070C0"/>
          <w:szCs w:val="24"/>
          <w:lang w:eastAsia="zh-CN"/>
        </w:rPr>
      </w:pPr>
      <w:proofErr w:type="spellStart"/>
      <w:r w:rsidRPr="00125247">
        <w:rPr>
          <w:color w:val="0070C0"/>
          <w:szCs w:val="24"/>
          <w:lang w:eastAsia="zh-CN"/>
        </w:rPr>
        <w:t>N</w:t>
      </w:r>
      <w:r w:rsidRPr="00EE706A">
        <w:rPr>
          <w:color w:val="0070C0"/>
          <w:szCs w:val="24"/>
          <w:vertAlign w:val="subscript"/>
          <w:lang w:eastAsia="zh-CN"/>
        </w:rPr>
        <w:t>total_SAN</w:t>
      </w:r>
      <w:proofErr w:type="spellEnd"/>
      <w:r w:rsidRPr="00125247">
        <w:rPr>
          <w:color w:val="0070C0"/>
          <w:szCs w:val="24"/>
          <w:lang w:eastAsia="zh-CN"/>
        </w:rPr>
        <w:t xml:space="preserve"> is the total number of SMTC occasions within the window, including those overlapped and non-overlapped with measurement gap occasions within the window, and</w:t>
      </w:r>
    </w:p>
    <w:p w14:paraId="26E5021E" w14:textId="2A565C0D" w:rsidR="00125247" w:rsidRPr="00125247" w:rsidRDefault="00125247" w:rsidP="00125247">
      <w:pPr>
        <w:pStyle w:val="ListParagraph"/>
        <w:numPr>
          <w:ilvl w:val="4"/>
          <w:numId w:val="11"/>
        </w:numPr>
        <w:ind w:firstLineChars="0"/>
        <w:rPr>
          <w:color w:val="0070C0"/>
          <w:szCs w:val="24"/>
          <w:lang w:eastAsia="zh-CN"/>
        </w:rPr>
      </w:pPr>
      <w:proofErr w:type="spellStart"/>
      <w:r w:rsidRPr="00125247">
        <w:rPr>
          <w:color w:val="0070C0"/>
          <w:szCs w:val="24"/>
          <w:lang w:eastAsia="zh-CN"/>
        </w:rPr>
        <w:t>N</w:t>
      </w:r>
      <w:r w:rsidRPr="00EE706A">
        <w:rPr>
          <w:color w:val="0070C0"/>
          <w:sz w:val="18"/>
          <w:szCs w:val="22"/>
          <w:lang w:eastAsia="zh-CN"/>
        </w:rPr>
        <w:t>available_SAN</w:t>
      </w:r>
      <w:proofErr w:type="spellEnd"/>
      <w:r w:rsidRPr="00125247">
        <w:rPr>
          <w:color w:val="0070C0"/>
          <w:szCs w:val="24"/>
          <w:lang w:eastAsia="zh-CN"/>
        </w:rPr>
        <w:t xml:space="preserve"> is the number of SMTC occasions that are not overlapped with any non-dropped MG occasion within the window W, after accounting for measurement gap collisions by applying the measurement gap collision rule in section 9.1C.8.3.</w:t>
      </w:r>
    </w:p>
    <w:p w14:paraId="209302F4" w14:textId="3A8F0434" w:rsidR="00125247" w:rsidRPr="00BE3642" w:rsidRDefault="00125247" w:rsidP="00134646">
      <w:pPr>
        <w:pStyle w:val="ListParagraph"/>
        <w:numPr>
          <w:ilvl w:val="2"/>
          <w:numId w:val="11"/>
        </w:numPr>
        <w:ind w:firstLineChars="0"/>
        <w:rPr>
          <w:color w:val="0070C0"/>
          <w:szCs w:val="24"/>
          <w:lang w:eastAsia="zh-CN"/>
        </w:rPr>
      </w:pPr>
      <w:proofErr w:type="spellStart"/>
      <w:r w:rsidRPr="00125247">
        <w:rPr>
          <w:color w:val="0070C0"/>
          <w:szCs w:val="24"/>
          <w:lang w:eastAsia="zh-CN"/>
        </w:rPr>
        <w:t>Kp</w:t>
      </w:r>
      <w:proofErr w:type="spellEnd"/>
      <w:r w:rsidRPr="00125247">
        <w:rPr>
          <w:color w:val="0070C0"/>
          <w:szCs w:val="24"/>
          <w:lang w:eastAsia="zh-CN"/>
        </w:rPr>
        <w:t xml:space="preserve"> = 1 when </w:t>
      </w:r>
      <w:proofErr w:type="spellStart"/>
      <w:r w:rsidRPr="00125247">
        <w:rPr>
          <w:color w:val="0070C0"/>
          <w:szCs w:val="24"/>
          <w:lang w:eastAsia="zh-CN"/>
        </w:rPr>
        <w:t>N</w:t>
      </w:r>
      <w:r w:rsidRPr="00DC0AF6">
        <w:rPr>
          <w:color w:val="0070C0"/>
          <w:szCs w:val="24"/>
          <w:vertAlign w:val="subscript"/>
          <w:lang w:eastAsia="zh-CN"/>
        </w:rPr>
        <w:t>available_SAN</w:t>
      </w:r>
      <w:proofErr w:type="spellEnd"/>
      <w:r w:rsidRPr="00125247">
        <w:rPr>
          <w:color w:val="0070C0"/>
          <w:szCs w:val="24"/>
          <w:lang w:eastAsia="zh-CN"/>
        </w:rPr>
        <w:t xml:space="preserve"> = 0.</w:t>
      </w:r>
    </w:p>
    <w:p w14:paraId="1E6F4CB8" w14:textId="1A43BF57" w:rsidR="00621248" w:rsidRDefault="00621248" w:rsidP="00621248">
      <w:pPr>
        <w:pStyle w:val="ListParagraph"/>
        <w:numPr>
          <w:ilvl w:val="0"/>
          <w:numId w:val="11"/>
        </w:numPr>
        <w:ind w:firstLineChars="0"/>
        <w:rPr>
          <w:color w:val="0070C0"/>
          <w:szCs w:val="24"/>
          <w:lang w:eastAsia="zh-CN"/>
        </w:rPr>
      </w:pPr>
      <w:r>
        <w:rPr>
          <w:color w:val="0070C0"/>
          <w:szCs w:val="24"/>
          <w:lang w:eastAsia="zh-CN"/>
        </w:rPr>
        <w:t>Proposal 2: Ericsson (</w:t>
      </w:r>
      <w:r w:rsidRPr="00621248">
        <w:rPr>
          <w:color w:val="0070C0"/>
          <w:szCs w:val="24"/>
          <w:lang w:eastAsia="zh-CN"/>
        </w:rPr>
        <w:t>R4-2216504</w:t>
      </w:r>
      <w:r>
        <w:rPr>
          <w:color w:val="0070C0"/>
          <w:szCs w:val="24"/>
          <w:lang w:eastAsia="zh-CN"/>
        </w:rPr>
        <w:t>)</w:t>
      </w:r>
    </w:p>
    <w:p w14:paraId="3F4EA207" w14:textId="77777777" w:rsidR="00B55DB4" w:rsidRPr="00B55DB4" w:rsidRDefault="00B55DB4" w:rsidP="00B55DB4">
      <w:pPr>
        <w:pStyle w:val="ListParagraph"/>
        <w:numPr>
          <w:ilvl w:val="1"/>
          <w:numId w:val="11"/>
        </w:numPr>
        <w:ind w:firstLineChars="0"/>
        <w:rPr>
          <w:color w:val="0070C0"/>
          <w:szCs w:val="24"/>
          <w:lang w:eastAsia="zh-CN"/>
        </w:rPr>
      </w:pPr>
      <w:r w:rsidRPr="00B55DB4">
        <w:rPr>
          <w:color w:val="0070C0"/>
          <w:szCs w:val="24"/>
          <w:lang w:eastAsia="zh-CN"/>
        </w:rPr>
        <w:t>For collision between SMTC and MG:</w:t>
      </w:r>
    </w:p>
    <w:p w14:paraId="46AAC0D5" w14:textId="77777777" w:rsidR="00B55DB4" w:rsidRPr="00B55DB4" w:rsidRDefault="00B55DB4" w:rsidP="00B55DB4">
      <w:pPr>
        <w:pStyle w:val="ListParagraph"/>
        <w:numPr>
          <w:ilvl w:val="2"/>
          <w:numId w:val="11"/>
        </w:numPr>
        <w:ind w:firstLineChars="0"/>
        <w:rPr>
          <w:color w:val="0070C0"/>
          <w:szCs w:val="24"/>
          <w:lang w:eastAsia="zh-CN"/>
        </w:rPr>
      </w:pPr>
      <w:r w:rsidRPr="00B55DB4">
        <w:rPr>
          <w:color w:val="0070C0"/>
          <w:szCs w:val="24"/>
          <w:lang w:eastAsia="zh-CN"/>
        </w:rPr>
        <w:t xml:space="preserve">If UE is configured with 2 MGPs all the SMTC and MG occasions collide with each other for each of the configured MGPs, the intra-frequency measurement shall apply sharing rule: only defining sharing ratio or explicitly indication of dropping. </w:t>
      </w:r>
    </w:p>
    <w:p w14:paraId="34103DD4" w14:textId="1FB48080" w:rsidR="00621248" w:rsidRDefault="00B55DB4" w:rsidP="00B55DB4">
      <w:pPr>
        <w:pStyle w:val="ListParagraph"/>
        <w:numPr>
          <w:ilvl w:val="2"/>
          <w:numId w:val="11"/>
        </w:numPr>
        <w:ind w:firstLineChars="0"/>
        <w:rPr>
          <w:color w:val="0070C0"/>
          <w:szCs w:val="24"/>
          <w:lang w:eastAsia="zh-CN"/>
        </w:rPr>
      </w:pPr>
      <w:r w:rsidRPr="00B55DB4">
        <w:rPr>
          <w:color w:val="0070C0"/>
          <w:szCs w:val="24"/>
          <w:lang w:eastAsia="zh-CN"/>
        </w:rPr>
        <w:lastRenderedPageBreak/>
        <w:t xml:space="preserve">Otherwise, the intra-frequency measurement shall use scaling factor (update from </w:t>
      </w:r>
      <w:proofErr w:type="spellStart"/>
      <w:r w:rsidRPr="00B55DB4">
        <w:rPr>
          <w:color w:val="0070C0"/>
          <w:szCs w:val="24"/>
          <w:lang w:eastAsia="zh-CN"/>
        </w:rPr>
        <w:t>Kp</w:t>
      </w:r>
      <w:proofErr w:type="spellEnd"/>
      <w:r w:rsidRPr="00B55DB4">
        <w:rPr>
          <w:color w:val="0070C0"/>
          <w:szCs w:val="24"/>
          <w:lang w:eastAsia="zh-CN"/>
        </w:rPr>
        <w:t xml:space="preserve"> concept) to drop SMTC occasions colliding with MG occasions.</w:t>
      </w:r>
    </w:p>
    <w:p w14:paraId="08FD0E47" w14:textId="77777777" w:rsidR="003D1589" w:rsidRDefault="003D1589" w:rsidP="003D1589">
      <w:pPr>
        <w:widowControl w:val="0"/>
        <w:spacing w:afterLines="50" w:after="120" w:line="240" w:lineRule="auto"/>
        <w:jc w:val="both"/>
        <w:rPr>
          <w:bCs/>
          <w:color w:val="0070C0"/>
          <w:szCs w:val="21"/>
          <w:lang w:eastAsia="zh-CN"/>
        </w:rPr>
      </w:pPr>
    </w:p>
    <w:p w14:paraId="6F196F4A" w14:textId="77777777" w:rsidR="003D1589" w:rsidRPr="00A10889" w:rsidRDefault="003D1589" w:rsidP="003D1589">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 (before 1st round GTW)</w:t>
      </w:r>
    </w:p>
    <w:p w14:paraId="3DCF5E3F" w14:textId="4557961B" w:rsidR="003D1589" w:rsidRDefault="00E47206" w:rsidP="003D1589">
      <w:pPr>
        <w:pStyle w:val="ListParagraph"/>
        <w:numPr>
          <w:ilvl w:val="0"/>
          <w:numId w:val="11"/>
        </w:numPr>
        <w:overflowPunct/>
        <w:autoSpaceDE/>
        <w:autoSpaceDN/>
        <w:adjustRightInd/>
        <w:spacing w:after="120" w:line="252" w:lineRule="auto"/>
        <w:ind w:firstLineChars="0"/>
        <w:textAlignment w:val="auto"/>
        <w:rPr>
          <w:color w:val="0070C0"/>
          <w:lang w:eastAsia="ja-JP"/>
        </w:rPr>
      </w:pPr>
      <w:r>
        <w:rPr>
          <w:color w:val="0070C0"/>
          <w:lang w:eastAsia="ja-JP"/>
        </w:rPr>
        <w:t>Further discussion.</w:t>
      </w:r>
    </w:p>
    <w:p w14:paraId="575F742C" w14:textId="77777777" w:rsidR="003D1589" w:rsidRPr="00255BB4" w:rsidRDefault="003D1589" w:rsidP="003D1589">
      <w:pPr>
        <w:spacing w:after="120"/>
        <w:rPr>
          <w:color w:val="0070C0"/>
          <w:szCs w:val="24"/>
          <w:lang w:eastAsia="zh-CN"/>
        </w:rPr>
      </w:pPr>
    </w:p>
    <w:tbl>
      <w:tblPr>
        <w:tblStyle w:val="TableGrid"/>
        <w:tblW w:w="10098" w:type="dxa"/>
        <w:tblLook w:val="04A0" w:firstRow="1" w:lastRow="0" w:firstColumn="1" w:lastColumn="0" w:noHBand="0" w:noVBand="1"/>
      </w:tblPr>
      <w:tblGrid>
        <w:gridCol w:w="1105"/>
        <w:gridCol w:w="10576"/>
      </w:tblGrid>
      <w:tr w:rsidR="003D1589" w14:paraId="5420288F" w14:textId="77777777" w:rsidTr="00896E7E">
        <w:tc>
          <w:tcPr>
            <w:tcW w:w="1236" w:type="dxa"/>
          </w:tcPr>
          <w:p w14:paraId="03F89B4C" w14:textId="77777777" w:rsidR="003D1589" w:rsidRDefault="003D1589" w:rsidP="00896E7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736A67E1" w14:textId="77777777" w:rsidR="003D1589" w:rsidRDefault="003D1589" w:rsidP="00896E7E">
            <w:pPr>
              <w:spacing w:after="120"/>
              <w:rPr>
                <w:rFonts w:eastAsiaTheme="minorEastAsia"/>
                <w:b/>
                <w:bCs/>
                <w:color w:val="0070C0"/>
                <w:lang w:val="en-US" w:eastAsia="zh-CN"/>
              </w:rPr>
            </w:pPr>
            <w:r>
              <w:rPr>
                <w:rFonts w:eastAsiaTheme="minorEastAsia"/>
                <w:b/>
                <w:bCs/>
                <w:color w:val="0070C0"/>
                <w:lang w:val="en-US" w:eastAsia="zh-CN"/>
              </w:rPr>
              <w:t>Comments</w:t>
            </w:r>
          </w:p>
        </w:tc>
      </w:tr>
      <w:tr w:rsidR="003D1589" w14:paraId="02A58573" w14:textId="77777777" w:rsidTr="00896E7E">
        <w:tc>
          <w:tcPr>
            <w:tcW w:w="1236" w:type="dxa"/>
          </w:tcPr>
          <w:p w14:paraId="70C0DFAC" w14:textId="6CDFE6FA" w:rsidR="003D1589" w:rsidRDefault="00C577C1" w:rsidP="00896E7E">
            <w:pPr>
              <w:spacing w:after="120"/>
              <w:rPr>
                <w:rFonts w:eastAsiaTheme="minorEastAsia"/>
                <w:color w:val="0070C0"/>
                <w:lang w:val="en-US" w:eastAsia="zh-CN"/>
              </w:rPr>
            </w:pPr>
            <w:r>
              <w:rPr>
                <w:rFonts w:eastAsiaTheme="minorEastAsia"/>
                <w:color w:val="0070C0"/>
                <w:lang w:val="en-US" w:eastAsia="zh-CN"/>
              </w:rPr>
              <w:t>Qualcomm</w:t>
            </w:r>
          </w:p>
        </w:tc>
        <w:tc>
          <w:tcPr>
            <w:tcW w:w="8862" w:type="dxa"/>
          </w:tcPr>
          <w:p w14:paraId="3251AEA4" w14:textId="53E8A8F9" w:rsidR="003D1589" w:rsidRPr="007E4E59" w:rsidRDefault="00BD4E48" w:rsidP="00896E7E">
            <w:pPr>
              <w:spacing w:after="120"/>
              <w:rPr>
                <w:rFonts w:eastAsiaTheme="minorEastAsia"/>
                <w:color w:val="0070C0"/>
                <w:lang w:val="en-US" w:eastAsia="zh-CN"/>
              </w:rPr>
            </w:pPr>
            <w:r>
              <w:rPr>
                <w:rFonts w:eastAsiaTheme="minorEastAsia"/>
                <w:color w:val="0070C0"/>
                <w:lang w:val="en-US" w:eastAsia="zh-CN"/>
              </w:rPr>
              <w:t>Okay with Proposal 1.</w:t>
            </w:r>
          </w:p>
        </w:tc>
      </w:tr>
      <w:tr w:rsidR="00102FEC" w14:paraId="35FBE32B" w14:textId="77777777" w:rsidTr="00896E7E">
        <w:tc>
          <w:tcPr>
            <w:tcW w:w="1236" w:type="dxa"/>
          </w:tcPr>
          <w:p w14:paraId="080AB375" w14:textId="2D9897EC" w:rsidR="00102FEC" w:rsidRDefault="00102FEC" w:rsidP="00102FEC">
            <w:pPr>
              <w:spacing w:after="120"/>
              <w:rPr>
                <w:rFonts w:eastAsiaTheme="minorEastAsia"/>
                <w:color w:val="0070C0"/>
                <w:lang w:val="en-US" w:eastAsia="zh-CN"/>
              </w:rPr>
            </w:pPr>
            <w:r>
              <w:rPr>
                <w:rFonts w:eastAsiaTheme="minorEastAsia"/>
                <w:color w:val="0070C0"/>
                <w:lang w:val="en-US" w:eastAsia="zh-CN"/>
              </w:rPr>
              <w:t>Ericsson</w:t>
            </w:r>
          </w:p>
        </w:tc>
        <w:tc>
          <w:tcPr>
            <w:tcW w:w="8862" w:type="dxa"/>
          </w:tcPr>
          <w:p w14:paraId="520908D0" w14:textId="77777777" w:rsidR="00102FEC" w:rsidRDefault="00102FEC" w:rsidP="00102FEC">
            <w:pPr>
              <w:spacing w:after="120"/>
              <w:rPr>
                <w:rFonts w:eastAsiaTheme="minorEastAsia"/>
                <w:color w:val="0070C0"/>
                <w:lang w:val="en-US" w:eastAsia="zh-CN"/>
              </w:rPr>
            </w:pPr>
            <w:r>
              <w:rPr>
                <w:rFonts w:eastAsiaTheme="minorEastAsia"/>
                <w:color w:val="0070C0"/>
                <w:lang w:val="en-US" w:eastAsia="zh-CN"/>
              </w:rPr>
              <w:t>We tried to analyze two possible cases of the issue:</w:t>
            </w:r>
          </w:p>
          <w:p w14:paraId="3FA3FBF0" w14:textId="77777777" w:rsidR="00102FEC" w:rsidRDefault="00102FEC" w:rsidP="00102FEC">
            <w:pPr>
              <w:spacing w:after="120"/>
              <w:rPr>
                <w:rFonts w:eastAsiaTheme="minorEastAsia"/>
                <w:color w:val="0070C0"/>
                <w:lang w:val="en-US" w:eastAsia="zh-CN"/>
              </w:rPr>
            </w:pPr>
            <w:r>
              <w:rPr>
                <w:rFonts w:eastAsiaTheme="minorEastAsia"/>
                <w:color w:val="0070C0"/>
                <w:lang w:val="en-US" w:eastAsia="zh-CN"/>
              </w:rPr>
              <w:t xml:space="preserve">Case1: For the case that there still are SMTC occasions which don’t meet proximity condition with MGs,  Proposal 1 and Proposal 2 are similar, but </w:t>
            </w:r>
            <w:r w:rsidRPr="00102FEC">
              <w:rPr>
                <w:rFonts w:eastAsiaTheme="minorEastAsia"/>
                <w:b/>
                <w:bCs/>
                <w:color w:val="0070C0"/>
                <w:lang w:val="en-US" w:eastAsia="zh-CN"/>
              </w:rPr>
              <w:t>the window shall be updated</w:t>
            </w:r>
            <w:r>
              <w:rPr>
                <w:rFonts w:eastAsiaTheme="minorEastAsia"/>
                <w:color w:val="0070C0"/>
                <w:lang w:val="en-US" w:eastAsia="zh-CN"/>
              </w:rPr>
              <w:t xml:space="preserve"> from ‘duration=</w:t>
            </w:r>
            <w:r w:rsidRPr="00EC4276">
              <w:rPr>
                <w:rFonts w:eastAsiaTheme="minorEastAsia"/>
                <w:color w:val="0070C0"/>
                <w:lang w:val="en-US" w:eastAsia="zh-CN"/>
              </w:rPr>
              <w:t xml:space="preserve"> max(SMTC period,  </w:t>
            </w:r>
            <w:proofErr w:type="spellStart"/>
            <w:r w:rsidRPr="00EC4276">
              <w:rPr>
                <w:rFonts w:eastAsiaTheme="minorEastAsia"/>
                <w:color w:val="0070C0"/>
                <w:lang w:val="en-US" w:eastAsia="zh-CN"/>
              </w:rPr>
              <w:t>MGRP_max</w:t>
            </w:r>
            <w:proofErr w:type="spellEnd"/>
            <w:r w:rsidRPr="00EC4276">
              <w:rPr>
                <w:rFonts w:eastAsiaTheme="minorEastAsia"/>
                <w:color w:val="0070C0"/>
                <w:lang w:val="en-US" w:eastAsia="zh-CN"/>
              </w:rPr>
              <w:t xml:space="preserve">), start point is from beginning of  any SMTC occasion’ </w:t>
            </w:r>
            <w:r>
              <w:rPr>
                <w:rFonts w:eastAsiaTheme="minorEastAsia"/>
                <w:color w:val="0070C0"/>
                <w:lang w:val="en-US" w:eastAsia="zh-CN"/>
              </w:rPr>
              <w:t>to ‘duration=(</w:t>
            </w:r>
            <w:r w:rsidRPr="00EC4276">
              <w:rPr>
                <w:rFonts w:eastAsiaTheme="minorEastAsia"/>
                <w:color w:val="0070C0"/>
                <w:lang w:val="en-US" w:eastAsia="zh-CN"/>
              </w:rPr>
              <w:t xml:space="preserve"> </w:t>
            </w:r>
            <w:r>
              <w:rPr>
                <w:rFonts w:eastAsiaTheme="minorEastAsia"/>
                <w:color w:val="0070C0"/>
                <w:lang w:val="en-US" w:eastAsia="zh-CN"/>
              </w:rPr>
              <w:t>4ms+</w:t>
            </w:r>
            <w:r w:rsidRPr="00EC4276">
              <w:rPr>
                <w:rFonts w:eastAsiaTheme="minorEastAsia"/>
                <w:color w:val="0070C0"/>
                <w:lang w:val="en-US" w:eastAsia="zh-CN"/>
              </w:rPr>
              <w:t xml:space="preserve">max(SMTC period,  </w:t>
            </w:r>
            <w:proofErr w:type="spellStart"/>
            <w:r w:rsidRPr="00EC4276">
              <w:rPr>
                <w:rFonts w:eastAsiaTheme="minorEastAsia"/>
                <w:color w:val="0070C0"/>
                <w:lang w:val="en-US" w:eastAsia="zh-CN"/>
              </w:rPr>
              <w:t>MGRP_max</w:t>
            </w:r>
            <w:proofErr w:type="spellEnd"/>
            <w:r w:rsidRPr="00EC4276">
              <w:rPr>
                <w:rFonts w:eastAsiaTheme="minorEastAsia"/>
                <w:color w:val="0070C0"/>
                <w:lang w:val="en-US" w:eastAsia="zh-CN"/>
              </w:rPr>
              <w:t>)</w:t>
            </w:r>
            <w:r>
              <w:rPr>
                <w:rFonts w:eastAsiaTheme="minorEastAsia"/>
                <w:color w:val="0070C0"/>
                <w:lang w:val="en-US" w:eastAsia="zh-CN"/>
              </w:rPr>
              <w:t>+4ms)</w:t>
            </w:r>
            <w:r w:rsidRPr="00EC4276">
              <w:rPr>
                <w:rFonts w:eastAsiaTheme="minorEastAsia"/>
                <w:color w:val="0070C0"/>
                <w:lang w:val="en-US" w:eastAsia="zh-CN"/>
              </w:rPr>
              <w:t>, start point is from</w:t>
            </w:r>
            <w:r>
              <w:rPr>
                <w:rFonts w:eastAsiaTheme="minorEastAsia"/>
                <w:color w:val="0070C0"/>
                <w:lang w:val="en-US" w:eastAsia="zh-CN"/>
              </w:rPr>
              <w:t xml:space="preserve"> (</w:t>
            </w:r>
            <w:r w:rsidRPr="00EC4276">
              <w:rPr>
                <w:rFonts w:eastAsiaTheme="minorEastAsia"/>
                <w:color w:val="0070C0"/>
                <w:lang w:val="en-US" w:eastAsia="zh-CN"/>
              </w:rPr>
              <w:t>beginning of  any SMTC occasion</w:t>
            </w:r>
            <w:r>
              <w:rPr>
                <w:rFonts w:eastAsiaTheme="minorEastAsia"/>
                <w:color w:val="0070C0"/>
                <w:lang w:val="en-US" w:eastAsia="zh-CN"/>
              </w:rPr>
              <w:t>-4ms)’, otherwise,  some proximities may be missed (</w:t>
            </w:r>
            <w:r w:rsidRPr="00102FEC">
              <w:rPr>
                <w:rFonts w:eastAsiaTheme="minorEastAsia"/>
                <w:b/>
                <w:bCs/>
                <w:color w:val="0070C0"/>
                <w:lang w:val="en-US" w:eastAsia="zh-CN"/>
              </w:rPr>
              <w:t>Some examples are illustrated in R4-2216504).</w:t>
            </w:r>
          </w:p>
          <w:p w14:paraId="11050101" w14:textId="3A86641A" w:rsidR="00102FEC" w:rsidRDefault="00102FEC" w:rsidP="00102FEC">
            <w:pPr>
              <w:spacing w:after="120"/>
              <w:rPr>
                <w:rFonts w:eastAsiaTheme="minorEastAsia"/>
                <w:color w:val="0070C0"/>
                <w:lang w:val="en-US" w:eastAsia="zh-CN"/>
              </w:rPr>
            </w:pPr>
            <w:r>
              <w:rPr>
                <w:rFonts w:eastAsiaTheme="minorEastAsia"/>
                <w:color w:val="0070C0"/>
                <w:lang w:val="en-US" w:eastAsia="zh-CN"/>
              </w:rPr>
              <w:t xml:space="preserve">Case2: For the case that all SMTC occasions meet proximity condition with </w:t>
            </w:r>
            <w:proofErr w:type="gramStart"/>
            <w:r>
              <w:rPr>
                <w:rFonts w:eastAsiaTheme="minorEastAsia"/>
                <w:color w:val="0070C0"/>
                <w:lang w:val="en-US" w:eastAsia="zh-CN"/>
              </w:rPr>
              <w:t xml:space="preserve">MGs,  </w:t>
            </w:r>
            <w:proofErr w:type="spellStart"/>
            <w:r>
              <w:rPr>
                <w:rFonts w:eastAsiaTheme="minorEastAsia"/>
                <w:color w:val="0070C0"/>
                <w:lang w:val="en-US" w:eastAsia="zh-CN"/>
              </w:rPr>
              <w:t>Kp</w:t>
            </w:r>
            <w:proofErr w:type="spellEnd"/>
            <w:proofErr w:type="gramEnd"/>
            <w:r>
              <w:rPr>
                <w:rFonts w:eastAsiaTheme="minorEastAsia"/>
                <w:color w:val="0070C0"/>
                <w:lang w:val="en-US" w:eastAsia="zh-CN"/>
              </w:rPr>
              <w:t xml:space="preserve"> can work same as proposal 1 theoretically. But we worry a bit that the </w:t>
            </w:r>
            <w:proofErr w:type="spellStart"/>
            <w:r>
              <w:rPr>
                <w:rFonts w:eastAsiaTheme="minorEastAsia"/>
                <w:color w:val="0070C0"/>
                <w:lang w:val="en-US" w:eastAsia="zh-CN"/>
              </w:rPr>
              <w:t>Kp</w:t>
            </w:r>
            <w:proofErr w:type="spellEnd"/>
            <w:r>
              <w:rPr>
                <w:rFonts w:eastAsiaTheme="minorEastAsia"/>
                <w:color w:val="0070C0"/>
                <w:lang w:val="en-US" w:eastAsia="zh-CN"/>
              </w:rPr>
              <w:t xml:space="preserve"> implementation may cause less of chance to measure intra-frequency SMTC since </w:t>
            </w:r>
            <w:proofErr w:type="spellStart"/>
            <w:r>
              <w:rPr>
                <w:rFonts w:eastAsiaTheme="minorEastAsia"/>
                <w:color w:val="0070C0"/>
                <w:lang w:val="en-US" w:eastAsia="zh-CN"/>
              </w:rPr>
              <w:t>Kp</w:t>
            </w:r>
            <w:proofErr w:type="spellEnd"/>
            <w:r>
              <w:rPr>
                <w:rFonts w:eastAsiaTheme="minorEastAsia"/>
                <w:color w:val="0070C0"/>
                <w:lang w:val="en-US" w:eastAsia="zh-CN"/>
              </w:rPr>
              <w:t xml:space="preserve">=1 means sharing between intra-frequency and all inter-frequency in MG and wasting symbols resources for unmeasured SMTC occasions which are not totally in MGL in time domain. </w:t>
            </w:r>
          </w:p>
          <w:p w14:paraId="08043C8A" w14:textId="77777777" w:rsidR="00102FEC" w:rsidRDefault="00102FEC" w:rsidP="00102FEC">
            <w:pPr>
              <w:spacing w:after="120"/>
              <w:rPr>
                <w:rFonts w:eastAsiaTheme="minorEastAsia"/>
                <w:color w:val="0070C0"/>
                <w:lang w:val="en-US" w:eastAsia="zh-CN"/>
              </w:rPr>
            </w:pPr>
            <w:r>
              <w:rPr>
                <w:rFonts w:eastAsiaTheme="minorEastAsia"/>
                <w:color w:val="0070C0"/>
                <w:lang w:val="en-US" w:eastAsia="zh-CN"/>
              </w:rPr>
              <w:t xml:space="preserve">We suppose there are two options to mitigate </w:t>
            </w:r>
            <w:proofErr w:type="gramStart"/>
            <w:r>
              <w:rPr>
                <w:rFonts w:eastAsiaTheme="minorEastAsia"/>
                <w:color w:val="0070C0"/>
                <w:lang w:val="en-US" w:eastAsia="zh-CN"/>
              </w:rPr>
              <w:t>aforementioned problem</w:t>
            </w:r>
            <w:proofErr w:type="gramEnd"/>
            <w:r>
              <w:rPr>
                <w:rFonts w:eastAsiaTheme="minorEastAsia"/>
                <w:color w:val="0070C0"/>
                <w:lang w:val="en-US" w:eastAsia="zh-CN"/>
              </w:rPr>
              <w:t xml:space="preserve">. </w:t>
            </w:r>
          </w:p>
          <w:p w14:paraId="25931DF3" w14:textId="77777777" w:rsidR="00102FEC" w:rsidRDefault="00102FEC" w:rsidP="00102FEC">
            <w:pPr>
              <w:pStyle w:val="ListParagraph"/>
              <w:numPr>
                <w:ilvl w:val="1"/>
                <w:numId w:val="8"/>
              </w:numPr>
              <w:spacing w:after="120"/>
              <w:ind w:firstLineChars="0"/>
              <w:rPr>
                <w:rFonts w:eastAsiaTheme="minorEastAsia"/>
                <w:color w:val="0070C0"/>
                <w:lang w:val="en-US" w:eastAsia="zh-CN"/>
              </w:rPr>
            </w:pPr>
            <w:proofErr w:type="spellStart"/>
            <w:r>
              <w:rPr>
                <w:rFonts w:eastAsiaTheme="minorEastAsia"/>
                <w:color w:val="0070C0"/>
                <w:lang w:val="en-US" w:eastAsia="zh-CN"/>
              </w:rPr>
              <w:t>Kp</w:t>
            </w:r>
            <w:proofErr w:type="spellEnd"/>
            <w:proofErr w:type="gramStart"/>
            <w:r>
              <w:rPr>
                <w:rFonts w:eastAsiaTheme="minorEastAsia"/>
                <w:color w:val="0070C0"/>
                <w:lang w:val="en-US" w:eastAsia="zh-CN"/>
              </w:rPr>
              <w:t>=[</w:t>
            </w:r>
            <w:proofErr w:type="gramEnd"/>
            <w:r>
              <w:rPr>
                <w:rFonts w:eastAsiaTheme="minorEastAsia"/>
                <w:color w:val="0070C0"/>
                <w:lang w:val="en-US" w:eastAsia="zh-CN"/>
              </w:rPr>
              <w:t>2].</w:t>
            </w:r>
          </w:p>
          <w:p w14:paraId="17F0C660" w14:textId="77777777" w:rsidR="00102FEC" w:rsidRDefault="00102FEC" w:rsidP="00102FEC">
            <w:pPr>
              <w:pStyle w:val="ListParagraph"/>
              <w:numPr>
                <w:ilvl w:val="1"/>
                <w:numId w:val="8"/>
              </w:numPr>
              <w:spacing w:after="120"/>
              <w:ind w:firstLineChars="0"/>
              <w:rPr>
                <w:rFonts w:eastAsiaTheme="minorEastAsia"/>
                <w:color w:val="0070C0"/>
                <w:lang w:val="en-US" w:eastAsia="zh-CN"/>
              </w:rPr>
            </w:pPr>
            <w:r>
              <w:rPr>
                <w:rFonts w:eastAsiaTheme="minorEastAsia"/>
                <w:color w:val="0070C0"/>
                <w:lang w:val="en-US" w:eastAsia="zh-CN"/>
              </w:rPr>
              <w:t xml:space="preserve">Explicit dropping rule same to Proposal 2A </w:t>
            </w:r>
            <w:proofErr w:type="gramStart"/>
            <w:r>
              <w:rPr>
                <w:rFonts w:eastAsiaTheme="minorEastAsia"/>
                <w:color w:val="0070C0"/>
                <w:lang w:val="en-US" w:eastAsia="zh-CN"/>
              </w:rPr>
              <w:t>in  issue</w:t>
            </w:r>
            <w:proofErr w:type="gramEnd"/>
            <w:r>
              <w:rPr>
                <w:rFonts w:eastAsiaTheme="minorEastAsia"/>
                <w:color w:val="0070C0"/>
                <w:lang w:val="en-US" w:eastAsia="zh-CN"/>
              </w:rPr>
              <w:t xml:space="preserve"> 1.</w:t>
            </w:r>
          </w:p>
          <w:p w14:paraId="0AF71537" w14:textId="77777777" w:rsidR="00102FEC" w:rsidRPr="00A44B10" w:rsidRDefault="00102FEC" w:rsidP="00102FEC">
            <w:pPr>
              <w:spacing w:after="120"/>
              <w:rPr>
                <w:rFonts w:eastAsiaTheme="minorEastAsia"/>
                <w:color w:val="0070C0"/>
                <w:lang w:val="en-US" w:eastAsia="zh-CN"/>
              </w:rPr>
            </w:pPr>
            <w:r>
              <w:rPr>
                <w:rFonts w:eastAsiaTheme="minorEastAsia"/>
                <w:color w:val="0070C0"/>
                <w:lang w:val="en-US" w:eastAsia="zh-CN"/>
              </w:rPr>
              <w:t xml:space="preserve">The reason is: Option b can bring benefit to throughput performance, but if companies have concerns on Option b with same reason for issue 1, at the least </w:t>
            </w:r>
            <w:proofErr w:type="spellStart"/>
            <w:r>
              <w:rPr>
                <w:rFonts w:eastAsiaTheme="minorEastAsia"/>
                <w:color w:val="0070C0"/>
                <w:lang w:val="en-US" w:eastAsia="zh-CN"/>
              </w:rPr>
              <w:t>Kp</w:t>
            </w:r>
            <w:proofErr w:type="spellEnd"/>
            <w:proofErr w:type="gramStart"/>
            <w:r>
              <w:rPr>
                <w:rFonts w:eastAsiaTheme="minorEastAsia"/>
                <w:color w:val="0070C0"/>
                <w:lang w:val="en-US" w:eastAsia="zh-CN"/>
              </w:rPr>
              <w:t>=[</w:t>
            </w:r>
            <w:proofErr w:type="gramEnd"/>
            <w:r>
              <w:rPr>
                <w:rFonts w:eastAsiaTheme="minorEastAsia"/>
                <w:color w:val="0070C0"/>
                <w:lang w:val="en-US" w:eastAsia="zh-CN"/>
              </w:rPr>
              <w:t>2] can reserve enough chance of measurements on intra-frequency.</w:t>
            </w:r>
          </w:p>
          <w:p w14:paraId="1D934647" w14:textId="77777777" w:rsidR="00102FEC" w:rsidRDefault="00102FEC" w:rsidP="00102FEC">
            <w:pPr>
              <w:spacing w:after="120"/>
              <w:rPr>
                <w:rFonts w:eastAsiaTheme="minorEastAsia"/>
                <w:color w:val="0070C0"/>
                <w:lang w:val="en-US" w:eastAsia="zh-CN"/>
              </w:rPr>
            </w:pPr>
          </w:p>
        </w:tc>
      </w:tr>
      <w:tr w:rsidR="00FF2817" w14:paraId="60EC8D07" w14:textId="77777777" w:rsidTr="00896E7E">
        <w:trPr>
          <w:ins w:id="238" w:author="Xiaomi" w:date="2022-10-10T18:38:00Z"/>
        </w:trPr>
        <w:tc>
          <w:tcPr>
            <w:tcW w:w="1236" w:type="dxa"/>
          </w:tcPr>
          <w:p w14:paraId="709B94ED" w14:textId="64389660" w:rsidR="00FF2817" w:rsidRDefault="00FF2817" w:rsidP="00102FEC">
            <w:pPr>
              <w:spacing w:after="120"/>
              <w:rPr>
                <w:ins w:id="239" w:author="Xiaomi" w:date="2022-10-10T18:38:00Z"/>
                <w:rFonts w:eastAsiaTheme="minorEastAsia"/>
                <w:color w:val="0070C0"/>
                <w:lang w:val="en-US" w:eastAsia="zh-CN"/>
              </w:rPr>
            </w:pPr>
            <w:ins w:id="240" w:author="Xiaomi" w:date="2022-10-10T18:38: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1BAD42E8" w14:textId="37F87165" w:rsidR="00FF2817" w:rsidRDefault="00FF2817" w:rsidP="00102FEC">
            <w:pPr>
              <w:spacing w:after="120"/>
              <w:rPr>
                <w:ins w:id="241" w:author="Xiaomi" w:date="2022-10-10T18:38:00Z"/>
                <w:rFonts w:eastAsiaTheme="minorEastAsia"/>
                <w:color w:val="0070C0"/>
                <w:lang w:val="en-US" w:eastAsia="zh-CN"/>
              </w:rPr>
            </w:pPr>
            <w:ins w:id="242" w:author="Xiaomi" w:date="2022-10-10T18:38:00Z">
              <w:r>
                <w:rPr>
                  <w:rFonts w:eastAsiaTheme="minorEastAsia" w:hint="eastAsia"/>
                  <w:color w:val="0070C0"/>
                  <w:lang w:val="en-US" w:eastAsia="zh-CN"/>
                </w:rPr>
                <w:t>F</w:t>
              </w:r>
              <w:r>
                <w:rPr>
                  <w:rFonts w:eastAsiaTheme="minorEastAsia"/>
                  <w:color w:val="0070C0"/>
                  <w:lang w:val="en-US" w:eastAsia="zh-CN"/>
                </w:rPr>
                <w:t>ine with option</w:t>
              </w:r>
            </w:ins>
            <w:ins w:id="243" w:author="Xiaomi" w:date="2022-10-10T18:39:00Z">
              <w:r>
                <w:rPr>
                  <w:rFonts w:eastAsiaTheme="minorEastAsia"/>
                  <w:color w:val="0070C0"/>
                  <w:lang w:val="en-US" w:eastAsia="zh-CN"/>
                </w:rPr>
                <w:t xml:space="preserve"> 1</w:t>
              </w:r>
            </w:ins>
          </w:p>
        </w:tc>
      </w:tr>
      <w:tr w:rsidR="00CA660D" w14:paraId="270A2B1B" w14:textId="77777777" w:rsidTr="00896E7E">
        <w:trPr>
          <w:ins w:id="244" w:author="Apple, Jerry Cui" w:date="2022-10-10T16:09:00Z"/>
        </w:trPr>
        <w:tc>
          <w:tcPr>
            <w:tcW w:w="1236" w:type="dxa"/>
          </w:tcPr>
          <w:p w14:paraId="6A9776EA" w14:textId="72DD458F" w:rsidR="00CA660D" w:rsidRDefault="00CA660D" w:rsidP="00102FEC">
            <w:pPr>
              <w:spacing w:after="120"/>
              <w:rPr>
                <w:ins w:id="245" w:author="Apple, Jerry Cui" w:date="2022-10-10T16:09:00Z"/>
                <w:rFonts w:eastAsiaTheme="minorEastAsia"/>
                <w:color w:val="0070C0"/>
                <w:lang w:val="en-US" w:eastAsia="zh-CN"/>
              </w:rPr>
            </w:pPr>
            <w:ins w:id="246" w:author="Apple, Jerry Cui" w:date="2022-10-10T16:09:00Z">
              <w:r>
                <w:rPr>
                  <w:rFonts w:eastAsiaTheme="minorEastAsia"/>
                  <w:color w:val="0070C0"/>
                  <w:lang w:val="en-US" w:eastAsia="zh-CN"/>
                </w:rPr>
                <w:t>Apple</w:t>
              </w:r>
            </w:ins>
          </w:p>
        </w:tc>
        <w:tc>
          <w:tcPr>
            <w:tcW w:w="8862" w:type="dxa"/>
          </w:tcPr>
          <w:p w14:paraId="45956045" w14:textId="77777777" w:rsidR="009B3E89" w:rsidRDefault="00CA660D" w:rsidP="00102FEC">
            <w:pPr>
              <w:spacing w:after="120"/>
              <w:rPr>
                <w:ins w:id="247" w:author="Apple, Jerry Cui" w:date="2022-10-10T16:15:00Z"/>
                <w:rFonts w:eastAsiaTheme="minorEastAsia"/>
                <w:color w:val="0070C0"/>
                <w:lang w:val="en-US" w:eastAsia="zh-CN"/>
              </w:rPr>
            </w:pPr>
            <w:ins w:id="248" w:author="Apple, Jerry Cui" w:date="2022-10-10T16:12:00Z">
              <w:r>
                <w:rPr>
                  <w:rFonts w:eastAsiaTheme="minorEastAsia"/>
                  <w:color w:val="0070C0"/>
                  <w:lang w:val="en-US" w:eastAsia="zh-CN"/>
                </w:rPr>
                <w:t>Support option 1</w:t>
              </w:r>
            </w:ins>
            <w:ins w:id="249" w:author="Apple, Jerry Cui" w:date="2022-10-10T16:15:00Z">
              <w:r w:rsidR="009B3E89">
                <w:rPr>
                  <w:rFonts w:eastAsiaTheme="minorEastAsia"/>
                  <w:color w:val="0070C0"/>
                  <w:lang w:val="en-US" w:eastAsia="zh-CN"/>
                </w:rPr>
                <w:t>.</w:t>
              </w:r>
            </w:ins>
            <w:ins w:id="250" w:author="Apple, Jerry Cui" w:date="2022-10-10T16:12:00Z">
              <w:r>
                <w:rPr>
                  <w:rFonts w:eastAsiaTheme="minorEastAsia"/>
                  <w:color w:val="0070C0"/>
                  <w:lang w:val="en-US" w:eastAsia="zh-CN"/>
                </w:rPr>
                <w:t xml:space="preserve"> </w:t>
              </w:r>
            </w:ins>
            <w:ins w:id="251" w:author="Apple, Jerry Cui" w:date="2022-10-10T16:15:00Z">
              <w:r w:rsidR="009B3E89">
                <w:rPr>
                  <w:rFonts w:eastAsiaTheme="minorEastAsia"/>
                  <w:color w:val="0070C0"/>
                  <w:lang w:val="en-US" w:eastAsia="zh-CN"/>
                </w:rPr>
                <w:t>T</w:t>
              </w:r>
            </w:ins>
            <w:ins w:id="252" w:author="Apple, Jerry Cui" w:date="2022-10-10T16:12:00Z">
              <w:r>
                <w:rPr>
                  <w:rFonts w:eastAsiaTheme="minorEastAsia"/>
                  <w:color w:val="0070C0"/>
                  <w:lang w:val="en-US" w:eastAsia="zh-CN"/>
                </w:rPr>
                <w:t xml:space="preserve">he scaling factor shall </w:t>
              </w:r>
              <w:proofErr w:type="gramStart"/>
              <w:r>
                <w:rPr>
                  <w:rFonts w:eastAsiaTheme="minorEastAsia"/>
                  <w:color w:val="0070C0"/>
                  <w:lang w:val="en-US" w:eastAsia="zh-CN"/>
                </w:rPr>
                <w:t>take into account</w:t>
              </w:r>
              <w:proofErr w:type="gramEnd"/>
              <w:r>
                <w:rPr>
                  <w:rFonts w:eastAsiaTheme="minorEastAsia"/>
                  <w:color w:val="0070C0"/>
                  <w:lang w:val="en-US" w:eastAsia="zh-CN"/>
                </w:rPr>
                <w:t xml:space="preserve"> the </w:t>
              </w:r>
            </w:ins>
            <w:ins w:id="253" w:author="Apple, Jerry Cui" w:date="2022-10-10T16:13:00Z">
              <w:r>
                <w:rPr>
                  <w:rFonts w:eastAsiaTheme="minorEastAsia"/>
                  <w:color w:val="0070C0"/>
                  <w:lang w:val="en-US" w:eastAsia="zh-CN"/>
                </w:rPr>
                <w:t>actual</w:t>
              </w:r>
            </w:ins>
            <w:ins w:id="254" w:author="Apple, Jerry Cui" w:date="2022-10-10T16:12:00Z">
              <w:r>
                <w:rPr>
                  <w:rFonts w:eastAsiaTheme="minorEastAsia"/>
                  <w:color w:val="0070C0"/>
                  <w:lang w:val="en-US" w:eastAsia="zh-CN"/>
                </w:rPr>
                <w:t xml:space="preserve"> overlapped SMTC and non-overlapped SMTC with proximity.</w:t>
              </w:r>
            </w:ins>
            <w:ins w:id="255" w:author="Apple, Jerry Cui" w:date="2022-10-10T16:13:00Z">
              <w:r>
                <w:rPr>
                  <w:rFonts w:eastAsiaTheme="minorEastAsia"/>
                  <w:color w:val="0070C0"/>
                  <w:lang w:val="en-US" w:eastAsia="zh-CN"/>
                </w:rPr>
                <w:t xml:space="preserve"> </w:t>
              </w:r>
            </w:ins>
          </w:p>
          <w:p w14:paraId="6E18239F" w14:textId="62562C3E" w:rsidR="009B3E89" w:rsidRDefault="009B3E89" w:rsidP="00102FEC">
            <w:pPr>
              <w:spacing w:after="120"/>
              <w:rPr>
                <w:ins w:id="256" w:author="Apple, Jerry Cui" w:date="2022-10-10T16:15:00Z"/>
                <w:rFonts w:eastAsiaTheme="minorEastAsia"/>
                <w:color w:val="0070C0"/>
                <w:lang w:val="en-US" w:eastAsia="zh-CN"/>
              </w:rPr>
            </w:pPr>
            <w:ins w:id="257" w:author="Apple, Jerry Cui" w:date="2022-10-10T16:15:00Z">
              <w:r>
                <w:rPr>
                  <w:rFonts w:eastAsiaTheme="minorEastAsia"/>
                  <w:color w:val="0070C0"/>
                  <w:lang w:val="en-US" w:eastAsia="zh-CN"/>
                </w:rPr>
                <w:t>For case 1:</w:t>
              </w:r>
            </w:ins>
            <w:ins w:id="258" w:author="Apple, Jerry Cui" w:date="2022-10-10T16:16:00Z">
              <w:r>
                <w:rPr>
                  <w:rFonts w:eastAsiaTheme="minorEastAsia"/>
                  <w:color w:val="0070C0"/>
                  <w:lang w:val="en-US" w:eastAsia="zh-CN"/>
                </w:rPr>
                <w:t xml:space="preserve"> we don’t fully understand the justification to extend the window duration, because </w:t>
              </w:r>
            </w:ins>
            <w:ins w:id="259" w:author="Apple, Jerry Cui" w:date="2022-10-10T16:18:00Z">
              <w:r>
                <w:rPr>
                  <w:rFonts w:eastAsiaTheme="minorEastAsia"/>
                  <w:color w:val="0070C0"/>
                  <w:lang w:val="en-US" w:eastAsia="zh-CN"/>
                </w:rPr>
                <w:t xml:space="preserve">in our view </w:t>
              </w:r>
              <w:proofErr w:type="gramStart"/>
              <w:r>
                <w:rPr>
                  <w:rFonts w:eastAsiaTheme="minorEastAsia"/>
                  <w:color w:val="0070C0"/>
                  <w:lang w:val="en-US" w:eastAsia="zh-CN"/>
                </w:rPr>
                <w:t>as long as</w:t>
              </w:r>
              <w:proofErr w:type="gramEnd"/>
              <w:r>
                <w:rPr>
                  <w:rFonts w:eastAsiaTheme="minorEastAsia"/>
                  <w:color w:val="0070C0"/>
                  <w:lang w:val="en-US" w:eastAsia="zh-CN"/>
                </w:rPr>
                <w:t xml:space="preserve"> </w:t>
              </w:r>
            </w:ins>
            <w:ins w:id="260" w:author="Apple, Jerry Cui" w:date="2022-10-10T16:19:00Z">
              <w:r>
                <w:rPr>
                  <w:rFonts w:eastAsiaTheme="minorEastAsia"/>
                  <w:color w:val="0070C0"/>
                  <w:lang w:val="en-US" w:eastAsia="zh-CN"/>
                </w:rPr>
                <w:t xml:space="preserve">proximity rule is checked between each SMTC and its closest MG, it will </w:t>
              </w:r>
            </w:ins>
            <w:ins w:id="261" w:author="Apple, Jerry Cui" w:date="2022-10-10T16:22:00Z">
              <w:r>
                <w:rPr>
                  <w:rFonts w:eastAsiaTheme="minorEastAsia"/>
                  <w:color w:val="0070C0"/>
                  <w:lang w:val="en-US" w:eastAsia="zh-CN"/>
                </w:rPr>
                <w:t>have</w:t>
              </w:r>
            </w:ins>
            <w:ins w:id="262" w:author="Apple, Jerry Cui" w:date="2022-10-10T16:19:00Z">
              <w:r>
                <w:rPr>
                  <w:rFonts w:eastAsiaTheme="minorEastAsia"/>
                  <w:color w:val="0070C0"/>
                  <w:lang w:val="en-US" w:eastAsia="zh-CN"/>
                </w:rPr>
                <w:t xml:space="preserve"> no issue</w:t>
              </w:r>
            </w:ins>
            <w:ins w:id="263" w:author="Apple, Jerry Cui" w:date="2022-10-10T16:17:00Z">
              <w:r>
                <w:rPr>
                  <w:rFonts w:eastAsiaTheme="minorEastAsia"/>
                  <w:color w:val="0070C0"/>
                  <w:lang w:val="en-US" w:eastAsia="zh-CN"/>
                </w:rPr>
                <w:t>.</w:t>
              </w:r>
            </w:ins>
            <w:ins w:id="264" w:author="Apple, Jerry Cui" w:date="2022-10-10T16:26:00Z">
              <w:r w:rsidR="00BD7034">
                <w:rPr>
                  <w:rFonts w:eastAsiaTheme="minorEastAsia"/>
                  <w:color w:val="0070C0"/>
                  <w:lang w:val="en-US" w:eastAsia="zh-CN"/>
                </w:rPr>
                <w:t xml:space="preserve"> Every SMTC wi</w:t>
              </w:r>
            </w:ins>
            <w:ins w:id="265" w:author="Apple, Jerry Cui" w:date="2022-10-10T16:27:00Z">
              <w:r w:rsidR="00BD7034">
                <w:rPr>
                  <w:rFonts w:eastAsiaTheme="minorEastAsia"/>
                  <w:color w:val="0070C0"/>
                  <w:lang w:val="en-US" w:eastAsia="zh-CN"/>
                </w:rPr>
                <w:t xml:space="preserve">thin this window will be checked if it’s overlapped SMTC or not, even though some SMTCs may be </w:t>
              </w:r>
            </w:ins>
            <w:ins w:id="266" w:author="Apple, Jerry Cui" w:date="2022-10-10T16:28:00Z">
              <w:r w:rsidR="00BD7034">
                <w:rPr>
                  <w:rFonts w:eastAsiaTheme="minorEastAsia"/>
                  <w:color w:val="0070C0"/>
                  <w:lang w:val="en-US" w:eastAsia="zh-CN"/>
                </w:rPr>
                <w:t xml:space="preserve">within the proximity distance from </w:t>
              </w:r>
            </w:ins>
            <w:ins w:id="267" w:author="Apple, Jerry Cui" w:date="2022-10-10T16:27:00Z">
              <w:r w:rsidR="00BD7034">
                <w:rPr>
                  <w:rFonts w:eastAsiaTheme="minorEastAsia"/>
                  <w:color w:val="0070C0"/>
                  <w:lang w:val="en-US" w:eastAsia="zh-CN"/>
                </w:rPr>
                <w:t xml:space="preserve">MG </w:t>
              </w:r>
            </w:ins>
            <w:ins w:id="268" w:author="Apple, Jerry Cui" w:date="2022-10-10T16:28:00Z">
              <w:r w:rsidR="00BD7034">
                <w:rPr>
                  <w:rFonts w:eastAsiaTheme="minorEastAsia"/>
                  <w:color w:val="0070C0"/>
                  <w:lang w:val="en-US" w:eastAsia="zh-CN"/>
                </w:rPr>
                <w:t>at the end of</w:t>
              </w:r>
            </w:ins>
            <w:ins w:id="269" w:author="Apple, Jerry Cui" w:date="2022-10-10T16:27:00Z">
              <w:r w:rsidR="00BD7034">
                <w:rPr>
                  <w:rFonts w:eastAsiaTheme="minorEastAsia"/>
                  <w:color w:val="0070C0"/>
                  <w:lang w:val="en-US" w:eastAsia="zh-CN"/>
                </w:rPr>
                <w:t xml:space="preserve"> the last window.</w:t>
              </w:r>
            </w:ins>
            <w:ins w:id="270" w:author="Apple, Jerry Cui" w:date="2022-10-10T16:19:00Z">
              <w:r>
                <w:rPr>
                  <w:rFonts w:eastAsiaTheme="minorEastAsia"/>
                  <w:color w:val="0070C0"/>
                  <w:lang w:val="en-US" w:eastAsia="zh-CN"/>
                </w:rPr>
                <w:t xml:space="preserve"> Moreover, </w:t>
              </w:r>
              <w:proofErr w:type="spellStart"/>
              <w:r>
                <w:rPr>
                  <w:rFonts w:eastAsiaTheme="minorEastAsia"/>
                  <w:color w:val="0070C0"/>
                  <w:lang w:val="en-US" w:eastAsia="zh-CN"/>
                </w:rPr>
                <w:t>Kp</w:t>
              </w:r>
            </w:ins>
            <w:proofErr w:type="spellEnd"/>
            <w:ins w:id="271" w:author="Apple, Jerry Cui" w:date="2022-10-10T16:22:00Z">
              <w:r>
                <w:rPr>
                  <w:rFonts w:eastAsiaTheme="minorEastAsia"/>
                  <w:color w:val="0070C0"/>
                  <w:lang w:val="en-US" w:eastAsia="zh-CN"/>
                </w:rPr>
                <w:t xml:space="preserve"> or </w:t>
              </w:r>
              <w:proofErr w:type="spellStart"/>
              <w:r>
                <w:rPr>
                  <w:rFonts w:eastAsiaTheme="minorEastAsia"/>
                  <w:color w:val="0070C0"/>
                  <w:lang w:val="en-US" w:eastAsia="zh-CN"/>
                </w:rPr>
                <w:t>Kgap</w:t>
              </w:r>
            </w:ins>
            <w:proofErr w:type="spellEnd"/>
            <w:ins w:id="272" w:author="Apple, Jerry Cui" w:date="2022-10-10T16:19:00Z">
              <w:r>
                <w:rPr>
                  <w:rFonts w:eastAsiaTheme="minorEastAsia"/>
                  <w:color w:val="0070C0"/>
                  <w:lang w:val="en-US" w:eastAsia="zh-CN"/>
                </w:rPr>
                <w:t xml:space="preserve"> is applied t</w:t>
              </w:r>
            </w:ins>
            <w:ins w:id="273" w:author="Apple, Jerry Cui" w:date="2022-10-10T16:20:00Z">
              <w:r>
                <w:rPr>
                  <w:rFonts w:eastAsiaTheme="minorEastAsia"/>
                  <w:color w:val="0070C0"/>
                  <w:lang w:val="en-US" w:eastAsia="zh-CN"/>
                </w:rPr>
                <w:t xml:space="preserve">o MGRP/SMTC periodicity </w:t>
              </w:r>
            </w:ins>
            <w:ins w:id="274" w:author="Apple, Jerry Cui" w:date="2022-10-10T16:22:00Z">
              <w:r>
                <w:rPr>
                  <w:rFonts w:eastAsiaTheme="minorEastAsia"/>
                  <w:color w:val="0070C0"/>
                  <w:lang w:val="en-US" w:eastAsia="zh-CN"/>
                </w:rPr>
                <w:t>for intra-</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and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measurement requirement, </w:t>
              </w:r>
            </w:ins>
            <w:ins w:id="275" w:author="Apple, Jerry Cui" w:date="2022-10-10T16:23:00Z">
              <w:r>
                <w:rPr>
                  <w:rFonts w:eastAsiaTheme="minorEastAsia"/>
                  <w:color w:val="0070C0"/>
                  <w:lang w:val="en-US" w:eastAsia="zh-CN"/>
                </w:rPr>
                <w:t>which shall be as same as window duration. But we are open to further discuss it.</w:t>
              </w:r>
            </w:ins>
          </w:p>
          <w:p w14:paraId="4FB9D416" w14:textId="74B7A0A9" w:rsidR="00CA660D" w:rsidRDefault="009B3E89" w:rsidP="00102FEC">
            <w:pPr>
              <w:spacing w:after="120"/>
              <w:rPr>
                <w:ins w:id="276" w:author="Apple, Jerry Cui" w:date="2022-10-10T16:09:00Z"/>
                <w:rFonts w:eastAsiaTheme="minorEastAsia"/>
                <w:color w:val="0070C0"/>
                <w:lang w:val="en-US" w:eastAsia="zh-CN"/>
              </w:rPr>
            </w:pPr>
            <w:ins w:id="277" w:author="Apple, Jerry Cui" w:date="2022-10-10T16:24:00Z">
              <w:r>
                <w:rPr>
                  <w:rFonts w:eastAsiaTheme="minorEastAsia"/>
                  <w:color w:val="0070C0"/>
                  <w:lang w:val="en-US" w:eastAsia="zh-CN"/>
                </w:rPr>
                <w:t xml:space="preserve">For case 2: </w:t>
              </w:r>
            </w:ins>
            <w:ins w:id="278" w:author="Apple, Jerry Cui" w:date="2022-10-10T16:13:00Z">
              <w:r w:rsidR="00CA660D">
                <w:rPr>
                  <w:rFonts w:eastAsiaTheme="minorEastAsia"/>
                  <w:color w:val="0070C0"/>
                  <w:lang w:val="en-US" w:eastAsia="zh-CN"/>
                </w:rPr>
                <w:t xml:space="preserve">We think the issue raised by Ericsson is valid that network </w:t>
              </w:r>
            </w:ins>
            <w:ins w:id="279" w:author="Apple, Jerry Cui" w:date="2022-10-10T16:24:00Z">
              <w:r>
                <w:rPr>
                  <w:rFonts w:eastAsiaTheme="minorEastAsia"/>
                  <w:color w:val="0070C0"/>
                  <w:lang w:val="en-US" w:eastAsia="zh-CN"/>
                </w:rPr>
                <w:t>may be unaware</w:t>
              </w:r>
            </w:ins>
            <w:ins w:id="280" w:author="Apple, Jerry Cui" w:date="2022-10-10T16:14:00Z">
              <w:r w:rsidR="00CA660D">
                <w:rPr>
                  <w:rFonts w:eastAsiaTheme="minorEastAsia"/>
                  <w:color w:val="0070C0"/>
                  <w:lang w:val="en-US" w:eastAsia="zh-CN"/>
                </w:rPr>
                <w:t xml:space="preserve"> </w:t>
              </w:r>
            </w:ins>
            <w:ins w:id="281" w:author="Apple, Jerry Cui" w:date="2022-10-10T16:24:00Z">
              <w:r>
                <w:rPr>
                  <w:rFonts w:eastAsiaTheme="minorEastAsia"/>
                  <w:color w:val="0070C0"/>
                  <w:lang w:val="en-US" w:eastAsia="zh-CN"/>
                </w:rPr>
                <w:t>of</w:t>
              </w:r>
            </w:ins>
            <w:ins w:id="282" w:author="Apple, Jerry Cui" w:date="2022-10-10T16:14:00Z">
              <w:r w:rsidR="00CA660D">
                <w:rPr>
                  <w:rFonts w:eastAsiaTheme="minorEastAsia"/>
                  <w:color w:val="0070C0"/>
                  <w:lang w:val="en-US" w:eastAsia="zh-CN"/>
                </w:rPr>
                <w:t xml:space="preserve"> which overlapped SMTC is </w:t>
              </w:r>
              <w:proofErr w:type="gramStart"/>
              <w:r w:rsidR="00CA660D">
                <w:rPr>
                  <w:rFonts w:eastAsiaTheme="minorEastAsia"/>
                  <w:color w:val="0070C0"/>
                  <w:lang w:val="en-US" w:eastAsia="zh-CN"/>
                </w:rPr>
                <w:t>dropped</w:t>
              </w:r>
              <w:proofErr w:type="gramEnd"/>
              <w:r w:rsidR="00CA660D">
                <w:rPr>
                  <w:rFonts w:eastAsiaTheme="minorEastAsia"/>
                  <w:color w:val="0070C0"/>
                  <w:lang w:val="en-US" w:eastAsia="zh-CN"/>
                </w:rPr>
                <w:t xml:space="preserve"> and which MG is not used, but this is same as legacy fully overlapped case between gapless SMTC and MG</w:t>
              </w:r>
            </w:ins>
            <w:ins w:id="283" w:author="Apple, Jerry Cui" w:date="2022-10-10T16:15:00Z">
              <w:r>
                <w:rPr>
                  <w:rFonts w:eastAsiaTheme="minorEastAsia"/>
                  <w:color w:val="0070C0"/>
                  <w:lang w:val="en-US" w:eastAsia="zh-CN"/>
                </w:rPr>
                <w:t>, no any spec impact is captured in the current requirement.</w:t>
              </w:r>
            </w:ins>
            <w:ins w:id="284" w:author="Apple, Jerry Cui" w:date="2022-10-10T16:25:00Z">
              <w:r>
                <w:rPr>
                  <w:rFonts w:eastAsiaTheme="minorEastAsia"/>
                  <w:color w:val="0070C0"/>
                  <w:lang w:val="en-US" w:eastAsia="zh-CN"/>
                </w:rPr>
                <w:t xml:space="preserve"> We are open to further discuss it.</w:t>
              </w:r>
            </w:ins>
          </w:p>
        </w:tc>
      </w:tr>
      <w:tr w:rsidR="00896E7E" w14:paraId="1237DACA" w14:textId="77777777" w:rsidTr="00896E7E">
        <w:trPr>
          <w:ins w:id="285" w:author="Huawei" w:date="2022-10-11T10:32:00Z"/>
        </w:trPr>
        <w:tc>
          <w:tcPr>
            <w:tcW w:w="1236" w:type="dxa"/>
          </w:tcPr>
          <w:p w14:paraId="2879BC67" w14:textId="30C837F9" w:rsidR="00896E7E" w:rsidRDefault="00896E7E" w:rsidP="00896E7E">
            <w:pPr>
              <w:spacing w:after="120"/>
              <w:rPr>
                <w:ins w:id="286" w:author="Huawei" w:date="2022-10-11T10:32:00Z"/>
                <w:rFonts w:eastAsiaTheme="minorEastAsia"/>
                <w:color w:val="0070C0"/>
                <w:lang w:val="en-US" w:eastAsia="zh-CN"/>
              </w:rPr>
            </w:pPr>
            <w:ins w:id="287" w:author="Huawei" w:date="2022-10-11T10:32:00Z">
              <w:r>
                <w:rPr>
                  <w:rFonts w:eastAsiaTheme="minorEastAsia"/>
                  <w:color w:val="0070C0"/>
                  <w:lang w:val="en-US" w:eastAsia="zh-CN"/>
                </w:rPr>
                <w:t xml:space="preserve">Huawei </w:t>
              </w:r>
            </w:ins>
          </w:p>
        </w:tc>
        <w:tc>
          <w:tcPr>
            <w:tcW w:w="8862" w:type="dxa"/>
          </w:tcPr>
          <w:p w14:paraId="0C181677" w14:textId="77777777" w:rsidR="00896E7E" w:rsidRDefault="00896E7E" w:rsidP="00896E7E">
            <w:pPr>
              <w:spacing w:after="120"/>
              <w:rPr>
                <w:ins w:id="288" w:author="Huawei" w:date="2022-10-11T10:32:00Z"/>
                <w:rFonts w:eastAsiaTheme="minorEastAsia"/>
                <w:color w:val="0070C0"/>
                <w:lang w:val="en-US" w:eastAsia="zh-CN"/>
              </w:rPr>
            </w:pPr>
            <w:ins w:id="289" w:author="Huawei" w:date="2022-10-11T10:32:00Z">
              <w:r>
                <w:rPr>
                  <w:rFonts w:eastAsiaTheme="minorEastAsia"/>
                  <w:color w:val="0070C0"/>
                  <w:lang w:val="en-US" w:eastAsia="zh-CN"/>
                </w:rPr>
                <w:t xml:space="preserve">On P1, we support to update the definition of </w:t>
              </w:r>
              <w:proofErr w:type="spellStart"/>
              <w:r>
                <w:rPr>
                  <w:rFonts w:eastAsiaTheme="minorEastAsia"/>
                  <w:color w:val="0070C0"/>
                  <w:lang w:val="en-US" w:eastAsia="zh-CN"/>
                </w:rPr>
                <w:t>Kp</w:t>
              </w:r>
              <w:proofErr w:type="spellEnd"/>
              <w:r>
                <w:rPr>
                  <w:rFonts w:eastAsiaTheme="minorEastAsia"/>
                  <w:color w:val="0070C0"/>
                  <w:lang w:val="en-US" w:eastAsia="zh-CN"/>
                </w:rPr>
                <w:t xml:space="preserve"> to consider multiple </w:t>
              </w:r>
              <w:proofErr w:type="spellStart"/>
              <w:r>
                <w:rPr>
                  <w:rFonts w:eastAsiaTheme="minorEastAsia"/>
                  <w:color w:val="0070C0"/>
                  <w:lang w:val="en-US" w:eastAsia="zh-CN"/>
                </w:rPr>
                <w:t>MGs.</w:t>
              </w:r>
              <w:proofErr w:type="spellEnd"/>
              <w:r>
                <w:rPr>
                  <w:rFonts w:eastAsiaTheme="minorEastAsia"/>
                  <w:color w:val="0070C0"/>
                  <w:lang w:val="en-US" w:eastAsia="zh-CN"/>
                </w:rPr>
                <w:t xml:space="preserve"> However, we understand the agreement on Issue 3 in </w:t>
              </w:r>
              <w:r w:rsidRPr="00776A60">
                <w:rPr>
                  <w:rFonts w:eastAsiaTheme="minorEastAsia"/>
                  <w:color w:val="0070C0"/>
                  <w:lang w:val="en-US" w:eastAsia="zh-CN"/>
                </w:rPr>
                <w:t>R4-2214471</w:t>
              </w:r>
              <w:r>
                <w:rPr>
                  <w:rFonts w:eastAsiaTheme="minorEastAsia"/>
                  <w:color w:val="0070C0"/>
                  <w:lang w:val="en-US" w:eastAsia="zh-CN"/>
                </w:rPr>
                <w:t xml:space="preserve"> from last meeting is for </w:t>
              </w:r>
              <w:r w:rsidRPr="00433155">
                <w:rPr>
                  <w:rFonts w:eastAsiaTheme="minorEastAsia"/>
                  <w:color w:val="0070C0"/>
                  <w:highlight w:val="yellow"/>
                  <w:lang w:val="en-US" w:eastAsia="zh-CN"/>
                </w:rPr>
                <w:t>“collision between SMTC outside MG and the other SMTC within MG”</w:t>
              </w:r>
              <w:r>
                <w:rPr>
                  <w:rFonts w:eastAsiaTheme="minorEastAsia"/>
                  <w:color w:val="0070C0"/>
                  <w:lang w:val="en-US" w:eastAsia="zh-CN"/>
                </w:rPr>
                <w:t xml:space="preserve"> but not for </w:t>
              </w:r>
              <w:r w:rsidRPr="00433155">
                <w:rPr>
                  <w:rFonts w:eastAsiaTheme="minorEastAsia"/>
                  <w:color w:val="0070C0"/>
                  <w:highlight w:val="cyan"/>
                  <w:lang w:val="en-US" w:eastAsia="zh-CN"/>
                </w:rPr>
                <w:t>“collision between SMTC outside MG and MG”</w:t>
              </w:r>
              <w:r>
                <w:rPr>
                  <w:rFonts w:eastAsiaTheme="minorEastAsia"/>
                  <w:color w:val="0070C0"/>
                  <w:lang w:val="en-US" w:eastAsia="zh-CN"/>
                </w:rPr>
                <w:t>.</w:t>
              </w:r>
            </w:ins>
          </w:p>
          <w:p w14:paraId="2D910B32" w14:textId="49ED6E13" w:rsidR="00896E7E" w:rsidRDefault="00896E7E" w:rsidP="00896E7E">
            <w:pPr>
              <w:spacing w:after="120"/>
              <w:rPr>
                <w:ins w:id="290" w:author="Huawei" w:date="2022-10-11T10:32:00Z"/>
                <w:rFonts w:eastAsiaTheme="minorEastAsia"/>
                <w:color w:val="0070C0"/>
                <w:lang w:val="en-US" w:eastAsia="zh-CN"/>
              </w:rPr>
            </w:pPr>
            <w:ins w:id="291" w:author="Huawei" w:date="2022-10-11T10:32:00Z">
              <w:r>
                <w:rPr>
                  <w:rFonts w:eastAsiaTheme="minorEastAsia"/>
                  <w:color w:val="0070C0"/>
                  <w:lang w:val="en-US" w:eastAsia="zh-CN"/>
                </w:rPr>
                <w:t xml:space="preserve">We define proximity condition for SMTCs because in NTN we may have more than one SMTCs per MO. However, for </w:t>
              </w:r>
              <w:r w:rsidRPr="009522A5">
                <w:rPr>
                  <w:rFonts w:eastAsiaTheme="minorEastAsia"/>
                  <w:color w:val="0070C0"/>
                  <w:lang w:val="en-US" w:eastAsia="zh-CN"/>
                </w:rPr>
                <w:t>collision between SMTC and MG</w:t>
              </w:r>
              <w:r>
                <w:rPr>
                  <w:rFonts w:eastAsiaTheme="minorEastAsia"/>
                  <w:color w:val="0070C0"/>
                  <w:lang w:val="en-US" w:eastAsia="zh-CN"/>
                </w:rPr>
                <w:t xml:space="preserve"> which can already happen in Rel-15</w:t>
              </w:r>
              <w:r w:rsidRPr="009522A5">
                <w:rPr>
                  <w:rFonts w:eastAsiaTheme="minorEastAsia"/>
                  <w:color w:val="0070C0"/>
                  <w:lang w:val="en-US" w:eastAsia="zh-CN"/>
                </w:rPr>
                <w:t>,</w:t>
              </w:r>
              <w:r>
                <w:rPr>
                  <w:rFonts w:eastAsiaTheme="minorEastAsia"/>
                  <w:color w:val="0070C0"/>
                  <w:lang w:val="en-US" w:eastAsia="zh-CN"/>
                </w:rPr>
                <w:t xml:space="preserve"> we understand the existing definition from Rel-15 should apply, </w:t>
              </w:r>
              <w:proofErr w:type="gramStart"/>
              <w:r>
                <w:rPr>
                  <w:rFonts w:eastAsiaTheme="minorEastAsia"/>
                  <w:color w:val="0070C0"/>
                  <w:lang w:val="en-US" w:eastAsia="zh-CN"/>
                </w:rPr>
                <w:t>i.e.</w:t>
              </w:r>
              <w:proofErr w:type="gramEnd"/>
              <w:r>
                <w:rPr>
                  <w:rFonts w:eastAsiaTheme="minorEastAsia"/>
                  <w:color w:val="0070C0"/>
                  <w:lang w:val="en-US" w:eastAsia="zh-CN"/>
                </w:rPr>
                <w:t xml:space="preserve"> an SMTC occasion is colliding with an MG occasion if they are (physically) overlapping in time. </w:t>
              </w:r>
            </w:ins>
          </w:p>
          <w:p w14:paraId="613D92DC" w14:textId="30674DF0" w:rsidR="00896E7E" w:rsidRDefault="00896E7E" w:rsidP="00896E7E">
            <w:pPr>
              <w:spacing w:after="120"/>
              <w:rPr>
                <w:ins w:id="292" w:author="Huawei" w:date="2022-10-11T10:32:00Z"/>
                <w:rFonts w:eastAsiaTheme="minorEastAsia"/>
                <w:color w:val="0070C0"/>
                <w:lang w:val="en-US" w:eastAsia="zh-CN"/>
              </w:rPr>
            </w:pPr>
            <w:ins w:id="293" w:author="Huawei" w:date="2022-10-11T10:32:00Z">
              <w:r>
                <w:rPr>
                  <w:rFonts w:eastAsiaTheme="minorEastAsia" w:hint="eastAsia"/>
                  <w:color w:val="0070C0"/>
                  <w:lang w:val="en-US" w:eastAsia="zh-CN"/>
                </w:rPr>
                <w:t>O</w:t>
              </w:r>
              <w:r>
                <w:rPr>
                  <w:rFonts w:eastAsiaTheme="minorEastAsia"/>
                  <w:color w:val="0070C0"/>
                  <w:lang w:val="en-US" w:eastAsia="zh-CN"/>
                </w:rPr>
                <w:t xml:space="preserve">n P2, the proposals are based on new definition for </w:t>
              </w:r>
              <w:r w:rsidRPr="00433155">
                <w:rPr>
                  <w:rFonts w:eastAsiaTheme="minorEastAsia"/>
                  <w:color w:val="0070C0"/>
                  <w:highlight w:val="cyan"/>
                  <w:lang w:val="en-US" w:eastAsia="zh-CN"/>
                </w:rPr>
                <w:t>“collision between SMTC outside MG and MG”</w:t>
              </w:r>
              <w:r w:rsidRPr="003C3DB4">
                <w:rPr>
                  <w:rFonts w:eastAsiaTheme="minorEastAsia"/>
                  <w:color w:val="0070C0"/>
                  <w:lang w:val="en-US" w:eastAsia="zh-CN"/>
                </w:rPr>
                <w:t xml:space="preserve">. Same comment </w:t>
              </w:r>
              <w:r>
                <w:rPr>
                  <w:rFonts w:eastAsiaTheme="minorEastAsia"/>
                  <w:color w:val="0070C0"/>
                  <w:lang w:val="en-US" w:eastAsia="zh-CN"/>
                </w:rPr>
                <w:t xml:space="preserve">as for P1, we understand the existing definition from Rel-15 should apply and we see no reason to have a new definition in NTN. </w:t>
              </w:r>
              <w:r>
                <w:rPr>
                  <w:rFonts w:eastAsiaTheme="minorEastAsia" w:hint="eastAsia"/>
                  <w:color w:val="0070C0"/>
                  <w:lang w:val="en-US" w:eastAsia="zh-CN"/>
                </w:rPr>
                <w:t>A</w:t>
              </w:r>
              <w:r>
                <w:rPr>
                  <w:rFonts w:eastAsiaTheme="minorEastAsia"/>
                  <w:color w:val="0070C0"/>
                  <w:lang w:val="en-US" w:eastAsia="zh-CN"/>
                </w:rPr>
                <w:t>nother comment is that the first bullet in P2 is conflicting with the Rel-15 principle that when all SMTC occasions are colliding with MGs, the measurement should be performed within MG.</w:t>
              </w:r>
            </w:ins>
          </w:p>
        </w:tc>
      </w:tr>
      <w:tr w:rsidR="00AD1C12" w14:paraId="48763D4C" w14:textId="77777777" w:rsidTr="00896E7E">
        <w:trPr>
          <w:ins w:id="294" w:author="CMCC-shiyuan" w:date="2022-10-11T10:51:00Z"/>
        </w:trPr>
        <w:tc>
          <w:tcPr>
            <w:tcW w:w="1236" w:type="dxa"/>
          </w:tcPr>
          <w:p w14:paraId="28A43C87" w14:textId="39646034" w:rsidR="00AD1C12" w:rsidRDefault="00AD1C12" w:rsidP="00AD1C12">
            <w:pPr>
              <w:spacing w:after="120"/>
              <w:rPr>
                <w:ins w:id="295" w:author="CMCC-shiyuan" w:date="2022-10-11T10:51:00Z"/>
                <w:rFonts w:eastAsiaTheme="minorEastAsia"/>
                <w:color w:val="0070C0"/>
                <w:lang w:val="en-US" w:eastAsia="zh-CN"/>
              </w:rPr>
            </w:pPr>
            <w:ins w:id="296" w:author="CMCC-shiyuan" w:date="2022-10-11T10:51:00Z">
              <w:r>
                <w:rPr>
                  <w:rFonts w:eastAsiaTheme="minorEastAsia"/>
                  <w:color w:val="0070C0"/>
                  <w:lang w:val="en-US" w:eastAsia="zh-CN"/>
                </w:rPr>
                <w:lastRenderedPageBreak/>
                <w:t>CMCC</w:t>
              </w:r>
            </w:ins>
          </w:p>
        </w:tc>
        <w:tc>
          <w:tcPr>
            <w:tcW w:w="8862" w:type="dxa"/>
          </w:tcPr>
          <w:p w14:paraId="3FB2C682" w14:textId="5ACB6EA0" w:rsidR="00AD1C12" w:rsidRDefault="00AD1C12" w:rsidP="00AD1C12">
            <w:pPr>
              <w:spacing w:after="120"/>
              <w:rPr>
                <w:ins w:id="297" w:author="CMCC-shiyuan" w:date="2022-10-11T10:51:00Z"/>
                <w:rFonts w:eastAsiaTheme="minorEastAsia"/>
                <w:color w:val="0070C0"/>
                <w:lang w:val="en-US" w:eastAsia="zh-CN"/>
              </w:rPr>
            </w:pPr>
            <w:ins w:id="298" w:author="CMCC-shiyuan" w:date="2022-10-11T10:51:00Z">
              <w:r>
                <w:rPr>
                  <w:rFonts w:eastAsiaTheme="minorEastAsia"/>
                  <w:color w:val="0070C0"/>
                  <w:lang w:val="en-US" w:eastAsia="zh-CN"/>
                </w:rPr>
                <w:t xml:space="preserve">We are fine with proposal 1.  </w:t>
              </w:r>
            </w:ins>
          </w:p>
        </w:tc>
      </w:tr>
      <w:tr w:rsidR="007E6634" w14:paraId="7D67E276" w14:textId="77777777" w:rsidTr="00896E7E">
        <w:trPr>
          <w:ins w:id="299" w:author="OPPO" w:date="2022-10-11T11:06:00Z"/>
        </w:trPr>
        <w:tc>
          <w:tcPr>
            <w:tcW w:w="1236" w:type="dxa"/>
          </w:tcPr>
          <w:p w14:paraId="2C6093D8" w14:textId="6A165570" w:rsidR="007E6634" w:rsidRDefault="007E6634" w:rsidP="007E6634">
            <w:pPr>
              <w:spacing w:after="120"/>
              <w:rPr>
                <w:ins w:id="300" w:author="OPPO" w:date="2022-10-11T11:06:00Z"/>
                <w:rFonts w:eastAsiaTheme="minorEastAsia"/>
                <w:color w:val="0070C0"/>
                <w:lang w:val="en-US" w:eastAsia="zh-CN"/>
              </w:rPr>
            </w:pPr>
            <w:ins w:id="301" w:author="OPPO" w:date="2022-10-11T11:06:00Z">
              <w:r>
                <w:rPr>
                  <w:rFonts w:eastAsiaTheme="minorEastAsia" w:hint="eastAsia"/>
                  <w:color w:val="0070C0"/>
                  <w:lang w:val="en-US" w:eastAsia="zh-CN"/>
                </w:rPr>
                <w:t>O</w:t>
              </w:r>
              <w:r>
                <w:rPr>
                  <w:rFonts w:eastAsiaTheme="minorEastAsia"/>
                  <w:color w:val="0070C0"/>
                  <w:lang w:val="en-US" w:eastAsia="zh-CN"/>
                </w:rPr>
                <w:t>PPO</w:t>
              </w:r>
            </w:ins>
          </w:p>
        </w:tc>
        <w:tc>
          <w:tcPr>
            <w:tcW w:w="8862" w:type="dxa"/>
          </w:tcPr>
          <w:p w14:paraId="75D895E2" w14:textId="4D7608A3" w:rsidR="007E6634" w:rsidRDefault="007E6634" w:rsidP="007E6634">
            <w:pPr>
              <w:spacing w:after="120"/>
              <w:rPr>
                <w:ins w:id="302" w:author="OPPO" w:date="2022-10-11T11:06:00Z"/>
                <w:rFonts w:eastAsiaTheme="minorEastAsia"/>
                <w:color w:val="0070C0"/>
                <w:lang w:val="en-US" w:eastAsia="zh-CN"/>
              </w:rPr>
            </w:pPr>
            <w:ins w:id="303" w:author="OPPO" w:date="2022-10-11T11:06:00Z">
              <w:r>
                <w:rPr>
                  <w:rFonts w:eastAsiaTheme="minorEastAsia"/>
                  <w:color w:val="0070C0"/>
                  <w:lang w:val="en-US" w:eastAsia="zh-CN"/>
                </w:rPr>
                <w:t xml:space="preserve">Fine with proposal 1. </w:t>
              </w:r>
            </w:ins>
          </w:p>
          <w:p w14:paraId="10FAE408" w14:textId="77777777" w:rsidR="007E6634" w:rsidRDefault="007E6634" w:rsidP="007E6634">
            <w:pPr>
              <w:spacing w:after="120"/>
              <w:rPr>
                <w:ins w:id="304" w:author="OPPO" w:date="2022-10-11T11:06:00Z"/>
                <w:rFonts w:eastAsiaTheme="minorEastAsia"/>
                <w:color w:val="0070C0"/>
                <w:lang w:val="en-US" w:eastAsia="zh-CN"/>
              </w:rPr>
            </w:pPr>
            <w:ins w:id="305" w:author="OPPO" w:date="2022-10-11T11:06:00Z">
              <w:r>
                <w:rPr>
                  <w:rFonts w:eastAsiaTheme="minorEastAsia"/>
                  <w:color w:val="0070C0"/>
                  <w:lang w:val="en-US" w:eastAsia="zh-CN"/>
                </w:rPr>
                <w:t>The case 2 raised by Ericsson, when all SMTC occasions meet proximity condition with MGs but are not covered within MGL, seems to be a wrong configuration. We prefer to exclude this case but are also open to other solutions.</w:t>
              </w:r>
            </w:ins>
          </w:p>
          <w:p w14:paraId="040AD429" w14:textId="77777777" w:rsidR="007E6634" w:rsidRDefault="007E6634" w:rsidP="007E6634">
            <w:pPr>
              <w:spacing w:after="120"/>
              <w:rPr>
                <w:ins w:id="306" w:author="OPPO" w:date="2022-10-11T11:06:00Z"/>
                <w:rFonts w:eastAsiaTheme="minorEastAsia"/>
                <w:color w:val="0070C0"/>
                <w:lang w:val="en-US" w:eastAsia="zh-CN"/>
              </w:rPr>
            </w:pPr>
            <w:ins w:id="307" w:author="OPPO" w:date="2022-10-11T11:06:00Z">
              <w:r>
                <w:rPr>
                  <w:rFonts w:eastAsiaTheme="minorEastAsia"/>
                  <w:color w:val="0070C0"/>
                  <w:lang w:val="en-US" w:eastAsia="zh-CN"/>
                </w:rPr>
                <w:t xml:space="preserve">Besides, we think the corresponding update for CSSF is also needed. In the current requirements, CSSF within gap is used when SMTC is fully overlapped with MG. If the </w:t>
              </w:r>
              <w:proofErr w:type="spellStart"/>
              <w:r>
                <w:rPr>
                  <w:rFonts w:eastAsiaTheme="minorEastAsia"/>
                  <w:color w:val="0070C0"/>
                  <w:lang w:val="en-US" w:eastAsia="zh-CN"/>
                </w:rPr>
                <w:t>Kp</w:t>
              </w:r>
              <w:proofErr w:type="spellEnd"/>
              <w:r>
                <w:rPr>
                  <w:rFonts w:eastAsiaTheme="minorEastAsia"/>
                  <w:color w:val="0070C0"/>
                  <w:lang w:val="en-US" w:eastAsia="zh-CN"/>
                </w:rPr>
                <w:t xml:space="preserve">=2 or dropping rule proposed by Ericsson is agreed, there is no need to share the MG between SMTC and other inter-frequency measurements and CSSG outside gap should apply. </w:t>
              </w:r>
            </w:ins>
          </w:p>
          <w:p w14:paraId="2E79E6C9" w14:textId="77777777" w:rsidR="007E6634" w:rsidRPr="009C5807" w:rsidRDefault="007E6634" w:rsidP="007E6634">
            <w:pPr>
              <w:pStyle w:val="B1"/>
              <w:rPr>
                <w:ins w:id="308" w:author="OPPO" w:date="2022-10-11T11:06:00Z"/>
              </w:rPr>
            </w:pPr>
            <w:proofErr w:type="spellStart"/>
            <w:ins w:id="309" w:author="OPPO" w:date="2022-10-11T11:06:00Z">
              <w:r w:rsidRPr="009C5807">
                <w:t>CSSF</w:t>
              </w:r>
              <w:r w:rsidRPr="009C5807">
                <w:rPr>
                  <w:vertAlign w:val="subscript"/>
                </w:rPr>
                <w:t>intra</w:t>
              </w:r>
              <w:proofErr w:type="spellEnd"/>
              <w:r w:rsidRPr="009C5807">
                <w:t>: it is a carrier specific scaling factor and is determined</w:t>
              </w:r>
            </w:ins>
          </w:p>
          <w:p w14:paraId="15978836" w14:textId="77777777" w:rsidR="007E6634" w:rsidRPr="009C5807" w:rsidRDefault="007E6634" w:rsidP="007E6634">
            <w:pPr>
              <w:pStyle w:val="B1"/>
              <w:rPr>
                <w:ins w:id="310" w:author="OPPO" w:date="2022-10-11T11:06:00Z"/>
                <w:rFonts w:ascii="Arial" w:hAnsi="Arial"/>
              </w:rPr>
            </w:pPr>
            <w:ins w:id="311" w:author="OPPO" w:date="2022-10-11T11:06:00Z">
              <w:r w:rsidRPr="009C5807">
                <w:tab/>
                <w:t xml:space="preserve">according to </w:t>
              </w:r>
              <w:proofErr w:type="spellStart"/>
              <w:r w:rsidRPr="009C5807">
                <w:t>CSSF</w:t>
              </w:r>
              <w:r w:rsidRPr="009C5807">
                <w:rPr>
                  <w:vertAlign w:val="subscript"/>
                </w:rPr>
                <w:t>outside_gap,i</w:t>
              </w:r>
              <w:proofErr w:type="spellEnd"/>
              <w:r w:rsidRPr="009C5807">
                <w:rPr>
                  <w:vertAlign w:val="subscript"/>
                </w:rPr>
                <w:t xml:space="preserve"> </w:t>
              </w:r>
              <w:r w:rsidRPr="009C5807">
                <w:t xml:space="preserve">in clause </w:t>
              </w:r>
              <w:r>
                <w:t>9.1.5.1</w:t>
              </w:r>
              <w:r w:rsidRPr="009C5807">
                <w:t xml:space="preserve"> for measurement conducted outside measurement gaps, </w:t>
              </w:r>
              <w:proofErr w:type="gramStart"/>
              <w:r w:rsidRPr="009C5807">
                <w:t>i.e.</w:t>
              </w:r>
              <w:proofErr w:type="gramEnd"/>
              <w:r w:rsidRPr="009C5807">
                <w:t xml:space="preserve"> when intra-frequency SMTC is fully non overlapping or partially overlapping with measurement gaps,  or according to </w:t>
              </w:r>
              <w:proofErr w:type="spellStart"/>
              <w:r w:rsidRPr="00BA657B">
                <w:rPr>
                  <w:highlight w:val="yellow"/>
                </w:rPr>
                <w:t>CSSF</w:t>
              </w:r>
              <w:r w:rsidRPr="00BA657B">
                <w:rPr>
                  <w:highlight w:val="yellow"/>
                  <w:vertAlign w:val="subscript"/>
                </w:rPr>
                <w:t>within_gap,i</w:t>
              </w:r>
              <w:proofErr w:type="spellEnd"/>
              <w:r w:rsidRPr="00BA657B">
                <w:rPr>
                  <w:highlight w:val="yellow"/>
                  <w:vertAlign w:val="subscript"/>
                </w:rPr>
                <w:t xml:space="preserve"> </w:t>
              </w:r>
              <w:r w:rsidRPr="00BA657B">
                <w:rPr>
                  <w:highlight w:val="yellow"/>
                </w:rPr>
                <w:t>in clause 9.1.5.2 for measurement conducted within measurement gaps, i.e. when intra-frequency SMTC is fully overlapping with measurement gaps.</w:t>
              </w:r>
            </w:ins>
          </w:p>
          <w:p w14:paraId="10147F64" w14:textId="77777777" w:rsidR="007E6634" w:rsidRDefault="007E6634" w:rsidP="007E6634">
            <w:pPr>
              <w:spacing w:after="120"/>
              <w:rPr>
                <w:ins w:id="312" w:author="OPPO" w:date="2022-10-11T11:06:00Z"/>
                <w:rFonts w:eastAsiaTheme="minorEastAsia"/>
                <w:color w:val="0070C0"/>
                <w:lang w:val="en-US" w:eastAsia="zh-CN"/>
              </w:rPr>
            </w:pPr>
          </w:p>
        </w:tc>
      </w:tr>
      <w:tr w:rsidR="00026AEF" w14:paraId="5BF85D59" w14:textId="77777777" w:rsidTr="00896E7E">
        <w:trPr>
          <w:ins w:id="313" w:author="Hsuanli Lin (林烜立)" w:date="2022-10-11T11:23:00Z"/>
        </w:trPr>
        <w:tc>
          <w:tcPr>
            <w:tcW w:w="1236" w:type="dxa"/>
          </w:tcPr>
          <w:p w14:paraId="4F3AD236" w14:textId="6919E1B4" w:rsidR="00026AEF" w:rsidRDefault="00026AEF" w:rsidP="00026AEF">
            <w:pPr>
              <w:spacing w:after="120"/>
              <w:rPr>
                <w:ins w:id="314" w:author="Hsuanli Lin (林烜立)" w:date="2022-10-11T11:23:00Z"/>
                <w:rFonts w:eastAsiaTheme="minorEastAsia"/>
                <w:color w:val="0070C0"/>
                <w:lang w:val="en-US" w:eastAsia="zh-CN"/>
              </w:rPr>
            </w:pPr>
            <w:ins w:id="315" w:author="Hsuanli Lin (林烜立)" w:date="2022-10-11T11:23:00Z">
              <w:r>
                <w:rPr>
                  <w:color w:val="0070C0"/>
                </w:rPr>
                <w:t>MTK</w:t>
              </w:r>
            </w:ins>
          </w:p>
        </w:tc>
        <w:tc>
          <w:tcPr>
            <w:tcW w:w="8862" w:type="dxa"/>
          </w:tcPr>
          <w:p w14:paraId="20F4B64C" w14:textId="77777777" w:rsidR="00026AEF" w:rsidRDefault="00026AEF" w:rsidP="00026AEF">
            <w:pPr>
              <w:pStyle w:val="NormalWeb"/>
              <w:spacing w:before="0" w:beforeAutospacing="0" w:after="0" w:afterAutospacing="0"/>
              <w:rPr>
                <w:ins w:id="316" w:author="Hsuanli Lin (林烜立)" w:date="2022-10-11T11:23:00Z"/>
                <w:color w:val="0070C0"/>
                <w:sz w:val="20"/>
                <w:szCs w:val="20"/>
              </w:rPr>
            </w:pPr>
            <w:ins w:id="317" w:author="Hsuanli Lin (林烜立)" w:date="2022-10-11T11:23:00Z">
              <w:r>
                <w:rPr>
                  <w:color w:val="0070C0"/>
                  <w:sz w:val="20"/>
                  <w:szCs w:val="20"/>
                </w:rPr>
                <w:t xml:space="preserve">More discussion is needed before we agree on the detailed proposals. </w:t>
              </w:r>
            </w:ins>
          </w:p>
          <w:p w14:paraId="67023768" w14:textId="77777777" w:rsidR="00026AEF" w:rsidRDefault="00026AEF" w:rsidP="00026AEF">
            <w:pPr>
              <w:pStyle w:val="NormalWeb"/>
              <w:spacing w:before="0" w:beforeAutospacing="0" w:after="0" w:afterAutospacing="0"/>
              <w:rPr>
                <w:ins w:id="318" w:author="Hsuanli Lin (林烜立)" w:date="2022-10-11T11:23:00Z"/>
                <w:color w:val="0070C0"/>
                <w:sz w:val="20"/>
                <w:szCs w:val="20"/>
              </w:rPr>
            </w:pPr>
            <w:ins w:id="319" w:author="Hsuanli Lin (林烜立)" w:date="2022-10-11T11:23:00Z">
              <w:r>
                <w:rPr>
                  <w:color w:val="0070C0"/>
                  <w:sz w:val="20"/>
                  <w:szCs w:val="20"/>
                </w:rPr>
                <w:t> </w:t>
              </w:r>
            </w:ins>
          </w:p>
          <w:p w14:paraId="5B147AA7" w14:textId="77777777" w:rsidR="00026AEF" w:rsidRDefault="00026AEF" w:rsidP="00026AEF">
            <w:pPr>
              <w:pStyle w:val="NormalWeb"/>
              <w:spacing w:before="0" w:beforeAutospacing="0" w:after="0" w:afterAutospacing="0"/>
              <w:rPr>
                <w:ins w:id="320" w:author="Hsuanli Lin (林烜立)" w:date="2022-10-11T11:23:00Z"/>
                <w:color w:val="0070C0"/>
                <w:sz w:val="20"/>
                <w:szCs w:val="20"/>
              </w:rPr>
            </w:pPr>
            <w:ins w:id="321" w:author="Hsuanli Lin (林烜立)" w:date="2022-10-11T11:23:00Z">
              <w:r>
                <w:rPr>
                  <w:color w:val="0070C0"/>
                  <w:sz w:val="20"/>
                  <w:szCs w:val="20"/>
                </w:rPr>
                <w:t xml:space="preserve">Our understanding on Proposal 1 is to introduce a scaling/sharing factor, but one clarification on "and/or per-FR measurement </w:t>
              </w:r>
              <w:proofErr w:type="gramStart"/>
              <w:r>
                <w:rPr>
                  <w:color w:val="0070C0"/>
                  <w:sz w:val="20"/>
                  <w:szCs w:val="20"/>
                </w:rPr>
                <w:t>gap..</w:t>
              </w:r>
              <w:proofErr w:type="gramEnd"/>
              <w:r>
                <w:rPr>
                  <w:color w:val="0070C0"/>
                  <w:sz w:val="20"/>
                  <w:szCs w:val="20"/>
                </w:rPr>
                <w:t xml:space="preserve">", do we need to consider per-FR here? </w:t>
              </w:r>
            </w:ins>
          </w:p>
          <w:p w14:paraId="3BB24BC2" w14:textId="77777777" w:rsidR="00026AEF" w:rsidRDefault="00026AEF" w:rsidP="00026AEF">
            <w:pPr>
              <w:pStyle w:val="NormalWeb"/>
              <w:spacing w:before="0" w:beforeAutospacing="0" w:after="0" w:afterAutospacing="0"/>
              <w:rPr>
                <w:ins w:id="322" w:author="Hsuanli Lin (林烜立)" w:date="2022-10-11T11:23:00Z"/>
                <w:color w:val="0070C0"/>
                <w:sz w:val="20"/>
                <w:szCs w:val="20"/>
              </w:rPr>
            </w:pPr>
            <w:ins w:id="323" w:author="Hsuanli Lin (林烜立)" w:date="2022-10-11T11:23:00Z">
              <w:r>
                <w:rPr>
                  <w:color w:val="0070C0"/>
                  <w:sz w:val="20"/>
                  <w:szCs w:val="20"/>
                </w:rPr>
                <w:t> </w:t>
              </w:r>
            </w:ins>
          </w:p>
          <w:p w14:paraId="42112B51" w14:textId="77777777" w:rsidR="00026AEF" w:rsidRDefault="00026AEF" w:rsidP="00026AEF">
            <w:pPr>
              <w:pStyle w:val="NormalWeb"/>
              <w:spacing w:before="0" w:beforeAutospacing="0" w:after="0" w:afterAutospacing="0"/>
              <w:rPr>
                <w:ins w:id="324" w:author="Hsuanli Lin (林烜立)" w:date="2022-10-11T11:23:00Z"/>
                <w:color w:val="0070C0"/>
                <w:sz w:val="20"/>
                <w:szCs w:val="20"/>
              </w:rPr>
            </w:pPr>
            <w:ins w:id="325" w:author="Hsuanli Lin (林烜立)" w:date="2022-10-11T11:23:00Z">
              <w:r>
                <w:rPr>
                  <w:color w:val="0070C0"/>
                  <w:sz w:val="20"/>
                  <w:szCs w:val="20"/>
                </w:rPr>
                <w:t xml:space="preserve">On Proposal 2, we have similar concerns as in Issue 1 to define </w:t>
              </w:r>
              <w:proofErr w:type="gramStart"/>
              <w:r>
                <w:rPr>
                  <w:color w:val="0070C0"/>
                  <w:sz w:val="20"/>
                  <w:szCs w:val="20"/>
                </w:rPr>
                <w:t>a</w:t>
              </w:r>
              <w:proofErr w:type="gramEnd"/>
              <w:r>
                <w:rPr>
                  <w:color w:val="0070C0"/>
                  <w:sz w:val="20"/>
                  <w:szCs w:val="20"/>
                </w:rPr>
                <w:t xml:space="preserve"> e</w:t>
              </w:r>
              <w:r>
                <w:rPr>
                  <w:rFonts w:hint="eastAsia"/>
                  <w:color w:val="0070C0"/>
                  <w:sz w:val="20"/>
                  <w:szCs w:val="20"/>
                </w:rPr>
                <w:t>xplicit dropping rule</w:t>
              </w:r>
              <w:r>
                <w:rPr>
                  <w:color w:val="0070C0"/>
                  <w:sz w:val="20"/>
                  <w:szCs w:val="20"/>
                </w:rPr>
                <w:t>.</w:t>
              </w:r>
            </w:ins>
          </w:p>
          <w:p w14:paraId="27B79419" w14:textId="77777777" w:rsidR="00026AEF" w:rsidRDefault="00026AEF" w:rsidP="00026AEF">
            <w:pPr>
              <w:pStyle w:val="NormalWeb"/>
              <w:spacing w:before="0" w:beforeAutospacing="0" w:after="0" w:afterAutospacing="0"/>
              <w:rPr>
                <w:ins w:id="326" w:author="Hsuanli Lin (林烜立)" w:date="2022-10-11T11:23:00Z"/>
                <w:color w:val="0070C0"/>
                <w:sz w:val="20"/>
                <w:szCs w:val="20"/>
              </w:rPr>
            </w:pPr>
            <w:ins w:id="327" w:author="Hsuanli Lin (林烜立)" w:date="2022-10-11T11:23:00Z">
              <w:r>
                <w:rPr>
                  <w:color w:val="0070C0"/>
                  <w:sz w:val="20"/>
                  <w:szCs w:val="20"/>
                </w:rPr>
                <w:t> </w:t>
              </w:r>
            </w:ins>
          </w:p>
          <w:p w14:paraId="48B95C79" w14:textId="77777777" w:rsidR="00026AEF" w:rsidRDefault="00026AEF" w:rsidP="00026AEF">
            <w:pPr>
              <w:pStyle w:val="NormalWeb"/>
              <w:spacing w:before="0" w:beforeAutospacing="0" w:after="0" w:afterAutospacing="0"/>
              <w:rPr>
                <w:ins w:id="328" w:author="Hsuanli Lin (林烜立)" w:date="2022-10-11T11:23:00Z"/>
                <w:rFonts w:ascii="PMingLiU" w:hAnsi="PMingLiU" w:cs="PMingLiU"/>
                <w:color w:val="0070C0"/>
                <w:sz w:val="20"/>
                <w:szCs w:val="20"/>
              </w:rPr>
            </w:pPr>
            <w:ins w:id="329" w:author="Hsuanli Lin (林烜立)" w:date="2022-10-11T11:23:00Z">
              <w:r>
                <w:rPr>
                  <w:color w:val="0070C0"/>
                  <w:sz w:val="20"/>
                  <w:szCs w:val="20"/>
                </w:rPr>
                <w:t xml:space="preserve">Thus, "If UE is configured with 2 MGPs all the SMTC and MG occasions collide with each other for each of the configured MGPs, the intra-frequency measurement shall apply sharing rule" would be a common ground between Proposal 1 and Proposal 2. And we think the modification on the </w:t>
              </w:r>
              <w:proofErr w:type="spellStart"/>
              <w:r>
                <w:rPr>
                  <w:color w:val="0070C0"/>
                  <w:sz w:val="20"/>
                  <w:szCs w:val="20"/>
                </w:rPr>
                <w:t>Kp</w:t>
              </w:r>
              <w:proofErr w:type="spellEnd"/>
              <w:r>
                <w:rPr>
                  <w:color w:val="0070C0"/>
                  <w:sz w:val="20"/>
                  <w:szCs w:val="20"/>
                </w:rPr>
                <w:t xml:space="preserve"> can resolve the</w:t>
              </w:r>
              <w:r>
                <w:rPr>
                  <w:rFonts w:hint="eastAsia"/>
                  <w:color w:val="0070C0"/>
                  <w:sz w:val="20"/>
                  <w:szCs w:val="20"/>
                </w:rPr>
                <w:t xml:space="preserve">  </w:t>
              </w:r>
              <w:r>
                <w:rPr>
                  <w:color w:val="0070C0"/>
                  <w:sz w:val="20"/>
                  <w:szCs w:val="20"/>
                  <w:highlight w:val="cyan"/>
                </w:rPr>
                <w:t>“collision between SMTC outside MG and MG”.</w:t>
              </w:r>
            </w:ins>
          </w:p>
          <w:p w14:paraId="0A1D5C30" w14:textId="77777777" w:rsidR="00026AEF" w:rsidRDefault="00026AEF" w:rsidP="00026AEF">
            <w:pPr>
              <w:pStyle w:val="NormalWeb"/>
              <w:spacing w:before="0" w:beforeAutospacing="0" w:after="0" w:afterAutospacing="0"/>
              <w:rPr>
                <w:ins w:id="330" w:author="Hsuanli Lin (林烜立)" w:date="2022-10-11T11:23:00Z"/>
                <w:color w:val="0070C0"/>
                <w:sz w:val="20"/>
                <w:szCs w:val="20"/>
              </w:rPr>
            </w:pPr>
            <w:ins w:id="331" w:author="Hsuanli Lin (林烜立)" w:date="2022-10-11T11:23:00Z">
              <w:r>
                <w:rPr>
                  <w:color w:val="0070C0"/>
                  <w:sz w:val="20"/>
                  <w:szCs w:val="20"/>
                </w:rPr>
                <w:t> </w:t>
              </w:r>
            </w:ins>
          </w:p>
          <w:p w14:paraId="1E9F2FC5" w14:textId="236642D4" w:rsidR="00026AEF" w:rsidRDefault="00026AEF" w:rsidP="00026AEF">
            <w:pPr>
              <w:spacing w:after="120"/>
              <w:rPr>
                <w:ins w:id="332" w:author="Hsuanli Lin (林烜立)" w:date="2022-10-11T11:23:00Z"/>
                <w:rFonts w:eastAsiaTheme="minorEastAsia"/>
                <w:color w:val="0070C0"/>
                <w:lang w:val="en-US" w:eastAsia="zh-CN"/>
              </w:rPr>
            </w:pPr>
            <w:ins w:id="333" w:author="Hsuanli Lin (林烜立)" w:date="2022-10-11T11:23:00Z">
              <w:r>
                <w:rPr>
                  <w:color w:val="0070C0"/>
                </w:rPr>
                <w:t xml:space="preserve">Last, what's the scenario we need to think about additionally for  </w:t>
              </w:r>
              <w:r>
                <w:rPr>
                  <w:color w:val="0070C0"/>
                  <w:highlight w:val="yellow"/>
                </w:rPr>
                <w:t xml:space="preserve">“collision between SMTC outside MG and the other SMTC within MG”? </w:t>
              </w:r>
              <w:r>
                <w:rPr>
                  <w:color w:val="0070C0"/>
                </w:rPr>
                <w:t xml:space="preserve">Some </w:t>
              </w:r>
              <w:proofErr w:type="gramStart"/>
              <w:r>
                <w:rPr>
                  <w:color w:val="0070C0"/>
                </w:rPr>
                <w:t>example</w:t>
              </w:r>
              <w:proofErr w:type="gramEnd"/>
              <w:r>
                <w:rPr>
                  <w:color w:val="0070C0"/>
                </w:rPr>
                <w:t xml:space="preserve"> could help the discussion. </w:t>
              </w:r>
            </w:ins>
          </w:p>
        </w:tc>
      </w:tr>
      <w:tr w:rsidR="00BF5FE3" w14:paraId="4581F102" w14:textId="77777777" w:rsidTr="00896E7E">
        <w:trPr>
          <w:ins w:id="334" w:author="Ming Li L" w:date="2022-10-11T08:14:00Z"/>
        </w:trPr>
        <w:tc>
          <w:tcPr>
            <w:tcW w:w="1236" w:type="dxa"/>
          </w:tcPr>
          <w:p w14:paraId="0F54630B" w14:textId="27DFB57B" w:rsidR="00BF5FE3" w:rsidRDefault="00BF5FE3" w:rsidP="00026AEF">
            <w:pPr>
              <w:spacing w:after="120"/>
              <w:rPr>
                <w:ins w:id="335" w:author="Ming Li L" w:date="2022-10-11T08:14:00Z"/>
                <w:color w:val="0070C0"/>
              </w:rPr>
            </w:pPr>
            <w:ins w:id="336" w:author="Ming Li L" w:date="2022-10-11T08:14:00Z">
              <w:r>
                <w:rPr>
                  <w:color w:val="0070C0"/>
                </w:rPr>
                <w:t>Ericsson</w:t>
              </w:r>
            </w:ins>
          </w:p>
        </w:tc>
        <w:tc>
          <w:tcPr>
            <w:tcW w:w="8862" w:type="dxa"/>
          </w:tcPr>
          <w:p w14:paraId="68CEFB6B" w14:textId="77777777" w:rsidR="00BF5FE3" w:rsidRDefault="00BF5FE3" w:rsidP="00026AEF">
            <w:pPr>
              <w:pStyle w:val="NormalWeb"/>
              <w:spacing w:before="0" w:beforeAutospacing="0" w:after="0" w:afterAutospacing="0"/>
              <w:rPr>
                <w:ins w:id="337" w:author="Ming Li L" w:date="2022-10-11T08:14:00Z"/>
                <w:color w:val="0070C0"/>
                <w:sz w:val="20"/>
                <w:szCs w:val="20"/>
              </w:rPr>
            </w:pPr>
            <w:ins w:id="338" w:author="Ming Li L" w:date="2022-10-11T08:14:00Z">
              <w:r>
                <w:rPr>
                  <w:color w:val="0070C0"/>
                  <w:sz w:val="20"/>
                  <w:szCs w:val="20"/>
                </w:rPr>
                <w:t>(update)</w:t>
              </w:r>
            </w:ins>
          </w:p>
          <w:p w14:paraId="4F82C9BB" w14:textId="7FEB90E3" w:rsidR="00BF5FE3" w:rsidRDefault="0023538A" w:rsidP="00026AEF">
            <w:pPr>
              <w:pStyle w:val="NormalWeb"/>
              <w:spacing w:before="0" w:beforeAutospacing="0" w:after="0" w:afterAutospacing="0"/>
              <w:rPr>
                <w:ins w:id="339" w:author="Ming Li L" w:date="2022-10-11T08:19:00Z"/>
                <w:color w:val="0070C0"/>
                <w:sz w:val="20"/>
                <w:szCs w:val="20"/>
              </w:rPr>
            </w:pPr>
            <w:ins w:id="340" w:author="Ming Li L" w:date="2022-10-11T08:16:00Z">
              <w:r>
                <w:rPr>
                  <w:color w:val="0070C0"/>
                  <w:sz w:val="20"/>
                  <w:szCs w:val="20"/>
                </w:rPr>
                <w:t>Maybe we can focu</w:t>
              </w:r>
            </w:ins>
            <w:ins w:id="341" w:author="Ming Li L" w:date="2022-10-11T08:17:00Z">
              <w:r>
                <w:rPr>
                  <w:color w:val="0070C0"/>
                  <w:sz w:val="20"/>
                  <w:szCs w:val="20"/>
                </w:rPr>
                <w:t>s on the case ‘</w:t>
              </w:r>
              <w:r w:rsidRPr="00DD1281">
                <w:rPr>
                  <w:color w:val="0070C0"/>
                  <w:sz w:val="20"/>
                  <w:szCs w:val="20"/>
                </w:rPr>
                <w:t xml:space="preserve">Case1: For the case that there still are SMTC occasions which don’t meet proximity condition with MGs,  </w:t>
              </w:r>
              <w:r>
                <w:rPr>
                  <w:color w:val="0070C0"/>
                  <w:sz w:val="20"/>
                  <w:szCs w:val="20"/>
                </w:rPr>
                <w:t>’</w:t>
              </w:r>
            </w:ins>
            <w:ins w:id="342" w:author="Ming Li L" w:date="2022-10-11T08:18:00Z">
              <w:r>
                <w:rPr>
                  <w:color w:val="0070C0"/>
                  <w:sz w:val="20"/>
                  <w:szCs w:val="20"/>
                </w:rPr>
                <w:t xml:space="preserve"> firstly, which has l</w:t>
              </w:r>
            </w:ins>
            <w:ins w:id="343" w:author="Ming Li L" w:date="2022-10-11T08:19:00Z">
              <w:r>
                <w:rPr>
                  <w:color w:val="0070C0"/>
                  <w:sz w:val="20"/>
                  <w:szCs w:val="20"/>
                </w:rPr>
                <w:t xml:space="preserve">ess controversy. </w:t>
              </w:r>
            </w:ins>
          </w:p>
          <w:p w14:paraId="2FCEBD02" w14:textId="77777777" w:rsidR="0023538A" w:rsidRDefault="0023538A" w:rsidP="00026AEF">
            <w:pPr>
              <w:pStyle w:val="NormalWeb"/>
              <w:spacing w:before="0" w:beforeAutospacing="0" w:after="0" w:afterAutospacing="0"/>
              <w:rPr>
                <w:ins w:id="344" w:author="Ming Li L" w:date="2022-10-11T08:17:00Z"/>
                <w:color w:val="0070C0"/>
                <w:sz w:val="20"/>
                <w:szCs w:val="20"/>
              </w:rPr>
            </w:pPr>
          </w:p>
          <w:p w14:paraId="45EA9359" w14:textId="77777777" w:rsidR="0098270E" w:rsidRDefault="0023538A">
            <w:pPr>
              <w:pStyle w:val="NormalWeb"/>
              <w:spacing w:before="0" w:beforeAutospacing="0" w:after="0" w:afterAutospacing="0"/>
              <w:ind w:left="284"/>
              <w:rPr>
                <w:ins w:id="345" w:author="Ming Li L" w:date="2022-10-11T09:00:00Z"/>
                <w:color w:val="0070C0"/>
                <w:sz w:val="20"/>
                <w:szCs w:val="20"/>
              </w:rPr>
            </w:pPr>
            <w:ins w:id="346" w:author="Ming Li L" w:date="2022-10-11T08:17:00Z">
              <w:r>
                <w:rPr>
                  <w:color w:val="0070C0"/>
                  <w:sz w:val="20"/>
                  <w:szCs w:val="20"/>
                </w:rPr>
                <w:t>To answer Apple’s question</w:t>
              </w:r>
            </w:ins>
            <w:ins w:id="347" w:author="Ming Li L" w:date="2022-10-11T08:30:00Z">
              <w:r w:rsidR="007E6457">
                <w:rPr>
                  <w:color w:val="0070C0"/>
                  <w:sz w:val="20"/>
                  <w:szCs w:val="20"/>
                </w:rPr>
                <w:t xml:space="preserve"> and maybe proponents of Proposal 1 also can help to check:</w:t>
              </w:r>
            </w:ins>
            <w:ins w:id="348" w:author="Ming Li L" w:date="2022-10-11T08:29:00Z">
              <w:r w:rsidR="007E6457">
                <w:rPr>
                  <w:color w:val="0070C0"/>
                  <w:sz w:val="20"/>
                  <w:szCs w:val="20"/>
                </w:rPr>
                <w:t xml:space="preserve"> </w:t>
              </w:r>
            </w:ins>
            <w:ins w:id="349" w:author="Ming Li L" w:date="2022-10-11T08:30:00Z">
              <w:r w:rsidR="007E6457">
                <w:rPr>
                  <w:color w:val="0070C0"/>
                  <w:sz w:val="20"/>
                  <w:szCs w:val="20"/>
                </w:rPr>
                <w:t xml:space="preserve"> </w:t>
              </w:r>
            </w:ins>
          </w:p>
          <w:p w14:paraId="7CD6F42F" w14:textId="60C5726B" w:rsidR="0023538A" w:rsidRDefault="0098270E">
            <w:pPr>
              <w:pStyle w:val="NormalWeb"/>
              <w:numPr>
                <w:ilvl w:val="0"/>
                <w:numId w:val="53"/>
              </w:numPr>
              <w:spacing w:before="0" w:beforeAutospacing="0" w:after="0" w:afterAutospacing="0"/>
              <w:rPr>
                <w:ins w:id="350" w:author="Ming Li L" w:date="2022-10-11T08:20:00Z"/>
                <w:color w:val="0070C0"/>
                <w:sz w:val="20"/>
                <w:szCs w:val="20"/>
              </w:rPr>
              <w:pPrChange w:id="351" w:author="Ming Li L" w:date="2022-10-11T09:00:00Z">
                <w:pPr>
                  <w:pStyle w:val="NormalWeb"/>
                  <w:spacing w:before="0" w:beforeAutospacing="0" w:after="0" w:afterAutospacing="0"/>
                </w:pPr>
              </w:pPrChange>
            </w:pPr>
            <w:ins w:id="352" w:author="Ming Li L" w:date="2022-10-11T09:00:00Z">
              <w:r>
                <w:rPr>
                  <w:color w:val="0070C0"/>
                  <w:sz w:val="20"/>
                  <w:szCs w:val="20"/>
                </w:rPr>
                <w:t xml:space="preserve">The statement </w:t>
              </w:r>
            </w:ins>
            <w:ins w:id="353" w:author="Ming Li L" w:date="2022-10-11T08:30:00Z">
              <w:r w:rsidR="007E6457">
                <w:rPr>
                  <w:color w:val="0070C0"/>
                  <w:sz w:val="20"/>
                  <w:szCs w:val="20"/>
                </w:rPr>
                <w:t>Apple mentioned</w:t>
              </w:r>
            </w:ins>
            <w:ins w:id="354" w:author="Ming Li L" w:date="2022-10-11T09:01:00Z">
              <w:r>
                <w:rPr>
                  <w:color w:val="0070C0"/>
                  <w:sz w:val="20"/>
                  <w:szCs w:val="20"/>
                </w:rPr>
                <w:t xml:space="preserve"> </w:t>
              </w:r>
            </w:ins>
            <w:ins w:id="355" w:author="Ming Li L" w:date="2022-10-11T08:17:00Z">
              <w:r w:rsidR="0023538A">
                <w:rPr>
                  <w:color w:val="0070C0"/>
                  <w:sz w:val="20"/>
                  <w:szCs w:val="20"/>
                </w:rPr>
                <w:t>‘</w:t>
              </w:r>
              <w:r w:rsidR="0023538A" w:rsidRPr="00DD1281">
                <w:rPr>
                  <w:color w:val="0070C0"/>
                  <w:sz w:val="20"/>
                  <w:szCs w:val="20"/>
                </w:rPr>
                <w:t xml:space="preserve">. Every SMTC within this window will be checked if it’s overlapped SMTC or not, </w:t>
              </w:r>
              <w:r w:rsidR="0023538A" w:rsidRPr="00DD1281">
                <w:rPr>
                  <w:color w:val="0070C0"/>
                  <w:sz w:val="20"/>
                  <w:szCs w:val="20"/>
                  <w:highlight w:val="yellow"/>
                </w:rPr>
                <w:t>even though some SMTCs may be within the proximity distance from MG at the end of the last window.’</w:t>
              </w:r>
            </w:ins>
            <w:ins w:id="356" w:author="Ming Li L" w:date="2022-10-11T08:18:00Z">
              <w:r w:rsidR="0023538A">
                <w:rPr>
                  <w:color w:val="0070C0"/>
                  <w:sz w:val="20"/>
                  <w:szCs w:val="20"/>
                </w:rPr>
                <w:t xml:space="preserve">, </w:t>
              </w:r>
            </w:ins>
          </w:p>
          <w:p w14:paraId="10FB3795" w14:textId="1772ED73" w:rsidR="0023538A" w:rsidRDefault="0098270E">
            <w:pPr>
              <w:pStyle w:val="NormalWeb"/>
              <w:numPr>
                <w:ilvl w:val="0"/>
                <w:numId w:val="53"/>
              </w:numPr>
              <w:spacing w:before="0" w:beforeAutospacing="0" w:after="0" w:afterAutospacing="0"/>
              <w:rPr>
                <w:ins w:id="357" w:author="Ming Li L" w:date="2022-10-11T08:21:00Z"/>
                <w:color w:val="0070C0"/>
                <w:sz w:val="20"/>
                <w:szCs w:val="20"/>
              </w:rPr>
              <w:pPrChange w:id="358" w:author="Ming Li L" w:date="2022-10-11T09:00:00Z">
                <w:pPr>
                  <w:pStyle w:val="NormalWeb"/>
                  <w:spacing w:before="0" w:beforeAutospacing="0" w:after="0" w:afterAutospacing="0"/>
                </w:pPr>
              </w:pPrChange>
            </w:pPr>
            <w:ins w:id="359" w:author="Ming Li L" w:date="2022-10-11T09:00:00Z">
              <w:r>
                <w:rPr>
                  <w:color w:val="0070C0"/>
                  <w:sz w:val="20"/>
                  <w:szCs w:val="20"/>
                </w:rPr>
                <w:t>I</w:t>
              </w:r>
            </w:ins>
            <w:ins w:id="360" w:author="Ming Li L" w:date="2022-10-11T08:20:00Z">
              <w:r w:rsidR="0023538A">
                <w:rPr>
                  <w:color w:val="0070C0"/>
                  <w:sz w:val="20"/>
                  <w:szCs w:val="20"/>
                </w:rPr>
                <w:t xml:space="preserve">n existing </w:t>
              </w:r>
              <w:proofErr w:type="spellStart"/>
              <w:r w:rsidR="0023538A">
                <w:rPr>
                  <w:color w:val="0070C0"/>
                  <w:sz w:val="20"/>
                  <w:szCs w:val="20"/>
                </w:rPr>
                <w:t>Kp</w:t>
              </w:r>
              <w:proofErr w:type="spellEnd"/>
              <w:r w:rsidR="0023538A">
                <w:rPr>
                  <w:color w:val="0070C0"/>
                  <w:sz w:val="20"/>
                  <w:szCs w:val="20"/>
                </w:rPr>
                <w:t xml:space="preserve"> definition: ‘</w:t>
              </w:r>
              <w:proofErr w:type="spellStart"/>
              <w:r w:rsidR="0023538A" w:rsidRPr="00DD1281">
                <w:rPr>
                  <w:color w:val="0070C0"/>
                  <w:sz w:val="20"/>
                  <w:szCs w:val="20"/>
                </w:rPr>
                <w:t>Navailable_SAN</w:t>
              </w:r>
              <w:proofErr w:type="spellEnd"/>
              <w:r w:rsidR="0023538A" w:rsidRPr="00DD1281">
                <w:rPr>
                  <w:color w:val="0070C0"/>
                  <w:sz w:val="20"/>
                  <w:szCs w:val="20"/>
                </w:rPr>
                <w:t xml:space="preserve"> is the number of SMTC occasions that are not overlapped with </w:t>
              </w:r>
              <w:r w:rsidR="0023538A" w:rsidRPr="00DD1281">
                <w:rPr>
                  <w:color w:val="0070C0"/>
                  <w:sz w:val="20"/>
                  <w:szCs w:val="20"/>
                  <w:highlight w:val="yellow"/>
                </w:rPr>
                <w:t>any non-dropped MG occasion within the window W’</w:t>
              </w:r>
            </w:ins>
            <w:ins w:id="361" w:author="Ming Li L" w:date="2022-10-11T08:21:00Z">
              <w:r w:rsidR="0023538A">
                <w:rPr>
                  <w:color w:val="0070C0"/>
                  <w:sz w:val="20"/>
                  <w:szCs w:val="20"/>
                </w:rPr>
                <w:t>.</w:t>
              </w:r>
            </w:ins>
          </w:p>
          <w:p w14:paraId="3402ECF2" w14:textId="0FF9804D" w:rsidR="0023538A" w:rsidRDefault="0023538A">
            <w:pPr>
              <w:pStyle w:val="NormalWeb"/>
              <w:spacing w:before="0" w:beforeAutospacing="0" w:after="0" w:afterAutospacing="0"/>
              <w:ind w:left="284"/>
              <w:rPr>
                <w:ins w:id="362" w:author="Ming Li L" w:date="2022-10-11T08:21:00Z"/>
                <w:color w:val="0070C0"/>
                <w:sz w:val="20"/>
                <w:szCs w:val="20"/>
              </w:rPr>
              <w:pPrChange w:id="363" w:author="Ming Li L" w:date="2022-10-11T08:56:00Z">
                <w:pPr>
                  <w:pStyle w:val="NormalWeb"/>
                  <w:spacing w:before="0" w:beforeAutospacing="0" w:after="0" w:afterAutospacing="0"/>
                </w:pPr>
              </w:pPrChange>
            </w:pPr>
          </w:p>
          <w:p w14:paraId="71BBCCF5" w14:textId="765B5475" w:rsidR="0023538A" w:rsidRDefault="0023538A">
            <w:pPr>
              <w:pStyle w:val="NormalWeb"/>
              <w:spacing w:before="0" w:beforeAutospacing="0" w:after="0" w:afterAutospacing="0"/>
              <w:ind w:left="284"/>
              <w:rPr>
                <w:ins w:id="364" w:author="Ming Li L" w:date="2022-10-11T08:22:00Z"/>
                <w:color w:val="0070C0"/>
                <w:sz w:val="20"/>
                <w:szCs w:val="20"/>
              </w:rPr>
              <w:pPrChange w:id="365" w:author="Ming Li L" w:date="2022-10-11T08:56:00Z">
                <w:pPr>
                  <w:pStyle w:val="NormalWeb"/>
                  <w:spacing w:before="0" w:beforeAutospacing="0" w:after="0" w:afterAutospacing="0"/>
                </w:pPr>
              </w:pPrChange>
            </w:pPr>
            <w:ins w:id="366" w:author="Ming Li L" w:date="2022-10-11T08:21:00Z">
              <w:r>
                <w:rPr>
                  <w:color w:val="0070C0"/>
                  <w:sz w:val="20"/>
                  <w:szCs w:val="20"/>
                </w:rPr>
                <w:t xml:space="preserve">We think Apple’s </w:t>
              </w:r>
              <w:r w:rsidRPr="0023538A">
                <w:rPr>
                  <w:color w:val="0070C0"/>
                  <w:sz w:val="20"/>
                  <w:szCs w:val="20"/>
                </w:rPr>
                <w:t>statement is an alter</w:t>
              </w:r>
            </w:ins>
            <w:ins w:id="367" w:author="Ming Li L" w:date="2022-10-11T08:22:00Z">
              <w:r w:rsidRPr="0023538A">
                <w:rPr>
                  <w:color w:val="0070C0"/>
                  <w:sz w:val="20"/>
                  <w:szCs w:val="20"/>
                </w:rPr>
                <w:t xml:space="preserve">native solution to update </w:t>
              </w:r>
              <w:proofErr w:type="spellStart"/>
              <w:r w:rsidRPr="0023538A">
                <w:rPr>
                  <w:color w:val="0070C0"/>
                  <w:sz w:val="20"/>
                  <w:szCs w:val="20"/>
                </w:rPr>
                <w:t>Kp</w:t>
              </w:r>
              <w:proofErr w:type="spellEnd"/>
              <w:r w:rsidRPr="0023538A">
                <w:rPr>
                  <w:color w:val="0070C0"/>
                  <w:sz w:val="20"/>
                  <w:szCs w:val="20"/>
                </w:rPr>
                <w:t>, to count the SMTC</w:t>
              </w:r>
            </w:ins>
            <w:ins w:id="368" w:author="Ming Li L" w:date="2022-10-11T08:59:00Z">
              <w:r w:rsidR="0098270E">
                <w:rPr>
                  <w:color w:val="0070C0"/>
                  <w:sz w:val="20"/>
                  <w:szCs w:val="20"/>
                </w:rPr>
                <w:t xml:space="preserve"> occasions</w:t>
              </w:r>
            </w:ins>
            <w:ins w:id="369" w:author="Ming Li L" w:date="2022-10-11T08:22:00Z">
              <w:r w:rsidRPr="0023538A">
                <w:rPr>
                  <w:color w:val="0070C0"/>
                  <w:sz w:val="20"/>
                  <w:szCs w:val="20"/>
                </w:rPr>
                <w:t xml:space="preserve"> </w:t>
              </w:r>
              <w:r w:rsidRPr="00DD1281">
                <w:rPr>
                  <w:color w:val="0070C0"/>
                  <w:sz w:val="20"/>
                  <w:szCs w:val="20"/>
                </w:rPr>
                <w:t>within the proximity distance from MG</w:t>
              </w:r>
            </w:ins>
            <w:ins w:id="370" w:author="Ming Li L" w:date="2022-10-11T08:59:00Z">
              <w:r w:rsidR="0098270E">
                <w:rPr>
                  <w:color w:val="0070C0"/>
                  <w:sz w:val="20"/>
                  <w:szCs w:val="20"/>
                </w:rPr>
                <w:t xml:space="preserve"> occasions</w:t>
              </w:r>
            </w:ins>
            <w:ins w:id="371" w:author="Ming Li L" w:date="2022-10-11T08:22:00Z">
              <w:r w:rsidRPr="0023538A">
                <w:rPr>
                  <w:color w:val="0070C0"/>
                  <w:sz w:val="20"/>
                  <w:szCs w:val="20"/>
                </w:rPr>
                <w:t xml:space="preserve"> which are not in window W.</w:t>
              </w:r>
            </w:ins>
          </w:p>
          <w:p w14:paraId="5C8AF459" w14:textId="1C5DC7C8" w:rsidR="0023538A" w:rsidRDefault="0098270E">
            <w:pPr>
              <w:pStyle w:val="NormalWeb"/>
              <w:spacing w:before="0" w:beforeAutospacing="0" w:after="0" w:afterAutospacing="0"/>
              <w:ind w:left="284"/>
              <w:rPr>
                <w:ins w:id="372" w:author="Ming Li L" w:date="2022-10-11T08:23:00Z"/>
                <w:color w:val="0070C0"/>
                <w:sz w:val="20"/>
                <w:szCs w:val="20"/>
              </w:rPr>
              <w:pPrChange w:id="373" w:author="Ming Li L" w:date="2022-10-11T08:56:00Z">
                <w:pPr>
                  <w:pStyle w:val="NormalWeb"/>
                  <w:spacing w:before="0" w:beforeAutospacing="0" w:after="0" w:afterAutospacing="0"/>
                </w:pPr>
              </w:pPrChange>
            </w:pPr>
            <w:ins w:id="374" w:author="Ming Li L" w:date="2022-10-11T09:05:00Z">
              <w:r>
                <w:rPr>
                  <w:color w:val="0070C0"/>
                  <w:sz w:val="20"/>
                  <w:szCs w:val="20"/>
                </w:rPr>
                <w:t>Given that</w:t>
              </w:r>
            </w:ins>
            <w:ins w:id="375" w:author="Ming Li L" w:date="2022-10-11T08:22:00Z">
              <w:r w:rsidR="0023538A">
                <w:rPr>
                  <w:color w:val="0070C0"/>
                  <w:sz w:val="20"/>
                  <w:szCs w:val="20"/>
                </w:rPr>
                <w:t xml:space="preserve">, </w:t>
              </w:r>
            </w:ins>
            <w:ins w:id="376" w:author="Ming Li L" w:date="2022-10-11T08:23:00Z">
              <w:r w:rsidR="0023538A">
                <w:rPr>
                  <w:color w:val="0070C0"/>
                  <w:sz w:val="20"/>
                  <w:szCs w:val="20"/>
                </w:rPr>
                <w:t>both solutions are ok to us:</w:t>
              </w:r>
            </w:ins>
          </w:p>
          <w:p w14:paraId="4241D5C0" w14:textId="7AD85517" w:rsidR="0023538A" w:rsidRDefault="0023538A">
            <w:pPr>
              <w:pStyle w:val="NormalWeb"/>
              <w:spacing w:before="0" w:beforeAutospacing="0" w:after="0" w:afterAutospacing="0"/>
              <w:ind w:left="568"/>
              <w:rPr>
                <w:ins w:id="377" w:author="Ming Li L" w:date="2022-10-11T08:24:00Z"/>
                <w:color w:val="0070C0"/>
                <w:sz w:val="20"/>
                <w:szCs w:val="20"/>
              </w:rPr>
              <w:pPrChange w:id="378" w:author="Ming Li L" w:date="2022-10-11T08:56:00Z">
                <w:pPr>
                  <w:pStyle w:val="NormalWeb"/>
                  <w:spacing w:before="0" w:beforeAutospacing="0" w:after="0" w:afterAutospacing="0"/>
                  <w:ind w:left="284"/>
                </w:pPr>
              </w:pPrChange>
            </w:pPr>
            <w:ins w:id="379" w:author="Ming Li L" w:date="2022-10-11T08:26:00Z">
              <w:r>
                <w:rPr>
                  <w:color w:val="0070C0"/>
                  <w:sz w:val="20"/>
                  <w:szCs w:val="20"/>
                </w:rPr>
                <w:t xml:space="preserve">Solution A: </w:t>
              </w:r>
            </w:ins>
            <w:ins w:id="380" w:author="Ming Li L" w:date="2022-10-11T08:23:00Z">
              <w:r w:rsidRPr="00DD1281">
                <w:rPr>
                  <w:color w:val="0070C0"/>
                  <w:sz w:val="20"/>
                  <w:szCs w:val="20"/>
                </w:rPr>
                <w:t xml:space="preserve">Update window,  duration=( 4ms+max(SMTC period,  </w:t>
              </w:r>
              <w:proofErr w:type="spellStart"/>
              <w:r w:rsidRPr="00DD1281">
                <w:rPr>
                  <w:color w:val="0070C0"/>
                  <w:sz w:val="20"/>
                  <w:szCs w:val="20"/>
                </w:rPr>
                <w:t>MGRP_max</w:t>
              </w:r>
              <w:proofErr w:type="spellEnd"/>
              <w:r w:rsidRPr="00DD1281">
                <w:rPr>
                  <w:color w:val="0070C0"/>
                  <w:sz w:val="20"/>
                  <w:szCs w:val="20"/>
                </w:rPr>
                <w:t>)+4ms),</w:t>
              </w:r>
            </w:ins>
            <w:ins w:id="381" w:author="Ming Li L" w:date="2022-10-11T08:24:00Z">
              <w:r>
                <w:rPr>
                  <w:color w:val="0070C0"/>
                  <w:sz w:val="20"/>
                  <w:szCs w:val="20"/>
                </w:rPr>
                <w:t xml:space="preserve"> or </w:t>
              </w:r>
            </w:ins>
          </w:p>
          <w:p w14:paraId="5BB1E23A" w14:textId="237021D6" w:rsidR="0023538A" w:rsidRDefault="0023538A">
            <w:pPr>
              <w:pStyle w:val="NormalWeb"/>
              <w:spacing w:before="0" w:beforeAutospacing="0" w:after="0" w:afterAutospacing="0"/>
              <w:ind w:left="284"/>
              <w:rPr>
                <w:ins w:id="382" w:author="Ming Li L" w:date="2022-10-11T08:28:00Z"/>
                <w:color w:val="0070C0"/>
                <w:sz w:val="20"/>
                <w:szCs w:val="20"/>
              </w:rPr>
              <w:pPrChange w:id="383" w:author="Ming Li L" w:date="2022-10-11T08:56:00Z">
                <w:pPr>
                  <w:pStyle w:val="NormalWeb"/>
                  <w:spacing w:before="0" w:beforeAutospacing="0" w:after="0" w:afterAutospacing="0"/>
                </w:pPr>
              </w:pPrChange>
            </w:pPr>
            <w:ins w:id="384" w:author="Ming Li L" w:date="2022-10-11T08:27:00Z">
              <w:r>
                <w:rPr>
                  <w:color w:val="0070C0"/>
                  <w:sz w:val="20"/>
                  <w:szCs w:val="20"/>
                </w:rPr>
                <w:t xml:space="preserve">      </w:t>
              </w:r>
            </w:ins>
            <w:ins w:id="385" w:author="Ming Li L" w:date="2022-10-11T08:26:00Z">
              <w:r>
                <w:rPr>
                  <w:color w:val="0070C0"/>
                  <w:sz w:val="20"/>
                  <w:szCs w:val="20"/>
                </w:rPr>
                <w:t>Solution B</w:t>
              </w:r>
            </w:ins>
            <w:ins w:id="386" w:author="Ming Li L" w:date="2022-10-11T08:27:00Z">
              <w:r>
                <w:rPr>
                  <w:color w:val="0070C0"/>
                  <w:sz w:val="20"/>
                  <w:szCs w:val="20"/>
                </w:rPr>
                <w:t xml:space="preserve">: </w:t>
              </w:r>
            </w:ins>
            <w:ins w:id="387" w:author="Ming Li L" w:date="2022-10-11T08:26:00Z">
              <w:r>
                <w:rPr>
                  <w:color w:val="0070C0"/>
                  <w:sz w:val="20"/>
                  <w:szCs w:val="20"/>
                </w:rPr>
                <w:t>W</w:t>
              </w:r>
            </w:ins>
            <w:ins w:id="388" w:author="Ming Li L" w:date="2022-10-11T08:24:00Z">
              <w:r w:rsidRPr="009700C3">
                <w:rPr>
                  <w:color w:val="0070C0"/>
                  <w:sz w:val="20"/>
                  <w:szCs w:val="20"/>
                </w:rPr>
                <w:t>indow duration</w:t>
              </w:r>
              <w:r>
                <w:rPr>
                  <w:color w:val="0070C0"/>
                  <w:sz w:val="20"/>
                  <w:szCs w:val="20"/>
                </w:rPr>
                <w:t xml:space="preserve"> keeps </w:t>
              </w:r>
              <w:r w:rsidRPr="009700C3">
                <w:rPr>
                  <w:color w:val="0070C0"/>
                  <w:sz w:val="20"/>
                  <w:szCs w:val="20"/>
                </w:rPr>
                <w:t xml:space="preserve">max(SMTC period,  </w:t>
              </w:r>
              <w:proofErr w:type="spellStart"/>
              <w:r w:rsidRPr="009700C3">
                <w:rPr>
                  <w:color w:val="0070C0"/>
                  <w:sz w:val="20"/>
                  <w:szCs w:val="20"/>
                </w:rPr>
                <w:t>MGRP_max</w:t>
              </w:r>
              <w:proofErr w:type="spellEnd"/>
              <w:r w:rsidRPr="009700C3">
                <w:rPr>
                  <w:color w:val="0070C0"/>
                  <w:sz w:val="20"/>
                  <w:szCs w:val="20"/>
                </w:rPr>
                <w:t>)</w:t>
              </w:r>
              <w:r>
                <w:rPr>
                  <w:color w:val="0070C0"/>
                  <w:sz w:val="20"/>
                  <w:szCs w:val="20"/>
                </w:rPr>
                <w:t xml:space="preserve">, </w:t>
              </w:r>
            </w:ins>
            <w:ins w:id="389" w:author="Ming Li L" w:date="2022-10-11T08:25:00Z">
              <w:r>
                <w:rPr>
                  <w:color w:val="0070C0"/>
                  <w:sz w:val="20"/>
                  <w:szCs w:val="20"/>
                </w:rPr>
                <w:t xml:space="preserve">but we shall add note that </w:t>
              </w:r>
              <w:proofErr w:type="spellStart"/>
              <w:r w:rsidRPr="009700C3">
                <w:rPr>
                  <w:color w:val="0070C0"/>
                  <w:sz w:val="20"/>
                  <w:szCs w:val="20"/>
                </w:rPr>
                <w:t>Navailable_SAN</w:t>
              </w:r>
              <w:proofErr w:type="spellEnd"/>
              <w:r w:rsidRPr="009700C3">
                <w:rPr>
                  <w:color w:val="0070C0"/>
                  <w:sz w:val="20"/>
                  <w:szCs w:val="20"/>
                </w:rPr>
                <w:t xml:space="preserve"> </w:t>
              </w:r>
              <w:r>
                <w:rPr>
                  <w:color w:val="0070C0"/>
                  <w:sz w:val="20"/>
                  <w:szCs w:val="20"/>
                </w:rPr>
                <w:t xml:space="preserve"> shall not </w:t>
              </w:r>
              <w:r w:rsidRPr="0023538A">
                <w:rPr>
                  <w:color w:val="0070C0"/>
                  <w:sz w:val="20"/>
                  <w:szCs w:val="20"/>
                </w:rPr>
                <w:t>contain t</w:t>
              </w:r>
            </w:ins>
            <w:ins w:id="390" w:author="Ming Li L" w:date="2022-10-11T08:26:00Z">
              <w:r w:rsidRPr="0023538A">
                <w:rPr>
                  <w:color w:val="0070C0"/>
                  <w:sz w:val="20"/>
                  <w:szCs w:val="20"/>
                </w:rPr>
                <w:t xml:space="preserve">he </w:t>
              </w:r>
            </w:ins>
            <w:ins w:id="391" w:author="Ming Li L" w:date="2022-10-11T08:25:00Z">
              <w:r w:rsidRPr="00DD1281">
                <w:rPr>
                  <w:color w:val="0070C0"/>
                  <w:sz w:val="20"/>
                  <w:szCs w:val="20"/>
                </w:rPr>
                <w:t>SMTCs within the proximity distance from MG</w:t>
              </w:r>
            </w:ins>
            <w:ins w:id="392" w:author="Ming Li L" w:date="2022-10-11T08:26:00Z">
              <w:r w:rsidRPr="0023538A">
                <w:rPr>
                  <w:color w:val="0070C0"/>
                  <w:sz w:val="20"/>
                  <w:szCs w:val="20"/>
                </w:rPr>
                <w:t xml:space="preserve"> which are outside win</w:t>
              </w:r>
            </w:ins>
            <w:ins w:id="393" w:author="Ming Li L" w:date="2022-10-11T08:28:00Z">
              <w:r w:rsidR="007E6457">
                <w:rPr>
                  <w:color w:val="0070C0"/>
                  <w:sz w:val="20"/>
                  <w:szCs w:val="20"/>
                </w:rPr>
                <w:t>d</w:t>
              </w:r>
            </w:ins>
            <w:ins w:id="394" w:author="Ming Li L" w:date="2022-10-11T08:26:00Z">
              <w:r w:rsidRPr="0023538A">
                <w:rPr>
                  <w:color w:val="0070C0"/>
                  <w:sz w:val="20"/>
                  <w:szCs w:val="20"/>
                </w:rPr>
                <w:t>ow.</w:t>
              </w:r>
            </w:ins>
          </w:p>
          <w:p w14:paraId="1FCEDAF2" w14:textId="56CEAFB6" w:rsidR="007E6457" w:rsidRDefault="007E6457">
            <w:pPr>
              <w:pStyle w:val="NormalWeb"/>
              <w:spacing w:before="0" w:beforeAutospacing="0" w:after="0" w:afterAutospacing="0"/>
              <w:ind w:left="284"/>
              <w:rPr>
                <w:ins w:id="395" w:author="Ming Li L" w:date="2022-10-11T08:33:00Z"/>
                <w:color w:val="0070C0"/>
                <w:sz w:val="20"/>
                <w:szCs w:val="20"/>
              </w:rPr>
              <w:pPrChange w:id="396" w:author="Ming Li L" w:date="2022-10-11T08:56:00Z">
                <w:pPr>
                  <w:pStyle w:val="NormalWeb"/>
                  <w:spacing w:before="0" w:beforeAutospacing="0" w:after="0" w:afterAutospacing="0"/>
                </w:pPr>
              </w:pPrChange>
            </w:pPr>
            <w:ins w:id="397" w:author="Ming Li L" w:date="2022-10-11T08:31:00Z">
              <w:r>
                <w:rPr>
                  <w:color w:val="0070C0"/>
                  <w:sz w:val="20"/>
                  <w:szCs w:val="20"/>
                </w:rPr>
                <w:t>To us, s</w:t>
              </w:r>
            </w:ins>
            <w:ins w:id="398" w:author="Ming Li L" w:date="2022-10-11T08:28:00Z">
              <w:r>
                <w:rPr>
                  <w:color w:val="0070C0"/>
                  <w:sz w:val="20"/>
                  <w:szCs w:val="20"/>
                </w:rPr>
                <w:t>tate</w:t>
              </w:r>
            </w:ins>
            <w:ins w:id="399" w:author="Ming Li L" w:date="2022-10-11T08:29:00Z">
              <w:r>
                <w:rPr>
                  <w:color w:val="0070C0"/>
                  <w:sz w:val="20"/>
                  <w:szCs w:val="20"/>
                </w:rPr>
                <w:t xml:space="preserve">ment in </w:t>
              </w:r>
            </w:ins>
            <w:ins w:id="400" w:author="Ming Li L" w:date="2022-10-11T08:32:00Z">
              <w:r>
                <w:rPr>
                  <w:color w:val="0070C0"/>
                  <w:sz w:val="20"/>
                  <w:szCs w:val="20"/>
                </w:rPr>
                <w:t>S</w:t>
              </w:r>
            </w:ins>
            <w:ins w:id="401" w:author="Ming Li L" w:date="2022-10-11T08:28:00Z">
              <w:r>
                <w:rPr>
                  <w:color w:val="0070C0"/>
                  <w:sz w:val="20"/>
                  <w:szCs w:val="20"/>
                </w:rPr>
                <w:t xml:space="preserve">olution A is </w:t>
              </w:r>
            </w:ins>
            <w:ins w:id="402" w:author="Ming Li L" w:date="2022-10-11T08:31:00Z">
              <w:r>
                <w:rPr>
                  <w:color w:val="0070C0"/>
                  <w:sz w:val="20"/>
                  <w:szCs w:val="20"/>
                </w:rPr>
                <w:t>clearer</w:t>
              </w:r>
            </w:ins>
            <w:ins w:id="403" w:author="Ming Li L" w:date="2022-10-11T08:29:00Z">
              <w:r>
                <w:rPr>
                  <w:color w:val="0070C0"/>
                  <w:sz w:val="20"/>
                  <w:szCs w:val="20"/>
                </w:rPr>
                <w:t xml:space="preserve">. </w:t>
              </w:r>
            </w:ins>
          </w:p>
          <w:p w14:paraId="5237CA09" w14:textId="414E8AD8" w:rsidR="007E6457" w:rsidRDefault="007E6457" w:rsidP="0023538A">
            <w:pPr>
              <w:pStyle w:val="NormalWeb"/>
              <w:spacing w:before="0" w:beforeAutospacing="0" w:after="0" w:afterAutospacing="0"/>
              <w:rPr>
                <w:ins w:id="404" w:author="Ming Li L" w:date="2022-10-11T08:33:00Z"/>
                <w:color w:val="0070C0"/>
                <w:sz w:val="20"/>
                <w:szCs w:val="20"/>
              </w:rPr>
            </w:pPr>
          </w:p>
          <w:p w14:paraId="7371195D" w14:textId="6459AADD" w:rsidR="007E6457" w:rsidRDefault="007E6457" w:rsidP="0023538A">
            <w:pPr>
              <w:pStyle w:val="NormalWeb"/>
              <w:spacing w:before="0" w:beforeAutospacing="0" w:after="0" w:afterAutospacing="0"/>
              <w:rPr>
                <w:ins w:id="405" w:author="Ming Li L" w:date="2022-10-11T08:34:00Z"/>
                <w:color w:val="0070C0"/>
                <w:sz w:val="20"/>
                <w:szCs w:val="20"/>
              </w:rPr>
            </w:pPr>
            <w:ins w:id="406" w:author="Ming Li L" w:date="2022-10-11T08:33:00Z">
              <w:r>
                <w:rPr>
                  <w:color w:val="0070C0"/>
                  <w:sz w:val="20"/>
                  <w:szCs w:val="20"/>
                </w:rPr>
                <w:t>Back to Cas</w:t>
              </w:r>
            </w:ins>
            <w:ins w:id="407" w:author="Ming Li L" w:date="2022-10-11T08:34:00Z">
              <w:r>
                <w:rPr>
                  <w:color w:val="0070C0"/>
                  <w:sz w:val="20"/>
                  <w:szCs w:val="20"/>
                </w:rPr>
                <w:t>e 2, ‘</w:t>
              </w:r>
              <w:r w:rsidRPr="00DD1281">
                <w:rPr>
                  <w:color w:val="0070C0"/>
                  <w:sz w:val="20"/>
                  <w:szCs w:val="20"/>
                </w:rPr>
                <w:t>For the case that all SMTC occasions meet proximity condition with MGs</w:t>
              </w:r>
              <w:r>
                <w:rPr>
                  <w:color w:val="0070C0"/>
                  <w:sz w:val="20"/>
                  <w:szCs w:val="20"/>
                </w:rPr>
                <w:t>’.</w:t>
              </w:r>
            </w:ins>
          </w:p>
          <w:p w14:paraId="41504EEB" w14:textId="75915370" w:rsidR="009E19B0" w:rsidRDefault="007E6457" w:rsidP="00414524">
            <w:pPr>
              <w:pStyle w:val="NormalWeb"/>
              <w:spacing w:before="0" w:beforeAutospacing="0" w:after="0" w:afterAutospacing="0"/>
              <w:ind w:left="284"/>
              <w:rPr>
                <w:ins w:id="408" w:author="Ming Li L" w:date="2022-10-11T08:45:00Z"/>
                <w:color w:val="0070C0"/>
                <w:sz w:val="20"/>
                <w:szCs w:val="20"/>
              </w:rPr>
            </w:pPr>
            <w:ins w:id="409" w:author="Ming Li L" w:date="2022-10-11T08:35:00Z">
              <w:r>
                <w:rPr>
                  <w:color w:val="0070C0"/>
                  <w:sz w:val="20"/>
                  <w:szCs w:val="20"/>
                </w:rPr>
                <w:t>We understand the existing principle ‘if SMTC is colli</w:t>
              </w:r>
            </w:ins>
            <w:ins w:id="410" w:author="Ming Li L" w:date="2022-10-11T08:36:00Z">
              <w:r>
                <w:rPr>
                  <w:color w:val="0070C0"/>
                  <w:sz w:val="20"/>
                  <w:szCs w:val="20"/>
                </w:rPr>
                <w:t>d</w:t>
              </w:r>
            </w:ins>
            <w:ins w:id="411" w:author="Ming Li L" w:date="2022-10-11T08:35:00Z">
              <w:r>
                <w:rPr>
                  <w:color w:val="0070C0"/>
                  <w:sz w:val="20"/>
                  <w:szCs w:val="20"/>
                </w:rPr>
                <w:t>in</w:t>
              </w:r>
            </w:ins>
            <w:ins w:id="412" w:author="Ming Li L" w:date="2022-10-11T08:36:00Z">
              <w:r>
                <w:rPr>
                  <w:color w:val="0070C0"/>
                  <w:sz w:val="20"/>
                  <w:szCs w:val="20"/>
                </w:rPr>
                <w:t>g</w:t>
              </w:r>
            </w:ins>
            <w:ins w:id="413" w:author="Ming Li L" w:date="2022-10-11T08:35:00Z">
              <w:r>
                <w:rPr>
                  <w:color w:val="0070C0"/>
                  <w:sz w:val="20"/>
                  <w:szCs w:val="20"/>
                </w:rPr>
                <w:t xml:space="preserve"> with MG</w:t>
              </w:r>
            </w:ins>
            <w:ins w:id="414" w:author="Ming Li L" w:date="2022-10-11T08:36:00Z">
              <w:r>
                <w:rPr>
                  <w:color w:val="0070C0"/>
                  <w:sz w:val="20"/>
                  <w:szCs w:val="20"/>
                </w:rPr>
                <w:t>, then SMTC measurement shall be performed in MG</w:t>
              </w:r>
            </w:ins>
            <w:ins w:id="415" w:author="Ming Li L" w:date="2022-10-11T08:49:00Z">
              <w:r w:rsidR="009E19B0">
                <w:rPr>
                  <w:color w:val="0070C0"/>
                  <w:sz w:val="20"/>
                  <w:szCs w:val="20"/>
                </w:rPr>
                <w:t xml:space="preserve">, </w:t>
              </w:r>
              <w:proofErr w:type="gramStart"/>
              <w:r w:rsidR="009E19B0">
                <w:rPr>
                  <w:color w:val="0070C0"/>
                  <w:sz w:val="20"/>
                  <w:szCs w:val="20"/>
                </w:rPr>
                <w:t>i.e.</w:t>
              </w:r>
              <w:proofErr w:type="gramEnd"/>
              <w:r w:rsidR="009E19B0">
                <w:rPr>
                  <w:color w:val="0070C0"/>
                  <w:sz w:val="20"/>
                  <w:szCs w:val="20"/>
                </w:rPr>
                <w:t xml:space="preserve"> </w:t>
              </w:r>
              <w:proofErr w:type="spellStart"/>
              <w:r w:rsidR="009E19B0">
                <w:rPr>
                  <w:color w:val="0070C0"/>
                  <w:sz w:val="20"/>
                  <w:szCs w:val="20"/>
                </w:rPr>
                <w:t>Kp</w:t>
              </w:r>
              <w:proofErr w:type="spellEnd"/>
              <w:r w:rsidR="009E19B0">
                <w:rPr>
                  <w:color w:val="0070C0"/>
                  <w:sz w:val="20"/>
                  <w:szCs w:val="20"/>
                </w:rPr>
                <w:t>=1</w:t>
              </w:r>
            </w:ins>
            <w:ins w:id="416" w:author="Ming Li L" w:date="2022-10-11T08:35:00Z">
              <w:r>
                <w:rPr>
                  <w:color w:val="0070C0"/>
                  <w:sz w:val="20"/>
                  <w:szCs w:val="20"/>
                </w:rPr>
                <w:t>’</w:t>
              </w:r>
            </w:ins>
            <w:ins w:id="417" w:author="Ming Li L" w:date="2022-10-11T08:49:00Z">
              <w:r w:rsidR="009E19B0">
                <w:rPr>
                  <w:color w:val="0070C0"/>
                  <w:sz w:val="20"/>
                  <w:szCs w:val="20"/>
                </w:rPr>
                <w:t xml:space="preserve"> can be used here. </w:t>
              </w:r>
            </w:ins>
          </w:p>
          <w:p w14:paraId="7F196131" w14:textId="0C14147E" w:rsidR="009E19B0" w:rsidRDefault="009E19B0" w:rsidP="00414524">
            <w:pPr>
              <w:pStyle w:val="NormalWeb"/>
              <w:spacing w:before="0" w:beforeAutospacing="0" w:after="0" w:afterAutospacing="0"/>
              <w:ind w:left="284"/>
              <w:rPr>
                <w:ins w:id="418" w:author="Ming Li L" w:date="2022-10-11T08:47:00Z"/>
                <w:color w:val="0070C0"/>
                <w:sz w:val="20"/>
                <w:szCs w:val="20"/>
              </w:rPr>
            </w:pPr>
            <w:ins w:id="419" w:author="Ming Li L" w:date="2022-10-11T08:42:00Z">
              <w:r>
                <w:rPr>
                  <w:color w:val="0070C0"/>
                  <w:sz w:val="20"/>
                  <w:szCs w:val="20"/>
                </w:rPr>
                <w:t xml:space="preserve">Previously, collision only considered SMTC </w:t>
              </w:r>
            </w:ins>
            <w:ins w:id="420" w:author="Ming Li L" w:date="2022-10-11T08:43:00Z">
              <w:r>
                <w:rPr>
                  <w:color w:val="0070C0"/>
                  <w:sz w:val="20"/>
                  <w:szCs w:val="20"/>
                </w:rPr>
                <w:t xml:space="preserve">falling </w:t>
              </w:r>
            </w:ins>
            <w:ins w:id="421" w:author="Ming Li L" w:date="2022-10-11T08:42:00Z">
              <w:r>
                <w:rPr>
                  <w:color w:val="0070C0"/>
                  <w:sz w:val="20"/>
                  <w:szCs w:val="20"/>
                </w:rPr>
                <w:t>in MGL in time domain</w:t>
              </w:r>
            </w:ins>
            <w:ins w:id="422" w:author="Ming Li L" w:date="2022-10-11T08:43:00Z">
              <w:r>
                <w:rPr>
                  <w:color w:val="0070C0"/>
                  <w:sz w:val="20"/>
                  <w:szCs w:val="20"/>
                </w:rPr>
                <w:t>, either SMTC is measured or not,</w:t>
              </w:r>
            </w:ins>
            <w:ins w:id="423" w:author="Ming Li L" w:date="2022-10-11T08:44:00Z">
              <w:r>
                <w:rPr>
                  <w:color w:val="0070C0"/>
                  <w:sz w:val="20"/>
                  <w:szCs w:val="20"/>
                </w:rPr>
                <w:t xml:space="preserve"> only MGL duration cannot be used for scheduling.  In NTN, since satell</w:t>
              </w:r>
            </w:ins>
            <w:ins w:id="424" w:author="Ming Li L" w:date="2022-10-11T08:45:00Z">
              <w:r>
                <w:rPr>
                  <w:color w:val="0070C0"/>
                  <w:sz w:val="20"/>
                  <w:szCs w:val="20"/>
                </w:rPr>
                <w:t>ites are moving, SMTC may meet proximity condition with MG, but not fall in MGL in time domain</w:t>
              </w:r>
            </w:ins>
            <w:ins w:id="425" w:author="Ming Li L" w:date="2022-10-11T08:46:00Z">
              <w:r>
                <w:rPr>
                  <w:color w:val="0070C0"/>
                  <w:sz w:val="20"/>
                  <w:szCs w:val="20"/>
                </w:rPr>
                <w:t xml:space="preserve">, if existing principle applies, </w:t>
              </w:r>
              <w:proofErr w:type="gramStart"/>
              <w:r>
                <w:rPr>
                  <w:color w:val="0070C0"/>
                  <w:sz w:val="20"/>
                  <w:szCs w:val="20"/>
                </w:rPr>
                <w:t>i.e.</w:t>
              </w:r>
              <w:proofErr w:type="gramEnd"/>
              <w:r>
                <w:rPr>
                  <w:color w:val="0070C0"/>
                  <w:sz w:val="20"/>
                  <w:szCs w:val="20"/>
                </w:rPr>
                <w:t xml:space="preserve"> </w:t>
              </w:r>
              <w:proofErr w:type="spellStart"/>
              <w:r>
                <w:rPr>
                  <w:color w:val="0070C0"/>
                  <w:sz w:val="20"/>
                  <w:szCs w:val="20"/>
                </w:rPr>
                <w:t>Kp</w:t>
              </w:r>
              <w:proofErr w:type="spellEnd"/>
              <w:r>
                <w:rPr>
                  <w:color w:val="0070C0"/>
                  <w:sz w:val="20"/>
                  <w:szCs w:val="20"/>
                </w:rPr>
                <w:t>=</w:t>
              </w:r>
            </w:ins>
            <w:ins w:id="426" w:author="Ming Li L" w:date="2022-10-11T08:49:00Z">
              <w:r>
                <w:rPr>
                  <w:color w:val="0070C0"/>
                  <w:sz w:val="20"/>
                  <w:szCs w:val="20"/>
                </w:rPr>
                <w:t>1</w:t>
              </w:r>
            </w:ins>
            <w:ins w:id="427" w:author="Ming Li L" w:date="2022-10-11T08:46:00Z">
              <w:r>
                <w:rPr>
                  <w:color w:val="0070C0"/>
                  <w:sz w:val="20"/>
                  <w:szCs w:val="20"/>
                </w:rPr>
                <w:t xml:space="preserve">, it causes more wasted </w:t>
              </w:r>
            </w:ins>
            <w:ins w:id="428" w:author="Ming Li L" w:date="2022-10-11T08:47:00Z">
              <w:r>
                <w:rPr>
                  <w:color w:val="0070C0"/>
                  <w:sz w:val="20"/>
                  <w:szCs w:val="20"/>
                </w:rPr>
                <w:t>scheduling resources</w:t>
              </w:r>
            </w:ins>
            <w:ins w:id="429" w:author="Ming Li L" w:date="2022-10-11T08:50:00Z">
              <w:r w:rsidR="00DD1281">
                <w:rPr>
                  <w:color w:val="0070C0"/>
                  <w:sz w:val="20"/>
                  <w:szCs w:val="20"/>
                </w:rPr>
                <w:t xml:space="preserve"> </w:t>
              </w:r>
              <w:r w:rsidR="00DD1281">
                <w:rPr>
                  <w:color w:val="0070C0"/>
                  <w:sz w:val="20"/>
                  <w:szCs w:val="20"/>
                </w:rPr>
                <w:lastRenderedPageBreak/>
                <w:t xml:space="preserve">because the resources </w:t>
              </w:r>
            </w:ins>
            <w:ins w:id="430" w:author="Ming Li L" w:date="2022-10-11T08:53:00Z">
              <w:r w:rsidR="00DD1281">
                <w:rPr>
                  <w:color w:val="0070C0"/>
                  <w:sz w:val="20"/>
                  <w:szCs w:val="20"/>
                </w:rPr>
                <w:t xml:space="preserve">for SMTC </w:t>
              </w:r>
            </w:ins>
            <w:ins w:id="431" w:author="Ming Li L" w:date="2022-10-11T08:50:00Z">
              <w:r w:rsidR="00DD1281">
                <w:rPr>
                  <w:color w:val="0070C0"/>
                  <w:sz w:val="20"/>
                  <w:szCs w:val="20"/>
                </w:rPr>
                <w:t xml:space="preserve">outside MG </w:t>
              </w:r>
            </w:ins>
            <w:ins w:id="432" w:author="Ming Li L" w:date="2022-10-11T08:53:00Z">
              <w:r w:rsidR="00DD1281">
                <w:rPr>
                  <w:color w:val="0070C0"/>
                  <w:sz w:val="20"/>
                  <w:szCs w:val="20"/>
                </w:rPr>
                <w:t>cannot</w:t>
              </w:r>
            </w:ins>
            <w:ins w:id="433" w:author="Ming Li L" w:date="2022-10-11T08:51:00Z">
              <w:r w:rsidR="00DD1281">
                <w:rPr>
                  <w:color w:val="0070C0"/>
                  <w:sz w:val="20"/>
                  <w:szCs w:val="20"/>
                </w:rPr>
                <w:t xml:space="preserve"> be used in scheduling </w:t>
              </w:r>
            </w:ins>
            <w:ins w:id="434" w:author="Ming Li L" w:date="2022-10-11T08:54:00Z">
              <w:r w:rsidR="00DD1281">
                <w:rPr>
                  <w:color w:val="0070C0"/>
                  <w:sz w:val="20"/>
                  <w:szCs w:val="20"/>
                </w:rPr>
                <w:t>even when</w:t>
              </w:r>
            </w:ins>
            <w:ins w:id="435" w:author="Ming Li L" w:date="2022-10-11T08:51:00Z">
              <w:r w:rsidR="00DD1281">
                <w:rPr>
                  <w:color w:val="0070C0"/>
                  <w:sz w:val="20"/>
                  <w:szCs w:val="20"/>
                </w:rPr>
                <w:t xml:space="preserve"> the SMTC is not meas</w:t>
              </w:r>
            </w:ins>
            <w:ins w:id="436" w:author="Ming Li L" w:date="2022-10-11T08:52:00Z">
              <w:r w:rsidR="00DD1281">
                <w:rPr>
                  <w:color w:val="0070C0"/>
                  <w:sz w:val="20"/>
                  <w:szCs w:val="20"/>
                </w:rPr>
                <w:t>ured with</w:t>
              </w:r>
            </w:ins>
            <w:ins w:id="437" w:author="Ming Li L" w:date="2022-10-11T08:53:00Z">
              <w:r w:rsidR="00DD1281">
                <w:rPr>
                  <w:color w:val="0070C0"/>
                  <w:sz w:val="20"/>
                  <w:szCs w:val="20"/>
                </w:rPr>
                <w:t xml:space="preserve"> measurement ratio:</w:t>
              </w:r>
            </w:ins>
            <w:ins w:id="438" w:author="Ming Li L" w:date="2022-10-11T08:52:00Z">
              <w:r w:rsidR="00DD1281">
                <w:rPr>
                  <w:color w:val="0070C0"/>
                  <w:sz w:val="20"/>
                  <w:szCs w:val="20"/>
                </w:rPr>
                <w:t xml:space="preserve"> </w:t>
              </w:r>
              <w:proofErr w:type="spellStart"/>
              <w:r w:rsidR="00DD1281">
                <w:rPr>
                  <w:color w:val="0070C0"/>
                  <w:sz w:val="20"/>
                  <w:szCs w:val="20"/>
                </w:rPr>
                <w:t>CSSF</w:t>
              </w:r>
              <w:r w:rsidR="00DD1281" w:rsidRPr="00DD1281">
                <w:rPr>
                  <w:color w:val="0070C0"/>
                  <w:sz w:val="20"/>
                  <w:szCs w:val="20"/>
                  <w:vertAlign w:val="subscript"/>
                </w:rPr>
                <w:t>within_gap,i</w:t>
              </w:r>
              <w:proofErr w:type="spellEnd"/>
              <w:r w:rsidR="00DD1281">
                <w:rPr>
                  <w:color w:val="0070C0"/>
                  <w:sz w:val="20"/>
                  <w:szCs w:val="20"/>
                </w:rPr>
                <w:t>.</w:t>
              </w:r>
            </w:ins>
          </w:p>
          <w:p w14:paraId="74E158C2" w14:textId="77777777" w:rsidR="009E19B0" w:rsidRDefault="009E19B0" w:rsidP="00414524">
            <w:pPr>
              <w:pStyle w:val="NormalWeb"/>
              <w:spacing w:before="0" w:beforeAutospacing="0" w:after="0" w:afterAutospacing="0"/>
              <w:ind w:left="284"/>
              <w:rPr>
                <w:ins w:id="439" w:author="Ming Li L" w:date="2022-10-11T08:47:00Z"/>
                <w:color w:val="0070C0"/>
                <w:sz w:val="20"/>
                <w:szCs w:val="20"/>
              </w:rPr>
            </w:pPr>
          </w:p>
          <w:p w14:paraId="15F26B6D" w14:textId="02CFF5FE" w:rsidR="009E19B0" w:rsidRDefault="009E19B0" w:rsidP="00414524">
            <w:pPr>
              <w:pStyle w:val="NormalWeb"/>
              <w:spacing w:before="0" w:beforeAutospacing="0" w:after="0" w:afterAutospacing="0"/>
              <w:ind w:left="284"/>
              <w:rPr>
                <w:ins w:id="440" w:author="Ming Li L" w:date="2022-10-11T08:39:00Z"/>
                <w:color w:val="0070C0"/>
                <w:sz w:val="20"/>
                <w:szCs w:val="20"/>
              </w:rPr>
            </w:pPr>
            <w:ins w:id="441" w:author="Ming Li L" w:date="2022-10-11T08:47:00Z">
              <w:r>
                <w:rPr>
                  <w:color w:val="0070C0"/>
                  <w:sz w:val="20"/>
                  <w:szCs w:val="20"/>
                </w:rPr>
                <w:t xml:space="preserve">The motivation of </w:t>
              </w:r>
              <w:proofErr w:type="spellStart"/>
              <w:r>
                <w:rPr>
                  <w:color w:val="0070C0"/>
                  <w:sz w:val="20"/>
                  <w:szCs w:val="20"/>
                </w:rPr>
                <w:t>Kp</w:t>
              </w:r>
              <w:proofErr w:type="spellEnd"/>
              <w:r>
                <w:rPr>
                  <w:color w:val="0070C0"/>
                  <w:sz w:val="20"/>
                  <w:szCs w:val="20"/>
                </w:rPr>
                <w:t>=</w:t>
              </w:r>
            </w:ins>
            <w:ins w:id="442" w:author="Ming Li L" w:date="2022-10-11T08:48:00Z">
              <w:r>
                <w:rPr>
                  <w:color w:val="0070C0"/>
                  <w:sz w:val="20"/>
                  <w:szCs w:val="20"/>
                </w:rPr>
                <w:t>[</w:t>
              </w:r>
            </w:ins>
            <w:ins w:id="443" w:author="Ming Li L" w:date="2022-10-11T08:47:00Z">
              <w:r>
                <w:rPr>
                  <w:color w:val="0070C0"/>
                  <w:sz w:val="20"/>
                  <w:szCs w:val="20"/>
                </w:rPr>
                <w:t>2</w:t>
              </w:r>
            </w:ins>
            <w:ins w:id="444" w:author="Ming Li L" w:date="2022-10-11T08:48:00Z">
              <w:r>
                <w:rPr>
                  <w:color w:val="0070C0"/>
                  <w:sz w:val="20"/>
                  <w:szCs w:val="20"/>
                </w:rPr>
                <w:t>]</w:t>
              </w:r>
            </w:ins>
            <w:ins w:id="445" w:author="Ming Li L" w:date="2022-10-11T08:47:00Z">
              <w:r>
                <w:rPr>
                  <w:color w:val="0070C0"/>
                  <w:sz w:val="20"/>
                  <w:szCs w:val="20"/>
                </w:rPr>
                <w:t xml:space="preserve"> </w:t>
              </w:r>
            </w:ins>
            <w:ins w:id="446" w:author="Ming Li L" w:date="2022-10-11T08:57:00Z">
              <w:r w:rsidR="00DD1281">
                <w:rPr>
                  <w:color w:val="0070C0"/>
                  <w:sz w:val="20"/>
                  <w:szCs w:val="20"/>
                </w:rPr>
                <w:t>is to reserve</w:t>
              </w:r>
            </w:ins>
            <w:ins w:id="447" w:author="Ming Li L" w:date="2022-10-11T08:54:00Z">
              <w:r w:rsidR="00DD1281">
                <w:rPr>
                  <w:color w:val="0070C0"/>
                  <w:sz w:val="20"/>
                  <w:szCs w:val="20"/>
                </w:rPr>
                <w:t xml:space="preserve"> more measurement chance to intra-frequency SMTC</w:t>
              </w:r>
            </w:ins>
            <w:ins w:id="448" w:author="Ming Li L" w:date="2022-10-11T08:55:00Z">
              <w:r w:rsidR="00DD1281">
                <w:rPr>
                  <w:color w:val="0070C0"/>
                  <w:sz w:val="20"/>
                  <w:szCs w:val="20"/>
                </w:rPr>
                <w:t>, it mitigates wasting resources</w:t>
              </w:r>
            </w:ins>
            <w:ins w:id="449" w:author="Ming Li L" w:date="2022-10-11T08:47:00Z">
              <w:r>
                <w:rPr>
                  <w:color w:val="0070C0"/>
                  <w:sz w:val="20"/>
                  <w:szCs w:val="20"/>
                </w:rPr>
                <w:t xml:space="preserve"> to some extent.</w:t>
              </w:r>
            </w:ins>
          </w:p>
          <w:p w14:paraId="5D3215C8" w14:textId="4D385E77" w:rsidR="007E6457" w:rsidRDefault="00C04D55" w:rsidP="00414524">
            <w:pPr>
              <w:pStyle w:val="NormalWeb"/>
              <w:spacing w:before="0" w:beforeAutospacing="0" w:after="0" w:afterAutospacing="0"/>
              <w:ind w:left="284"/>
              <w:rPr>
                <w:ins w:id="450" w:author="Ming Li L" w:date="2022-10-11T08:18:00Z"/>
                <w:color w:val="0070C0"/>
                <w:sz w:val="20"/>
                <w:szCs w:val="20"/>
              </w:rPr>
            </w:pPr>
            <w:ins w:id="451" w:author="Ming Li L" w:date="2022-10-11T08:39:00Z">
              <w:r>
                <w:rPr>
                  <w:noProof/>
                </w:rPr>
                <w:object w:dxaOrig="10366" w:dyaOrig="3709" w14:anchorId="49D795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32pt;height:119pt;mso-width-percent:0;mso-height-percent:0;mso-width-percent:0;mso-height-percent:0" o:ole="">
                    <v:imagedata r:id="rId14" o:title=""/>
                  </v:shape>
                  <o:OLEObject Type="Embed" ProgID="Visio.Drawing.15" ShapeID="_x0000_i1025" DrawAspect="Content" ObjectID="_1727078987" r:id="rId15"/>
                </w:object>
              </w:r>
            </w:ins>
          </w:p>
          <w:p w14:paraId="33685B43" w14:textId="36E7FCB8" w:rsidR="0023538A" w:rsidRDefault="0023538A" w:rsidP="00026AEF">
            <w:pPr>
              <w:pStyle w:val="NormalWeb"/>
              <w:spacing w:before="0" w:beforeAutospacing="0" w:after="0" w:afterAutospacing="0"/>
              <w:rPr>
                <w:ins w:id="452" w:author="Ming Li L" w:date="2022-10-11T08:14:00Z"/>
                <w:color w:val="0070C0"/>
                <w:sz w:val="20"/>
                <w:szCs w:val="20"/>
              </w:rPr>
            </w:pPr>
          </w:p>
        </w:tc>
      </w:tr>
      <w:tr w:rsidR="00F45566" w14:paraId="44A94EBE" w14:textId="77777777" w:rsidTr="00896E7E">
        <w:trPr>
          <w:ins w:id="453" w:author="Ming Li L" w:date="2022-10-11T08:27:00Z"/>
        </w:trPr>
        <w:tc>
          <w:tcPr>
            <w:tcW w:w="1236" w:type="dxa"/>
          </w:tcPr>
          <w:p w14:paraId="3653FEA7" w14:textId="1A5DEA82" w:rsidR="00F45566" w:rsidRDefault="00F45566" w:rsidP="00F45566">
            <w:pPr>
              <w:spacing w:after="120"/>
              <w:rPr>
                <w:ins w:id="454" w:author="Ming Li L" w:date="2022-10-11T08:27:00Z"/>
                <w:color w:val="0070C0"/>
              </w:rPr>
            </w:pPr>
            <w:ins w:id="455" w:author="Rafhael - Nokia" w:date="2022-10-11T18:06:00Z">
              <w:r>
                <w:rPr>
                  <w:color w:val="0070C0"/>
                </w:rPr>
                <w:lastRenderedPageBreak/>
                <w:t>Nokia</w:t>
              </w:r>
            </w:ins>
          </w:p>
        </w:tc>
        <w:tc>
          <w:tcPr>
            <w:tcW w:w="8862" w:type="dxa"/>
          </w:tcPr>
          <w:p w14:paraId="1FFA4349" w14:textId="77777777" w:rsidR="00F45566" w:rsidRDefault="00F45566" w:rsidP="00F45566">
            <w:pPr>
              <w:pStyle w:val="NormalWeb"/>
              <w:spacing w:before="0" w:beforeAutospacing="0" w:after="0" w:afterAutospacing="0"/>
              <w:rPr>
                <w:ins w:id="456" w:author="Rafhael - Nokia" w:date="2022-10-11T18:06:00Z"/>
                <w:color w:val="0070C0"/>
                <w:sz w:val="20"/>
                <w:szCs w:val="20"/>
              </w:rPr>
            </w:pPr>
            <w:ins w:id="457" w:author="Rafhael - Nokia" w:date="2022-10-11T18:06:00Z">
              <w:r>
                <w:rPr>
                  <w:color w:val="0070C0"/>
                  <w:sz w:val="20"/>
                  <w:szCs w:val="20"/>
                </w:rPr>
                <w:t xml:space="preserve">We think more discussion (and some clarification, as raised by other companies) is still needed before the proposals can be agreeable. </w:t>
              </w:r>
            </w:ins>
          </w:p>
          <w:p w14:paraId="5EF41AFD" w14:textId="77777777" w:rsidR="00F45566" w:rsidRDefault="00F45566" w:rsidP="00F45566">
            <w:pPr>
              <w:pStyle w:val="NormalWeb"/>
              <w:spacing w:before="0" w:beforeAutospacing="0" w:after="0" w:afterAutospacing="0"/>
              <w:rPr>
                <w:ins w:id="458" w:author="Rafhael - Nokia" w:date="2022-10-11T18:06:00Z"/>
                <w:color w:val="0070C0"/>
                <w:sz w:val="20"/>
                <w:szCs w:val="20"/>
              </w:rPr>
            </w:pPr>
          </w:p>
          <w:p w14:paraId="4F5D2D8D" w14:textId="55BC4316" w:rsidR="00F45566" w:rsidRDefault="00F45566" w:rsidP="00F45566">
            <w:pPr>
              <w:pStyle w:val="NormalWeb"/>
              <w:spacing w:before="0" w:beforeAutospacing="0" w:after="0" w:afterAutospacing="0"/>
              <w:rPr>
                <w:ins w:id="459" w:author="Ming Li L" w:date="2022-10-11T08:27:00Z"/>
                <w:color w:val="0070C0"/>
                <w:sz w:val="20"/>
                <w:szCs w:val="20"/>
              </w:rPr>
            </w:pPr>
            <w:ins w:id="460" w:author="Rafhael - Nokia" w:date="2022-10-11T18:06:00Z">
              <w:r>
                <w:rPr>
                  <w:color w:val="0070C0"/>
                  <w:sz w:val="20"/>
                  <w:szCs w:val="20"/>
                </w:rPr>
                <w:t xml:space="preserve">The window of time proposed by Apple seems reasonable at a first glance.    But we need to better evaluate the impacts of performing the gap sharing.  We are discussing on issue 1, the possibility to adopt a MG rule between fully concurrent </w:t>
              </w:r>
              <w:proofErr w:type="spellStart"/>
              <w:r>
                <w:rPr>
                  <w:color w:val="0070C0"/>
                  <w:sz w:val="20"/>
                  <w:szCs w:val="20"/>
                </w:rPr>
                <w:t>MGs.</w:t>
              </w:r>
              <w:proofErr w:type="spellEnd"/>
              <w:r>
                <w:rPr>
                  <w:color w:val="0070C0"/>
                  <w:sz w:val="20"/>
                  <w:szCs w:val="20"/>
                </w:rPr>
                <w:t xml:space="preserve"> In the </w:t>
              </w:r>
              <w:proofErr w:type="gramStart"/>
              <w:r>
                <w:rPr>
                  <w:color w:val="0070C0"/>
                  <w:sz w:val="20"/>
                  <w:szCs w:val="20"/>
                </w:rPr>
                <w:t>worst case</w:t>
              </w:r>
              <w:proofErr w:type="gramEnd"/>
              <w:r>
                <w:rPr>
                  <w:color w:val="0070C0"/>
                  <w:sz w:val="20"/>
                  <w:szCs w:val="20"/>
                </w:rPr>
                <w:t xml:space="preserve"> scenario, fully concurrent measurement gaps might infringe the proximity rule. In this case the </w:t>
              </w:r>
              <w:proofErr w:type="spellStart"/>
              <w:r>
                <w:rPr>
                  <w:color w:val="0070C0"/>
                  <w:sz w:val="20"/>
                  <w:szCs w:val="20"/>
                </w:rPr>
                <w:t>Kp</w:t>
              </w:r>
              <w:proofErr w:type="spellEnd"/>
              <w:r>
                <w:rPr>
                  <w:color w:val="0070C0"/>
                  <w:sz w:val="20"/>
                  <w:szCs w:val="20"/>
                </w:rPr>
                <w:t xml:space="preserve">=2 adopted in issue would not be sufficient. We need to consider the interplay between the definitions.  </w:t>
              </w:r>
            </w:ins>
          </w:p>
        </w:tc>
      </w:tr>
      <w:tr w:rsidR="00640B0C" w14:paraId="0A20FC27" w14:textId="77777777" w:rsidTr="00896E7E">
        <w:trPr>
          <w:ins w:id="461" w:author="CATT" w:date="2022-10-12T01:36:00Z"/>
        </w:trPr>
        <w:tc>
          <w:tcPr>
            <w:tcW w:w="1236" w:type="dxa"/>
          </w:tcPr>
          <w:p w14:paraId="787BA640" w14:textId="41AE151C" w:rsidR="00640B0C" w:rsidRDefault="00640B0C" w:rsidP="00F45566">
            <w:pPr>
              <w:spacing w:after="120"/>
              <w:rPr>
                <w:ins w:id="462" w:author="CATT" w:date="2022-10-12T01:36:00Z"/>
                <w:color w:val="0070C0"/>
              </w:rPr>
            </w:pPr>
            <w:ins w:id="463" w:author="CATT" w:date="2022-10-12T01:36:00Z">
              <w:r>
                <w:rPr>
                  <w:rFonts w:eastAsiaTheme="minorEastAsia" w:hint="eastAsia"/>
                  <w:color w:val="0070C0"/>
                  <w:lang w:eastAsia="zh-CN"/>
                </w:rPr>
                <w:t>CATT</w:t>
              </w:r>
            </w:ins>
          </w:p>
        </w:tc>
        <w:tc>
          <w:tcPr>
            <w:tcW w:w="8862" w:type="dxa"/>
          </w:tcPr>
          <w:p w14:paraId="3AA5EA79" w14:textId="4E6C9DBA" w:rsidR="00640B0C" w:rsidRDefault="00640B0C" w:rsidP="00F45566">
            <w:pPr>
              <w:pStyle w:val="NormalWeb"/>
              <w:spacing w:before="0" w:beforeAutospacing="0" w:after="0" w:afterAutospacing="0"/>
              <w:rPr>
                <w:ins w:id="464" w:author="CATT" w:date="2022-10-12T01:36:00Z"/>
                <w:color w:val="0070C0"/>
                <w:sz w:val="20"/>
                <w:szCs w:val="20"/>
              </w:rPr>
            </w:pPr>
            <w:ins w:id="465" w:author="CATT" w:date="2022-10-12T01:36:00Z">
              <w:r>
                <w:rPr>
                  <w:color w:val="0070C0"/>
                  <w:sz w:val="20"/>
                  <w:szCs w:val="20"/>
                  <w:lang w:eastAsia="zh-CN"/>
                </w:rPr>
                <w:t>F</w:t>
              </w:r>
              <w:r>
                <w:rPr>
                  <w:rFonts w:hint="eastAsia"/>
                  <w:color w:val="0070C0"/>
                  <w:sz w:val="20"/>
                  <w:szCs w:val="20"/>
                  <w:lang w:eastAsia="zh-CN"/>
                </w:rPr>
                <w:t xml:space="preserve">ine with proposal 1 to update the definition of </w:t>
              </w:r>
              <w:proofErr w:type="spellStart"/>
              <w:r>
                <w:rPr>
                  <w:rFonts w:hint="eastAsia"/>
                  <w:color w:val="0070C0"/>
                  <w:sz w:val="20"/>
                  <w:szCs w:val="20"/>
                  <w:lang w:eastAsia="zh-CN"/>
                </w:rPr>
                <w:t>Kp</w:t>
              </w:r>
              <w:proofErr w:type="spellEnd"/>
              <w:r>
                <w:rPr>
                  <w:rFonts w:hint="eastAsia"/>
                  <w:color w:val="0070C0"/>
                  <w:sz w:val="20"/>
                  <w:szCs w:val="20"/>
                  <w:lang w:eastAsia="zh-CN"/>
                </w:rPr>
                <w:t xml:space="preserve">. </w:t>
              </w:r>
              <w:r>
                <w:rPr>
                  <w:color w:val="0070C0"/>
                  <w:sz w:val="20"/>
                  <w:szCs w:val="20"/>
                  <w:lang w:eastAsia="zh-CN"/>
                </w:rPr>
                <w:t>B</w:t>
              </w:r>
              <w:r>
                <w:rPr>
                  <w:rFonts w:hint="eastAsia"/>
                  <w:color w:val="0070C0"/>
                  <w:sz w:val="20"/>
                  <w:szCs w:val="20"/>
                  <w:lang w:eastAsia="zh-CN"/>
                </w:rPr>
                <w:t xml:space="preserve">ut per-FR gap is not considered in R17. </w:t>
              </w:r>
            </w:ins>
          </w:p>
        </w:tc>
      </w:tr>
      <w:tr w:rsidR="000227C2" w14:paraId="4BF8DF16" w14:textId="77777777" w:rsidTr="00896E7E">
        <w:trPr>
          <w:ins w:id="466" w:author="Apple, Jerry Cui" w:date="2022-10-12T11:01:00Z"/>
        </w:trPr>
        <w:tc>
          <w:tcPr>
            <w:tcW w:w="1236" w:type="dxa"/>
          </w:tcPr>
          <w:p w14:paraId="36366849" w14:textId="363012F8" w:rsidR="000227C2" w:rsidRDefault="000227C2" w:rsidP="00F45566">
            <w:pPr>
              <w:spacing w:after="120"/>
              <w:rPr>
                <w:ins w:id="467" w:author="Apple, Jerry Cui" w:date="2022-10-12T11:01:00Z"/>
                <w:rFonts w:eastAsiaTheme="minorEastAsia" w:hint="eastAsia"/>
                <w:color w:val="0070C0"/>
                <w:lang w:eastAsia="zh-CN"/>
              </w:rPr>
            </w:pPr>
            <w:ins w:id="468" w:author="Apple, Jerry Cui" w:date="2022-10-12T11:02:00Z">
              <w:r>
                <w:rPr>
                  <w:rFonts w:eastAsiaTheme="minorEastAsia"/>
                  <w:color w:val="0070C0"/>
                  <w:lang w:eastAsia="zh-CN"/>
                </w:rPr>
                <w:t>Apple2</w:t>
              </w:r>
            </w:ins>
          </w:p>
        </w:tc>
        <w:tc>
          <w:tcPr>
            <w:tcW w:w="8862" w:type="dxa"/>
          </w:tcPr>
          <w:p w14:paraId="6F6E6182" w14:textId="77777777" w:rsidR="000227C2" w:rsidRDefault="000227C2" w:rsidP="00F45566">
            <w:pPr>
              <w:pStyle w:val="NormalWeb"/>
              <w:spacing w:before="0" w:beforeAutospacing="0" w:after="0" w:afterAutospacing="0"/>
              <w:rPr>
                <w:ins w:id="469" w:author="Apple, Jerry Cui" w:date="2022-10-12T11:02:00Z"/>
                <w:color w:val="0070C0"/>
                <w:sz w:val="20"/>
                <w:szCs w:val="20"/>
                <w:lang w:eastAsia="zh-CN"/>
              </w:rPr>
            </w:pPr>
            <w:ins w:id="470" w:author="Apple, Jerry Cui" w:date="2022-10-12T11:02:00Z">
              <w:r>
                <w:rPr>
                  <w:color w:val="0070C0"/>
                  <w:sz w:val="20"/>
                  <w:szCs w:val="20"/>
                  <w:lang w:eastAsia="zh-CN"/>
                </w:rPr>
                <w:t>Thanks for all the comments to proposal 1, and we would like to clarify our understanding as following:</w:t>
              </w:r>
            </w:ins>
          </w:p>
          <w:p w14:paraId="3A6B453E" w14:textId="77777777" w:rsidR="000227C2" w:rsidRDefault="000227C2" w:rsidP="000227C2">
            <w:pPr>
              <w:pStyle w:val="NormalWeb"/>
              <w:numPr>
                <w:ilvl w:val="0"/>
                <w:numId w:val="54"/>
              </w:numPr>
              <w:spacing w:before="0" w:beforeAutospacing="0" w:after="0" w:afterAutospacing="0"/>
              <w:rPr>
                <w:ins w:id="471" w:author="Apple, Jerry Cui" w:date="2022-10-12T11:09:00Z"/>
                <w:color w:val="0070C0"/>
                <w:sz w:val="20"/>
                <w:szCs w:val="20"/>
                <w:lang w:eastAsia="zh-CN"/>
              </w:rPr>
            </w:pPr>
            <w:ins w:id="472" w:author="Apple, Jerry Cui" w:date="2022-10-12T11:02:00Z">
              <w:r>
                <w:rPr>
                  <w:color w:val="0070C0"/>
                  <w:sz w:val="20"/>
                  <w:szCs w:val="20"/>
                  <w:lang w:eastAsia="zh-CN"/>
                </w:rPr>
                <w:t xml:space="preserve">To Huawei’s question, </w:t>
              </w:r>
            </w:ins>
            <w:ins w:id="473" w:author="Apple, Jerry Cui" w:date="2022-10-12T11:03:00Z">
              <w:r>
                <w:rPr>
                  <w:color w:val="0070C0"/>
                  <w:sz w:val="20"/>
                  <w:szCs w:val="20"/>
                  <w:lang w:eastAsia="zh-CN"/>
                </w:rPr>
                <w:t>we think the proximity rule applied to SMTC outside MG and MG is not limited to the same M</w:t>
              </w:r>
            </w:ins>
            <w:ins w:id="474" w:author="Apple, Jerry Cui" w:date="2022-10-12T11:04:00Z">
              <w:r>
                <w:rPr>
                  <w:color w:val="0070C0"/>
                  <w:sz w:val="20"/>
                  <w:szCs w:val="20"/>
                  <w:lang w:eastAsia="zh-CN"/>
                </w:rPr>
                <w:t>O. Inside the MG, there might be SMTCs for inter-frequency MO, and we also need to check</w:t>
              </w:r>
            </w:ins>
            <w:ins w:id="475" w:author="Apple, Jerry Cui" w:date="2022-10-12T11:06:00Z">
              <w:r>
                <w:rPr>
                  <w:color w:val="0070C0"/>
                  <w:sz w:val="20"/>
                  <w:szCs w:val="20"/>
                  <w:lang w:eastAsia="zh-CN"/>
                </w:rPr>
                <w:t xml:space="preserve"> the proximity between this inter-</w:t>
              </w:r>
              <w:proofErr w:type="spellStart"/>
              <w:r>
                <w:rPr>
                  <w:color w:val="0070C0"/>
                  <w:sz w:val="20"/>
                  <w:szCs w:val="20"/>
                  <w:lang w:eastAsia="zh-CN"/>
                </w:rPr>
                <w:t>freq</w:t>
              </w:r>
              <w:proofErr w:type="spellEnd"/>
              <w:r>
                <w:rPr>
                  <w:color w:val="0070C0"/>
                  <w:sz w:val="20"/>
                  <w:szCs w:val="20"/>
                  <w:lang w:eastAsia="zh-CN"/>
                </w:rPr>
                <w:t xml:space="preserve"> SMTC inside MG and intra-</w:t>
              </w:r>
              <w:proofErr w:type="spellStart"/>
              <w:r>
                <w:rPr>
                  <w:color w:val="0070C0"/>
                  <w:sz w:val="20"/>
                  <w:szCs w:val="20"/>
                  <w:lang w:eastAsia="zh-CN"/>
                </w:rPr>
                <w:t>freq</w:t>
              </w:r>
              <w:proofErr w:type="spellEnd"/>
              <w:r>
                <w:rPr>
                  <w:color w:val="0070C0"/>
                  <w:sz w:val="20"/>
                  <w:szCs w:val="20"/>
                  <w:lang w:eastAsia="zh-CN"/>
                </w:rPr>
                <w:t xml:space="preserve"> SMTC outside MG since it’s related with the UE </w:t>
              </w:r>
            </w:ins>
            <w:ins w:id="476" w:author="Apple, Jerry Cui" w:date="2022-10-12T11:07:00Z">
              <w:r>
                <w:rPr>
                  <w:color w:val="0070C0"/>
                  <w:sz w:val="20"/>
                  <w:szCs w:val="20"/>
                  <w:lang w:eastAsia="zh-CN"/>
                </w:rPr>
                <w:t xml:space="preserve">processing </w:t>
              </w:r>
            </w:ins>
            <w:ins w:id="477" w:author="Apple, Jerry Cui" w:date="2022-10-12T11:06:00Z">
              <w:r>
                <w:rPr>
                  <w:color w:val="0070C0"/>
                  <w:sz w:val="20"/>
                  <w:szCs w:val="20"/>
                  <w:lang w:eastAsia="zh-CN"/>
                </w:rPr>
                <w:t>complexity</w:t>
              </w:r>
            </w:ins>
            <w:ins w:id="478" w:author="Apple, Jerry Cui" w:date="2022-10-12T11:07:00Z">
              <w:r>
                <w:rPr>
                  <w:color w:val="0070C0"/>
                  <w:sz w:val="20"/>
                  <w:szCs w:val="20"/>
                  <w:lang w:eastAsia="zh-CN"/>
                </w:rPr>
                <w:t>(when UE doing post-processing on one SMTC, it may not response to receive/process next S</w:t>
              </w:r>
            </w:ins>
            <w:ins w:id="479" w:author="Apple, Jerry Cui" w:date="2022-10-12T11:08:00Z">
              <w:r>
                <w:rPr>
                  <w:color w:val="0070C0"/>
                  <w:sz w:val="20"/>
                  <w:szCs w:val="20"/>
                  <w:lang w:eastAsia="zh-CN"/>
                </w:rPr>
                <w:t>MTC within certain time interval, regardless of those two SMTCs are for same MO or different MOs</w:t>
              </w:r>
            </w:ins>
            <w:ins w:id="480" w:author="Apple, Jerry Cui" w:date="2022-10-12T11:07:00Z">
              <w:r>
                <w:rPr>
                  <w:color w:val="0070C0"/>
                  <w:sz w:val="20"/>
                  <w:szCs w:val="20"/>
                  <w:lang w:eastAsia="zh-CN"/>
                </w:rPr>
                <w:t>).</w:t>
              </w:r>
            </w:ins>
            <w:ins w:id="481" w:author="Apple, Jerry Cui" w:date="2022-10-12T11:09:00Z">
              <w:r>
                <w:rPr>
                  <w:color w:val="0070C0"/>
                  <w:sz w:val="20"/>
                  <w:szCs w:val="20"/>
                  <w:lang w:eastAsia="zh-CN"/>
                </w:rPr>
                <w:t xml:space="preserve"> </w:t>
              </w:r>
            </w:ins>
          </w:p>
          <w:p w14:paraId="2E58817A" w14:textId="278DC1A5" w:rsidR="000227C2" w:rsidRDefault="000227C2" w:rsidP="000227C2">
            <w:pPr>
              <w:pStyle w:val="NormalWeb"/>
              <w:numPr>
                <w:ilvl w:val="0"/>
                <w:numId w:val="54"/>
              </w:numPr>
              <w:spacing w:before="0" w:beforeAutospacing="0" w:after="0" w:afterAutospacing="0"/>
              <w:rPr>
                <w:ins w:id="482" w:author="Apple, Jerry Cui" w:date="2022-10-12T11:10:00Z"/>
                <w:color w:val="0070C0"/>
                <w:sz w:val="20"/>
                <w:szCs w:val="20"/>
                <w:lang w:eastAsia="zh-CN"/>
              </w:rPr>
            </w:pPr>
            <w:ins w:id="483" w:author="Apple, Jerry Cui" w:date="2022-10-12T11:09:00Z">
              <w:r>
                <w:rPr>
                  <w:color w:val="0070C0"/>
                  <w:sz w:val="20"/>
                  <w:szCs w:val="20"/>
                  <w:lang w:eastAsia="zh-CN"/>
                </w:rPr>
                <w:t>To MTK and CATT comment about per-FR MG, our understanding</w:t>
              </w:r>
            </w:ins>
            <w:ins w:id="484" w:author="Apple, Jerry Cui" w:date="2022-10-12T11:11:00Z">
              <w:r w:rsidR="00414524">
                <w:rPr>
                  <w:color w:val="0070C0"/>
                  <w:sz w:val="20"/>
                  <w:szCs w:val="20"/>
                  <w:lang w:eastAsia="zh-CN"/>
                </w:rPr>
                <w:t xml:space="preserve"> is that </w:t>
              </w:r>
            </w:ins>
            <w:ins w:id="485" w:author="Apple, Jerry Cui" w:date="2022-10-12T11:09:00Z">
              <w:r>
                <w:rPr>
                  <w:color w:val="0070C0"/>
                  <w:sz w:val="20"/>
                  <w:szCs w:val="20"/>
                  <w:lang w:eastAsia="zh-CN"/>
                </w:rPr>
                <w:t>the per-FR1 MG shall still be considered</w:t>
              </w:r>
            </w:ins>
            <w:ins w:id="486" w:author="Apple, Jerry Cui" w:date="2022-10-12T11:10:00Z">
              <w:r>
                <w:rPr>
                  <w:color w:val="0070C0"/>
                  <w:sz w:val="20"/>
                  <w:szCs w:val="20"/>
                  <w:lang w:eastAsia="zh-CN"/>
                </w:rPr>
                <w:t xml:space="preserve"> for NTN measurement, because in the current TS38.133 section </w:t>
              </w:r>
              <w:r w:rsidRPr="000227C2">
                <w:rPr>
                  <w:color w:val="0070C0"/>
                  <w:sz w:val="20"/>
                  <w:szCs w:val="20"/>
                  <w:lang w:eastAsia="zh-CN"/>
                </w:rPr>
                <w:t>9.1C.8.2</w:t>
              </w:r>
              <w:r>
                <w:rPr>
                  <w:color w:val="0070C0"/>
                  <w:sz w:val="20"/>
                  <w:szCs w:val="20"/>
                  <w:lang w:eastAsia="zh-CN"/>
                </w:rPr>
                <w:t xml:space="preserve">, it was sated </w:t>
              </w:r>
            </w:ins>
            <w:ins w:id="487" w:author="Apple, Jerry Cui" w:date="2022-10-12T11:11:00Z">
              <w:r w:rsidR="00414524">
                <w:rPr>
                  <w:color w:val="0070C0"/>
                  <w:sz w:val="20"/>
                  <w:szCs w:val="20"/>
                  <w:lang w:eastAsia="zh-CN"/>
                </w:rPr>
                <w:t xml:space="preserve">as followings. </w:t>
              </w:r>
            </w:ins>
            <w:ins w:id="488" w:author="Apple, Jerry Cui" w:date="2022-10-12T11:12:00Z">
              <w:r w:rsidR="00414524">
                <w:rPr>
                  <w:color w:val="0070C0"/>
                  <w:sz w:val="20"/>
                  <w:szCs w:val="20"/>
                  <w:lang w:eastAsia="zh-CN"/>
                </w:rPr>
                <w:t xml:space="preserve">But we are fine to revise the </w:t>
              </w:r>
              <w:r w:rsidR="00414524" w:rsidRPr="00414524">
                <w:rPr>
                  <w:color w:val="0070C0"/>
                  <w:sz w:val="20"/>
                  <w:szCs w:val="20"/>
                  <w:highlight w:val="yellow"/>
                  <w:lang w:eastAsia="zh-CN"/>
                </w:rPr>
                <w:t>per-FR</w:t>
              </w:r>
              <w:r w:rsidR="00414524">
                <w:rPr>
                  <w:color w:val="0070C0"/>
                  <w:sz w:val="20"/>
                  <w:szCs w:val="20"/>
                  <w:lang w:eastAsia="zh-CN"/>
                </w:rPr>
                <w:t xml:space="preserve"> MG to </w:t>
              </w:r>
              <w:r w:rsidR="00414524" w:rsidRPr="00414524">
                <w:rPr>
                  <w:color w:val="0070C0"/>
                  <w:sz w:val="20"/>
                  <w:szCs w:val="20"/>
                  <w:highlight w:val="yellow"/>
                  <w:lang w:eastAsia="zh-CN"/>
                </w:rPr>
                <w:t>per-FR1</w:t>
              </w:r>
              <w:r w:rsidR="00414524">
                <w:rPr>
                  <w:color w:val="0070C0"/>
                  <w:sz w:val="20"/>
                  <w:szCs w:val="20"/>
                  <w:lang w:eastAsia="zh-CN"/>
                </w:rPr>
                <w:t xml:space="preserve"> MGs to avoid ambiguity.</w:t>
              </w:r>
            </w:ins>
          </w:p>
          <w:p w14:paraId="7A36FF65" w14:textId="77777777" w:rsidR="000227C2" w:rsidRDefault="000227C2" w:rsidP="00414524">
            <w:pPr>
              <w:pStyle w:val="NormalWeb"/>
              <w:spacing w:before="0" w:beforeAutospacing="0" w:after="0" w:afterAutospacing="0"/>
              <w:ind w:left="720"/>
              <w:rPr>
                <w:ins w:id="489" w:author="Apple, Jerry Cui" w:date="2022-10-12T11:11:00Z"/>
                <w:color w:val="0070C0"/>
                <w:sz w:val="20"/>
                <w:szCs w:val="20"/>
                <w:lang w:eastAsia="zh-CN"/>
              </w:rPr>
            </w:pPr>
            <w:ins w:id="490" w:author="Apple, Jerry Cui" w:date="2022-10-12T11:11:00Z">
              <w:r>
                <w:rPr>
                  <w:noProof/>
                  <w:color w:val="0070C0"/>
                  <w:sz w:val="20"/>
                  <w:szCs w:val="20"/>
                  <w:lang w:eastAsia="zh-CN"/>
                </w:rPr>
                <w:drawing>
                  <wp:inline distT="0" distB="0" distL="0" distR="0" wp14:anchorId="15F49EC4" wp14:editId="61081742">
                    <wp:extent cx="6115685" cy="1878330"/>
                    <wp:effectExtent l="0" t="0" r="571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115685" cy="1878330"/>
                            </a:xfrm>
                            <a:prstGeom prst="rect">
                              <a:avLst/>
                            </a:prstGeom>
                          </pic:spPr>
                        </pic:pic>
                      </a:graphicData>
                    </a:graphic>
                  </wp:inline>
                </w:drawing>
              </w:r>
            </w:ins>
          </w:p>
          <w:p w14:paraId="604B834C" w14:textId="717E69DC" w:rsidR="00414524" w:rsidRDefault="00414524" w:rsidP="00414524">
            <w:pPr>
              <w:pStyle w:val="NormalWeb"/>
              <w:numPr>
                <w:ilvl w:val="0"/>
                <w:numId w:val="54"/>
              </w:numPr>
              <w:spacing w:before="0" w:beforeAutospacing="0" w:after="0" w:afterAutospacing="0"/>
              <w:rPr>
                <w:ins w:id="491" w:author="Apple, Jerry Cui" w:date="2022-10-12T11:01:00Z"/>
                <w:color w:val="0070C0"/>
                <w:sz w:val="20"/>
                <w:szCs w:val="20"/>
                <w:lang w:eastAsia="zh-CN"/>
              </w:rPr>
            </w:pPr>
            <w:ins w:id="492" w:author="Apple, Jerry Cui" w:date="2022-10-12T11:13:00Z">
              <w:r>
                <w:rPr>
                  <w:color w:val="0070C0"/>
                  <w:sz w:val="20"/>
                  <w:szCs w:val="20"/>
                  <w:lang w:eastAsia="zh-CN"/>
                </w:rPr>
                <w:t xml:space="preserve">To Ericsson, </w:t>
              </w:r>
            </w:ins>
            <w:ins w:id="493" w:author="Apple, Jerry Cui" w:date="2022-10-12T11:14:00Z">
              <w:r>
                <w:rPr>
                  <w:color w:val="0070C0"/>
                  <w:sz w:val="20"/>
                  <w:szCs w:val="20"/>
                  <w:lang w:eastAsia="zh-CN"/>
                </w:rPr>
                <w:t>about the window</w:t>
              </w:r>
            </w:ins>
            <w:ins w:id="494" w:author="Apple, Jerry Cui" w:date="2022-10-12T11:16:00Z">
              <w:r>
                <w:rPr>
                  <w:color w:val="0070C0"/>
                  <w:sz w:val="20"/>
                  <w:szCs w:val="20"/>
                  <w:lang w:eastAsia="zh-CN"/>
                </w:rPr>
                <w:t xml:space="preserve">, </w:t>
              </w:r>
            </w:ins>
            <w:ins w:id="495" w:author="Apple, Jerry Cui" w:date="2022-10-12T11:17:00Z">
              <w:r>
                <w:rPr>
                  <w:color w:val="0070C0"/>
                  <w:sz w:val="20"/>
                  <w:szCs w:val="20"/>
                  <w:lang w:eastAsia="zh-CN"/>
                </w:rPr>
                <w:t>we slig</w:t>
              </w:r>
            </w:ins>
            <w:ins w:id="496" w:author="Apple, Jerry Cui" w:date="2022-10-12T11:18:00Z">
              <w:r>
                <w:rPr>
                  <w:color w:val="0070C0"/>
                  <w:sz w:val="20"/>
                  <w:szCs w:val="20"/>
                  <w:lang w:eastAsia="zh-CN"/>
                </w:rPr>
                <w:t xml:space="preserve">htly </w:t>
              </w:r>
            </w:ins>
            <w:ins w:id="497" w:author="Apple, Jerry Cui" w:date="2022-10-12T11:17:00Z">
              <w:r>
                <w:rPr>
                  <w:color w:val="0070C0"/>
                  <w:sz w:val="20"/>
                  <w:szCs w:val="20"/>
                  <w:lang w:eastAsia="zh-CN"/>
                </w:rPr>
                <w:t>prefer solution B</w:t>
              </w:r>
            </w:ins>
            <w:ins w:id="498" w:author="Apple, Jerry Cui" w:date="2022-10-12T11:18:00Z">
              <w:r>
                <w:rPr>
                  <w:color w:val="0070C0"/>
                  <w:sz w:val="20"/>
                  <w:szCs w:val="20"/>
                  <w:lang w:eastAsia="zh-CN"/>
                </w:rPr>
                <w:t>, but open to compromise to solution A if majority companies prefer that one.</w:t>
              </w:r>
            </w:ins>
          </w:p>
        </w:tc>
      </w:tr>
    </w:tbl>
    <w:p w14:paraId="22FD4546" w14:textId="77777777" w:rsidR="003D1589" w:rsidRDefault="003D1589" w:rsidP="003D1589">
      <w:pPr>
        <w:rPr>
          <w:lang w:val="en-US" w:eastAsia="zh-CN"/>
        </w:rPr>
      </w:pPr>
    </w:p>
    <w:p w14:paraId="443D19E4" w14:textId="77777777" w:rsidR="00D8474D" w:rsidRDefault="00D8474D" w:rsidP="00D8474D">
      <w:pPr>
        <w:pStyle w:val="Heading2"/>
      </w:pPr>
      <w:proofErr w:type="spellStart"/>
      <w:r>
        <w:t>Summary</w:t>
      </w:r>
      <w:proofErr w:type="spellEnd"/>
      <w:r>
        <w:rPr>
          <w:rFonts w:hint="eastAsia"/>
        </w:rPr>
        <w:t xml:space="preserve"> for 1st round </w:t>
      </w:r>
    </w:p>
    <w:p w14:paraId="21F7CDE9" w14:textId="77777777" w:rsidR="00486DFC" w:rsidRDefault="00486DFC" w:rsidP="00486DFC">
      <w:pPr>
        <w:rPr>
          <w:i/>
          <w:color w:val="0070C0"/>
          <w:lang w:val="en-US" w:eastAsia="zh-CN"/>
        </w:rPr>
      </w:pPr>
      <w:r>
        <w:rPr>
          <w:i/>
          <w:color w:val="0070C0"/>
          <w:lang w:val="en-US" w:eastAsia="zh-CN"/>
        </w:rPr>
        <w:t>TBD</w:t>
      </w:r>
    </w:p>
    <w:p w14:paraId="510E5193" w14:textId="3BDFF89C" w:rsidR="00384CA2" w:rsidRDefault="00384CA2" w:rsidP="00384CA2">
      <w:pPr>
        <w:pStyle w:val="Heading2"/>
        <w:rPr>
          <w:lang w:val="en-US"/>
        </w:rPr>
      </w:pPr>
      <w:r>
        <w:rPr>
          <w:lang w:val="en-US"/>
        </w:rPr>
        <w:t>Discussion on 2nd round</w:t>
      </w:r>
    </w:p>
    <w:p w14:paraId="3E558C10" w14:textId="77777777" w:rsidR="00486DFC" w:rsidRDefault="00486DFC" w:rsidP="00486DFC">
      <w:pPr>
        <w:rPr>
          <w:i/>
          <w:color w:val="0070C0"/>
          <w:lang w:val="en-US" w:eastAsia="zh-CN"/>
        </w:rPr>
      </w:pPr>
      <w:r>
        <w:rPr>
          <w:i/>
          <w:color w:val="0070C0"/>
          <w:lang w:val="en-US" w:eastAsia="zh-CN"/>
        </w:rPr>
        <w:t>TBD</w:t>
      </w:r>
    </w:p>
    <w:p w14:paraId="5B9B4E40" w14:textId="77777777" w:rsidR="00DA0351" w:rsidRDefault="00DA0351" w:rsidP="00DA0351">
      <w:pPr>
        <w:rPr>
          <w:lang w:eastAsia="zh-CN"/>
        </w:rPr>
        <w:sectPr w:rsidR="00DA0351" w:rsidSect="00A865DB">
          <w:footnotePr>
            <w:numRestart w:val="eachSect"/>
          </w:footnotePr>
          <w:type w:val="continuous"/>
          <w:pgSz w:w="11907" w:h="16840"/>
          <w:pgMar w:top="1138" w:right="1138" w:bottom="1138" w:left="1138" w:header="850" w:footer="346" w:gutter="0"/>
          <w:cols w:space="720"/>
          <w:formProt w:val="0"/>
          <w:docGrid w:linePitch="272"/>
        </w:sectPr>
      </w:pPr>
    </w:p>
    <w:p w14:paraId="75F549E1" w14:textId="12E96060" w:rsidR="005F5530" w:rsidRDefault="005F5530" w:rsidP="005F5530">
      <w:pPr>
        <w:pStyle w:val="Heading1"/>
        <w:rPr>
          <w:lang w:eastAsia="ja-JP"/>
        </w:rPr>
      </w:pPr>
      <w:r>
        <w:rPr>
          <w:lang w:eastAsia="ja-JP"/>
        </w:rPr>
        <w:lastRenderedPageBreak/>
        <w:t xml:space="preserve">draft </w:t>
      </w:r>
      <w:proofErr w:type="gramStart"/>
      <w:r>
        <w:rPr>
          <w:lang w:eastAsia="ja-JP"/>
        </w:rPr>
        <w:t>CRs</w:t>
      </w:r>
      <w:proofErr w:type="gramEnd"/>
      <w:r w:rsidR="00D65DFD">
        <w:rPr>
          <w:lang w:eastAsia="ja-JP"/>
        </w:rPr>
        <w:t xml:space="preserve"> and LSs</w:t>
      </w:r>
    </w:p>
    <w:p w14:paraId="5E20355F" w14:textId="77777777" w:rsidR="005F5530" w:rsidRDefault="005F5530" w:rsidP="005F5530">
      <w:pPr>
        <w:rPr>
          <w:i/>
          <w:color w:val="0070C0"/>
          <w:lang w:eastAsia="zh-CN"/>
        </w:rPr>
      </w:pPr>
      <w:r>
        <w:rPr>
          <w:i/>
          <w:color w:val="0070C0"/>
          <w:lang w:eastAsia="zh-CN"/>
        </w:rPr>
        <w:t xml:space="preserve">Main technical topic overview. The structure can be done based on sub-agenda basis. </w:t>
      </w:r>
    </w:p>
    <w:p w14:paraId="14AC6870" w14:textId="77777777" w:rsidR="005F5530" w:rsidRDefault="005F5530" w:rsidP="005F5530">
      <w:pPr>
        <w:pStyle w:val="Heading2"/>
        <w:rPr>
          <w:lang w:val="en-US"/>
        </w:rPr>
      </w:pPr>
      <w:r>
        <w:rPr>
          <w:lang w:val="en-US"/>
        </w:rPr>
        <w:t>Open issues summary and Companies views’ collection for 1</w:t>
      </w:r>
      <w:r>
        <w:rPr>
          <w:vertAlign w:val="superscript"/>
          <w:lang w:val="en-US"/>
        </w:rPr>
        <w:t>st</w:t>
      </w:r>
      <w:r>
        <w:rPr>
          <w:lang w:val="en-US"/>
        </w:rPr>
        <w:t xml:space="preserve"> round</w:t>
      </w:r>
    </w:p>
    <w:p w14:paraId="352F4BE2" w14:textId="793AA5C9" w:rsidR="005F5530" w:rsidRDefault="0041782D" w:rsidP="005F5530">
      <w:pPr>
        <w:rPr>
          <w:i/>
          <w:color w:val="0070C0"/>
          <w:lang w:eastAsia="zh-CN"/>
        </w:rPr>
      </w:pPr>
      <w:r>
        <w:rPr>
          <w:i/>
          <w:color w:val="0070C0"/>
        </w:rPr>
        <w:t>Provide your comments on the listed draft CRs</w:t>
      </w:r>
    </w:p>
    <w:tbl>
      <w:tblPr>
        <w:tblStyle w:val="TableGrid"/>
        <w:tblW w:w="10075" w:type="dxa"/>
        <w:tblLook w:val="04A0" w:firstRow="1" w:lastRow="0" w:firstColumn="1" w:lastColumn="0" w:noHBand="0" w:noVBand="1"/>
      </w:tblPr>
      <w:tblGrid>
        <w:gridCol w:w="1253"/>
        <w:gridCol w:w="1550"/>
        <w:gridCol w:w="7272"/>
      </w:tblGrid>
      <w:tr w:rsidR="0016626B" w14:paraId="0A2745A9" w14:textId="16C4681A" w:rsidTr="0016626B">
        <w:trPr>
          <w:trHeight w:val="468"/>
        </w:trPr>
        <w:tc>
          <w:tcPr>
            <w:tcW w:w="1253" w:type="dxa"/>
          </w:tcPr>
          <w:p w14:paraId="70C1DB59" w14:textId="72BA7278" w:rsidR="0016626B" w:rsidRPr="00C2697C" w:rsidRDefault="0016626B" w:rsidP="0068537A">
            <w:pPr>
              <w:spacing w:before="120" w:after="120"/>
            </w:pPr>
            <w:r>
              <w:rPr>
                <w:rFonts w:eastAsiaTheme="minorEastAsia"/>
                <w:b/>
                <w:bCs/>
                <w:color w:val="0070C0"/>
                <w:lang w:val="en-US" w:eastAsia="zh-CN"/>
              </w:rPr>
              <w:t>CRs</w:t>
            </w:r>
          </w:p>
        </w:tc>
        <w:tc>
          <w:tcPr>
            <w:tcW w:w="1550" w:type="dxa"/>
          </w:tcPr>
          <w:p w14:paraId="5808E5FC" w14:textId="64A5C0D5" w:rsidR="0016626B" w:rsidRPr="00FC36F4" w:rsidRDefault="0016626B" w:rsidP="0068537A">
            <w:pPr>
              <w:spacing w:before="120" w:after="120"/>
            </w:pPr>
            <w:r>
              <w:rPr>
                <w:rFonts w:eastAsiaTheme="minorEastAsia"/>
                <w:b/>
                <w:bCs/>
                <w:color w:val="0070C0"/>
                <w:lang w:val="en-US" w:eastAsia="zh-CN"/>
              </w:rPr>
              <w:t>Company</w:t>
            </w:r>
          </w:p>
        </w:tc>
        <w:tc>
          <w:tcPr>
            <w:tcW w:w="7272" w:type="dxa"/>
          </w:tcPr>
          <w:p w14:paraId="686BC9BD" w14:textId="2F8704AD" w:rsidR="0016626B" w:rsidRPr="00185389" w:rsidRDefault="0016626B" w:rsidP="0068537A">
            <w:pPr>
              <w:spacing w:before="120" w:after="120"/>
              <w:rPr>
                <w:b/>
                <w:kern w:val="2"/>
                <w:lang w:val="en-US"/>
              </w:rPr>
            </w:pPr>
            <w:r>
              <w:rPr>
                <w:rFonts w:eastAsiaTheme="minorEastAsia"/>
                <w:b/>
                <w:bCs/>
                <w:color w:val="0070C0"/>
                <w:lang w:val="en-US" w:eastAsia="zh-CN"/>
              </w:rPr>
              <w:t>Clauses</w:t>
            </w:r>
          </w:p>
        </w:tc>
      </w:tr>
      <w:tr w:rsidR="00570DCC" w14:paraId="3529A733" w14:textId="5F0CD4C6" w:rsidTr="0016626B">
        <w:trPr>
          <w:trHeight w:val="468"/>
        </w:trPr>
        <w:tc>
          <w:tcPr>
            <w:tcW w:w="1253" w:type="dxa"/>
            <w:vMerge w:val="restart"/>
          </w:tcPr>
          <w:p w14:paraId="5B498F81" w14:textId="0C95BEAF" w:rsidR="00570DCC" w:rsidRDefault="00570DCC" w:rsidP="00B9785A">
            <w:pPr>
              <w:spacing w:before="120" w:after="120"/>
            </w:pPr>
            <w:r w:rsidRPr="006C3E07">
              <w:t>R4-2215500</w:t>
            </w:r>
          </w:p>
        </w:tc>
        <w:tc>
          <w:tcPr>
            <w:tcW w:w="1550" w:type="dxa"/>
          </w:tcPr>
          <w:p w14:paraId="30134059" w14:textId="3647FA05" w:rsidR="00570DCC" w:rsidRDefault="00570DCC" w:rsidP="00B9785A">
            <w:pPr>
              <w:spacing w:before="120" w:after="120"/>
            </w:pPr>
            <w:r w:rsidRPr="006C3E07">
              <w:t>CMCC</w:t>
            </w:r>
          </w:p>
        </w:tc>
        <w:tc>
          <w:tcPr>
            <w:tcW w:w="7272" w:type="dxa"/>
          </w:tcPr>
          <w:p w14:paraId="692EEC38" w14:textId="7535FB29" w:rsidR="00570DCC" w:rsidRDefault="00570DCC" w:rsidP="002B6959">
            <w:pPr>
              <w:spacing w:before="120" w:after="120"/>
            </w:pPr>
            <w:r>
              <w:t xml:space="preserve">4.2C.2.2 </w:t>
            </w:r>
            <w:r w:rsidRPr="002B6959">
              <w:t>Measurement and evaluation of serving cell</w:t>
            </w:r>
          </w:p>
          <w:p w14:paraId="0C87147D" w14:textId="592FF660" w:rsidR="00570DCC" w:rsidRPr="006754B2" w:rsidRDefault="00570DCC" w:rsidP="002B6959">
            <w:pPr>
              <w:spacing w:before="120" w:after="120"/>
            </w:pPr>
            <w:r>
              <w:t xml:space="preserve">4.2C.2.3 </w:t>
            </w:r>
            <w:r w:rsidRPr="002B6959">
              <w:t>Measurements of intra-frequency NR cells</w:t>
            </w:r>
          </w:p>
        </w:tc>
      </w:tr>
      <w:tr w:rsidR="00570DCC" w14:paraId="7A8D7A49" w14:textId="77777777" w:rsidTr="00896E7E">
        <w:trPr>
          <w:trHeight w:val="468"/>
        </w:trPr>
        <w:tc>
          <w:tcPr>
            <w:tcW w:w="1253" w:type="dxa"/>
            <w:vMerge/>
          </w:tcPr>
          <w:p w14:paraId="46571281" w14:textId="77777777" w:rsidR="00570DCC" w:rsidRPr="006C3E07" w:rsidRDefault="00570DCC" w:rsidP="00B9785A">
            <w:pPr>
              <w:spacing w:before="120" w:after="120"/>
            </w:pPr>
          </w:p>
        </w:tc>
        <w:tc>
          <w:tcPr>
            <w:tcW w:w="8822" w:type="dxa"/>
            <w:gridSpan w:val="2"/>
          </w:tcPr>
          <w:p w14:paraId="145C9214" w14:textId="77777777" w:rsidR="00570DCC" w:rsidRDefault="00570DCC" w:rsidP="00570DCC">
            <w:pPr>
              <w:spacing w:after="120"/>
              <w:rPr>
                <w:rFonts w:eastAsiaTheme="minorEastAsia"/>
                <w:b/>
                <w:bCs/>
                <w:color w:val="0070C0"/>
                <w:lang w:val="en-US" w:eastAsia="zh-CN"/>
              </w:rPr>
            </w:pPr>
            <w:r>
              <w:rPr>
                <w:rFonts w:eastAsiaTheme="minorEastAsia"/>
                <w:b/>
                <w:bCs/>
                <w:color w:val="0070C0"/>
                <w:lang w:val="en-US" w:eastAsia="zh-CN"/>
              </w:rPr>
              <w:t>Comments</w:t>
            </w:r>
          </w:p>
          <w:p w14:paraId="2D5DB286" w14:textId="35B70D3C" w:rsidR="00896E7E" w:rsidRDefault="00570DCC" w:rsidP="00896E7E">
            <w:pPr>
              <w:spacing w:before="120" w:after="120"/>
              <w:rPr>
                <w:ins w:id="499" w:author="Huawei" w:date="2022-10-11T10:33:00Z"/>
                <w:lang w:val="en-US"/>
              </w:rPr>
            </w:pPr>
            <w:del w:id="500" w:author="Huawei" w:date="2022-10-11T10:33:00Z">
              <w:r w:rsidDel="00896E7E">
                <w:rPr>
                  <w:rFonts w:eastAsiaTheme="minorEastAsia"/>
                  <w:color w:val="0070C0"/>
                  <w:lang w:val="en-US" w:eastAsia="zh-CN"/>
                </w:rPr>
                <w:delText>Company A:</w:delText>
              </w:r>
            </w:del>
            <w:ins w:id="501" w:author="Huawei" w:date="2022-10-11T10:33:00Z">
              <w:r w:rsidR="00896E7E">
                <w:rPr>
                  <w:rFonts w:eastAsiaTheme="minorEastAsia"/>
                  <w:lang w:eastAsia="zh-CN"/>
                </w:rPr>
                <w:t xml:space="preserve">Huawei: </w:t>
              </w:r>
              <w:proofErr w:type="gramStart"/>
              <w:r w:rsidR="00896E7E">
                <w:rPr>
                  <w:rFonts w:eastAsiaTheme="minorEastAsia"/>
                  <w:lang w:eastAsia="zh-CN"/>
                </w:rPr>
                <w:t>OK, but</w:t>
              </w:r>
              <w:proofErr w:type="gramEnd"/>
              <w:r w:rsidR="00896E7E">
                <w:rPr>
                  <w:rFonts w:eastAsiaTheme="minorEastAsia"/>
                  <w:lang w:eastAsia="zh-CN"/>
                </w:rPr>
                <w:t xml:space="preserve"> </w:t>
              </w:r>
              <w:r w:rsidR="00896E7E">
                <w:rPr>
                  <w:lang w:val="en-US"/>
                </w:rPr>
                <w:t xml:space="preserve">suggest to add </w:t>
              </w:r>
              <w:r w:rsidR="00896E7E" w:rsidRPr="00C740C6">
                <w:rPr>
                  <w:highlight w:val="cyan"/>
                  <w:lang w:val="en-US"/>
                </w:rPr>
                <w:t>this</w:t>
              </w:r>
              <w:r w:rsidR="00896E7E">
                <w:rPr>
                  <w:lang w:val="en-US"/>
                </w:rPr>
                <w:t xml:space="preserve"> to </w:t>
              </w:r>
              <w:r w:rsidR="00896E7E">
                <w:rPr>
                  <w:rFonts w:eastAsiaTheme="minorEastAsia"/>
                  <w:lang w:eastAsia="zh-CN"/>
                </w:rPr>
                <w:t>in cl.</w:t>
              </w:r>
              <w:r w:rsidR="00896E7E">
                <w:rPr>
                  <w:lang w:val="en-US"/>
                </w:rPr>
                <w:t xml:space="preserve"> 4.2C.2.2 to avoid confusion.</w:t>
              </w:r>
            </w:ins>
          </w:p>
          <w:p w14:paraId="7E968422" w14:textId="77777777" w:rsidR="00896E7E" w:rsidRPr="00433155" w:rsidRDefault="00896E7E" w:rsidP="00896E7E">
            <w:pPr>
              <w:spacing w:line="240" w:lineRule="auto"/>
              <w:ind w:left="568" w:hanging="284"/>
              <w:rPr>
                <w:ins w:id="502" w:author="Huawei" w:date="2022-10-11T10:33:00Z"/>
              </w:rPr>
            </w:pPr>
            <w:ins w:id="503" w:author="Huawei" w:date="2022-10-11T10:33:00Z">
              <w:r w:rsidRPr="00433155">
                <w:t>-</w:t>
              </w:r>
              <w:r w:rsidRPr="00433155">
                <w:tab/>
                <w:t>M1=2 if SMTC periodicity (T</w:t>
              </w:r>
              <w:r w:rsidRPr="00433155">
                <w:rPr>
                  <w:vertAlign w:val="subscript"/>
                </w:rPr>
                <w:t>SMTC</w:t>
              </w:r>
              <w:r w:rsidRPr="00433155">
                <w:t xml:space="preserve">) &gt; 20 </w:t>
              </w:r>
              <w:proofErr w:type="spellStart"/>
              <w:r w:rsidRPr="00433155">
                <w:t>ms</w:t>
              </w:r>
              <w:proofErr w:type="spellEnd"/>
              <w:r w:rsidRPr="00433155">
                <w:t xml:space="preserve"> and DRX cycle </w:t>
              </w:r>
              <w:r w:rsidRPr="00433155">
                <w:rPr>
                  <w:rFonts w:hint="eastAsia"/>
                </w:rPr>
                <w:t>≤</w:t>
              </w:r>
              <w:r w:rsidRPr="00433155">
                <w:t xml:space="preserve"> 0.64 second,</w:t>
              </w:r>
              <w:r>
                <w:t xml:space="preserve"> </w:t>
              </w:r>
              <w:r w:rsidRPr="00433155">
                <w:rPr>
                  <w:highlight w:val="cyan"/>
                </w:rPr>
                <w:t>upon one SMTC</w:t>
              </w:r>
            </w:ins>
          </w:p>
          <w:p w14:paraId="680ED229" w14:textId="77777777" w:rsidR="00896E7E" w:rsidRDefault="00896E7E" w:rsidP="00896E7E">
            <w:pPr>
              <w:spacing w:line="240" w:lineRule="auto"/>
              <w:ind w:left="568" w:hanging="284"/>
              <w:rPr>
                <w:ins w:id="504" w:author="Huawei" w:date="2022-10-11T10:33:00Z"/>
              </w:rPr>
            </w:pPr>
            <w:ins w:id="505" w:author="Huawei" w:date="2022-10-11T10:33:00Z">
              <w:r w:rsidRPr="00433155">
                <w:t>-</w:t>
              </w:r>
              <w:r w:rsidRPr="00433155">
                <w:tab/>
                <w:t>M1=2.5 if SMTC periodicity (T</w:t>
              </w:r>
              <w:r w:rsidRPr="00433155">
                <w:rPr>
                  <w:vertAlign w:val="subscript"/>
                </w:rPr>
                <w:t>SMTC</w:t>
              </w:r>
              <w:r w:rsidRPr="00433155">
                <w:t xml:space="preserve">) &gt; 20 </w:t>
              </w:r>
              <w:proofErr w:type="spellStart"/>
              <w:r w:rsidRPr="00433155">
                <w:t>ms</w:t>
              </w:r>
              <w:proofErr w:type="spellEnd"/>
              <w:r w:rsidRPr="00433155">
                <w:t xml:space="preserve"> and DRX cycle </w:t>
              </w:r>
              <w:r w:rsidRPr="00433155">
                <w:rPr>
                  <w:rFonts w:hint="eastAsia"/>
                </w:rPr>
                <w:t>≤</w:t>
              </w:r>
              <w:r w:rsidRPr="00433155">
                <w:t xml:space="preserve"> 0.64 second, upon more than one SMTC,</w:t>
              </w:r>
            </w:ins>
          </w:p>
          <w:p w14:paraId="50E18245" w14:textId="77777777" w:rsidR="00570DCC" w:rsidRDefault="00896E7E" w:rsidP="00896E7E">
            <w:pPr>
              <w:spacing w:line="240" w:lineRule="auto"/>
              <w:ind w:left="568" w:hanging="284"/>
              <w:rPr>
                <w:ins w:id="506" w:author="CMCC-shiyuan" w:date="2022-10-11T10:53:00Z"/>
              </w:rPr>
            </w:pPr>
            <w:ins w:id="507" w:author="Huawei" w:date="2022-10-11T10:33:00Z">
              <w:r w:rsidRPr="00433155">
                <w:t>-</w:t>
              </w:r>
              <w:r w:rsidRPr="00433155">
                <w:tab/>
                <w:t>otherwise M1=1.</w:t>
              </w:r>
            </w:ins>
          </w:p>
          <w:p w14:paraId="3404BFFA" w14:textId="77777777" w:rsidR="00AD1C12" w:rsidRDefault="00AD1C12" w:rsidP="00896E7E">
            <w:pPr>
              <w:spacing w:line="240" w:lineRule="auto"/>
              <w:ind w:left="568" w:hanging="284"/>
              <w:rPr>
                <w:ins w:id="508" w:author="Rafhael - Nokia" w:date="2022-10-11T18:06:00Z"/>
                <w:rFonts w:eastAsiaTheme="minorEastAsia"/>
                <w:lang w:eastAsia="zh-CN"/>
              </w:rPr>
            </w:pPr>
            <w:ins w:id="509" w:author="CMCC-shiyuan" w:date="2022-10-11T10:53:00Z">
              <w:r>
                <w:rPr>
                  <w:rFonts w:eastAsiaTheme="minorEastAsia" w:hint="eastAsia"/>
                  <w:lang w:eastAsia="zh-CN"/>
                </w:rPr>
                <w:t>C</w:t>
              </w:r>
              <w:r>
                <w:rPr>
                  <w:rFonts w:eastAsiaTheme="minorEastAsia"/>
                  <w:lang w:eastAsia="zh-CN"/>
                </w:rPr>
                <w:t xml:space="preserve">MCC: To Huawei, </w:t>
              </w:r>
            </w:ins>
            <w:ins w:id="510" w:author="CMCC-shiyuan" w:date="2022-10-11T10:54:00Z">
              <w:r>
                <w:rPr>
                  <w:rFonts w:eastAsiaTheme="minorEastAsia"/>
                  <w:lang w:eastAsia="zh-CN"/>
                </w:rPr>
                <w:t>ok with your suggestion.</w:t>
              </w:r>
            </w:ins>
          </w:p>
          <w:p w14:paraId="2C84B7D7" w14:textId="3545A0DA" w:rsidR="00F45566" w:rsidRPr="00AD1C12" w:rsidRDefault="00F45566" w:rsidP="00896E7E">
            <w:pPr>
              <w:spacing w:line="240" w:lineRule="auto"/>
              <w:ind w:left="568" w:hanging="284"/>
              <w:rPr>
                <w:rFonts w:eastAsiaTheme="minorEastAsia"/>
                <w:lang w:eastAsia="zh-CN"/>
                <w:rPrChange w:id="511" w:author="CMCC-shiyuan" w:date="2022-10-11T10:53:00Z">
                  <w:rPr/>
                </w:rPrChange>
              </w:rPr>
            </w:pPr>
            <w:ins w:id="512" w:author="Rafhael - Nokia" w:date="2022-10-11T18:06:00Z">
              <w:r>
                <w:rPr>
                  <w:rFonts w:eastAsiaTheme="minorEastAsia"/>
                  <w:lang w:eastAsia="zh-CN"/>
                </w:rPr>
                <w:t xml:space="preserve">Nokia: If the requirement is defined for when more than one SMTC is configured, then it </w:t>
              </w:r>
              <w:proofErr w:type="gramStart"/>
              <w:r>
                <w:rPr>
                  <w:rFonts w:eastAsiaTheme="minorEastAsia"/>
                  <w:lang w:eastAsia="zh-CN"/>
                </w:rPr>
                <w:t>has to</w:t>
              </w:r>
              <w:proofErr w:type="gramEnd"/>
              <w:r>
                <w:rPr>
                  <w:rFonts w:eastAsiaTheme="minorEastAsia"/>
                  <w:lang w:eastAsia="zh-CN"/>
                </w:rPr>
                <w:t xml:space="preserve"> be clear to which of the configured SMTC the T_SMTC corresponds to.  For clarity, it might also be important to say “upon more than one SMTC configured at the UE”</w:t>
              </w:r>
            </w:ins>
          </w:p>
        </w:tc>
      </w:tr>
      <w:tr w:rsidR="00570DCC" w14:paraId="1EC8810F" w14:textId="285038F3" w:rsidTr="0016626B">
        <w:trPr>
          <w:trHeight w:val="468"/>
        </w:trPr>
        <w:tc>
          <w:tcPr>
            <w:tcW w:w="1253" w:type="dxa"/>
            <w:vMerge w:val="restart"/>
          </w:tcPr>
          <w:p w14:paraId="6FF14FE8" w14:textId="7C9AE648" w:rsidR="00570DCC" w:rsidRPr="00D83FA2" w:rsidRDefault="00570DCC" w:rsidP="00B9785A">
            <w:pPr>
              <w:spacing w:before="120" w:after="120"/>
            </w:pPr>
            <w:r w:rsidRPr="000B135F">
              <w:t>R4-2215604</w:t>
            </w:r>
          </w:p>
        </w:tc>
        <w:tc>
          <w:tcPr>
            <w:tcW w:w="1550" w:type="dxa"/>
          </w:tcPr>
          <w:p w14:paraId="1793595D" w14:textId="540E92A5" w:rsidR="00570DCC" w:rsidRPr="00D83FA2" w:rsidRDefault="00570DCC" w:rsidP="00B9785A">
            <w:pPr>
              <w:spacing w:before="120" w:after="120"/>
            </w:pPr>
            <w:r w:rsidRPr="000B135F">
              <w:t>Apple</w:t>
            </w:r>
          </w:p>
        </w:tc>
        <w:tc>
          <w:tcPr>
            <w:tcW w:w="7272" w:type="dxa"/>
          </w:tcPr>
          <w:p w14:paraId="12C79C4B" w14:textId="77777777" w:rsidR="00570DCC" w:rsidRDefault="00570DCC" w:rsidP="00B9785A">
            <w:pPr>
              <w:spacing w:before="120" w:after="120"/>
            </w:pPr>
            <w:r w:rsidRPr="00C17BFC">
              <w:t>9.2C.5</w:t>
            </w:r>
            <w:r w:rsidRPr="00C17BFC">
              <w:tab/>
            </w:r>
            <w:proofErr w:type="spellStart"/>
            <w:r w:rsidRPr="00C17BFC">
              <w:t>Intrafrequency</w:t>
            </w:r>
            <w:proofErr w:type="spellEnd"/>
            <w:r w:rsidRPr="00C17BFC">
              <w:t xml:space="preserve"> measurements without measurement gaps</w:t>
            </w:r>
          </w:p>
          <w:p w14:paraId="0AD815C9" w14:textId="04E18D77" w:rsidR="00570DCC" w:rsidRPr="006754B2" w:rsidRDefault="00570DCC" w:rsidP="00B9785A">
            <w:pPr>
              <w:spacing w:before="120" w:after="120"/>
            </w:pPr>
            <w:r w:rsidRPr="00C17BFC">
              <w:t>9.3C.7</w:t>
            </w:r>
            <w:r w:rsidRPr="00C17BFC">
              <w:tab/>
              <w:t>Inter frequency measurements without measurement gaps</w:t>
            </w:r>
          </w:p>
        </w:tc>
      </w:tr>
      <w:tr w:rsidR="00570DCC" w14:paraId="5CE82975" w14:textId="77777777" w:rsidTr="00896E7E">
        <w:trPr>
          <w:trHeight w:val="468"/>
        </w:trPr>
        <w:tc>
          <w:tcPr>
            <w:tcW w:w="1253" w:type="dxa"/>
            <w:vMerge/>
          </w:tcPr>
          <w:p w14:paraId="138974B0" w14:textId="77777777" w:rsidR="00570DCC" w:rsidRPr="000B135F" w:rsidRDefault="00570DCC" w:rsidP="00B9785A">
            <w:pPr>
              <w:spacing w:before="120" w:after="120"/>
            </w:pPr>
          </w:p>
        </w:tc>
        <w:tc>
          <w:tcPr>
            <w:tcW w:w="8822" w:type="dxa"/>
            <w:gridSpan w:val="2"/>
          </w:tcPr>
          <w:p w14:paraId="3EF879CE" w14:textId="77777777" w:rsidR="00570DCC" w:rsidRDefault="00570DCC" w:rsidP="00570DCC">
            <w:pPr>
              <w:spacing w:after="120"/>
              <w:rPr>
                <w:rFonts w:eastAsiaTheme="minorEastAsia"/>
                <w:b/>
                <w:bCs/>
                <w:color w:val="0070C0"/>
                <w:lang w:val="en-US" w:eastAsia="zh-CN"/>
              </w:rPr>
            </w:pPr>
            <w:r>
              <w:rPr>
                <w:rFonts w:eastAsiaTheme="minorEastAsia"/>
                <w:b/>
                <w:bCs/>
                <w:color w:val="0070C0"/>
                <w:lang w:val="en-US" w:eastAsia="zh-CN"/>
              </w:rPr>
              <w:t>Comments</w:t>
            </w:r>
          </w:p>
          <w:p w14:paraId="11C65E47" w14:textId="77777777" w:rsidR="00570DCC" w:rsidRDefault="00570DCC" w:rsidP="00570DCC">
            <w:pPr>
              <w:spacing w:before="120" w:after="120"/>
              <w:rPr>
                <w:ins w:id="513" w:author="CATT" w:date="2022-10-12T01:37:00Z"/>
                <w:rFonts w:eastAsiaTheme="minorEastAsia"/>
                <w:lang w:eastAsia="zh-CN"/>
              </w:rPr>
            </w:pPr>
            <w:del w:id="514" w:author="Huawei" w:date="2022-10-11T10:33:00Z">
              <w:r w:rsidDel="00896E7E">
                <w:rPr>
                  <w:rFonts w:eastAsiaTheme="minorEastAsia"/>
                  <w:color w:val="0070C0"/>
                  <w:lang w:val="en-US" w:eastAsia="zh-CN"/>
                </w:rPr>
                <w:delText>Company A:</w:delText>
              </w:r>
            </w:del>
            <w:ins w:id="515" w:author="Huawei" w:date="2022-10-11T10:33:00Z">
              <w:r w:rsidR="00896E7E">
                <w:rPr>
                  <w:rFonts w:eastAsiaTheme="minorEastAsia"/>
                  <w:lang w:eastAsia="zh-CN"/>
                </w:rPr>
                <w:t>Huawei: please refer to our comments to Issue 5.</w:t>
              </w:r>
            </w:ins>
          </w:p>
          <w:p w14:paraId="2659C505" w14:textId="021B8E6E" w:rsidR="00BB6605" w:rsidRPr="00C17BFC" w:rsidRDefault="00BB6605" w:rsidP="00570DCC">
            <w:pPr>
              <w:spacing w:before="120" w:after="120"/>
            </w:pPr>
            <w:ins w:id="516" w:author="CATT" w:date="2022-10-12T01:37:00Z">
              <w:r>
                <w:rPr>
                  <w:rFonts w:eastAsiaTheme="minorEastAsia" w:hint="eastAsia"/>
                  <w:lang w:eastAsia="zh-CN"/>
                </w:rPr>
                <w:t xml:space="preserve">CATT: as commented in issue 5, per-FR gap is not considered in R17. </w:t>
              </w:r>
              <w:r>
                <w:rPr>
                  <w:rFonts w:eastAsiaTheme="minorEastAsia"/>
                  <w:lang w:eastAsia="zh-CN"/>
                </w:rPr>
                <w:t>A</w:t>
              </w:r>
              <w:r>
                <w:rPr>
                  <w:rFonts w:eastAsiaTheme="minorEastAsia" w:hint="eastAsia"/>
                  <w:lang w:eastAsia="zh-CN"/>
                </w:rPr>
                <w:t xml:space="preserve">nd </w:t>
              </w:r>
              <w:proofErr w:type="gramStart"/>
              <w:r>
                <w:rPr>
                  <w:rFonts w:eastAsiaTheme="minorEastAsia" w:hint="eastAsia"/>
                  <w:lang w:eastAsia="zh-CN"/>
                </w:rPr>
                <w:t>also</w:t>
              </w:r>
              <w:proofErr w:type="gramEnd"/>
              <w:r>
                <w:rPr>
                  <w:rFonts w:eastAsiaTheme="minorEastAsia" w:hint="eastAsia"/>
                  <w:lang w:eastAsia="zh-CN"/>
                </w:rPr>
                <w:t xml:space="preserve"> 4ms distance agreed in last meeting is for SMTC collision not for the collision between gap and SMTC.</w:t>
              </w:r>
            </w:ins>
          </w:p>
        </w:tc>
      </w:tr>
      <w:tr w:rsidR="00570DCC" w14:paraId="72DD7E50" w14:textId="382BDBCD" w:rsidTr="0016626B">
        <w:trPr>
          <w:trHeight w:val="468"/>
        </w:trPr>
        <w:tc>
          <w:tcPr>
            <w:tcW w:w="1253" w:type="dxa"/>
            <w:vMerge w:val="restart"/>
          </w:tcPr>
          <w:p w14:paraId="5E74A4D7" w14:textId="68F20CCE" w:rsidR="00570DCC" w:rsidRPr="00653E46" w:rsidRDefault="00570DCC" w:rsidP="006620CF">
            <w:pPr>
              <w:spacing w:before="120" w:after="120"/>
            </w:pPr>
            <w:r w:rsidRPr="000B135F">
              <w:t>R4-2215749</w:t>
            </w:r>
          </w:p>
        </w:tc>
        <w:tc>
          <w:tcPr>
            <w:tcW w:w="1550" w:type="dxa"/>
          </w:tcPr>
          <w:p w14:paraId="3BE4BCF3" w14:textId="1290C3A7" w:rsidR="00570DCC" w:rsidRPr="00194C74" w:rsidRDefault="00570DCC" w:rsidP="006620CF">
            <w:pPr>
              <w:spacing w:before="120" w:after="120"/>
            </w:pPr>
            <w:r w:rsidRPr="000B135F">
              <w:t>Samsung</w:t>
            </w:r>
          </w:p>
        </w:tc>
        <w:tc>
          <w:tcPr>
            <w:tcW w:w="7272" w:type="dxa"/>
          </w:tcPr>
          <w:p w14:paraId="51317EE2" w14:textId="5796FD7E" w:rsidR="00570DCC" w:rsidRPr="006754B2" w:rsidRDefault="00570DCC" w:rsidP="006620CF">
            <w:pPr>
              <w:spacing w:before="120" w:after="120"/>
            </w:pPr>
            <w:r w:rsidRPr="00362415">
              <w:t>9.2C</w:t>
            </w:r>
            <w:r w:rsidRPr="00362415">
              <w:tab/>
              <w:t>NR intra-frequency measurements for SAN</w:t>
            </w:r>
          </w:p>
        </w:tc>
      </w:tr>
      <w:tr w:rsidR="00570DCC" w14:paraId="292AB67E" w14:textId="77777777" w:rsidTr="00896E7E">
        <w:trPr>
          <w:trHeight w:val="468"/>
        </w:trPr>
        <w:tc>
          <w:tcPr>
            <w:tcW w:w="1253" w:type="dxa"/>
            <w:vMerge/>
          </w:tcPr>
          <w:p w14:paraId="61FB43F3" w14:textId="77777777" w:rsidR="00570DCC" w:rsidRPr="000B135F" w:rsidRDefault="00570DCC" w:rsidP="006620CF">
            <w:pPr>
              <w:spacing w:before="120" w:after="120"/>
            </w:pPr>
          </w:p>
        </w:tc>
        <w:tc>
          <w:tcPr>
            <w:tcW w:w="8822" w:type="dxa"/>
            <w:gridSpan w:val="2"/>
          </w:tcPr>
          <w:p w14:paraId="3923B02E" w14:textId="77777777" w:rsidR="00570DCC" w:rsidRPr="00362415" w:rsidRDefault="00570DCC" w:rsidP="006620CF">
            <w:pPr>
              <w:spacing w:before="120" w:after="120"/>
            </w:pPr>
          </w:p>
        </w:tc>
      </w:tr>
      <w:tr w:rsidR="00570DCC" w14:paraId="4F1CDBFA" w14:textId="77777777" w:rsidTr="0016626B">
        <w:trPr>
          <w:trHeight w:val="468"/>
        </w:trPr>
        <w:tc>
          <w:tcPr>
            <w:tcW w:w="1253" w:type="dxa"/>
            <w:vMerge w:val="restart"/>
          </w:tcPr>
          <w:p w14:paraId="6287806E" w14:textId="3569A3F7" w:rsidR="00570DCC" w:rsidRPr="00385378" w:rsidRDefault="00570DCC" w:rsidP="006620CF">
            <w:pPr>
              <w:spacing w:before="120" w:after="120"/>
            </w:pPr>
            <w:r w:rsidRPr="000B135F">
              <w:t>R4-2216316</w:t>
            </w:r>
          </w:p>
        </w:tc>
        <w:tc>
          <w:tcPr>
            <w:tcW w:w="1550" w:type="dxa"/>
          </w:tcPr>
          <w:p w14:paraId="0356DFEB" w14:textId="2AE695E8" w:rsidR="00570DCC" w:rsidRPr="00557DA2" w:rsidRDefault="00570DCC" w:rsidP="006620CF">
            <w:pPr>
              <w:spacing w:before="120" w:after="120"/>
            </w:pPr>
            <w:r w:rsidRPr="000B135F">
              <w:t xml:space="preserve">Huawei, </w:t>
            </w:r>
            <w:proofErr w:type="spellStart"/>
            <w:r w:rsidRPr="000B135F">
              <w:t>HiSilicon</w:t>
            </w:r>
            <w:proofErr w:type="spellEnd"/>
          </w:p>
        </w:tc>
        <w:tc>
          <w:tcPr>
            <w:tcW w:w="7272" w:type="dxa"/>
          </w:tcPr>
          <w:p w14:paraId="72423BF4" w14:textId="77777777" w:rsidR="00570DCC" w:rsidRDefault="00570DCC" w:rsidP="006620CF">
            <w:pPr>
              <w:spacing w:before="120" w:after="120"/>
            </w:pPr>
            <w:r w:rsidRPr="00FE2554">
              <w:t>8.1C</w:t>
            </w:r>
            <w:r w:rsidRPr="00FE2554">
              <w:tab/>
              <w:t>Radio Link Monitoring for Satellite Access</w:t>
            </w:r>
          </w:p>
          <w:p w14:paraId="36D8F9B0" w14:textId="3D90A13F" w:rsidR="00570DCC" w:rsidRPr="00230BFC" w:rsidRDefault="00570DCC" w:rsidP="006620CF">
            <w:pPr>
              <w:spacing w:before="120" w:after="120"/>
            </w:pPr>
            <w:r w:rsidRPr="00FE2554">
              <w:t>8.5C</w:t>
            </w:r>
            <w:r w:rsidRPr="00FE2554">
              <w:tab/>
              <w:t>Link Recovery Procedures for Satellite Access</w:t>
            </w:r>
          </w:p>
        </w:tc>
      </w:tr>
      <w:tr w:rsidR="00570DCC" w14:paraId="564B9BD2" w14:textId="77777777" w:rsidTr="00896E7E">
        <w:trPr>
          <w:trHeight w:val="468"/>
        </w:trPr>
        <w:tc>
          <w:tcPr>
            <w:tcW w:w="1253" w:type="dxa"/>
            <w:vMerge/>
          </w:tcPr>
          <w:p w14:paraId="7720B7EC" w14:textId="77777777" w:rsidR="00570DCC" w:rsidRPr="000B135F" w:rsidRDefault="00570DCC" w:rsidP="006620CF">
            <w:pPr>
              <w:spacing w:before="120" w:after="120"/>
            </w:pPr>
          </w:p>
        </w:tc>
        <w:tc>
          <w:tcPr>
            <w:tcW w:w="8822" w:type="dxa"/>
            <w:gridSpan w:val="2"/>
          </w:tcPr>
          <w:p w14:paraId="2206890A" w14:textId="77777777" w:rsidR="00570DCC" w:rsidRDefault="00570DCC" w:rsidP="00570DCC">
            <w:pPr>
              <w:spacing w:after="120"/>
              <w:rPr>
                <w:rFonts w:eastAsiaTheme="minorEastAsia"/>
                <w:b/>
                <w:bCs/>
                <w:color w:val="0070C0"/>
                <w:lang w:val="en-US" w:eastAsia="zh-CN"/>
              </w:rPr>
            </w:pPr>
            <w:r>
              <w:rPr>
                <w:rFonts w:eastAsiaTheme="minorEastAsia"/>
                <w:b/>
                <w:bCs/>
                <w:color w:val="0070C0"/>
                <w:lang w:val="en-US" w:eastAsia="zh-CN"/>
              </w:rPr>
              <w:t>Comments</w:t>
            </w:r>
          </w:p>
          <w:p w14:paraId="6288526B" w14:textId="77777777" w:rsidR="00570DCC" w:rsidRDefault="00C80ADF" w:rsidP="00570DCC">
            <w:pPr>
              <w:spacing w:before="120" w:after="120"/>
              <w:rPr>
                <w:ins w:id="517" w:author="Huawei" w:date="2022-10-11T10:34:00Z"/>
                <w:rFonts w:eastAsiaTheme="minorEastAsia"/>
                <w:color w:val="0070C0"/>
                <w:lang w:val="en-US" w:eastAsia="zh-CN"/>
              </w:rPr>
            </w:pPr>
            <w:r>
              <w:rPr>
                <w:rFonts w:eastAsiaTheme="minorEastAsia"/>
                <w:color w:val="0070C0"/>
                <w:lang w:val="en-US" w:eastAsia="zh-CN"/>
              </w:rPr>
              <w:t>Ericsson: It may be impacted by issue 5.</w:t>
            </w:r>
          </w:p>
          <w:p w14:paraId="60A93463" w14:textId="4939728D" w:rsidR="00896E7E" w:rsidRPr="00896E7E" w:rsidRDefault="00896E7E" w:rsidP="00570DCC">
            <w:pPr>
              <w:spacing w:before="120" w:after="120"/>
              <w:rPr>
                <w:rFonts w:eastAsiaTheme="minorEastAsia"/>
                <w:lang w:eastAsia="zh-CN"/>
              </w:rPr>
            </w:pPr>
            <w:ins w:id="518" w:author="Huawei" w:date="2022-10-11T10:34:00Z">
              <w:r>
                <w:rPr>
                  <w:rFonts w:eastAsiaTheme="minorEastAsia" w:hint="eastAsia"/>
                  <w:lang w:eastAsia="zh-CN"/>
                </w:rPr>
                <w:t>H</w:t>
              </w:r>
              <w:r>
                <w:rPr>
                  <w:rFonts w:eastAsiaTheme="minorEastAsia"/>
                  <w:lang w:eastAsia="zh-CN"/>
                </w:rPr>
                <w:t>uawei: To Ericsson, the chang</w:t>
              </w:r>
            </w:ins>
            <w:ins w:id="519" w:author="Huawei" w:date="2022-10-11T10:35:00Z">
              <w:r>
                <w:rPr>
                  <w:rFonts w:eastAsiaTheme="minorEastAsia"/>
                  <w:lang w:eastAsia="zh-CN"/>
                </w:rPr>
                <w:t xml:space="preserve">e is based on existing agreement for </w:t>
              </w:r>
              <w:r w:rsidRPr="00896E7E">
                <w:rPr>
                  <w:rFonts w:eastAsiaTheme="minorEastAsia"/>
                  <w:lang w:eastAsia="zh-CN"/>
                </w:rPr>
                <w:t>Issue 3-1-4A in R4-2210610</w:t>
              </w:r>
              <w:r>
                <w:rPr>
                  <w:rFonts w:eastAsiaTheme="minorEastAsia"/>
                  <w:lang w:eastAsia="zh-CN"/>
                </w:rPr>
                <w:t xml:space="preserve"> in RAN4#103-e. Technically, </w:t>
              </w:r>
            </w:ins>
            <w:ins w:id="520" w:author="Huawei" w:date="2022-10-11T10:36:00Z">
              <w:r>
                <w:rPr>
                  <w:rFonts w:eastAsiaTheme="minorEastAsia"/>
                  <w:lang w:eastAsia="zh-CN"/>
                </w:rPr>
                <w:t xml:space="preserve">the CR is for L1 measurement, and </w:t>
              </w:r>
            </w:ins>
            <w:ins w:id="521" w:author="Huawei" w:date="2022-10-11T10:35:00Z">
              <w:r>
                <w:rPr>
                  <w:rFonts w:eastAsiaTheme="minorEastAsia"/>
                  <w:lang w:eastAsia="zh-CN"/>
                </w:rPr>
                <w:t xml:space="preserve">we do not see it is related to </w:t>
              </w:r>
            </w:ins>
            <w:ins w:id="522" w:author="Huawei" w:date="2022-10-11T10:36:00Z">
              <w:r>
                <w:rPr>
                  <w:rFonts w:eastAsiaTheme="minorEastAsia"/>
                  <w:lang w:eastAsia="zh-CN"/>
                </w:rPr>
                <w:t>Issue 5 which is about collision be</w:t>
              </w:r>
            </w:ins>
            <w:ins w:id="523" w:author="Huawei" w:date="2022-10-11T10:37:00Z">
              <w:r>
                <w:rPr>
                  <w:rFonts w:eastAsiaTheme="minorEastAsia"/>
                  <w:lang w:eastAsia="zh-CN"/>
                </w:rPr>
                <w:t xml:space="preserve">tween SMTC and MG, but we may miss some point here, so it would be good if Ericsson can </w:t>
              </w:r>
            </w:ins>
            <w:ins w:id="524" w:author="Huawei" w:date="2022-10-11T10:38:00Z">
              <w:r>
                <w:rPr>
                  <w:rFonts w:eastAsiaTheme="minorEastAsia"/>
                  <w:lang w:eastAsia="zh-CN"/>
                </w:rPr>
                <w:t xml:space="preserve">help to </w:t>
              </w:r>
            </w:ins>
            <w:ins w:id="525" w:author="Huawei" w:date="2022-10-11T10:37:00Z">
              <w:r>
                <w:rPr>
                  <w:rFonts w:eastAsiaTheme="minorEastAsia"/>
                  <w:lang w:eastAsia="zh-CN"/>
                </w:rPr>
                <w:t>point out how the CR could be impacted by Issue 5.</w:t>
              </w:r>
            </w:ins>
          </w:p>
        </w:tc>
      </w:tr>
      <w:tr w:rsidR="00570DCC" w14:paraId="2E96FAF4" w14:textId="77777777" w:rsidTr="0016626B">
        <w:trPr>
          <w:trHeight w:val="468"/>
        </w:trPr>
        <w:tc>
          <w:tcPr>
            <w:tcW w:w="1253" w:type="dxa"/>
            <w:vMerge w:val="restart"/>
          </w:tcPr>
          <w:p w14:paraId="455328F3" w14:textId="2A125CAD" w:rsidR="00570DCC" w:rsidRPr="0038717F" w:rsidRDefault="00570DCC" w:rsidP="000C1DBD">
            <w:pPr>
              <w:spacing w:before="120" w:after="120"/>
            </w:pPr>
            <w:r w:rsidRPr="000B135F">
              <w:lastRenderedPageBreak/>
              <w:t>R4-2216317</w:t>
            </w:r>
          </w:p>
        </w:tc>
        <w:tc>
          <w:tcPr>
            <w:tcW w:w="1550" w:type="dxa"/>
          </w:tcPr>
          <w:p w14:paraId="2256DEDA" w14:textId="787ECBE0" w:rsidR="00570DCC" w:rsidRPr="00557DA2" w:rsidRDefault="00570DCC" w:rsidP="000C1DBD">
            <w:pPr>
              <w:spacing w:before="120" w:after="120"/>
            </w:pPr>
            <w:r w:rsidRPr="000B135F">
              <w:t xml:space="preserve">Huawei, </w:t>
            </w:r>
            <w:proofErr w:type="spellStart"/>
            <w:r w:rsidRPr="000B135F">
              <w:t>HiSilicon</w:t>
            </w:r>
            <w:proofErr w:type="spellEnd"/>
          </w:p>
        </w:tc>
        <w:tc>
          <w:tcPr>
            <w:tcW w:w="7272" w:type="dxa"/>
          </w:tcPr>
          <w:p w14:paraId="79B00C3C" w14:textId="4D0E861B" w:rsidR="00570DCC" w:rsidRPr="00230BFC" w:rsidRDefault="00570DCC" w:rsidP="000C1DBD">
            <w:pPr>
              <w:spacing w:before="120" w:after="120"/>
            </w:pPr>
            <w:r w:rsidRPr="00E44B39">
              <w:t>9.1C.8</w:t>
            </w:r>
            <w:r w:rsidRPr="00E44B39">
              <w:tab/>
              <w:t>Concurrent measurement gaps for SAN</w:t>
            </w:r>
          </w:p>
        </w:tc>
      </w:tr>
      <w:tr w:rsidR="00570DCC" w14:paraId="61DCD9BA" w14:textId="77777777" w:rsidTr="00896E7E">
        <w:trPr>
          <w:trHeight w:val="468"/>
        </w:trPr>
        <w:tc>
          <w:tcPr>
            <w:tcW w:w="1253" w:type="dxa"/>
            <w:vMerge/>
          </w:tcPr>
          <w:p w14:paraId="7279E05B" w14:textId="77777777" w:rsidR="00570DCC" w:rsidRPr="000B135F" w:rsidRDefault="00570DCC" w:rsidP="000C1DBD">
            <w:pPr>
              <w:spacing w:before="120" w:after="120"/>
            </w:pPr>
          </w:p>
        </w:tc>
        <w:tc>
          <w:tcPr>
            <w:tcW w:w="8822" w:type="dxa"/>
            <w:gridSpan w:val="2"/>
          </w:tcPr>
          <w:p w14:paraId="4BD2DEB0" w14:textId="77777777" w:rsidR="00570DCC" w:rsidRDefault="00570DCC" w:rsidP="00570DCC">
            <w:pPr>
              <w:spacing w:after="120"/>
              <w:rPr>
                <w:rFonts w:eastAsiaTheme="minorEastAsia"/>
                <w:b/>
                <w:bCs/>
                <w:color w:val="0070C0"/>
                <w:lang w:val="en-US" w:eastAsia="zh-CN"/>
              </w:rPr>
            </w:pPr>
            <w:r>
              <w:rPr>
                <w:rFonts w:eastAsiaTheme="minorEastAsia"/>
                <w:b/>
                <w:bCs/>
                <w:color w:val="0070C0"/>
                <w:lang w:val="en-US" w:eastAsia="zh-CN"/>
              </w:rPr>
              <w:t>Comments</w:t>
            </w:r>
          </w:p>
          <w:p w14:paraId="74E2C005" w14:textId="77777777" w:rsidR="00570DCC" w:rsidRDefault="00C80ADF" w:rsidP="00570DCC">
            <w:pPr>
              <w:spacing w:before="120" w:after="120"/>
              <w:rPr>
                <w:ins w:id="526" w:author="Huawei" w:date="2022-10-11T10:38:00Z"/>
                <w:rFonts w:eastAsiaTheme="minorEastAsia"/>
                <w:color w:val="0070C0"/>
                <w:lang w:val="en-US" w:eastAsia="zh-CN"/>
              </w:rPr>
            </w:pPr>
            <w:r>
              <w:rPr>
                <w:rFonts w:eastAsiaTheme="minorEastAsia"/>
                <w:color w:val="0070C0"/>
                <w:lang w:val="en-US" w:eastAsia="zh-CN"/>
              </w:rPr>
              <w:t xml:space="preserve">Ericsson: the </w:t>
            </w:r>
            <w:proofErr w:type="gramStart"/>
            <w:r>
              <w:rPr>
                <w:rFonts w:eastAsiaTheme="minorEastAsia"/>
                <w:color w:val="0070C0"/>
                <w:lang w:val="en-US" w:eastAsia="zh-CN"/>
              </w:rPr>
              <w:t>sentence‘</w:t>
            </w:r>
            <w:proofErr w:type="gramEnd"/>
            <w:ins w:id="527" w:author="Huawei" w:date="2022-09-27T14:35:00Z">
              <w:r>
                <w:rPr>
                  <w:lang w:eastAsia="zh-CN"/>
                </w:rPr>
                <w:t>No measurement gap occasion is dropped.</w:t>
              </w:r>
            </w:ins>
            <w:r>
              <w:rPr>
                <w:rFonts w:eastAsiaTheme="minorEastAsia"/>
                <w:color w:val="0070C0"/>
                <w:lang w:val="en-US" w:eastAsia="zh-CN"/>
              </w:rPr>
              <w:t>’is a bit redundant. It doesn’t impact interpretation if we delete the sentence.</w:t>
            </w:r>
          </w:p>
          <w:p w14:paraId="6503E7B4" w14:textId="378BA20F" w:rsidR="00896E7E" w:rsidRPr="00E44B39" w:rsidRDefault="00896E7E" w:rsidP="00570DCC">
            <w:pPr>
              <w:spacing w:before="120" w:after="120"/>
            </w:pPr>
            <w:ins w:id="528" w:author="Huawei" w:date="2022-10-11T10:38:00Z">
              <w:r>
                <w:rPr>
                  <w:rFonts w:eastAsiaTheme="minorEastAsia" w:hint="eastAsia"/>
                  <w:lang w:eastAsia="zh-CN"/>
                </w:rPr>
                <w:t>H</w:t>
              </w:r>
              <w:r>
                <w:rPr>
                  <w:rFonts w:eastAsiaTheme="minorEastAsia"/>
                  <w:lang w:eastAsia="zh-CN"/>
                </w:rPr>
                <w:t xml:space="preserve">uawei: To Ericsson, </w:t>
              </w:r>
            </w:ins>
            <w:ins w:id="529" w:author="Huawei" w:date="2022-10-11T10:39:00Z">
              <w:r w:rsidR="00B01539">
                <w:rPr>
                  <w:rFonts w:eastAsiaTheme="minorEastAsia"/>
                  <w:lang w:eastAsia="zh-CN"/>
                </w:rPr>
                <w:t xml:space="preserve">we </w:t>
              </w:r>
            </w:ins>
            <w:ins w:id="530" w:author="Huawei" w:date="2022-10-11T10:40:00Z">
              <w:r w:rsidR="00B01539">
                <w:rPr>
                  <w:rFonts w:eastAsiaTheme="minorEastAsia"/>
                  <w:lang w:eastAsia="zh-CN"/>
                </w:rPr>
                <w:t xml:space="preserve">can see the point and we </w:t>
              </w:r>
            </w:ins>
            <w:ins w:id="531" w:author="Huawei" w:date="2022-10-11T10:39:00Z">
              <w:r w:rsidR="00B01539">
                <w:rPr>
                  <w:rFonts w:eastAsiaTheme="minorEastAsia"/>
                  <w:lang w:eastAsia="zh-CN"/>
                </w:rPr>
                <w:t xml:space="preserve">are fine to remove the </w:t>
              </w:r>
            </w:ins>
            <w:ins w:id="532" w:author="Huawei" w:date="2022-10-11T10:40:00Z">
              <w:r w:rsidR="00B01539">
                <w:rPr>
                  <w:rFonts w:eastAsiaTheme="minorEastAsia"/>
                  <w:lang w:eastAsia="zh-CN"/>
                </w:rPr>
                <w:t xml:space="preserve">concerned </w:t>
              </w:r>
            </w:ins>
            <w:ins w:id="533" w:author="Huawei" w:date="2022-10-11T10:39:00Z">
              <w:r w:rsidR="00B01539">
                <w:rPr>
                  <w:rFonts w:eastAsiaTheme="minorEastAsia"/>
                  <w:lang w:eastAsia="zh-CN"/>
                </w:rPr>
                <w:t>sentence</w:t>
              </w:r>
            </w:ins>
            <w:ins w:id="534" w:author="Huawei" w:date="2022-10-11T10:38:00Z">
              <w:r>
                <w:rPr>
                  <w:rFonts w:eastAsiaTheme="minorEastAsia"/>
                  <w:lang w:eastAsia="zh-CN"/>
                </w:rPr>
                <w:t>.</w:t>
              </w:r>
            </w:ins>
          </w:p>
        </w:tc>
      </w:tr>
      <w:tr w:rsidR="00570DCC" w14:paraId="6275C7F8" w14:textId="77777777" w:rsidTr="0016626B">
        <w:trPr>
          <w:trHeight w:val="468"/>
        </w:trPr>
        <w:tc>
          <w:tcPr>
            <w:tcW w:w="1253" w:type="dxa"/>
            <w:vMerge w:val="restart"/>
          </w:tcPr>
          <w:p w14:paraId="57A256A2" w14:textId="3B70040D" w:rsidR="00570DCC" w:rsidRPr="0038717F" w:rsidRDefault="00570DCC" w:rsidP="000C1DBD">
            <w:pPr>
              <w:spacing w:before="120" w:after="120"/>
            </w:pPr>
            <w:r w:rsidRPr="000B135F">
              <w:t>R4-2216463</w:t>
            </w:r>
          </w:p>
        </w:tc>
        <w:tc>
          <w:tcPr>
            <w:tcW w:w="1550" w:type="dxa"/>
          </w:tcPr>
          <w:p w14:paraId="09E256E7" w14:textId="70895CBF" w:rsidR="00570DCC" w:rsidRPr="00557DA2" w:rsidRDefault="00570DCC" w:rsidP="000C1DBD">
            <w:pPr>
              <w:spacing w:before="120" w:after="120"/>
            </w:pPr>
            <w:r w:rsidRPr="000B135F">
              <w:t>Nokia, Nokia Shanghai Bell</w:t>
            </w:r>
          </w:p>
        </w:tc>
        <w:tc>
          <w:tcPr>
            <w:tcW w:w="7272" w:type="dxa"/>
          </w:tcPr>
          <w:p w14:paraId="4B2C8B6C" w14:textId="1507FEE1" w:rsidR="00570DCC" w:rsidRPr="00230BFC" w:rsidRDefault="00570DCC" w:rsidP="000C1DBD">
            <w:pPr>
              <w:spacing w:before="120" w:after="120"/>
            </w:pPr>
            <w:r w:rsidRPr="000E2D5A">
              <w:t>4.2C.2.4</w:t>
            </w:r>
            <w:r w:rsidRPr="000E2D5A">
              <w:tab/>
              <w:t>Measurements of inter-frequency NR cells</w:t>
            </w:r>
          </w:p>
        </w:tc>
      </w:tr>
      <w:tr w:rsidR="00570DCC" w14:paraId="0845B7CF" w14:textId="77777777" w:rsidTr="00896E7E">
        <w:trPr>
          <w:trHeight w:val="468"/>
        </w:trPr>
        <w:tc>
          <w:tcPr>
            <w:tcW w:w="1253" w:type="dxa"/>
            <w:vMerge/>
          </w:tcPr>
          <w:p w14:paraId="438A1A4A" w14:textId="77777777" w:rsidR="00570DCC" w:rsidRPr="000B135F" w:rsidRDefault="00570DCC" w:rsidP="000C1DBD">
            <w:pPr>
              <w:spacing w:before="120" w:after="120"/>
            </w:pPr>
          </w:p>
        </w:tc>
        <w:tc>
          <w:tcPr>
            <w:tcW w:w="8822" w:type="dxa"/>
            <w:gridSpan w:val="2"/>
          </w:tcPr>
          <w:p w14:paraId="255C0FB0" w14:textId="77777777" w:rsidR="00570DCC" w:rsidRDefault="00570DCC" w:rsidP="00570DCC">
            <w:pPr>
              <w:spacing w:after="120"/>
              <w:rPr>
                <w:rFonts w:eastAsiaTheme="minorEastAsia"/>
                <w:b/>
                <w:bCs/>
                <w:color w:val="0070C0"/>
                <w:lang w:val="en-US" w:eastAsia="zh-CN"/>
              </w:rPr>
            </w:pPr>
            <w:r>
              <w:rPr>
                <w:rFonts w:eastAsiaTheme="minorEastAsia"/>
                <w:b/>
                <w:bCs/>
                <w:color w:val="0070C0"/>
                <w:lang w:val="en-US" w:eastAsia="zh-CN"/>
              </w:rPr>
              <w:t>Comments</w:t>
            </w:r>
          </w:p>
          <w:p w14:paraId="083A8593" w14:textId="77777777" w:rsidR="00B01539" w:rsidRDefault="00570DCC" w:rsidP="00B01539">
            <w:pPr>
              <w:spacing w:before="120" w:after="120"/>
              <w:rPr>
                <w:ins w:id="535" w:author="Rafhael - Nokia" w:date="2022-10-11T18:06:00Z"/>
                <w:rFonts w:eastAsiaTheme="minorEastAsia"/>
                <w:lang w:eastAsia="zh-CN"/>
              </w:rPr>
            </w:pPr>
            <w:del w:id="536" w:author="Huawei" w:date="2022-10-11T10:41:00Z">
              <w:r w:rsidDel="00B01539">
                <w:rPr>
                  <w:rFonts w:eastAsiaTheme="minorEastAsia"/>
                  <w:color w:val="0070C0"/>
                  <w:lang w:val="en-US" w:eastAsia="zh-CN"/>
                </w:rPr>
                <w:delText>Company A:</w:delText>
              </w:r>
            </w:del>
            <w:ins w:id="537" w:author="Huawei" w:date="2022-10-11T10:41:00Z">
              <w:r w:rsidR="00B01539">
                <w:rPr>
                  <w:rFonts w:eastAsiaTheme="minorEastAsia"/>
                  <w:lang w:eastAsia="zh-CN"/>
                </w:rPr>
                <w:t>Huawei: We do not support the change. The removed sentence is related to the applicability of the requirements which is well aligned with agreement to account for the margin in the test setup. If the sentence is removed, it would be unclear where the margin in the test setup comes from.</w:t>
              </w:r>
            </w:ins>
          </w:p>
          <w:p w14:paraId="48230A74" w14:textId="77777777" w:rsidR="00F45566" w:rsidRDefault="00F45566" w:rsidP="00F45566">
            <w:pPr>
              <w:spacing w:before="120" w:after="120"/>
              <w:rPr>
                <w:ins w:id="538" w:author="Rafhael - Nokia" w:date="2022-10-11T18:06:00Z"/>
              </w:rPr>
            </w:pPr>
            <w:ins w:id="539" w:author="Rafhael - Nokia" w:date="2022-10-11T18:06:00Z">
              <w:r>
                <w:t xml:space="preserve">Nokia: To </w:t>
              </w:r>
              <w:proofErr w:type="spellStart"/>
              <w:r>
                <w:t>Huwaei</w:t>
              </w:r>
              <w:proofErr w:type="spellEnd"/>
              <w:r>
                <w:t xml:space="preserve">. Thanks for the clarification. We can agree on this point of view, now. But since it is creating a requirement for the test, then we propose to remove the “at least” from the last sentence. </w:t>
              </w:r>
            </w:ins>
          </w:p>
          <w:p w14:paraId="605DC46F" w14:textId="0354EADF" w:rsidR="00F45566" w:rsidRPr="000E2D5A" w:rsidRDefault="00F45566" w:rsidP="00F45566">
            <w:pPr>
              <w:spacing w:before="120" w:after="120"/>
            </w:pPr>
            <w:ins w:id="540" w:author="Rafhael - Nokia" w:date="2022-10-11T18:06:00Z">
              <w:r w:rsidRPr="00BD46F9">
                <w:rPr>
                  <w:i/>
                  <w:iCs/>
                </w:rPr>
                <w:t xml:space="preserve"> “If </w:t>
              </w:r>
              <w:proofErr w:type="spellStart"/>
              <w:r w:rsidRPr="00BD46F9">
                <w:rPr>
                  <w:i/>
                  <w:iCs/>
                </w:rPr>
                <w:t>Srxlev</w:t>
              </w:r>
              <w:proofErr w:type="spellEnd"/>
              <w:r w:rsidRPr="00BD46F9">
                <w:rPr>
                  <w:i/>
                  <w:iCs/>
                </w:rPr>
                <w:t xml:space="preserve"> </w:t>
              </w:r>
              <w:r w:rsidRPr="00BD46F9">
                <w:rPr>
                  <w:rFonts w:hint="eastAsia"/>
                  <w:i/>
                  <w:iCs/>
                  <w:lang w:val="en-US"/>
                </w:rPr>
                <w:t>≤</w:t>
              </w:r>
              <w:r w:rsidRPr="00BD46F9">
                <w:rPr>
                  <w:i/>
                  <w:iCs/>
                </w:rPr>
                <w:t xml:space="preserve"> </w:t>
              </w:r>
              <w:proofErr w:type="spellStart"/>
              <w:r w:rsidRPr="00BD46F9">
                <w:rPr>
                  <w:i/>
                  <w:iCs/>
                </w:rPr>
                <w:t>S</w:t>
              </w:r>
              <w:r w:rsidRPr="00BD46F9">
                <w:rPr>
                  <w:i/>
                  <w:iCs/>
                  <w:vertAlign w:val="subscript"/>
                </w:rPr>
                <w:t>nonIntraSearchP</w:t>
              </w:r>
              <w:proofErr w:type="spellEnd"/>
              <w:r w:rsidRPr="00BD46F9">
                <w:rPr>
                  <w:i/>
                  <w:iCs/>
                </w:rPr>
                <w:t xml:space="preserve"> or </w:t>
              </w:r>
              <w:proofErr w:type="spellStart"/>
              <w:r w:rsidRPr="00BD46F9">
                <w:rPr>
                  <w:i/>
                  <w:iCs/>
                </w:rPr>
                <w:t>Squal</w:t>
              </w:r>
              <w:proofErr w:type="spellEnd"/>
              <w:r w:rsidRPr="00BD46F9">
                <w:rPr>
                  <w:i/>
                  <w:iCs/>
                </w:rPr>
                <w:t xml:space="preserve"> </w:t>
              </w:r>
              <w:r w:rsidRPr="00BD46F9">
                <w:rPr>
                  <w:rFonts w:hint="eastAsia"/>
                  <w:i/>
                  <w:iCs/>
                  <w:lang w:val="en-US"/>
                </w:rPr>
                <w:t>≤</w:t>
              </w:r>
              <w:r w:rsidRPr="00BD46F9">
                <w:rPr>
                  <w:i/>
                  <w:iCs/>
                </w:rPr>
                <w:t xml:space="preserve"> </w:t>
              </w:r>
              <w:proofErr w:type="spellStart"/>
              <w:r w:rsidRPr="00BD46F9">
                <w:rPr>
                  <w:i/>
                  <w:iCs/>
                </w:rPr>
                <w:t>S</w:t>
              </w:r>
              <w:r w:rsidRPr="00BD46F9">
                <w:rPr>
                  <w:i/>
                  <w:iCs/>
                  <w:vertAlign w:val="subscript"/>
                </w:rPr>
                <w:t>nonIntraSearchQ</w:t>
              </w:r>
              <w:proofErr w:type="spellEnd"/>
              <w:r w:rsidRPr="00BD46F9">
                <w:rPr>
                  <w:i/>
                  <w:iCs/>
                </w:rPr>
                <w:t xml:space="preserve">, or the distance between UE and serving cell reference location is larger than </w:t>
              </w:r>
              <w:proofErr w:type="spellStart"/>
              <w:r w:rsidRPr="000639D3">
                <w:rPr>
                  <w:i/>
                  <w:iCs/>
                </w:rPr>
                <w:t>distanceThresh</w:t>
              </w:r>
              <w:proofErr w:type="spellEnd"/>
              <w:r w:rsidRPr="00BD46F9">
                <w:rPr>
                  <w:i/>
                  <w:iCs/>
                </w:rPr>
                <w:t xml:space="preserve"> if </w:t>
              </w:r>
              <w:proofErr w:type="spellStart"/>
              <w:r w:rsidRPr="000639D3">
                <w:rPr>
                  <w:i/>
                  <w:iCs/>
                </w:rPr>
                <w:t>distanceThresh</w:t>
              </w:r>
              <w:proofErr w:type="spellEnd"/>
              <w:r w:rsidRPr="00BD46F9">
                <w:rPr>
                  <w:i/>
                  <w:iCs/>
                </w:rPr>
                <w:t xml:space="preserve"> is configured and UE has location information, then the UE shall search for and measure inter-frequency layers of higher, </w:t>
              </w:r>
              <w:proofErr w:type="gramStart"/>
              <w:r w:rsidRPr="00BD46F9">
                <w:rPr>
                  <w:i/>
                  <w:iCs/>
                </w:rPr>
                <w:t>equal</w:t>
              </w:r>
              <w:proofErr w:type="gramEnd"/>
              <w:r w:rsidRPr="00BD46F9">
                <w:rPr>
                  <w:i/>
                  <w:iCs/>
                </w:rPr>
                <w:t xml:space="preserve"> or lower priority in preparation for possible reselection</w:t>
              </w:r>
              <w:r>
                <w:rPr>
                  <w:i/>
                  <w:iCs/>
                </w:rPr>
                <w:t xml:space="preserve">. </w:t>
              </w:r>
              <w:r>
                <w:t xml:space="preserve">The requirements apply provided that the distance exceeds the </w:t>
              </w:r>
              <w:proofErr w:type="spellStart"/>
              <w:r>
                <w:rPr>
                  <w:i/>
                </w:rPr>
                <w:t>distanceThresh</w:t>
              </w:r>
              <w:proofErr w:type="spellEnd"/>
              <w:r>
                <w:t xml:space="preserve"> by </w:t>
              </w:r>
              <w:proofErr w:type="spellStart"/>
              <w:r>
                <w:t>Dmargin</w:t>
              </w:r>
              <w:proofErr w:type="spellEnd"/>
              <w:r>
                <w:t xml:space="preserve">, where </w:t>
              </w:r>
              <w:proofErr w:type="spellStart"/>
              <w:r>
                <w:t>Dmargin</w:t>
              </w:r>
              <w:proofErr w:type="spellEnd"/>
              <w:r>
                <w:t xml:space="preserve"> is </w:t>
              </w:r>
              <w:r w:rsidRPr="00BD46F9">
                <w:rPr>
                  <w:strike/>
                  <w:color w:val="FF0000"/>
                </w:rPr>
                <w:t>at least</w:t>
              </w:r>
              <w:r w:rsidRPr="00BD46F9">
                <w:rPr>
                  <w:color w:val="FF0000"/>
                </w:rPr>
                <w:t xml:space="preserve"> </w:t>
              </w:r>
              <w:r>
                <w:t>50 m.</w:t>
              </w:r>
              <w:r w:rsidRPr="00BD46F9">
                <w:rPr>
                  <w:i/>
                  <w:iCs/>
                </w:rPr>
                <w:t>”</w:t>
              </w:r>
            </w:ins>
          </w:p>
        </w:tc>
      </w:tr>
      <w:tr w:rsidR="00570DCC" w14:paraId="057B1DC4" w14:textId="77777777" w:rsidTr="0016626B">
        <w:trPr>
          <w:trHeight w:val="468"/>
        </w:trPr>
        <w:tc>
          <w:tcPr>
            <w:tcW w:w="1253" w:type="dxa"/>
            <w:vMerge w:val="restart"/>
          </w:tcPr>
          <w:p w14:paraId="5DF33D17" w14:textId="689EA36C" w:rsidR="00570DCC" w:rsidRPr="0038717F" w:rsidRDefault="00570DCC" w:rsidP="00CC6BA0">
            <w:pPr>
              <w:spacing w:before="120" w:after="120"/>
            </w:pPr>
            <w:r w:rsidRPr="000B135F">
              <w:t>R4-2216502</w:t>
            </w:r>
          </w:p>
        </w:tc>
        <w:tc>
          <w:tcPr>
            <w:tcW w:w="1550" w:type="dxa"/>
          </w:tcPr>
          <w:p w14:paraId="577B8FDE" w14:textId="4F80A95F" w:rsidR="00570DCC" w:rsidRPr="00557DA2" w:rsidRDefault="00570DCC" w:rsidP="00CC6BA0">
            <w:pPr>
              <w:spacing w:before="120" w:after="120"/>
            </w:pPr>
            <w:r w:rsidRPr="000B135F">
              <w:t>Ericsson</w:t>
            </w:r>
          </w:p>
        </w:tc>
        <w:tc>
          <w:tcPr>
            <w:tcW w:w="7272" w:type="dxa"/>
          </w:tcPr>
          <w:p w14:paraId="0A921F78" w14:textId="77777777" w:rsidR="00570DCC" w:rsidRDefault="00570DCC" w:rsidP="00CC6BA0">
            <w:pPr>
              <w:spacing w:before="120" w:after="120"/>
            </w:pPr>
            <w:r w:rsidRPr="00DD29D0">
              <w:t>9.1C.9</w:t>
            </w:r>
            <w:r w:rsidRPr="00DD29D0">
              <w:tab/>
              <w:t>Collision between SMTC and MG for SAN</w:t>
            </w:r>
          </w:p>
          <w:p w14:paraId="67454295" w14:textId="77777777" w:rsidR="00570DCC" w:rsidRDefault="00570DCC" w:rsidP="00CC6BA0">
            <w:pPr>
              <w:spacing w:before="120" w:after="120"/>
            </w:pPr>
            <w:r w:rsidRPr="00DD29D0">
              <w:t>9.2C.5.1</w:t>
            </w:r>
            <w:r w:rsidRPr="00DD29D0">
              <w:tab/>
            </w:r>
            <w:proofErr w:type="spellStart"/>
            <w:r w:rsidRPr="00DD29D0">
              <w:t>Intrafrequency</w:t>
            </w:r>
            <w:proofErr w:type="spellEnd"/>
            <w:r w:rsidRPr="00DD29D0">
              <w:t xml:space="preserve"> cell identification</w:t>
            </w:r>
          </w:p>
          <w:p w14:paraId="259E086F" w14:textId="77777777" w:rsidR="00570DCC" w:rsidRDefault="00570DCC" w:rsidP="00CC6BA0">
            <w:pPr>
              <w:spacing w:before="120" w:after="120"/>
            </w:pPr>
            <w:r w:rsidRPr="00DD29D0">
              <w:t>9.2C.6</w:t>
            </w:r>
            <w:r w:rsidRPr="00DD29D0">
              <w:tab/>
              <w:t>Intra-frequency measurements with measurement gaps</w:t>
            </w:r>
          </w:p>
          <w:p w14:paraId="2990A59F" w14:textId="77777777" w:rsidR="00570DCC" w:rsidRDefault="00570DCC" w:rsidP="00CC6BA0">
            <w:pPr>
              <w:spacing w:before="120" w:after="120"/>
            </w:pPr>
            <w:r w:rsidRPr="00DD29D0">
              <w:t>9.3C.4</w:t>
            </w:r>
            <w:r w:rsidRPr="00DD29D0">
              <w:tab/>
              <w:t>Inter-frequency measurement with measurement gaps</w:t>
            </w:r>
          </w:p>
          <w:p w14:paraId="1DD674E3" w14:textId="77777777" w:rsidR="00570DCC" w:rsidRDefault="00570DCC" w:rsidP="00CC6BA0">
            <w:pPr>
              <w:spacing w:before="120" w:after="120"/>
            </w:pPr>
            <w:r w:rsidRPr="00DD29D0">
              <w:t>9.3C.5</w:t>
            </w:r>
            <w:r w:rsidRPr="00DD29D0">
              <w:tab/>
              <w:t>Inter-frequency measurements</w:t>
            </w:r>
          </w:p>
          <w:p w14:paraId="3A4B22CC" w14:textId="27E248EF" w:rsidR="00570DCC" w:rsidRPr="00230BFC" w:rsidRDefault="00570DCC" w:rsidP="00CC6BA0">
            <w:pPr>
              <w:spacing w:before="120" w:after="120"/>
            </w:pPr>
            <w:r w:rsidRPr="00DD29D0">
              <w:t>9.3C.7.1</w:t>
            </w:r>
            <w:r w:rsidRPr="00DD29D0">
              <w:tab/>
              <w:t>Inter frequency Cell identification</w:t>
            </w:r>
          </w:p>
        </w:tc>
      </w:tr>
      <w:tr w:rsidR="00570DCC" w14:paraId="38770E79" w14:textId="77777777" w:rsidTr="00896E7E">
        <w:trPr>
          <w:trHeight w:val="468"/>
        </w:trPr>
        <w:tc>
          <w:tcPr>
            <w:tcW w:w="1253" w:type="dxa"/>
            <w:vMerge/>
          </w:tcPr>
          <w:p w14:paraId="1972B693" w14:textId="77777777" w:rsidR="00570DCC" w:rsidRPr="000B135F" w:rsidRDefault="00570DCC" w:rsidP="00CC6BA0">
            <w:pPr>
              <w:spacing w:before="120" w:after="120"/>
            </w:pPr>
          </w:p>
        </w:tc>
        <w:tc>
          <w:tcPr>
            <w:tcW w:w="8822" w:type="dxa"/>
            <w:gridSpan w:val="2"/>
          </w:tcPr>
          <w:p w14:paraId="464136BA" w14:textId="77777777" w:rsidR="00570DCC" w:rsidRDefault="00570DCC" w:rsidP="00570DCC">
            <w:pPr>
              <w:spacing w:after="120"/>
              <w:rPr>
                <w:rFonts w:eastAsiaTheme="minorEastAsia"/>
                <w:b/>
                <w:bCs/>
                <w:color w:val="0070C0"/>
                <w:lang w:val="en-US" w:eastAsia="zh-CN"/>
              </w:rPr>
            </w:pPr>
            <w:r>
              <w:rPr>
                <w:rFonts w:eastAsiaTheme="minorEastAsia"/>
                <w:b/>
                <w:bCs/>
                <w:color w:val="0070C0"/>
                <w:lang w:val="en-US" w:eastAsia="zh-CN"/>
              </w:rPr>
              <w:t>Comments</w:t>
            </w:r>
          </w:p>
          <w:p w14:paraId="49B76B4F" w14:textId="77777777" w:rsidR="00570DCC" w:rsidRDefault="00570DCC" w:rsidP="00570DCC">
            <w:pPr>
              <w:spacing w:before="120" w:after="120"/>
              <w:rPr>
                <w:ins w:id="541" w:author="CATT" w:date="2022-10-12T01:38:00Z"/>
                <w:rFonts w:eastAsiaTheme="minorEastAsia"/>
                <w:lang w:eastAsia="zh-CN"/>
              </w:rPr>
            </w:pPr>
            <w:del w:id="542" w:author="Huawei" w:date="2022-10-11T10:41:00Z">
              <w:r w:rsidDel="00B01539">
                <w:rPr>
                  <w:rFonts w:eastAsiaTheme="minorEastAsia"/>
                  <w:color w:val="0070C0"/>
                  <w:lang w:val="en-US" w:eastAsia="zh-CN"/>
                </w:rPr>
                <w:delText>Company A:</w:delText>
              </w:r>
            </w:del>
            <w:ins w:id="543" w:author="Huawei" w:date="2022-10-11T10:41:00Z">
              <w:r w:rsidR="00B01539">
                <w:rPr>
                  <w:rFonts w:eastAsiaTheme="minorEastAsia"/>
                  <w:lang w:eastAsia="zh-CN"/>
                </w:rPr>
                <w:t>Huawei: please refer to our comments to Issue 5.</w:t>
              </w:r>
            </w:ins>
          </w:p>
          <w:p w14:paraId="136F8612" w14:textId="1C9C96F5" w:rsidR="00BB6605" w:rsidRPr="00DD29D0" w:rsidRDefault="00BB6605" w:rsidP="00570DCC">
            <w:pPr>
              <w:spacing w:before="120" w:after="120"/>
            </w:pPr>
            <w:ins w:id="544" w:author="CATT" w:date="2022-10-12T01:38:00Z">
              <w:r>
                <w:rPr>
                  <w:rFonts w:eastAsiaTheme="minorEastAsia" w:hint="eastAsia"/>
                  <w:lang w:eastAsia="zh-CN"/>
                </w:rPr>
                <w:t>CATT: as commented in issue 5, per-FR gap is not considered in R17.</w:t>
              </w:r>
            </w:ins>
          </w:p>
        </w:tc>
      </w:tr>
      <w:tr w:rsidR="00570DCC" w14:paraId="1AF4A623" w14:textId="77777777" w:rsidTr="0016626B">
        <w:trPr>
          <w:trHeight w:val="468"/>
        </w:trPr>
        <w:tc>
          <w:tcPr>
            <w:tcW w:w="1253" w:type="dxa"/>
            <w:vMerge w:val="restart"/>
          </w:tcPr>
          <w:p w14:paraId="1A194EC5" w14:textId="58C4EE9B" w:rsidR="00570DCC" w:rsidRPr="0038717F" w:rsidRDefault="00570DCC" w:rsidP="00CC6BA0">
            <w:pPr>
              <w:spacing w:before="120" w:after="120"/>
            </w:pPr>
            <w:r w:rsidRPr="000B135F">
              <w:t>R4-2215395</w:t>
            </w:r>
          </w:p>
        </w:tc>
        <w:tc>
          <w:tcPr>
            <w:tcW w:w="1550" w:type="dxa"/>
          </w:tcPr>
          <w:p w14:paraId="57EF97A8" w14:textId="4639FFE2" w:rsidR="00570DCC" w:rsidRPr="00557DA2" w:rsidRDefault="00570DCC" w:rsidP="00CC6BA0">
            <w:pPr>
              <w:spacing w:before="120" w:after="120"/>
            </w:pPr>
            <w:r w:rsidRPr="000B135F">
              <w:t>CATT</w:t>
            </w:r>
          </w:p>
        </w:tc>
        <w:tc>
          <w:tcPr>
            <w:tcW w:w="7272" w:type="dxa"/>
          </w:tcPr>
          <w:p w14:paraId="3FE45C81" w14:textId="77777777" w:rsidR="00570DCC" w:rsidRDefault="004F64C8" w:rsidP="00CC6BA0">
            <w:pPr>
              <w:spacing w:before="120" w:after="120"/>
            </w:pPr>
            <w:r w:rsidRPr="004F64C8">
              <w:t>6.1C.1</w:t>
            </w:r>
            <w:r w:rsidRPr="004F64C8">
              <w:tab/>
              <w:t>NR SAN Handover</w:t>
            </w:r>
          </w:p>
          <w:p w14:paraId="1D99FBCC" w14:textId="74FA6B05" w:rsidR="004F64C8" w:rsidRPr="00230BFC" w:rsidRDefault="004F64C8" w:rsidP="00CC6BA0">
            <w:pPr>
              <w:spacing w:before="120" w:after="120"/>
            </w:pPr>
            <w:r w:rsidRPr="004F64C8">
              <w:t>6.1C.2</w:t>
            </w:r>
            <w:r w:rsidRPr="004F64C8">
              <w:tab/>
              <w:t>NR SAN Conditional Handover</w:t>
            </w:r>
          </w:p>
        </w:tc>
      </w:tr>
      <w:tr w:rsidR="00570DCC" w14:paraId="2E5A116D" w14:textId="77777777" w:rsidTr="00896E7E">
        <w:trPr>
          <w:trHeight w:val="468"/>
        </w:trPr>
        <w:tc>
          <w:tcPr>
            <w:tcW w:w="1253" w:type="dxa"/>
            <w:vMerge/>
          </w:tcPr>
          <w:p w14:paraId="1A9B00A9" w14:textId="77777777" w:rsidR="00570DCC" w:rsidRPr="000B135F" w:rsidRDefault="00570DCC" w:rsidP="00CC6BA0">
            <w:pPr>
              <w:spacing w:before="120" w:after="120"/>
            </w:pPr>
          </w:p>
        </w:tc>
        <w:tc>
          <w:tcPr>
            <w:tcW w:w="8822" w:type="dxa"/>
            <w:gridSpan w:val="2"/>
          </w:tcPr>
          <w:p w14:paraId="1BD3EFCD" w14:textId="77777777" w:rsidR="00570DCC" w:rsidRDefault="00570DCC" w:rsidP="00570DCC">
            <w:pPr>
              <w:spacing w:after="120"/>
              <w:rPr>
                <w:rFonts w:eastAsiaTheme="minorEastAsia"/>
                <w:b/>
                <w:bCs/>
                <w:color w:val="0070C0"/>
                <w:lang w:val="en-US" w:eastAsia="zh-CN"/>
              </w:rPr>
            </w:pPr>
            <w:r>
              <w:rPr>
                <w:rFonts w:eastAsiaTheme="minorEastAsia"/>
                <w:b/>
                <w:bCs/>
                <w:color w:val="0070C0"/>
                <w:lang w:val="en-US" w:eastAsia="zh-CN"/>
              </w:rPr>
              <w:t>Comments</w:t>
            </w:r>
          </w:p>
          <w:p w14:paraId="10855710" w14:textId="16217DBB" w:rsidR="00B01539" w:rsidRDefault="00570DCC" w:rsidP="00B01539">
            <w:pPr>
              <w:spacing w:before="120" w:after="120"/>
              <w:rPr>
                <w:ins w:id="545" w:author="Huawei" w:date="2022-10-11T10:41:00Z"/>
                <w:rFonts w:eastAsiaTheme="minorEastAsia"/>
                <w:lang w:eastAsia="zh-CN"/>
              </w:rPr>
            </w:pPr>
            <w:del w:id="546" w:author="Huawei" w:date="2022-10-11T10:41:00Z">
              <w:r w:rsidDel="00B01539">
                <w:rPr>
                  <w:rFonts w:eastAsiaTheme="minorEastAsia"/>
                  <w:color w:val="0070C0"/>
                  <w:lang w:val="en-US" w:eastAsia="zh-CN"/>
                </w:rPr>
                <w:delText>Company A:</w:delText>
              </w:r>
            </w:del>
            <w:ins w:id="547" w:author="Huawei" w:date="2022-10-11T10:41:00Z">
              <w:r w:rsidR="00B01539">
                <w:rPr>
                  <w:rFonts w:eastAsiaTheme="minorEastAsia" w:hint="eastAsia"/>
                  <w:lang w:eastAsia="zh-CN"/>
                </w:rPr>
                <w:t>H</w:t>
              </w:r>
              <w:r w:rsidR="00B01539">
                <w:rPr>
                  <w:rFonts w:eastAsiaTheme="minorEastAsia"/>
                  <w:lang w:eastAsia="zh-CN"/>
                </w:rPr>
                <w:t xml:space="preserve">uawei: on the following change to cl. </w:t>
              </w:r>
              <w:r w:rsidR="00B01539" w:rsidRPr="00693457">
                <w:rPr>
                  <w:rFonts w:eastAsiaTheme="minorEastAsia"/>
                  <w:lang w:eastAsia="zh-CN"/>
                </w:rPr>
                <w:t>6.1C.2.2.2</w:t>
              </w:r>
              <w:r w:rsidR="00B01539">
                <w:rPr>
                  <w:rFonts w:eastAsiaTheme="minorEastAsia"/>
                  <w:lang w:eastAsia="zh-CN"/>
                </w:rPr>
                <w:t xml:space="preserve">, it is not clear to us why only the cell identification delay without MG would be used. If we look at the TN requirements in cl. </w:t>
              </w:r>
              <w:r w:rsidR="00B01539" w:rsidRPr="00693457">
                <w:rPr>
                  <w:rFonts w:eastAsiaTheme="minorEastAsia"/>
                  <w:lang w:eastAsia="zh-CN"/>
                </w:rPr>
                <w:t>6.1.4.2.2</w:t>
              </w:r>
              <w:r w:rsidR="00B01539">
                <w:rPr>
                  <w:rFonts w:eastAsiaTheme="minorEastAsia"/>
                  <w:lang w:eastAsia="zh-CN"/>
                </w:rPr>
                <w:t>, the measurement time also refers to measurement with MG (</w:t>
              </w:r>
              <w:r w:rsidR="00B01539" w:rsidRPr="00C578F1">
                <w:rPr>
                  <w:rFonts w:eastAsiaTheme="minorEastAsia"/>
                  <w:i/>
                  <w:lang w:eastAsia="zh-CN"/>
                </w:rPr>
                <w:t>… defined in clause 9.2.5.1 or clause 9.2.6.2</w:t>
              </w:r>
              <w:r w:rsidR="00B01539">
                <w:rPr>
                  <w:rFonts w:eastAsiaTheme="minorEastAsia"/>
                  <w:lang w:eastAsia="zh-CN"/>
                </w:rPr>
                <w:t xml:space="preserve">). </w:t>
              </w:r>
            </w:ins>
          </w:p>
          <w:p w14:paraId="6669A7D9" w14:textId="77777777" w:rsidR="00B01539" w:rsidRPr="00693457" w:rsidRDefault="00B01539" w:rsidP="00B01539">
            <w:pPr>
              <w:rPr>
                <w:ins w:id="548" w:author="Huawei" w:date="2022-10-11T10:41:00Z"/>
                <w:i/>
                <w:lang w:val="en-US" w:eastAsia="zh-CN"/>
              </w:rPr>
            </w:pPr>
            <w:ins w:id="549" w:author="Huawei" w:date="2022-10-11T10:41:00Z">
              <w:r w:rsidRPr="00693457">
                <w:rPr>
                  <w:i/>
                  <w:lang w:val="en-US"/>
                </w:rPr>
                <w:t xml:space="preserve">For intra-frequency handover, the </w:t>
              </w:r>
              <w:r w:rsidRPr="00693457">
                <w:rPr>
                  <w:rFonts w:hint="eastAsia"/>
                  <w:i/>
                  <w:lang w:val="en-US" w:eastAsia="zh-CN"/>
                </w:rPr>
                <w:t>requirements for identifying a new detectable intra frequency cell</w:t>
              </w:r>
              <w:r w:rsidRPr="00693457">
                <w:rPr>
                  <w:i/>
                  <w:lang w:val="en-US"/>
                </w:rPr>
                <w:t xml:space="preserve"> measured without Time </w:t>
              </w:r>
              <w:proofErr w:type="gramStart"/>
              <w:r w:rsidRPr="00693457">
                <w:rPr>
                  <w:i/>
                  <w:lang w:val="en-US"/>
                </w:rPr>
                <w:t>To</w:t>
              </w:r>
              <w:proofErr w:type="gramEnd"/>
              <w:r w:rsidRPr="00693457">
                <w:rPr>
                  <w:i/>
                  <w:lang w:val="en-US"/>
                </w:rPr>
                <w:t xml:space="preserve"> Trigger (TTT) and L3 filtering</w:t>
              </w:r>
              <w:r w:rsidRPr="00693457">
                <w:rPr>
                  <w:rFonts w:hint="eastAsia"/>
                  <w:i/>
                  <w:lang w:val="en-US" w:eastAsia="zh-CN"/>
                </w:rPr>
                <w:t xml:space="preserve">, </w:t>
              </w:r>
              <w:proofErr w:type="spellStart"/>
              <w:r w:rsidRPr="00693457">
                <w:rPr>
                  <w:i/>
                  <w:lang w:val="en-US"/>
                </w:rPr>
                <w:t>T</w:t>
              </w:r>
              <w:r w:rsidRPr="00693457">
                <w:rPr>
                  <w:i/>
                  <w:vertAlign w:val="subscript"/>
                  <w:lang w:val="en-US"/>
                </w:rPr>
                <w:t>identify_intra_with_index</w:t>
              </w:r>
              <w:proofErr w:type="spellEnd"/>
              <w:r w:rsidRPr="00693457">
                <w:rPr>
                  <w:i/>
                  <w:lang w:val="en-US"/>
                </w:rPr>
                <w:t xml:space="preserve"> or </w:t>
              </w:r>
              <w:proofErr w:type="spellStart"/>
              <w:r w:rsidRPr="00693457">
                <w:rPr>
                  <w:i/>
                  <w:lang w:val="en-US"/>
                </w:rPr>
                <w:t>T</w:t>
              </w:r>
              <w:r w:rsidRPr="00693457">
                <w:rPr>
                  <w:i/>
                  <w:vertAlign w:val="subscript"/>
                  <w:lang w:val="en-US"/>
                </w:rPr>
                <w:t>identify_intra_without_index</w:t>
              </w:r>
              <w:proofErr w:type="spellEnd"/>
              <w:r w:rsidRPr="00693457">
                <w:rPr>
                  <w:rFonts w:hint="eastAsia"/>
                  <w:i/>
                  <w:lang w:val="en-US" w:eastAsia="zh-CN"/>
                </w:rPr>
                <w:t xml:space="preserve">, </w:t>
              </w:r>
              <w:r w:rsidRPr="00693457">
                <w:rPr>
                  <w:i/>
                  <w:lang w:val="en-US"/>
                </w:rPr>
                <w:t xml:space="preserve">defined in </w:t>
              </w:r>
              <w:r w:rsidRPr="00693457">
                <w:rPr>
                  <w:i/>
                  <w:highlight w:val="yellow"/>
                  <w:lang w:val="en-US"/>
                </w:rPr>
                <w:t>clause 9.2C.5.1</w:t>
              </w:r>
              <w:r w:rsidRPr="00693457">
                <w:rPr>
                  <w:i/>
                  <w:lang w:val="en-US"/>
                </w:rPr>
                <w:t xml:space="preserve"> </w:t>
              </w:r>
              <w:r w:rsidRPr="00693457">
                <w:rPr>
                  <w:rFonts w:hint="eastAsia"/>
                  <w:i/>
                  <w:lang w:val="en-US" w:eastAsia="zh-CN"/>
                </w:rPr>
                <w:t>are used.</w:t>
              </w:r>
            </w:ins>
          </w:p>
          <w:p w14:paraId="1713C561" w14:textId="77777777" w:rsidR="00B01539" w:rsidRDefault="00B01539" w:rsidP="00B01539">
            <w:pPr>
              <w:spacing w:before="120" w:after="120"/>
              <w:rPr>
                <w:ins w:id="550" w:author="CATT" w:date="2022-10-12T14:53:00Z"/>
                <w:rFonts w:eastAsiaTheme="minorEastAsia"/>
                <w:lang w:val="en-US" w:eastAsia="zh-CN"/>
              </w:rPr>
            </w:pPr>
            <w:ins w:id="551" w:author="Huawei" w:date="2022-10-11T10:41:00Z">
              <w:r>
                <w:rPr>
                  <w:rFonts w:eastAsiaTheme="minorEastAsia"/>
                  <w:lang w:val="en-US" w:eastAsia="zh-CN"/>
                </w:rPr>
                <w:t>Other changes are OK.</w:t>
              </w:r>
            </w:ins>
          </w:p>
          <w:p w14:paraId="71CBB134" w14:textId="00925787" w:rsidR="00CA12DB" w:rsidRPr="00230BFC" w:rsidRDefault="00CA12DB">
            <w:pPr>
              <w:spacing w:before="120" w:after="120"/>
            </w:pPr>
            <w:ins w:id="552" w:author="CATT" w:date="2022-10-12T14:53:00Z">
              <w:r>
                <w:rPr>
                  <w:rFonts w:eastAsiaTheme="minorEastAsia" w:hint="eastAsia"/>
                  <w:lang w:val="en-US" w:eastAsia="zh-CN"/>
                </w:rPr>
                <w:t xml:space="preserve">To </w:t>
              </w:r>
            </w:ins>
            <w:ins w:id="553" w:author="CATT" w:date="2022-10-12T14:54:00Z">
              <w:r>
                <w:rPr>
                  <w:rFonts w:eastAsiaTheme="minorEastAsia" w:hint="eastAsia"/>
                  <w:lang w:val="en-US" w:eastAsia="zh-CN"/>
                </w:rPr>
                <w:t xml:space="preserve">Huawei: </w:t>
              </w:r>
            </w:ins>
            <w:ins w:id="554" w:author="CATT" w:date="2022-10-12T15:13:00Z">
              <w:r w:rsidR="00A07964">
                <w:rPr>
                  <w:rFonts w:eastAsiaTheme="minorEastAsia" w:hint="eastAsia"/>
                  <w:lang w:val="en-US" w:eastAsia="zh-CN"/>
                </w:rPr>
                <w:t>Th</w:t>
              </w:r>
            </w:ins>
            <w:ins w:id="555" w:author="CATT" w:date="2022-10-12T15:20:00Z">
              <w:r w:rsidR="00A07964">
                <w:rPr>
                  <w:rFonts w:eastAsiaTheme="minorEastAsia" w:hint="eastAsia"/>
                  <w:lang w:val="en-US" w:eastAsia="zh-CN"/>
                </w:rPr>
                <w:t xml:space="preserve">anks for the comments. </w:t>
              </w:r>
            </w:ins>
            <w:ins w:id="556" w:author="CATT" w:date="2022-10-12T15:22:00Z">
              <w:r w:rsidR="00A07964">
                <w:rPr>
                  <w:rFonts w:eastAsiaTheme="minorEastAsia"/>
                  <w:lang w:val="en-US" w:eastAsia="zh-CN"/>
                </w:rPr>
                <w:t>Y</w:t>
              </w:r>
              <w:r w:rsidR="00A07964">
                <w:rPr>
                  <w:rFonts w:eastAsiaTheme="minorEastAsia" w:hint="eastAsia"/>
                  <w:lang w:val="en-US" w:eastAsia="zh-CN"/>
                </w:rPr>
                <w:t>ou are right that the c</w:t>
              </w:r>
            </w:ins>
            <w:ins w:id="557" w:author="CATT" w:date="2022-10-12T15:20:00Z">
              <w:r w:rsidR="00A07964">
                <w:rPr>
                  <w:rFonts w:eastAsiaTheme="minorEastAsia" w:hint="eastAsia"/>
                  <w:lang w:val="en-US" w:eastAsia="zh-CN"/>
                </w:rPr>
                <w:t xml:space="preserve">lause 9.2C.6.2 is also needed. </w:t>
              </w:r>
            </w:ins>
            <w:ins w:id="558" w:author="CATT" w:date="2022-10-12T15:22:00Z">
              <w:r w:rsidR="00A07964">
                <w:rPr>
                  <w:rFonts w:eastAsiaTheme="minorEastAsia"/>
                  <w:lang w:val="en-US" w:eastAsia="zh-CN"/>
                </w:rPr>
                <w:t>R</w:t>
              </w:r>
              <w:r w:rsidR="00A07964">
                <w:rPr>
                  <w:rFonts w:eastAsiaTheme="minorEastAsia" w:hint="eastAsia"/>
                  <w:lang w:val="en-US" w:eastAsia="zh-CN"/>
                </w:rPr>
                <w:t xml:space="preserve">evision is needed to add it. </w:t>
              </w:r>
            </w:ins>
          </w:p>
        </w:tc>
      </w:tr>
      <w:tr w:rsidR="00570DCC" w14:paraId="337920AC" w14:textId="77777777" w:rsidTr="0016626B">
        <w:trPr>
          <w:trHeight w:val="468"/>
        </w:trPr>
        <w:tc>
          <w:tcPr>
            <w:tcW w:w="1253" w:type="dxa"/>
            <w:vMerge w:val="restart"/>
          </w:tcPr>
          <w:p w14:paraId="7DEE05FC" w14:textId="0A9F6606" w:rsidR="00570DCC" w:rsidRPr="0038717F" w:rsidRDefault="00570DCC" w:rsidP="00CC6BA0">
            <w:pPr>
              <w:spacing w:before="120" w:after="120"/>
            </w:pPr>
            <w:r w:rsidRPr="000B135F">
              <w:lastRenderedPageBreak/>
              <w:t>R4-2215431</w:t>
            </w:r>
          </w:p>
        </w:tc>
        <w:tc>
          <w:tcPr>
            <w:tcW w:w="1550" w:type="dxa"/>
          </w:tcPr>
          <w:p w14:paraId="2F68901B" w14:textId="2F3C922F" w:rsidR="00570DCC" w:rsidRPr="00557DA2" w:rsidRDefault="00570DCC" w:rsidP="00CC6BA0">
            <w:pPr>
              <w:spacing w:before="120" w:after="120"/>
            </w:pPr>
            <w:r w:rsidRPr="000B135F">
              <w:t>CATT</w:t>
            </w:r>
          </w:p>
        </w:tc>
        <w:tc>
          <w:tcPr>
            <w:tcW w:w="7272" w:type="dxa"/>
          </w:tcPr>
          <w:p w14:paraId="5A265916" w14:textId="77777777" w:rsidR="00570DCC" w:rsidRDefault="004F64C8" w:rsidP="00CC6BA0">
            <w:pPr>
              <w:spacing w:before="120" w:after="120"/>
            </w:pPr>
            <w:r w:rsidRPr="004F64C8">
              <w:t>4.2C</w:t>
            </w:r>
            <w:r w:rsidRPr="004F64C8">
              <w:tab/>
              <w:t>Cell Re-selection for NR UE for Satellite Access</w:t>
            </w:r>
          </w:p>
          <w:p w14:paraId="0295F992" w14:textId="77777777" w:rsidR="004F64C8" w:rsidRDefault="004F64C8" w:rsidP="00CC6BA0">
            <w:pPr>
              <w:spacing w:before="120" w:after="120"/>
            </w:pPr>
            <w:r w:rsidRPr="004F64C8">
              <w:t>4.3C</w:t>
            </w:r>
            <w:r w:rsidRPr="004F64C8">
              <w:tab/>
              <w:t>Minimization of Drive Tests (MDT) for Satellite Access</w:t>
            </w:r>
          </w:p>
          <w:p w14:paraId="0284346F" w14:textId="77777777" w:rsidR="004F64C8" w:rsidRDefault="004F64C8" w:rsidP="00CC6BA0">
            <w:pPr>
              <w:spacing w:before="120" w:after="120"/>
            </w:pPr>
            <w:r w:rsidRPr="004F64C8">
              <w:t>5.3C</w:t>
            </w:r>
            <w:r w:rsidRPr="004F64C8">
              <w:tab/>
              <w:t>Minimization of Drive Tests (MDT) for Satellite Access</w:t>
            </w:r>
          </w:p>
          <w:p w14:paraId="627A1DD8" w14:textId="77777777" w:rsidR="004F64C8" w:rsidRDefault="004F64C8" w:rsidP="00CC6BA0">
            <w:pPr>
              <w:spacing w:before="120" w:after="120"/>
            </w:pPr>
            <w:r w:rsidRPr="004F64C8">
              <w:t>7.1C</w:t>
            </w:r>
            <w:r w:rsidRPr="004F64C8">
              <w:tab/>
              <w:t>UE transmit timing for Satellite Access</w:t>
            </w:r>
          </w:p>
          <w:p w14:paraId="542CB84A" w14:textId="77777777" w:rsidR="004F64C8" w:rsidRPr="006A578D" w:rsidRDefault="004F64C8" w:rsidP="00CC6BA0">
            <w:pPr>
              <w:spacing w:before="120" w:after="120"/>
              <w:rPr>
                <w:lang w:val="en-US"/>
              </w:rPr>
            </w:pPr>
            <w:r w:rsidRPr="006A578D">
              <w:rPr>
                <w:lang w:val="en-US"/>
              </w:rPr>
              <w:t>7.2C</w:t>
            </w:r>
            <w:r w:rsidRPr="006A578D">
              <w:rPr>
                <w:lang w:val="en-US"/>
              </w:rPr>
              <w:tab/>
              <w:t>UE timer accuracy for satellite access</w:t>
            </w:r>
          </w:p>
          <w:p w14:paraId="596D2384" w14:textId="25DF4F6D" w:rsidR="004F64C8" w:rsidRPr="006A578D" w:rsidRDefault="004F64C8" w:rsidP="00CC6BA0">
            <w:pPr>
              <w:spacing w:before="120" w:after="120"/>
              <w:rPr>
                <w:lang w:val="en-US"/>
              </w:rPr>
            </w:pPr>
            <w:r w:rsidRPr="006A578D">
              <w:rPr>
                <w:lang w:val="en-US"/>
              </w:rPr>
              <w:t>7.3C</w:t>
            </w:r>
            <w:r w:rsidRPr="006A578D">
              <w:rPr>
                <w:lang w:val="en-US"/>
              </w:rPr>
              <w:tab/>
              <w:t>Timing advance for satellite access</w:t>
            </w:r>
          </w:p>
        </w:tc>
      </w:tr>
      <w:tr w:rsidR="00570DCC" w14:paraId="3679F187" w14:textId="77777777" w:rsidTr="00896E7E">
        <w:trPr>
          <w:trHeight w:val="468"/>
        </w:trPr>
        <w:tc>
          <w:tcPr>
            <w:tcW w:w="1253" w:type="dxa"/>
            <w:vMerge/>
          </w:tcPr>
          <w:p w14:paraId="3F4162DB" w14:textId="77777777" w:rsidR="00570DCC" w:rsidRPr="000B135F" w:rsidRDefault="00570DCC" w:rsidP="00CC6BA0">
            <w:pPr>
              <w:spacing w:before="120" w:after="120"/>
            </w:pPr>
          </w:p>
        </w:tc>
        <w:tc>
          <w:tcPr>
            <w:tcW w:w="8822" w:type="dxa"/>
            <w:gridSpan w:val="2"/>
          </w:tcPr>
          <w:p w14:paraId="123C0DB4" w14:textId="77777777" w:rsidR="00570DCC" w:rsidRDefault="00570DCC" w:rsidP="00570DCC">
            <w:pPr>
              <w:spacing w:after="120"/>
              <w:rPr>
                <w:rFonts w:eastAsiaTheme="minorEastAsia"/>
                <w:b/>
                <w:bCs/>
                <w:color w:val="0070C0"/>
                <w:lang w:val="en-US" w:eastAsia="zh-CN"/>
              </w:rPr>
            </w:pPr>
            <w:r>
              <w:rPr>
                <w:rFonts w:eastAsiaTheme="minorEastAsia"/>
                <w:b/>
                <w:bCs/>
                <w:color w:val="0070C0"/>
                <w:lang w:val="en-US" w:eastAsia="zh-CN"/>
              </w:rPr>
              <w:t>Comments</w:t>
            </w:r>
          </w:p>
          <w:p w14:paraId="1E03760C" w14:textId="0BA0C4E5" w:rsidR="00B01539" w:rsidRDefault="00570DCC" w:rsidP="00B01539">
            <w:pPr>
              <w:spacing w:before="120" w:after="120"/>
              <w:rPr>
                <w:ins w:id="559" w:author="Huawei" w:date="2022-10-11T10:41:00Z"/>
                <w:rFonts w:eastAsiaTheme="minorEastAsia"/>
                <w:lang w:eastAsia="zh-CN"/>
              </w:rPr>
            </w:pPr>
            <w:del w:id="560" w:author="Huawei" w:date="2022-10-11T10:41:00Z">
              <w:r w:rsidDel="00B01539">
                <w:rPr>
                  <w:rFonts w:eastAsiaTheme="minorEastAsia"/>
                  <w:color w:val="0070C0"/>
                  <w:lang w:val="en-US" w:eastAsia="zh-CN"/>
                </w:rPr>
                <w:delText>Company A:</w:delText>
              </w:r>
            </w:del>
            <w:ins w:id="561" w:author="Huawei" w:date="2022-10-11T10:41:00Z">
              <w:r w:rsidR="00B01539">
                <w:rPr>
                  <w:rFonts w:eastAsiaTheme="minorEastAsia" w:hint="eastAsia"/>
                  <w:lang w:eastAsia="zh-CN"/>
                </w:rPr>
                <w:t>H</w:t>
              </w:r>
              <w:r w:rsidR="00B01539">
                <w:rPr>
                  <w:rFonts w:eastAsiaTheme="minorEastAsia"/>
                  <w:lang w:eastAsia="zh-CN"/>
                </w:rPr>
                <w:t xml:space="preserve">uawei: OK. </w:t>
              </w:r>
            </w:ins>
          </w:p>
          <w:p w14:paraId="222AB2DC" w14:textId="77777777" w:rsidR="00570DCC" w:rsidRDefault="00B01539" w:rsidP="00B01539">
            <w:pPr>
              <w:spacing w:before="120" w:after="120"/>
              <w:rPr>
                <w:ins w:id="562" w:author="CMCC-shiyuan" w:date="2022-10-11T10:54:00Z"/>
              </w:rPr>
            </w:pPr>
            <w:ins w:id="563" w:author="Huawei" w:date="2022-10-11T10:41:00Z">
              <w:r>
                <w:rPr>
                  <w:rFonts w:eastAsiaTheme="minorEastAsia"/>
                  <w:lang w:eastAsia="zh-CN"/>
                </w:rPr>
                <w:t xml:space="preserve">Just one small comment on change to </w:t>
              </w:r>
              <w:r w:rsidRPr="00E47F58">
                <w:rPr>
                  <w:rFonts w:eastAsiaTheme="minorEastAsia"/>
                  <w:lang w:eastAsia="zh-CN"/>
                </w:rPr>
                <w:t>Table 7.3C.2.2-1</w:t>
              </w:r>
              <w:r>
                <w:rPr>
                  <w:rFonts w:eastAsiaTheme="minorEastAsia"/>
                  <w:lang w:eastAsia="zh-CN"/>
                </w:rPr>
                <w:t xml:space="preserve">, instead of removing the number for 60kHz SCS, it is better to put ‘N/A’ in the table, to align the way for handling 60kHz in </w:t>
              </w:r>
              <w:r w:rsidRPr="005B4D4F">
                <w:t>Table 7.1C.2-1</w:t>
              </w:r>
              <w:r>
                <w:t>.</w:t>
              </w:r>
            </w:ins>
          </w:p>
          <w:p w14:paraId="717301FE" w14:textId="77777777" w:rsidR="00AD1C12" w:rsidRDefault="00AD1C12" w:rsidP="00B01539">
            <w:pPr>
              <w:spacing w:before="120" w:after="120"/>
              <w:rPr>
                <w:ins w:id="564" w:author="CATT" w:date="2022-10-12T01:38:00Z"/>
                <w:rFonts w:eastAsiaTheme="minorEastAsia"/>
                <w:lang w:eastAsia="zh-CN"/>
              </w:rPr>
            </w:pPr>
            <w:ins w:id="565" w:author="CMCC-shiyuan" w:date="2022-10-11T10:54:00Z">
              <w:r>
                <w:rPr>
                  <w:rFonts w:eastAsiaTheme="minorEastAsia" w:hint="eastAsia"/>
                  <w:lang w:eastAsia="zh-CN"/>
                </w:rPr>
                <w:t>C</w:t>
              </w:r>
              <w:r>
                <w:rPr>
                  <w:rFonts w:eastAsiaTheme="minorEastAsia"/>
                  <w:lang w:eastAsia="zh-CN"/>
                </w:rPr>
                <w:t xml:space="preserve">MCC: During the review, we found that the description ‘provided that UE is GEO’ in clause 4.2C.2.6/7/8 is incorrect. We suggest </w:t>
              </w:r>
              <w:proofErr w:type="gramStart"/>
              <w:r>
                <w:rPr>
                  <w:rFonts w:eastAsiaTheme="minorEastAsia"/>
                  <w:lang w:eastAsia="zh-CN"/>
                </w:rPr>
                <w:t>to modify</w:t>
              </w:r>
              <w:proofErr w:type="gramEnd"/>
              <w:r>
                <w:rPr>
                  <w:rFonts w:eastAsiaTheme="minorEastAsia"/>
                  <w:lang w:eastAsia="zh-CN"/>
                </w:rPr>
                <w:t xml:space="preserve"> to ‘provided that target cell’s satellite is GEO’. We think the modification can be merged in this CR.</w:t>
              </w:r>
            </w:ins>
          </w:p>
          <w:p w14:paraId="51409AA8" w14:textId="64206216" w:rsidR="000F23E6" w:rsidRPr="00AD1C12" w:rsidRDefault="000F23E6" w:rsidP="00B01539">
            <w:pPr>
              <w:spacing w:before="120" w:after="120"/>
              <w:rPr>
                <w:rFonts w:eastAsiaTheme="minorEastAsia"/>
                <w:lang w:eastAsia="zh-CN"/>
                <w:rPrChange w:id="566" w:author="CMCC-shiyuan" w:date="2022-10-11T10:54:00Z">
                  <w:rPr/>
                </w:rPrChange>
              </w:rPr>
            </w:pPr>
            <w:ins w:id="567" w:author="CATT" w:date="2022-10-12T01:38:00Z">
              <w:r>
                <w:rPr>
                  <w:rFonts w:eastAsiaTheme="minorEastAsia" w:hint="eastAsia"/>
                  <w:lang w:eastAsia="zh-CN"/>
                </w:rPr>
                <w:t>CATT: to Huawei and CMCC, OK with both of your suggestions.</w:t>
              </w:r>
            </w:ins>
          </w:p>
        </w:tc>
      </w:tr>
      <w:tr w:rsidR="00570DCC" w14:paraId="38D205B9" w14:textId="77777777" w:rsidTr="0016626B">
        <w:trPr>
          <w:trHeight w:val="468"/>
        </w:trPr>
        <w:tc>
          <w:tcPr>
            <w:tcW w:w="1253" w:type="dxa"/>
            <w:vMerge w:val="restart"/>
          </w:tcPr>
          <w:p w14:paraId="44E5736A" w14:textId="2C612AF0" w:rsidR="00570DCC" w:rsidRPr="0038717F" w:rsidRDefault="00570DCC" w:rsidP="00CC6BA0">
            <w:pPr>
              <w:spacing w:before="120" w:after="120"/>
            </w:pPr>
            <w:r w:rsidRPr="000B135F">
              <w:t>R4-2215582</w:t>
            </w:r>
          </w:p>
        </w:tc>
        <w:tc>
          <w:tcPr>
            <w:tcW w:w="1550" w:type="dxa"/>
          </w:tcPr>
          <w:p w14:paraId="31897809" w14:textId="470797B4" w:rsidR="00570DCC" w:rsidRPr="00557DA2" w:rsidRDefault="00570DCC" w:rsidP="00CC6BA0">
            <w:pPr>
              <w:spacing w:before="120" w:after="120"/>
            </w:pPr>
            <w:r w:rsidRPr="000B135F">
              <w:t>Apple</w:t>
            </w:r>
          </w:p>
        </w:tc>
        <w:tc>
          <w:tcPr>
            <w:tcW w:w="7272" w:type="dxa"/>
          </w:tcPr>
          <w:p w14:paraId="01CEB289" w14:textId="2C390693" w:rsidR="00570DCC" w:rsidRPr="006A578D" w:rsidRDefault="00F217EE" w:rsidP="00CC6BA0">
            <w:pPr>
              <w:spacing w:before="120" w:after="120"/>
              <w:rPr>
                <w:lang w:val="en-US"/>
              </w:rPr>
            </w:pPr>
            <w:r w:rsidRPr="006A578D">
              <w:rPr>
                <w:lang w:val="en-US"/>
              </w:rPr>
              <w:t>9.2C.5.3.2</w:t>
            </w:r>
            <w:r w:rsidRPr="006A578D">
              <w:rPr>
                <w:lang w:val="en-US"/>
              </w:rPr>
              <w:tab/>
              <w:t>Scheduling availability of UE performing measurements on a neighbor cell served by a different satellite in LEO</w:t>
            </w:r>
          </w:p>
        </w:tc>
      </w:tr>
      <w:tr w:rsidR="00570DCC" w14:paraId="6BE499FD" w14:textId="77777777" w:rsidTr="00896E7E">
        <w:trPr>
          <w:trHeight w:val="468"/>
        </w:trPr>
        <w:tc>
          <w:tcPr>
            <w:tcW w:w="1253" w:type="dxa"/>
            <w:vMerge/>
          </w:tcPr>
          <w:p w14:paraId="16DAA38B" w14:textId="77777777" w:rsidR="00570DCC" w:rsidRPr="000B135F" w:rsidRDefault="00570DCC" w:rsidP="00CC6BA0">
            <w:pPr>
              <w:spacing w:before="120" w:after="120"/>
            </w:pPr>
          </w:p>
        </w:tc>
        <w:tc>
          <w:tcPr>
            <w:tcW w:w="8822" w:type="dxa"/>
            <w:gridSpan w:val="2"/>
          </w:tcPr>
          <w:p w14:paraId="3942E044" w14:textId="77777777" w:rsidR="00570DCC" w:rsidRDefault="00570DCC" w:rsidP="00570DCC">
            <w:pPr>
              <w:spacing w:after="120"/>
              <w:rPr>
                <w:rFonts w:eastAsiaTheme="minorEastAsia"/>
                <w:b/>
                <w:bCs/>
                <w:color w:val="0070C0"/>
                <w:lang w:val="en-US" w:eastAsia="zh-CN"/>
              </w:rPr>
            </w:pPr>
            <w:r>
              <w:rPr>
                <w:rFonts w:eastAsiaTheme="minorEastAsia"/>
                <w:b/>
                <w:bCs/>
                <w:color w:val="0070C0"/>
                <w:lang w:val="en-US" w:eastAsia="zh-CN"/>
              </w:rPr>
              <w:t>Comments</w:t>
            </w:r>
          </w:p>
          <w:p w14:paraId="6B6DBC7B" w14:textId="6E7F4F53" w:rsidR="00570DCC" w:rsidRPr="00230BFC" w:rsidRDefault="00570DCC" w:rsidP="00570DCC">
            <w:pPr>
              <w:spacing w:before="120" w:after="120"/>
            </w:pPr>
            <w:del w:id="568" w:author="JY Hwang" w:date="2022-10-11T08:53:00Z">
              <w:r w:rsidDel="00B37FE1">
                <w:rPr>
                  <w:rFonts w:eastAsiaTheme="minorEastAsia"/>
                  <w:color w:val="0070C0"/>
                  <w:lang w:val="en-US" w:eastAsia="zh-CN"/>
                </w:rPr>
                <w:delText>Company A</w:delText>
              </w:r>
            </w:del>
            <w:ins w:id="569" w:author="JY Hwang" w:date="2022-10-11T08:53:00Z">
              <w:r w:rsidR="00B37FE1">
                <w:rPr>
                  <w:rFonts w:eastAsiaTheme="minorEastAsia"/>
                  <w:color w:val="0070C0"/>
                  <w:lang w:val="en-US" w:eastAsia="zh-CN"/>
                </w:rPr>
                <w:t>LGE</w:t>
              </w:r>
            </w:ins>
            <w:r>
              <w:rPr>
                <w:rFonts w:eastAsiaTheme="minorEastAsia"/>
                <w:color w:val="0070C0"/>
                <w:lang w:val="en-US" w:eastAsia="zh-CN"/>
              </w:rPr>
              <w:t>:</w:t>
            </w:r>
            <w:ins w:id="570" w:author="JY Hwang" w:date="2022-10-11T08:53:00Z">
              <w:r w:rsidR="00B37FE1">
                <w:rPr>
                  <w:rFonts w:eastAsiaTheme="minorEastAsia"/>
                  <w:color w:val="0070C0"/>
                  <w:lang w:val="en-US" w:eastAsia="zh-CN"/>
                </w:rPr>
                <w:t xml:space="preserve"> It seems that indentation </w:t>
              </w:r>
            </w:ins>
            <w:ins w:id="571" w:author="JY Hwang" w:date="2022-10-11T08:54:00Z">
              <w:r w:rsidR="00B37FE1">
                <w:rPr>
                  <w:rFonts w:eastAsiaTheme="minorEastAsia"/>
                  <w:color w:val="0070C0"/>
                  <w:lang w:val="en-US" w:eastAsia="zh-CN"/>
                </w:rPr>
                <w:t xml:space="preserve">level </w:t>
              </w:r>
            </w:ins>
            <w:ins w:id="572" w:author="JY Hwang" w:date="2022-10-11T08:53:00Z">
              <w:r w:rsidR="00B37FE1">
                <w:rPr>
                  <w:rFonts w:eastAsiaTheme="minorEastAsia"/>
                  <w:color w:val="0070C0"/>
                  <w:lang w:val="en-US" w:eastAsia="zh-CN"/>
                </w:rPr>
                <w:t>is wrong.</w:t>
              </w:r>
            </w:ins>
          </w:p>
        </w:tc>
      </w:tr>
      <w:tr w:rsidR="00570DCC" w14:paraId="2C1BD559" w14:textId="77777777" w:rsidTr="0016626B">
        <w:trPr>
          <w:trHeight w:val="468"/>
        </w:trPr>
        <w:tc>
          <w:tcPr>
            <w:tcW w:w="1253" w:type="dxa"/>
            <w:vMerge w:val="restart"/>
          </w:tcPr>
          <w:p w14:paraId="31DAABF9" w14:textId="51503B07" w:rsidR="00570DCC" w:rsidRPr="0038717F" w:rsidRDefault="00570DCC" w:rsidP="00CC6BA0">
            <w:pPr>
              <w:spacing w:before="120" w:after="120"/>
            </w:pPr>
            <w:r w:rsidRPr="000B135F">
              <w:t>R4-2215748</w:t>
            </w:r>
          </w:p>
        </w:tc>
        <w:tc>
          <w:tcPr>
            <w:tcW w:w="1550" w:type="dxa"/>
          </w:tcPr>
          <w:p w14:paraId="2D042FE6" w14:textId="42A876C6" w:rsidR="00570DCC" w:rsidRPr="00557DA2" w:rsidRDefault="00570DCC" w:rsidP="00CC6BA0">
            <w:pPr>
              <w:spacing w:before="120" w:after="120"/>
            </w:pPr>
            <w:r w:rsidRPr="000B135F">
              <w:t>Samsung</w:t>
            </w:r>
          </w:p>
        </w:tc>
        <w:tc>
          <w:tcPr>
            <w:tcW w:w="7272" w:type="dxa"/>
          </w:tcPr>
          <w:p w14:paraId="14AE4620" w14:textId="754B5D31" w:rsidR="00570DCC" w:rsidRPr="00F217EE" w:rsidRDefault="00F217EE" w:rsidP="00CC6BA0">
            <w:pPr>
              <w:spacing w:before="120" w:after="120"/>
              <w:rPr>
                <w:lang w:val="en-US"/>
              </w:rPr>
            </w:pPr>
            <w:r w:rsidRPr="00F217EE">
              <w:rPr>
                <w:lang w:val="en-US"/>
              </w:rPr>
              <w:t>4.2C.2.3</w:t>
            </w:r>
            <w:r w:rsidRPr="00F217EE">
              <w:rPr>
                <w:lang w:val="en-US"/>
              </w:rPr>
              <w:tab/>
              <w:t>Measurements of intra-frequency NR cells</w:t>
            </w:r>
          </w:p>
        </w:tc>
      </w:tr>
      <w:tr w:rsidR="00570DCC" w14:paraId="266448B1" w14:textId="77777777" w:rsidTr="00896E7E">
        <w:trPr>
          <w:trHeight w:val="468"/>
        </w:trPr>
        <w:tc>
          <w:tcPr>
            <w:tcW w:w="1253" w:type="dxa"/>
            <w:vMerge/>
          </w:tcPr>
          <w:p w14:paraId="63974DEC" w14:textId="77777777" w:rsidR="00570DCC" w:rsidRPr="000B135F" w:rsidRDefault="00570DCC" w:rsidP="00CC6BA0">
            <w:pPr>
              <w:spacing w:before="120" w:after="120"/>
            </w:pPr>
          </w:p>
        </w:tc>
        <w:tc>
          <w:tcPr>
            <w:tcW w:w="8822" w:type="dxa"/>
            <w:gridSpan w:val="2"/>
          </w:tcPr>
          <w:p w14:paraId="5043462C" w14:textId="77777777" w:rsidR="00570DCC" w:rsidRDefault="00570DCC" w:rsidP="00570DCC">
            <w:pPr>
              <w:spacing w:after="120"/>
              <w:rPr>
                <w:rFonts w:eastAsiaTheme="minorEastAsia"/>
                <w:b/>
                <w:bCs/>
                <w:color w:val="0070C0"/>
                <w:lang w:val="en-US" w:eastAsia="zh-CN"/>
              </w:rPr>
            </w:pPr>
            <w:r>
              <w:rPr>
                <w:rFonts w:eastAsiaTheme="minorEastAsia"/>
                <w:b/>
                <w:bCs/>
                <w:color w:val="0070C0"/>
                <w:lang w:val="en-US" w:eastAsia="zh-CN"/>
              </w:rPr>
              <w:t>Comments</w:t>
            </w:r>
          </w:p>
          <w:p w14:paraId="7EFC0BF9" w14:textId="3FE7DC61" w:rsidR="00570DCC" w:rsidRPr="00230BFC" w:rsidRDefault="00570DCC" w:rsidP="00570DCC">
            <w:pPr>
              <w:spacing w:before="120" w:after="120"/>
            </w:pPr>
            <w:r>
              <w:rPr>
                <w:rFonts w:eastAsiaTheme="minorEastAsia"/>
                <w:color w:val="0070C0"/>
                <w:lang w:val="en-US" w:eastAsia="zh-CN"/>
              </w:rPr>
              <w:t>Company A:</w:t>
            </w:r>
          </w:p>
        </w:tc>
      </w:tr>
      <w:tr w:rsidR="00570DCC" w14:paraId="33FFC896" w14:textId="77777777" w:rsidTr="0016626B">
        <w:trPr>
          <w:trHeight w:val="468"/>
        </w:trPr>
        <w:tc>
          <w:tcPr>
            <w:tcW w:w="1253" w:type="dxa"/>
            <w:vMerge w:val="restart"/>
          </w:tcPr>
          <w:p w14:paraId="2D3BC35B" w14:textId="035A419F" w:rsidR="00570DCC" w:rsidRPr="0038717F" w:rsidRDefault="00570DCC" w:rsidP="00CC6BA0">
            <w:pPr>
              <w:spacing w:before="120" w:after="120"/>
            </w:pPr>
            <w:r w:rsidRPr="000B135F">
              <w:t>R4-2216313</w:t>
            </w:r>
          </w:p>
        </w:tc>
        <w:tc>
          <w:tcPr>
            <w:tcW w:w="1550" w:type="dxa"/>
          </w:tcPr>
          <w:p w14:paraId="68C24B94" w14:textId="4B67F6CD" w:rsidR="00570DCC" w:rsidRPr="00557DA2" w:rsidRDefault="00570DCC" w:rsidP="00CC6BA0">
            <w:pPr>
              <w:spacing w:before="120" w:after="120"/>
            </w:pPr>
            <w:r w:rsidRPr="000B135F">
              <w:t xml:space="preserve">Huawei, </w:t>
            </w:r>
            <w:proofErr w:type="spellStart"/>
            <w:r w:rsidRPr="000B135F">
              <w:t>HiSilicon</w:t>
            </w:r>
            <w:proofErr w:type="spellEnd"/>
          </w:p>
        </w:tc>
        <w:tc>
          <w:tcPr>
            <w:tcW w:w="7272" w:type="dxa"/>
          </w:tcPr>
          <w:p w14:paraId="00DA5E96" w14:textId="6A8CAFD9" w:rsidR="00570DCC" w:rsidRPr="006A578D" w:rsidRDefault="00CF7E96" w:rsidP="00CC6BA0">
            <w:pPr>
              <w:spacing w:before="120" w:after="120"/>
              <w:rPr>
                <w:lang w:val="en-US"/>
              </w:rPr>
            </w:pPr>
            <w:r w:rsidRPr="006A578D">
              <w:rPr>
                <w:lang w:val="en-US"/>
              </w:rPr>
              <w:t>6.2C</w:t>
            </w:r>
            <w:r w:rsidRPr="006A578D">
              <w:rPr>
                <w:lang w:val="en-US"/>
              </w:rPr>
              <w:tab/>
              <w:t>RRC Connection Mobility Control for Satellite Access</w:t>
            </w:r>
          </w:p>
        </w:tc>
      </w:tr>
      <w:tr w:rsidR="00570DCC" w14:paraId="18F93A78" w14:textId="77777777" w:rsidTr="00896E7E">
        <w:trPr>
          <w:trHeight w:val="468"/>
        </w:trPr>
        <w:tc>
          <w:tcPr>
            <w:tcW w:w="1253" w:type="dxa"/>
            <w:vMerge/>
          </w:tcPr>
          <w:p w14:paraId="14167981" w14:textId="77777777" w:rsidR="00570DCC" w:rsidRPr="000B135F" w:rsidRDefault="00570DCC" w:rsidP="00CC6BA0">
            <w:pPr>
              <w:spacing w:before="120" w:after="120"/>
            </w:pPr>
          </w:p>
        </w:tc>
        <w:tc>
          <w:tcPr>
            <w:tcW w:w="8822" w:type="dxa"/>
            <w:gridSpan w:val="2"/>
          </w:tcPr>
          <w:p w14:paraId="3CFE3946" w14:textId="77777777" w:rsidR="00570DCC" w:rsidRDefault="00570DCC" w:rsidP="00570DCC">
            <w:pPr>
              <w:spacing w:after="120"/>
              <w:rPr>
                <w:rFonts w:eastAsiaTheme="minorEastAsia"/>
                <w:b/>
                <w:bCs/>
                <w:color w:val="0070C0"/>
                <w:lang w:val="en-US" w:eastAsia="zh-CN"/>
              </w:rPr>
            </w:pPr>
            <w:r>
              <w:rPr>
                <w:rFonts w:eastAsiaTheme="minorEastAsia"/>
                <w:b/>
                <w:bCs/>
                <w:color w:val="0070C0"/>
                <w:lang w:val="en-US" w:eastAsia="zh-CN"/>
              </w:rPr>
              <w:t>Comments</w:t>
            </w:r>
          </w:p>
          <w:p w14:paraId="5C00779A" w14:textId="336652A2" w:rsidR="00570DCC" w:rsidRPr="00230BFC" w:rsidRDefault="00F45566" w:rsidP="00570DCC">
            <w:pPr>
              <w:spacing w:before="120" w:after="120"/>
            </w:pPr>
            <w:ins w:id="573" w:author="Rafhael - Nokia" w:date="2022-10-11T18:07:00Z">
              <w:r>
                <w:rPr>
                  <w:rFonts w:eastAsiaTheme="minorEastAsia"/>
                  <w:color w:val="0070C0"/>
                  <w:lang w:val="en-US" w:eastAsia="zh-CN"/>
                </w:rPr>
                <w:t>Nokia: The CR is agreeable provided we can agree on issue 3 (see our comment)</w:t>
              </w:r>
            </w:ins>
            <w:del w:id="574" w:author="Rafhael - Nokia" w:date="2022-10-11T18:07:00Z">
              <w:r w:rsidR="00570DCC" w:rsidDel="00F45566">
                <w:rPr>
                  <w:rFonts w:eastAsiaTheme="minorEastAsia"/>
                  <w:color w:val="0070C0"/>
                  <w:lang w:val="en-US" w:eastAsia="zh-CN"/>
                </w:rPr>
                <w:delText>Company A:</w:delText>
              </w:r>
            </w:del>
          </w:p>
        </w:tc>
      </w:tr>
      <w:tr w:rsidR="00570DCC" w14:paraId="51313AF2" w14:textId="77777777" w:rsidTr="0016626B">
        <w:trPr>
          <w:trHeight w:val="468"/>
        </w:trPr>
        <w:tc>
          <w:tcPr>
            <w:tcW w:w="1253" w:type="dxa"/>
            <w:vMerge w:val="restart"/>
          </w:tcPr>
          <w:p w14:paraId="10A71E93" w14:textId="75DDF277" w:rsidR="00570DCC" w:rsidRPr="0038717F" w:rsidRDefault="00570DCC" w:rsidP="00CC6BA0">
            <w:pPr>
              <w:spacing w:before="120" w:after="120"/>
            </w:pPr>
            <w:r w:rsidRPr="000B135F">
              <w:t>R4-2216314</w:t>
            </w:r>
          </w:p>
        </w:tc>
        <w:tc>
          <w:tcPr>
            <w:tcW w:w="1550" w:type="dxa"/>
          </w:tcPr>
          <w:p w14:paraId="764C9629" w14:textId="5A9C8856" w:rsidR="00570DCC" w:rsidRPr="00557DA2" w:rsidRDefault="00570DCC" w:rsidP="00CC6BA0">
            <w:pPr>
              <w:spacing w:before="120" w:after="120"/>
            </w:pPr>
            <w:r w:rsidRPr="000B135F">
              <w:t xml:space="preserve">Huawei, </w:t>
            </w:r>
            <w:proofErr w:type="spellStart"/>
            <w:r w:rsidRPr="000B135F">
              <w:t>HiSilicon</w:t>
            </w:r>
            <w:proofErr w:type="spellEnd"/>
          </w:p>
        </w:tc>
        <w:tc>
          <w:tcPr>
            <w:tcW w:w="7272" w:type="dxa"/>
          </w:tcPr>
          <w:p w14:paraId="73299BE7" w14:textId="65C285C9" w:rsidR="00570DCC" w:rsidRPr="00230BFC" w:rsidRDefault="00CF7E96" w:rsidP="00CC6BA0">
            <w:pPr>
              <w:spacing w:before="120" w:after="120"/>
            </w:pPr>
            <w:r w:rsidRPr="00CF7E96">
              <w:t>8.12C</w:t>
            </w:r>
            <w:r w:rsidRPr="00CF7E96">
              <w:tab/>
              <w:t>Uplink spatial relation switch delay for satellite access</w:t>
            </w:r>
          </w:p>
        </w:tc>
      </w:tr>
      <w:tr w:rsidR="00570DCC" w14:paraId="11E9F6D3" w14:textId="77777777" w:rsidTr="00896E7E">
        <w:trPr>
          <w:trHeight w:val="468"/>
        </w:trPr>
        <w:tc>
          <w:tcPr>
            <w:tcW w:w="1253" w:type="dxa"/>
            <w:vMerge/>
          </w:tcPr>
          <w:p w14:paraId="350E04E1" w14:textId="77777777" w:rsidR="00570DCC" w:rsidRPr="000B135F" w:rsidRDefault="00570DCC" w:rsidP="00CC6BA0">
            <w:pPr>
              <w:spacing w:before="120" w:after="120"/>
            </w:pPr>
          </w:p>
        </w:tc>
        <w:tc>
          <w:tcPr>
            <w:tcW w:w="8822" w:type="dxa"/>
            <w:gridSpan w:val="2"/>
          </w:tcPr>
          <w:p w14:paraId="644F34A8" w14:textId="77777777" w:rsidR="00570DCC" w:rsidRDefault="00570DCC" w:rsidP="00570DCC">
            <w:pPr>
              <w:spacing w:after="120"/>
              <w:rPr>
                <w:rFonts w:eastAsiaTheme="minorEastAsia"/>
                <w:b/>
                <w:bCs/>
                <w:color w:val="0070C0"/>
                <w:lang w:val="en-US" w:eastAsia="zh-CN"/>
              </w:rPr>
            </w:pPr>
            <w:r>
              <w:rPr>
                <w:rFonts w:eastAsiaTheme="minorEastAsia"/>
                <w:b/>
                <w:bCs/>
                <w:color w:val="0070C0"/>
                <w:lang w:val="en-US" w:eastAsia="zh-CN"/>
              </w:rPr>
              <w:t>Comments</w:t>
            </w:r>
          </w:p>
          <w:p w14:paraId="60D97853" w14:textId="6C522279" w:rsidR="00570DCC" w:rsidRPr="00230BFC" w:rsidRDefault="00F45566" w:rsidP="00570DCC">
            <w:pPr>
              <w:spacing w:before="120" w:after="120"/>
            </w:pPr>
            <w:ins w:id="575" w:author="Rafhael - Nokia" w:date="2022-10-11T18:07:00Z">
              <w:r>
                <w:rPr>
                  <w:rFonts w:eastAsiaTheme="minorEastAsia"/>
                  <w:color w:val="0070C0"/>
                  <w:lang w:val="en-US" w:eastAsia="zh-CN"/>
                </w:rPr>
                <w:t xml:space="preserve">Nokia: In principle we could agree with this CR. But if we make the section void, we will not be able to reuse 8.12C in the future for UL spatial relation, even if in FR2 this is implemented. </w:t>
              </w:r>
              <w:proofErr w:type="gramStart"/>
              <w:r>
                <w:rPr>
                  <w:rFonts w:eastAsiaTheme="minorEastAsia"/>
                  <w:color w:val="0070C0"/>
                  <w:lang w:val="en-US" w:eastAsia="zh-CN"/>
                </w:rPr>
                <w:t>Is  this</w:t>
              </w:r>
              <w:proofErr w:type="gramEnd"/>
              <w:r>
                <w:rPr>
                  <w:rFonts w:eastAsiaTheme="minorEastAsia"/>
                  <w:color w:val="0070C0"/>
                  <w:lang w:val="en-US" w:eastAsia="zh-CN"/>
                </w:rPr>
                <w:t xml:space="preserve"> the intent? Can we just say that UL spatial relation requirements do not apply for NTN in FR1?</w:t>
              </w:r>
            </w:ins>
            <w:del w:id="576" w:author="Rafhael - Nokia" w:date="2022-10-11T18:07:00Z">
              <w:r w:rsidR="00570DCC" w:rsidDel="00F45566">
                <w:rPr>
                  <w:rFonts w:eastAsiaTheme="minorEastAsia"/>
                  <w:color w:val="0070C0"/>
                  <w:lang w:val="en-US" w:eastAsia="zh-CN"/>
                </w:rPr>
                <w:delText>Company A:</w:delText>
              </w:r>
            </w:del>
          </w:p>
        </w:tc>
      </w:tr>
      <w:tr w:rsidR="00570DCC" w14:paraId="0A7049DF" w14:textId="77777777" w:rsidTr="0016626B">
        <w:trPr>
          <w:trHeight w:val="468"/>
        </w:trPr>
        <w:tc>
          <w:tcPr>
            <w:tcW w:w="1253" w:type="dxa"/>
            <w:vMerge w:val="restart"/>
          </w:tcPr>
          <w:p w14:paraId="3AEA992B" w14:textId="5872225C" w:rsidR="00570DCC" w:rsidRPr="000B135F" w:rsidRDefault="00570DCC" w:rsidP="000B135F">
            <w:pPr>
              <w:spacing w:before="120" w:after="120"/>
            </w:pPr>
            <w:r w:rsidRPr="000B135F">
              <w:t>R4-2216464</w:t>
            </w:r>
          </w:p>
        </w:tc>
        <w:tc>
          <w:tcPr>
            <w:tcW w:w="1550" w:type="dxa"/>
          </w:tcPr>
          <w:p w14:paraId="5502E4E1" w14:textId="7E9C1F03" w:rsidR="00570DCC" w:rsidRPr="000B135F" w:rsidRDefault="00570DCC" w:rsidP="000B135F">
            <w:pPr>
              <w:spacing w:before="120" w:after="120"/>
            </w:pPr>
            <w:r w:rsidRPr="000B135F">
              <w:t>Nokia, Nokia Shanghai Bell</w:t>
            </w:r>
          </w:p>
        </w:tc>
        <w:tc>
          <w:tcPr>
            <w:tcW w:w="7272" w:type="dxa"/>
          </w:tcPr>
          <w:p w14:paraId="6B1378E8" w14:textId="78B1B7A8" w:rsidR="00570DCC" w:rsidRPr="00230BFC" w:rsidRDefault="007A7F15" w:rsidP="000B135F">
            <w:pPr>
              <w:spacing w:before="120" w:after="120"/>
            </w:pPr>
            <w:r>
              <w:t xml:space="preserve">File is </w:t>
            </w:r>
            <w:r w:rsidR="00DF7BA6" w:rsidRPr="007A7F15">
              <w:t>Empty</w:t>
            </w:r>
            <w:r>
              <w:t xml:space="preserve"> (No discussion)</w:t>
            </w:r>
          </w:p>
        </w:tc>
      </w:tr>
      <w:tr w:rsidR="00570DCC" w14:paraId="2EE2E1F1" w14:textId="77777777" w:rsidTr="00896E7E">
        <w:trPr>
          <w:trHeight w:val="468"/>
        </w:trPr>
        <w:tc>
          <w:tcPr>
            <w:tcW w:w="1253" w:type="dxa"/>
            <w:vMerge/>
          </w:tcPr>
          <w:p w14:paraId="1B9CE1A6" w14:textId="77777777" w:rsidR="00570DCC" w:rsidRPr="000B135F" w:rsidRDefault="00570DCC" w:rsidP="000B135F">
            <w:pPr>
              <w:spacing w:before="120" w:after="120"/>
            </w:pPr>
          </w:p>
        </w:tc>
        <w:tc>
          <w:tcPr>
            <w:tcW w:w="8822" w:type="dxa"/>
            <w:gridSpan w:val="2"/>
          </w:tcPr>
          <w:p w14:paraId="6CC724FD" w14:textId="54DFAAA1" w:rsidR="00570DCC" w:rsidRPr="00230BFC" w:rsidRDefault="00570DCC" w:rsidP="00570DCC">
            <w:pPr>
              <w:spacing w:before="120" w:after="120"/>
            </w:pPr>
          </w:p>
        </w:tc>
      </w:tr>
      <w:tr w:rsidR="00570DCC" w14:paraId="7CD70768" w14:textId="77777777" w:rsidTr="0016626B">
        <w:trPr>
          <w:trHeight w:val="468"/>
        </w:trPr>
        <w:tc>
          <w:tcPr>
            <w:tcW w:w="1253" w:type="dxa"/>
            <w:vMerge w:val="restart"/>
          </w:tcPr>
          <w:p w14:paraId="194D1BAC" w14:textId="3FF64A32" w:rsidR="00570DCC" w:rsidRPr="000B135F" w:rsidRDefault="00570DCC" w:rsidP="000B135F">
            <w:pPr>
              <w:spacing w:before="120" w:after="120"/>
            </w:pPr>
            <w:r w:rsidRPr="000B135F">
              <w:t>R4-2216592</w:t>
            </w:r>
          </w:p>
        </w:tc>
        <w:tc>
          <w:tcPr>
            <w:tcW w:w="1550" w:type="dxa"/>
          </w:tcPr>
          <w:p w14:paraId="3E2B4E81" w14:textId="7BCC3591" w:rsidR="00570DCC" w:rsidRPr="000B135F" w:rsidRDefault="00570DCC" w:rsidP="000B135F">
            <w:pPr>
              <w:spacing w:before="120" w:after="120"/>
            </w:pPr>
            <w:r w:rsidRPr="000B135F">
              <w:t>Nokia, Nokia Shanghai Bell</w:t>
            </w:r>
          </w:p>
        </w:tc>
        <w:tc>
          <w:tcPr>
            <w:tcW w:w="7272" w:type="dxa"/>
          </w:tcPr>
          <w:p w14:paraId="1E6F8D79" w14:textId="04FBDE38" w:rsidR="00570DCC" w:rsidRPr="00230BFC" w:rsidRDefault="00DF7BA6" w:rsidP="000B135F">
            <w:pPr>
              <w:spacing w:before="120" w:after="120"/>
            </w:pPr>
            <w:r w:rsidRPr="00DF7BA6">
              <w:t>6.1C.1.2.1</w:t>
            </w:r>
            <w:r w:rsidRPr="00DF7BA6">
              <w:tab/>
              <w:t>Handover delay</w:t>
            </w:r>
          </w:p>
        </w:tc>
      </w:tr>
      <w:tr w:rsidR="00570DCC" w14:paraId="201B77F3" w14:textId="77777777" w:rsidTr="00896E7E">
        <w:trPr>
          <w:trHeight w:val="468"/>
        </w:trPr>
        <w:tc>
          <w:tcPr>
            <w:tcW w:w="1253" w:type="dxa"/>
            <w:vMerge/>
          </w:tcPr>
          <w:p w14:paraId="0D136CEA" w14:textId="77777777" w:rsidR="00570DCC" w:rsidRPr="000B135F" w:rsidRDefault="00570DCC" w:rsidP="000B135F">
            <w:pPr>
              <w:spacing w:before="120" w:after="120"/>
            </w:pPr>
          </w:p>
        </w:tc>
        <w:tc>
          <w:tcPr>
            <w:tcW w:w="8822" w:type="dxa"/>
            <w:gridSpan w:val="2"/>
          </w:tcPr>
          <w:p w14:paraId="03C40966" w14:textId="77777777" w:rsidR="00570DCC" w:rsidRDefault="00570DCC" w:rsidP="00570DCC">
            <w:pPr>
              <w:spacing w:after="120"/>
              <w:rPr>
                <w:rFonts w:eastAsiaTheme="minorEastAsia"/>
                <w:b/>
                <w:bCs/>
                <w:color w:val="0070C0"/>
                <w:lang w:val="en-US" w:eastAsia="zh-CN"/>
              </w:rPr>
            </w:pPr>
            <w:r>
              <w:rPr>
                <w:rFonts w:eastAsiaTheme="minorEastAsia"/>
                <w:b/>
                <w:bCs/>
                <w:color w:val="0070C0"/>
                <w:lang w:val="en-US" w:eastAsia="zh-CN"/>
              </w:rPr>
              <w:t>Comments</w:t>
            </w:r>
          </w:p>
          <w:p w14:paraId="3FBBBBAB" w14:textId="5AE6357D" w:rsidR="00570DCC" w:rsidRPr="00230BFC" w:rsidRDefault="000F23E6" w:rsidP="00570DCC">
            <w:pPr>
              <w:spacing w:before="120" w:after="120"/>
            </w:pPr>
            <w:ins w:id="577" w:author="CATT" w:date="2022-10-12T01:39:00Z">
              <w:r>
                <w:rPr>
                  <w:rFonts w:eastAsiaTheme="minorEastAsia" w:hint="eastAsia"/>
                  <w:color w:val="0070C0"/>
                  <w:lang w:val="en-US" w:eastAsia="zh-CN"/>
                </w:rPr>
                <w:lastRenderedPageBreak/>
                <w:t xml:space="preserve">CATT: overlapped with our CR </w:t>
              </w:r>
              <w:r w:rsidRPr="000B135F">
                <w:t>R4-2215395</w:t>
              </w:r>
              <w:r>
                <w:rPr>
                  <w:rFonts w:eastAsiaTheme="minorEastAsia" w:hint="eastAsia"/>
                  <w:lang w:eastAsia="zh-CN"/>
                </w:rPr>
                <w:t xml:space="preserve">. </w:t>
              </w:r>
              <w:r>
                <w:rPr>
                  <w:rFonts w:eastAsiaTheme="minorEastAsia"/>
                  <w:lang w:eastAsia="zh-CN"/>
                </w:rPr>
                <w:t>W</w:t>
              </w:r>
              <w:r>
                <w:rPr>
                  <w:rFonts w:eastAsiaTheme="minorEastAsia" w:hint="eastAsia"/>
                  <w:lang w:eastAsia="zh-CN"/>
                </w:rPr>
                <w:t xml:space="preserve">e think there is no need to add </w:t>
              </w:r>
              <w:r w:rsidRPr="00B730B1">
                <w:rPr>
                  <w:rFonts w:eastAsiaTheme="minorEastAsia" w:hint="eastAsia"/>
                  <w:color w:val="0070C0"/>
                  <w:lang w:val="en-US" w:eastAsia="zh-CN"/>
                </w:rPr>
                <w:t>“</w:t>
              </w:r>
              <w:r w:rsidRPr="00B730B1">
                <w:rPr>
                  <w:rFonts w:eastAsiaTheme="minorEastAsia" w:hint="eastAsia"/>
                  <w:color w:val="0070C0"/>
                  <w:lang w:val="en-US" w:eastAsia="zh-CN"/>
                </w:rPr>
                <w:t>connected to a NR SAN cell</w:t>
              </w:r>
              <w:r w:rsidRPr="00B730B1">
                <w:rPr>
                  <w:rFonts w:eastAsiaTheme="minorEastAsia" w:hint="eastAsia"/>
                  <w:color w:val="0070C0"/>
                  <w:lang w:val="en-US" w:eastAsia="zh-CN"/>
                </w:rPr>
                <w:t>”</w:t>
              </w:r>
              <w:r>
                <w:rPr>
                  <w:rFonts w:eastAsiaTheme="minorEastAsia" w:hint="eastAsia"/>
                  <w:color w:val="0070C0"/>
                  <w:lang w:val="en-US" w:eastAsia="zh-CN"/>
                </w:rPr>
                <w:t xml:space="preserve"> since all the requirements in clause 6.1C are for the case connected with SAN cell and it has been stated in </w:t>
              </w:r>
              <w:r w:rsidRPr="009C5807">
                <w:rPr>
                  <w:lang w:val="en-US" w:eastAsia="zh-CN"/>
                </w:rPr>
                <w:t>6.1</w:t>
              </w:r>
              <w:r>
                <w:rPr>
                  <w:rFonts w:hint="eastAsia"/>
                  <w:lang w:val="en-US" w:eastAsia="zh-CN"/>
                </w:rPr>
                <w:t>C</w:t>
              </w:r>
              <w:r w:rsidRPr="009C5807">
                <w:rPr>
                  <w:lang w:val="en-US" w:eastAsia="zh-CN"/>
                </w:rPr>
                <w:t>.1.2</w:t>
              </w:r>
              <w:r>
                <w:rPr>
                  <w:rFonts w:eastAsiaTheme="minorEastAsia" w:hint="eastAsia"/>
                  <w:lang w:val="en-US" w:eastAsia="zh-CN"/>
                </w:rPr>
                <w:t xml:space="preserve"> and </w:t>
              </w:r>
              <w:r w:rsidRPr="009C5807">
                <w:rPr>
                  <w:lang w:val="en-US" w:eastAsia="zh-CN"/>
                </w:rPr>
                <w:t>6.1</w:t>
              </w:r>
              <w:r>
                <w:rPr>
                  <w:rFonts w:hint="eastAsia"/>
                  <w:lang w:val="en-US" w:eastAsia="zh-CN"/>
                </w:rPr>
                <w:t>C</w:t>
              </w:r>
              <w:r w:rsidRPr="009C5807">
                <w:rPr>
                  <w:lang w:val="en-US" w:eastAsia="zh-CN"/>
                </w:rPr>
                <w:t>.</w:t>
              </w:r>
              <w:r>
                <w:rPr>
                  <w:rFonts w:hint="eastAsia"/>
                  <w:lang w:val="en-US" w:eastAsia="zh-CN"/>
                </w:rPr>
                <w:t>2</w:t>
              </w:r>
              <w:r w:rsidRPr="009C5807">
                <w:rPr>
                  <w:lang w:val="en-US" w:eastAsia="zh-CN"/>
                </w:rPr>
                <w:t>.2</w:t>
              </w:r>
              <w:r>
                <w:rPr>
                  <w:rFonts w:eastAsiaTheme="minorEastAsia" w:hint="eastAsia"/>
                  <w:color w:val="0070C0"/>
                  <w:lang w:val="en-US" w:eastAsia="zh-CN"/>
                </w:rPr>
                <w:t>.</w:t>
              </w:r>
            </w:ins>
            <w:del w:id="578" w:author="CATT" w:date="2022-10-12T01:39:00Z">
              <w:r w:rsidR="00570DCC" w:rsidDel="000F23E6">
                <w:rPr>
                  <w:rFonts w:eastAsiaTheme="minorEastAsia"/>
                  <w:color w:val="0070C0"/>
                  <w:lang w:val="en-US" w:eastAsia="zh-CN"/>
                </w:rPr>
                <w:delText>Company A:</w:delText>
              </w:r>
            </w:del>
          </w:p>
        </w:tc>
      </w:tr>
    </w:tbl>
    <w:p w14:paraId="3926999D" w14:textId="6E627C78" w:rsidR="00416495" w:rsidRDefault="00416495" w:rsidP="00F73B24">
      <w:pPr>
        <w:rPr>
          <w:lang w:eastAsia="zh-CN"/>
        </w:rPr>
      </w:pPr>
    </w:p>
    <w:tbl>
      <w:tblPr>
        <w:tblStyle w:val="TableGrid"/>
        <w:tblW w:w="10075" w:type="dxa"/>
        <w:tblLook w:val="04A0" w:firstRow="1" w:lastRow="0" w:firstColumn="1" w:lastColumn="0" w:noHBand="0" w:noVBand="1"/>
      </w:tblPr>
      <w:tblGrid>
        <w:gridCol w:w="1253"/>
        <w:gridCol w:w="1550"/>
        <w:gridCol w:w="1633"/>
        <w:gridCol w:w="5639"/>
      </w:tblGrid>
      <w:tr w:rsidR="00F55298" w14:paraId="1DD1E6B9" w14:textId="77777777" w:rsidTr="00570DCC">
        <w:trPr>
          <w:trHeight w:val="468"/>
        </w:trPr>
        <w:tc>
          <w:tcPr>
            <w:tcW w:w="1253" w:type="dxa"/>
            <w:tcBorders>
              <w:top w:val="single" w:sz="4" w:space="0" w:color="auto"/>
              <w:left w:val="single" w:sz="4" w:space="0" w:color="auto"/>
            </w:tcBorders>
          </w:tcPr>
          <w:p w14:paraId="6F2CE14A" w14:textId="28F907CC" w:rsidR="00F55298" w:rsidRPr="00C2697C" w:rsidRDefault="00F55298" w:rsidP="00896E7E">
            <w:pPr>
              <w:spacing w:before="120" w:after="120"/>
            </w:pPr>
            <w:r>
              <w:rPr>
                <w:rFonts w:eastAsiaTheme="minorEastAsia"/>
                <w:b/>
                <w:bCs/>
                <w:color w:val="0070C0"/>
                <w:lang w:val="en-US" w:eastAsia="zh-CN"/>
              </w:rPr>
              <w:t>LSs</w:t>
            </w:r>
          </w:p>
        </w:tc>
        <w:tc>
          <w:tcPr>
            <w:tcW w:w="1550" w:type="dxa"/>
            <w:tcBorders>
              <w:top w:val="single" w:sz="4" w:space="0" w:color="auto"/>
            </w:tcBorders>
          </w:tcPr>
          <w:p w14:paraId="27CBD68F" w14:textId="77777777" w:rsidR="00F55298" w:rsidRPr="00FC36F4" w:rsidRDefault="00F55298" w:rsidP="00896E7E">
            <w:pPr>
              <w:spacing w:before="120" w:after="120"/>
            </w:pPr>
            <w:r>
              <w:rPr>
                <w:rFonts w:eastAsiaTheme="minorEastAsia"/>
                <w:b/>
                <w:bCs/>
                <w:color w:val="0070C0"/>
                <w:lang w:val="en-US" w:eastAsia="zh-CN"/>
              </w:rPr>
              <w:t>Company</w:t>
            </w:r>
          </w:p>
        </w:tc>
        <w:tc>
          <w:tcPr>
            <w:tcW w:w="1633" w:type="dxa"/>
            <w:tcBorders>
              <w:top w:val="single" w:sz="4" w:space="0" w:color="auto"/>
            </w:tcBorders>
          </w:tcPr>
          <w:p w14:paraId="51F2FD65" w14:textId="02932419" w:rsidR="00F55298" w:rsidRPr="00185389" w:rsidRDefault="00B461DC" w:rsidP="00896E7E">
            <w:pPr>
              <w:spacing w:before="120" w:after="120"/>
              <w:rPr>
                <w:b/>
                <w:kern w:val="2"/>
                <w:lang w:val="en-US"/>
              </w:rPr>
            </w:pPr>
            <w:r>
              <w:rPr>
                <w:rFonts w:eastAsiaTheme="minorEastAsia"/>
                <w:b/>
                <w:bCs/>
                <w:color w:val="0070C0"/>
                <w:lang w:val="en-US" w:eastAsia="zh-CN"/>
              </w:rPr>
              <w:t>To</w:t>
            </w:r>
          </w:p>
        </w:tc>
        <w:tc>
          <w:tcPr>
            <w:tcW w:w="5639" w:type="dxa"/>
            <w:tcBorders>
              <w:top w:val="single" w:sz="4" w:space="0" w:color="auto"/>
              <w:right w:val="single" w:sz="4" w:space="0" w:color="auto"/>
            </w:tcBorders>
          </w:tcPr>
          <w:p w14:paraId="71EFF689" w14:textId="4D3C9EDC" w:rsidR="00F55298" w:rsidRDefault="00EF5A42" w:rsidP="00896E7E">
            <w:pPr>
              <w:spacing w:before="120" w:after="120"/>
              <w:rPr>
                <w:rFonts w:eastAsiaTheme="minorEastAsia"/>
                <w:b/>
                <w:bCs/>
                <w:color w:val="0070C0"/>
                <w:lang w:val="en-US" w:eastAsia="zh-CN"/>
              </w:rPr>
            </w:pPr>
            <w:r>
              <w:rPr>
                <w:rFonts w:eastAsiaTheme="minorEastAsia"/>
                <w:b/>
                <w:bCs/>
                <w:color w:val="0070C0"/>
                <w:lang w:val="en-US" w:eastAsia="zh-CN"/>
              </w:rPr>
              <w:t>Title</w:t>
            </w:r>
          </w:p>
        </w:tc>
      </w:tr>
      <w:tr w:rsidR="00EF5A42" w14:paraId="00710CD5" w14:textId="77777777" w:rsidTr="00570DCC">
        <w:trPr>
          <w:trHeight w:val="468"/>
        </w:trPr>
        <w:tc>
          <w:tcPr>
            <w:tcW w:w="1253" w:type="dxa"/>
            <w:vMerge w:val="restart"/>
            <w:tcBorders>
              <w:left w:val="single" w:sz="4" w:space="0" w:color="auto"/>
            </w:tcBorders>
          </w:tcPr>
          <w:p w14:paraId="188D11EA" w14:textId="17DC6F5C" w:rsidR="00EF5A42" w:rsidRDefault="00EF5A42" w:rsidP="00896E7E">
            <w:pPr>
              <w:spacing w:before="120" w:after="120"/>
            </w:pPr>
            <w:r w:rsidRPr="00F55298">
              <w:t>R4-2215605</w:t>
            </w:r>
          </w:p>
        </w:tc>
        <w:tc>
          <w:tcPr>
            <w:tcW w:w="1550" w:type="dxa"/>
          </w:tcPr>
          <w:p w14:paraId="76F4F527" w14:textId="603AD059" w:rsidR="00EF5A42" w:rsidRDefault="00EF5A42" w:rsidP="00896E7E">
            <w:pPr>
              <w:spacing w:before="120" w:after="120"/>
            </w:pPr>
            <w:r w:rsidRPr="00F55298">
              <w:t>Apple</w:t>
            </w:r>
          </w:p>
        </w:tc>
        <w:tc>
          <w:tcPr>
            <w:tcW w:w="1633" w:type="dxa"/>
          </w:tcPr>
          <w:p w14:paraId="2E6DCD62" w14:textId="25DF2C4E" w:rsidR="00EF5A42" w:rsidRPr="006754B2" w:rsidRDefault="00EF5A42" w:rsidP="00896E7E">
            <w:pPr>
              <w:spacing w:before="120" w:after="120"/>
            </w:pPr>
            <w:r>
              <w:t>RAN2</w:t>
            </w:r>
          </w:p>
        </w:tc>
        <w:tc>
          <w:tcPr>
            <w:tcW w:w="5639" w:type="dxa"/>
            <w:tcBorders>
              <w:right w:val="single" w:sz="4" w:space="0" w:color="auto"/>
            </w:tcBorders>
          </w:tcPr>
          <w:p w14:paraId="456CF7F3" w14:textId="711CACA3" w:rsidR="00EF5A42" w:rsidRPr="00463C07" w:rsidRDefault="00EF5A42" w:rsidP="00896E7E">
            <w:pPr>
              <w:spacing w:after="120"/>
              <w:textAlignment w:val="auto"/>
              <w:rPr>
                <w:rFonts w:eastAsiaTheme="minorEastAsia"/>
                <w:color w:val="0070C0"/>
                <w:lang w:val="en-US" w:eastAsia="zh-CN"/>
              </w:rPr>
            </w:pPr>
            <w:r w:rsidRPr="00EF5A42">
              <w:rPr>
                <w:rFonts w:eastAsiaTheme="minorEastAsia"/>
                <w:color w:val="0070C0"/>
                <w:lang w:val="en-US" w:eastAsia="zh-CN"/>
              </w:rPr>
              <w:t>Reply LS on measurement gap enhancements for NTN</w:t>
            </w:r>
          </w:p>
        </w:tc>
      </w:tr>
      <w:tr w:rsidR="00EF5A42" w14:paraId="2D3D3B3F" w14:textId="77777777" w:rsidTr="00570DCC">
        <w:trPr>
          <w:trHeight w:val="468"/>
        </w:trPr>
        <w:tc>
          <w:tcPr>
            <w:tcW w:w="1253" w:type="dxa"/>
            <w:vMerge/>
            <w:tcBorders>
              <w:left w:val="single" w:sz="4" w:space="0" w:color="auto"/>
            </w:tcBorders>
          </w:tcPr>
          <w:p w14:paraId="14E90E1D" w14:textId="77777777" w:rsidR="00EF5A42" w:rsidRPr="00F55298" w:rsidRDefault="00EF5A42" w:rsidP="00896E7E">
            <w:pPr>
              <w:spacing w:before="120" w:after="120"/>
            </w:pPr>
          </w:p>
        </w:tc>
        <w:tc>
          <w:tcPr>
            <w:tcW w:w="8822" w:type="dxa"/>
            <w:gridSpan w:val="3"/>
            <w:tcBorders>
              <w:right w:val="single" w:sz="4" w:space="0" w:color="auto"/>
            </w:tcBorders>
          </w:tcPr>
          <w:p w14:paraId="75FBDF89" w14:textId="77777777" w:rsidR="00EF5A42" w:rsidRDefault="00EF5A42" w:rsidP="00EF5A42">
            <w:pPr>
              <w:spacing w:after="120"/>
              <w:rPr>
                <w:rFonts w:eastAsiaTheme="minorEastAsia"/>
                <w:b/>
                <w:bCs/>
                <w:color w:val="0070C0"/>
                <w:lang w:val="en-US" w:eastAsia="zh-CN"/>
              </w:rPr>
            </w:pPr>
            <w:r>
              <w:rPr>
                <w:rFonts w:eastAsiaTheme="minorEastAsia"/>
                <w:b/>
                <w:bCs/>
                <w:color w:val="0070C0"/>
                <w:lang w:val="en-US" w:eastAsia="zh-CN"/>
              </w:rPr>
              <w:t>Comments</w:t>
            </w:r>
          </w:p>
          <w:p w14:paraId="133D2EE8" w14:textId="5ABB8C2B" w:rsidR="00EF5A42" w:rsidRPr="00EF5A42" w:rsidRDefault="00EF5A42" w:rsidP="00EF5A42">
            <w:pPr>
              <w:spacing w:after="120"/>
              <w:rPr>
                <w:rFonts w:eastAsiaTheme="minorEastAsia"/>
                <w:color w:val="0070C0"/>
                <w:lang w:val="en-US" w:eastAsia="zh-CN"/>
              </w:rPr>
            </w:pPr>
            <w:r>
              <w:rPr>
                <w:rFonts w:eastAsiaTheme="minorEastAsia"/>
                <w:color w:val="0070C0"/>
                <w:lang w:val="en-US" w:eastAsia="zh-CN"/>
              </w:rPr>
              <w:t>Company A:</w:t>
            </w:r>
          </w:p>
        </w:tc>
      </w:tr>
    </w:tbl>
    <w:p w14:paraId="534DEA93" w14:textId="77777777" w:rsidR="00F55298" w:rsidRDefault="00F55298" w:rsidP="00F73B24">
      <w:pPr>
        <w:rPr>
          <w:lang w:eastAsia="zh-CN"/>
        </w:rPr>
      </w:pPr>
    </w:p>
    <w:p w14:paraId="191E933A" w14:textId="77777777" w:rsidR="00E36404" w:rsidRDefault="00E36404" w:rsidP="00E36404">
      <w:pPr>
        <w:pStyle w:val="Heading2"/>
      </w:pPr>
      <w:proofErr w:type="spellStart"/>
      <w:r>
        <w:t>Summary</w:t>
      </w:r>
      <w:proofErr w:type="spellEnd"/>
      <w:r>
        <w:rPr>
          <w:rFonts w:hint="eastAsia"/>
        </w:rPr>
        <w:t xml:space="preserve"> for 1st round </w:t>
      </w:r>
    </w:p>
    <w:p w14:paraId="4E5754D4" w14:textId="77777777" w:rsidR="00E141F9" w:rsidRDefault="00E141F9" w:rsidP="00E141F9">
      <w:pPr>
        <w:rPr>
          <w:i/>
          <w:color w:val="0070C0"/>
          <w:lang w:val="en-US" w:eastAsia="zh-CN"/>
        </w:rPr>
      </w:pPr>
      <w:r>
        <w:rPr>
          <w:i/>
          <w:color w:val="0070C0"/>
          <w:lang w:val="en-US" w:eastAsia="zh-CN"/>
        </w:rPr>
        <w:t>TBD</w:t>
      </w:r>
    </w:p>
    <w:p w14:paraId="5AA690F0" w14:textId="4F4C450B" w:rsidR="00384CA2" w:rsidRDefault="00384CA2" w:rsidP="00384CA2">
      <w:pPr>
        <w:pStyle w:val="Heading2"/>
        <w:rPr>
          <w:lang w:val="en-US"/>
        </w:rPr>
      </w:pPr>
      <w:r>
        <w:rPr>
          <w:lang w:val="en-US"/>
        </w:rPr>
        <w:t>Discussion on 2nd round</w:t>
      </w:r>
    </w:p>
    <w:p w14:paraId="21411459" w14:textId="77777777" w:rsidR="00486DFC" w:rsidRDefault="00486DFC" w:rsidP="00486DFC">
      <w:pPr>
        <w:rPr>
          <w:i/>
          <w:color w:val="0070C0"/>
          <w:lang w:val="en-US" w:eastAsia="zh-CN"/>
        </w:rPr>
      </w:pPr>
      <w:r>
        <w:rPr>
          <w:i/>
          <w:color w:val="0070C0"/>
          <w:lang w:val="en-US" w:eastAsia="zh-CN"/>
        </w:rPr>
        <w:t>TBD</w:t>
      </w:r>
    </w:p>
    <w:p w14:paraId="2B399219" w14:textId="77777777" w:rsidR="00384CA2" w:rsidRDefault="00384CA2" w:rsidP="00F73B24">
      <w:pPr>
        <w:rPr>
          <w:lang w:eastAsia="zh-CN"/>
        </w:rPr>
      </w:pPr>
    </w:p>
    <w:p w14:paraId="2F625F21" w14:textId="77777777" w:rsidR="008E00EC" w:rsidRDefault="00F26F86">
      <w:pPr>
        <w:pStyle w:val="Heading1"/>
        <w:rPr>
          <w:lang w:val="en-US" w:eastAsia="ja-JP"/>
        </w:rPr>
      </w:pPr>
      <w:r>
        <w:rPr>
          <w:lang w:val="en-US" w:eastAsia="ja-JP"/>
        </w:rPr>
        <w:t xml:space="preserve">Recommendations for </w:t>
      </w:r>
      <w:proofErr w:type="spellStart"/>
      <w:r>
        <w:rPr>
          <w:lang w:val="en-US" w:eastAsia="ja-JP"/>
        </w:rPr>
        <w:t>Tdocs</w:t>
      </w:r>
      <w:proofErr w:type="spellEnd"/>
    </w:p>
    <w:p w14:paraId="2F625F22" w14:textId="77777777" w:rsidR="008E00EC" w:rsidRDefault="00F26F86">
      <w:pPr>
        <w:pStyle w:val="Heading2"/>
      </w:pPr>
      <w:r>
        <w:rPr>
          <w:rFonts w:hint="eastAsia"/>
        </w:rPr>
        <w:t>1st</w:t>
      </w:r>
      <w:r>
        <w:t xml:space="preserve"> </w:t>
      </w:r>
      <w:r>
        <w:rPr>
          <w:rFonts w:hint="eastAsia"/>
        </w:rPr>
        <w:t xml:space="preserve">round </w:t>
      </w:r>
    </w:p>
    <w:p w14:paraId="2F625F23" w14:textId="77777777" w:rsidR="008E00EC" w:rsidRDefault="00F26F86">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122" w:type="pct"/>
        <w:tblLook w:val="04A0" w:firstRow="1" w:lastRow="0" w:firstColumn="1" w:lastColumn="0" w:noHBand="0" w:noVBand="1"/>
      </w:tblPr>
      <w:tblGrid>
        <w:gridCol w:w="3965"/>
        <w:gridCol w:w="2551"/>
        <w:gridCol w:w="3350"/>
      </w:tblGrid>
      <w:tr w:rsidR="008E00EC" w14:paraId="2F625F27" w14:textId="77777777" w:rsidTr="006B0201">
        <w:tc>
          <w:tcPr>
            <w:tcW w:w="2009" w:type="pct"/>
          </w:tcPr>
          <w:p w14:paraId="2F625F24" w14:textId="77777777" w:rsidR="008E00EC" w:rsidRDefault="00F26F86">
            <w:pPr>
              <w:spacing w:after="120"/>
              <w:rPr>
                <w:b/>
                <w:bCs/>
                <w:color w:val="0070C0"/>
                <w:lang w:val="en-US" w:eastAsia="zh-CN"/>
              </w:rPr>
            </w:pPr>
            <w:r>
              <w:rPr>
                <w:b/>
                <w:bCs/>
                <w:color w:val="0070C0"/>
                <w:lang w:val="en-US" w:eastAsia="zh-CN"/>
              </w:rPr>
              <w:t>Title</w:t>
            </w:r>
          </w:p>
        </w:tc>
        <w:tc>
          <w:tcPr>
            <w:tcW w:w="1293" w:type="pct"/>
          </w:tcPr>
          <w:p w14:paraId="2F625F25" w14:textId="77777777" w:rsidR="008E00EC" w:rsidRDefault="00F26F86">
            <w:pPr>
              <w:spacing w:after="120"/>
              <w:rPr>
                <w:b/>
                <w:bCs/>
                <w:color w:val="0070C0"/>
                <w:lang w:val="en-US" w:eastAsia="zh-CN"/>
              </w:rPr>
            </w:pPr>
            <w:r>
              <w:rPr>
                <w:b/>
                <w:bCs/>
                <w:color w:val="0070C0"/>
                <w:lang w:val="en-US" w:eastAsia="zh-CN"/>
              </w:rPr>
              <w:t>Source</w:t>
            </w:r>
          </w:p>
        </w:tc>
        <w:tc>
          <w:tcPr>
            <w:tcW w:w="1698" w:type="pct"/>
          </w:tcPr>
          <w:p w14:paraId="2F625F26" w14:textId="77777777" w:rsidR="008E00EC" w:rsidRDefault="00F26F86">
            <w:pPr>
              <w:spacing w:after="120"/>
              <w:rPr>
                <w:b/>
                <w:bCs/>
                <w:color w:val="0070C0"/>
                <w:lang w:val="en-US" w:eastAsia="zh-CN"/>
              </w:rPr>
            </w:pPr>
            <w:r>
              <w:rPr>
                <w:b/>
                <w:bCs/>
                <w:color w:val="0070C0"/>
                <w:lang w:val="en-US" w:eastAsia="zh-CN"/>
              </w:rPr>
              <w:t>Comments</w:t>
            </w:r>
          </w:p>
        </w:tc>
      </w:tr>
      <w:tr w:rsidR="005E5C75" w14:paraId="2F625F2B" w14:textId="77777777" w:rsidTr="006B0201">
        <w:tc>
          <w:tcPr>
            <w:tcW w:w="2009" w:type="pct"/>
          </w:tcPr>
          <w:p w14:paraId="2F625F28" w14:textId="6A804159" w:rsidR="005E5C75" w:rsidRDefault="005E5C75" w:rsidP="005E5C75">
            <w:pPr>
              <w:spacing w:after="120"/>
              <w:rPr>
                <w:rFonts w:eastAsiaTheme="minorEastAsia"/>
                <w:color w:val="0070C0"/>
                <w:lang w:val="en-US" w:eastAsia="zh-CN"/>
              </w:rPr>
            </w:pPr>
          </w:p>
        </w:tc>
        <w:tc>
          <w:tcPr>
            <w:tcW w:w="1293" w:type="pct"/>
          </w:tcPr>
          <w:p w14:paraId="2F625F29" w14:textId="1FA72697" w:rsidR="005E5C75" w:rsidRDefault="005E5C75" w:rsidP="005E5C75">
            <w:pPr>
              <w:spacing w:after="120"/>
              <w:rPr>
                <w:rFonts w:eastAsiaTheme="minorEastAsia"/>
                <w:color w:val="0070C0"/>
                <w:lang w:val="en-US" w:eastAsia="zh-CN"/>
              </w:rPr>
            </w:pPr>
          </w:p>
        </w:tc>
        <w:tc>
          <w:tcPr>
            <w:tcW w:w="1698" w:type="pct"/>
          </w:tcPr>
          <w:p w14:paraId="2F625F2A" w14:textId="537A8E05" w:rsidR="005E5C75" w:rsidRDefault="005E5C75" w:rsidP="005E5C75">
            <w:pPr>
              <w:spacing w:after="120"/>
              <w:rPr>
                <w:rFonts w:eastAsiaTheme="minorEastAsia"/>
                <w:color w:val="0070C0"/>
                <w:lang w:val="en-US" w:eastAsia="zh-CN"/>
              </w:rPr>
            </w:pPr>
          </w:p>
        </w:tc>
      </w:tr>
      <w:tr w:rsidR="005E5C75" w14:paraId="2F625F2F" w14:textId="77777777" w:rsidTr="006B0201">
        <w:tc>
          <w:tcPr>
            <w:tcW w:w="2009" w:type="pct"/>
          </w:tcPr>
          <w:p w14:paraId="2F625F2C" w14:textId="22F90335" w:rsidR="005E5C75" w:rsidRDefault="005E5C75" w:rsidP="005E5C75">
            <w:pPr>
              <w:spacing w:after="120"/>
              <w:rPr>
                <w:rFonts w:eastAsiaTheme="minorEastAsia"/>
                <w:color w:val="0070C0"/>
                <w:lang w:val="en-US" w:eastAsia="zh-CN"/>
              </w:rPr>
            </w:pPr>
          </w:p>
        </w:tc>
        <w:tc>
          <w:tcPr>
            <w:tcW w:w="1293" w:type="pct"/>
          </w:tcPr>
          <w:p w14:paraId="2F625F2D" w14:textId="2A128159" w:rsidR="005E5C75" w:rsidRDefault="005E5C75" w:rsidP="005E5C75">
            <w:pPr>
              <w:spacing w:after="120"/>
              <w:rPr>
                <w:rFonts w:eastAsiaTheme="minorEastAsia"/>
                <w:color w:val="0070C0"/>
                <w:lang w:val="en-US" w:eastAsia="zh-CN"/>
              </w:rPr>
            </w:pPr>
          </w:p>
        </w:tc>
        <w:tc>
          <w:tcPr>
            <w:tcW w:w="1698" w:type="pct"/>
          </w:tcPr>
          <w:p w14:paraId="2F625F2E" w14:textId="5557F302" w:rsidR="005E5C75" w:rsidRDefault="005E5C75" w:rsidP="005E5C75">
            <w:pPr>
              <w:spacing w:after="120"/>
              <w:rPr>
                <w:rFonts w:eastAsiaTheme="minorEastAsia"/>
                <w:color w:val="0070C0"/>
                <w:lang w:val="en-US" w:eastAsia="zh-CN"/>
              </w:rPr>
            </w:pPr>
          </w:p>
        </w:tc>
      </w:tr>
    </w:tbl>
    <w:p w14:paraId="2F625F38" w14:textId="51680CDD" w:rsidR="008E00EC" w:rsidRDefault="008E00EC">
      <w:pPr>
        <w:rPr>
          <w:lang w:val="en-US" w:eastAsia="ja-JP"/>
        </w:rPr>
      </w:pPr>
    </w:p>
    <w:p w14:paraId="2F625F39" w14:textId="77777777" w:rsidR="008E00EC" w:rsidRDefault="00F26F86">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10098" w:type="dxa"/>
        <w:tblLook w:val="04A0" w:firstRow="1" w:lastRow="0" w:firstColumn="1" w:lastColumn="0" w:noHBand="0" w:noVBand="1"/>
      </w:tblPr>
      <w:tblGrid>
        <w:gridCol w:w="1424"/>
        <w:gridCol w:w="2682"/>
        <w:gridCol w:w="1538"/>
        <w:gridCol w:w="2409"/>
        <w:gridCol w:w="2045"/>
      </w:tblGrid>
      <w:tr w:rsidR="008E00EC" w14:paraId="2F625F3F" w14:textId="77777777" w:rsidTr="006B0201">
        <w:tc>
          <w:tcPr>
            <w:tcW w:w="1424" w:type="dxa"/>
          </w:tcPr>
          <w:p w14:paraId="2F625F3A" w14:textId="77777777" w:rsidR="008E00EC" w:rsidRDefault="00F26F86">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2F625F3B" w14:textId="77777777" w:rsidR="008E00EC" w:rsidRDefault="00F26F86">
            <w:pPr>
              <w:spacing w:after="120"/>
              <w:rPr>
                <w:b/>
                <w:bCs/>
                <w:color w:val="0070C0"/>
                <w:lang w:val="en-US" w:eastAsia="zh-CN"/>
              </w:rPr>
            </w:pPr>
            <w:r>
              <w:rPr>
                <w:b/>
                <w:bCs/>
                <w:color w:val="0070C0"/>
                <w:lang w:val="en-US" w:eastAsia="zh-CN"/>
              </w:rPr>
              <w:t>Title</w:t>
            </w:r>
          </w:p>
        </w:tc>
        <w:tc>
          <w:tcPr>
            <w:tcW w:w="1538" w:type="dxa"/>
          </w:tcPr>
          <w:p w14:paraId="2F625F3C" w14:textId="77777777" w:rsidR="008E00EC" w:rsidRDefault="00F26F86">
            <w:pPr>
              <w:spacing w:after="120"/>
              <w:rPr>
                <w:b/>
                <w:bCs/>
                <w:color w:val="0070C0"/>
                <w:lang w:val="en-US" w:eastAsia="zh-CN"/>
              </w:rPr>
            </w:pPr>
            <w:r>
              <w:rPr>
                <w:b/>
                <w:bCs/>
                <w:color w:val="0070C0"/>
                <w:lang w:val="en-US" w:eastAsia="zh-CN"/>
              </w:rPr>
              <w:t>Source</w:t>
            </w:r>
          </w:p>
        </w:tc>
        <w:tc>
          <w:tcPr>
            <w:tcW w:w="2409" w:type="dxa"/>
          </w:tcPr>
          <w:p w14:paraId="2F625F3D" w14:textId="77777777" w:rsidR="008E00EC" w:rsidRDefault="00F26F86">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045" w:type="dxa"/>
          </w:tcPr>
          <w:p w14:paraId="2F625F3E" w14:textId="77777777" w:rsidR="008E00EC" w:rsidRDefault="00F26F86">
            <w:pPr>
              <w:spacing w:after="120"/>
              <w:rPr>
                <w:b/>
                <w:bCs/>
                <w:color w:val="0070C0"/>
                <w:lang w:val="en-US" w:eastAsia="zh-CN"/>
              </w:rPr>
            </w:pPr>
            <w:r>
              <w:rPr>
                <w:b/>
                <w:bCs/>
                <w:color w:val="0070C0"/>
                <w:lang w:val="en-US" w:eastAsia="zh-CN"/>
              </w:rPr>
              <w:t>Comments</w:t>
            </w:r>
          </w:p>
        </w:tc>
      </w:tr>
      <w:tr w:rsidR="00C23EAF" w14:paraId="5C006258" w14:textId="77777777" w:rsidTr="006B0201">
        <w:tc>
          <w:tcPr>
            <w:tcW w:w="1424" w:type="dxa"/>
          </w:tcPr>
          <w:p w14:paraId="5F033EF5" w14:textId="4BE4DF8B" w:rsidR="00C23EAF" w:rsidRDefault="00C23EAF" w:rsidP="00C23EAF">
            <w:pPr>
              <w:spacing w:after="120"/>
            </w:pPr>
          </w:p>
        </w:tc>
        <w:tc>
          <w:tcPr>
            <w:tcW w:w="2682" w:type="dxa"/>
          </w:tcPr>
          <w:p w14:paraId="1A933651" w14:textId="4BF3327E" w:rsidR="00C23EAF" w:rsidRPr="005C2D87" w:rsidRDefault="00C23EAF" w:rsidP="00C23EAF">
            <w:pPr>
              <w:spacing w:after="120"/>
              <w:rPr>
                <w:rFonts w:eastAsiaTheme="minorEastAsia"/>
                <w:color w:val="0070C0"/>
                <w:lang w:val="en-US" w:eastAsia="zh-CN"/>
              </w:rPr>
            </w:pPr>
          </w:p>
        </w:tc>
        <w:tc>
          <w:tcPr>
            <w:tcW w:w="1538" w:type="dxa"/>
          </w:tcPr>
          <w:p w14:paraId="1C978ED4" w14:textId="0F585CF7" w:rsidR="00C23EAF" w:rsidRPr="00F03A96" w:rsidRDefault="00C23EAF" w:rsidP="00C23EAF">
            <w:pPr>
              <w:spacing w:after="120"/>
            </w:pPr>
          </w:p>
        </w:tc>
        <w:tc>
          <w:tcPr>
            <w:tcW w:w="2409" w:type="dxa"/>
          </w:tcPr>
          <w:p w14:paraId="7D4F26D7" w14:textId="45FCD3DB" w:rsidR="00C23EAF" w:rsidRPr="00C53754" w:rsidRDefault="00C23EAF" w:rsidP="00C23EAF">
            <w:pPr>
              <w:spacing w:after="120"/>
              <w:rPr>
                <w:rFonts w:eastAsiaTheme="minorEastAsia"/>
                <w:color w:val="0070C0"/>
                <w:lang w:val="en-US" w:eastAsia="zh-CN"/>
              </w:rPr>
            </w:pPr>
          </w:p>
        </w:tc>
        <w:tc>
          <w:tcPr>
            <w:tcW w:w="2045" w:type="dxa"/>
          </w:tcPr>
          <w:p w14:paraId="6091FF6A" w14:textId="77777777" w:rsidR="00C23EAF" w:rsidRDefault="00C23EAF" w:rsidP="00C23EAF">
            <w:pPr>
              <w:spacing w:after="120"/>
              <w:rPr>
                <w:rFonts w:eastAsiaTheme="minorEastAsia"/>
                <w:color w:val="0070C0"/>
                <w:lang w:val="en-US" w:eastAsia="zh-CN"/>
              </w:rPr>
            </w:pPr>
          </w:p>
        </w:tc>
      </w:tr>
      <w:tr w:rsidR="00C23EAF" w14:paraId="4C2C08C6" w14:textId="77777777" w:rsidTr="006B0201">
        <w:tc>
          <w:tcPr>
            <w:tcW w:w="1424" w:type="dxa"/>
          </w:tcPr>
          <w:p w14:paraId="109B5151" w14:textId="4FD1C9FC" w:rsidR="00C23EAF" w:rsidRDefault="00C23EAF" w:rsidP="00C23EAF">
            <w:pPr>
              <w:spacing w:after="120"/>
            </w:pPr>
          </w:p>
        </w:tc>
        <w:tc>
          <w:tcPr>
            <w:tcW w:w="2682" w:type="dxa"/>
          </w:tcPr>
          <w:p w14:paraId="318B45A0" w14:textId="3649FF3E" w:rsidR="00C23EAF" w:rsidRPr="005C2D87" w:rsidRDefault="00C23EAF" w:rsidP="00C23EAF">
            <w:pPr>
              <w:spacing w:after="120"/>
              <w:rPr>
                <w:rFonts w:eastAsiaTheme="minorEastAsia"/>
                <w:color w:val="0070C0"/>
                <w:lang w:val="en-US" w:eastAsia="zh-CN"/>
              </w:rPr>
            </w:pPr>
          </w:p>
        </w:tc>
        <w:tc>
          <w:tcPr>
            <w:tcW w:w="1538" w:type="dxa"/>
          </w:tcPr>
          <w:p w14:paraId="46FAE39D" w14:textId="66ED3CFF" w:rsidR="00C23EAF" w:rsidRPr="00F03A96" w:rsidRDefault="00C23EAF" w:rsidP="00C23EAF">
            <w:pPr>
              <w:spacing w:after="120"/>
            </w:pPr>
          </w:p>
        </w:tc>
        <w:tc>
          <w:tcPr>
            <w:tcW w:w="2409" w:type="dxa"/>
          </w:tcPr>
          <w:p w14:paraId="21FAEBBB" w14:textId="2660B42F" w:rsidR="00C23EAF" w:rsidRPr="00C53754" w:rsidRDefault="00C23EAF" w:rsidP="00C23EAF">
            <w:pPr>
              <w:spacing w:after="120"/>
              <w:rPr>
                <w:rFonts w:eastAsiaTheme="minorEastAsia"/>
                <w:color w:val="0070C0"/>
                <w:lang w:val="en-US" w:eastAsia="zh-CN"/>
              </w:rPr>
            </w:pPr>
          </w:p>
        </w:tc>
        <w:tc>
          <w:tcPr>
            <w:tcW w:w="2045" w:type="dxa"/>
          </w:tcPr>
          <w:p w14:paraId="32323BC7" w14:textId="77777777" w:rsidR="00C23EAF" w:rsidRDefault="00C23EAF" w:rsidP="00C23EAF">
            <w:pPr>
              <w:spacing w:after="120"/>
              <w:rPr>
                <w:rFonts w:eastAsiaTheme="minorEastAsia"/>
                <w:color w:val="0070C0"/>
                <w:lang w:val="en-US" w:eastAsia="zh-CN"/>
              </w:rPr>
            </w:pPr>
          </w:p>
        </w:tc>
      </w:tr>
      <w:tr w:rsidR="00C23EAF" w14:paraId="7007E024" w14:textId="77777777" w:rsidTr="006B0201">
        <w:tc>
          <w:tcPr>
            <w:tcW w:w="1424" w:type="dxa"/>
          </w:tcPr>
          <w:p w14:paraId="62ED6708" w14:textId="6BEBEE89" w:rsidR="00C23EAF" w:rsidRDefault="00C23EAF" w:rsidP="00C23EAF">
            <w:pPr>
              <w:spacing w:after="120"/>
            </w:pPr>
          </w:p>
        </w:tc>
        <w:tc>
          <w:tcPr>
            <w:tcW w:w="2682" w:type="dxa"/>
          </w:tcPr>
          <w:p w14:paraId="48969857" w14:textId="6A1CBF83" w:rsidR="00C23EAF" w:rsidRPr="005C2D87" w:rsidRDefault="00C23EAF" w:rsidP="00C23EAF">
            <w:pPr>
              <w:spacing w:after="120"/>
              <w:rPr>
                <w:rFonts w:eastAsiaTheme="minorEastAsia"/>
                <w:color w:val="0070C0"/>
                <w:lang w:val="en-US" w:eastAsia="zh-CN"/>
              </w:rPr>
            </w:pPr>
          </w:p>
        </w:tc>
        <w:tc>
          <w:tcPr>
            <w:tcW w:w="1538" w:type="dxa"/>
          </w:tcPr>
          <w:p w14:paraId="545F13CD" w14:textId="04BD3812" w:rsidR="00C23EAF" w:rsidRPr="00F03A96" w:rsidRDefault="00C23EAF" w:rsidP="00C23EAF">
            <w:pPr>
              <w:spacing w:after="120"/>
            </w:pPr>
          </w:p>
        </w:tc>
        <w:tc>
          <w:tcPr>
            <w:tcW w:w="2409" w:type="dxa"/>
          </w:tcPr>
          <w:p w14:paraId="5E878347" w14:textId="3E3EA7EE" w:rsidR="00C23EAF" w:rsidRPr="00C53754" w:rsidRDefault="00C23EAF" w:rsidP="00C23EAF">
            <w:pPr>
              <w:spacing w:after="120"/>
              <w:rPr>
                <w:rFonts w:eastAsiaTheme="minorEastAsia"/>
                <w:color w:val="0070C0"/>
                <w:lang w:val="en-US" w:eastAsia="zh-CN"/>
              </w:rPr>
            </w:pPr>
          </w:p>
        </w:tc>
        <w:tc>
          <w:tcPr>
            <w:tcW w:w="2045" w:type="dxa"/>
          </w:tcPr>
          <w:p w14:paraId="0FC4128A" w14:textId="77777777" w:rsidR="00C23EAF" w:rsidRDefault="00C23EAF" w:rsidP="00C23EAF">
            <w:pPr>
              <w:spacing w:after="120"/>
              <w:rPr>
                <w:rFonts w:eastAsiaTheme="minorEastAsia"/>
                <w:color w:val="0070C0"/>
                <w:lang w:val="en-US" w:eastAsia="zh-CN"/>
              </w:rPr>
            </w:pPr>
          </w:p>
        </w:tc>
      </w:tr>
      <w:tr w:rsidR="00C23EAF" w14:paraId="7CF6F158" w14:textId="77777777" w:rsidTr="006B0201">
        <w:tc>
          <w:tcPr>
            <w:tcW w:w="1424" w:type="dxa"/>
          </w:tcPr>
          <w:p w14:paraId="38F4663E" w14:textId="767E72B9" w:rsidR="00C23EAF" w:rsidRDefault="00C23EAF" w:rsidP="00C23EAF">
            <w:pPr>
              <w:spacing w:after="120"/>
            </w:pPr>
          </w:p>
        </w:tc>
        <w:tc>
          <w:tcPr>
            <w:tcW w:w="2682" w:type="dxa"/>
          </w:tcPr>
          <w:p w14:paraId="13033D88" w14:textId="7952BF36" w:rsidR="00C23EAF" w:rsidRPr="005C2D87" w:rsidRDefault="00C23EAF" w:rsidP="00C23EAF">
            <w:pPr>
              <w:spacing w:after="120"/>
              <w:rPr>
                <w:rFonts w:eastAsiaTheme="minorEastAsia"/>
                <w:color w:val="0070C0"/>
                <w:lang w:val="en-US" w:eastAsia="zh-CN"/>
              </w:rPr>
            </w:pPr>
          </w:p>
        </w:tc>
        <w:tc>
          <w:tcPr>
            <w:tcW w:w="1538" w:type="dxa"/>
          </w:tcPr>
          <w:p w14:paraId="7E5C382F" w14:textId="6C7255CE" w:rsidR="00C23EAF" w:rsidRPr="00F03A96" w:rsidRDefault="00C23EAF" w:rsidP="00C23EAF">
            <w:pPr>
              <w:spacing w:after="120"/>
            </w:pPr>
          </w:p>
        </w:tc>
        <w:tc>
          <w:tcPr>
            <w:tcW w:w="2409" w:type="dxa"/>
          </w:tcPr>
          <w:p w14:paraId="32E4629A" w14:textId="552AF7D4" w:rsidR="00C23EAF" w:rsidRPr="00C53754" w:rsidRDefault="00C23EAF" w:rsidP="00C23EAF">
            <w:pPr>
              <w:spacing w:after="120"/>
              <w:rPr>
                <w:rFonts w:eastAsiaTheme="minorEastAsia"/>
                <w:color w:val="0070C0"/>
                <w:lang w:val="en-US" w:eastAsia="zh-CN"/>
              </w:rPr>
            </w:pPr>
          </w:p>
        </w:tc>
        <w:tc>
          <w:tcPr>
            <w:tcW w:w="2045" w:type="dxa"/>
          </w:tcPr>
          <w:p w14:paraId="7EA78DC6" w14:textId="77777777" w:rsidR="00C23EAF" w:rsidRDefault="00C23EAF" w:rsidP="00C23EAF">
            <w:pPr>
              <w:spacing w:after="120"/>
              <w:rPr>
                <w:rFonts w:eastAsiaTheme="minorEastAsia"/>
                <w:color w:val="0070C0"/>
                <w:lang w:val="en-US" w:eastAsia="zh-CN"/>
              </w:rPr>
            </w:pPr>
          </w:p>
        </w:tc>
      </w:tr>
      <w:tr w:rsidR="00C23EAF" w14:paraId="1B8F3200" w14:textId="77777777" w:rsidTr="006B0201">
        <w:tc>
          <w:tcPr>
            <w:tcW w:w="1424" w:type="dxa"/>
          </w:tcPr>
          <w:p w14:paraId="577154E0" w14:textId="59FBD054" w:rsidR="00C23EAF" w:rsidRDefault="00C23EAF" w:rsidP="00C23EAF">
            <w:pPr>
              <w:spacing w:after="120"/>
            </w:pPr>
          </w:p>
        </w:tc>
        <w:tc>
          <w:tcPr>
            <w:tcW w:w="2682" w:type="dxa"/>
          </w:tcPr>
          <w:p w14:paraId="31D1F9DB" w14:textId="13C725A4" w:rsidR="00C23EAF" w:rsidRPr="005C2D87" w:rsidRDefault="00C23EAF" w:rsidP="00C23EAF">
            <w:pPr>
              <w:spacing w:after="120"/>
              <w:rPr>
                <w:rFonts w:eastAsiaTheme="minorEastAsia"/>
                <w:color w:val="0070C0"/>
                <w:lang w:val="en-US" w:eastAsia="zh-CN"/>
              </w:rPr>
            </w:pPr>
          </w:p>
        </w:tc>
        <w:tc>
          <w:tcPr>
            <w:tcW w:w="1538" w:type="dxa"/>
          </w:tcPr>
          <w:p w14:paraId="5F6B1049" w14:textId="76CC3982" w:rsidR="00C23EAF" w:rsidRPr="00F03A96" w:rsidRDefault="00C23EAF" w:rsidP="00C23EAF">
            <w:pPr>
              <w:spacing w:after="120"/>
            </w:pPr>
          </w:p>
        </w:tc>
        <w:tc>
          <w:tcPr>
            <w:tcW w:w="2409" w:type="dxa"/>
          </w:tcPr>
          <w:p w14:paraId="295CB689" w14:textId="6C042A00" w:rsidR="00C23EAF" w:rsidRPr="00C53754" w:rsidRDefault="00C23EAF" w:rsidP="00C23EAF">
            <w:pPr>
              <w:spacing w:after="120"/>
              <w:rPr>
                <w:rFonts w:eastAsiaTheme="minorEastAsia"/>
                <w:color w:val="0070C0"/>
                <w:lang w:val="en-US" w:eastAsia="zh-CN"/>
              </w:rPr>
            </w:pPr>
          </w:p>
        </w:tc>
        <w:tc>
          <w:tcPr>
            <w:tcW w:w="2045" w:type="dxa"/>
          </w:tcPr>
          <w:p w14:paraId="64D35C77" w14:textId="77777777" w:rsidR="00C23EAF" w:rsidRDefault="00C23EAF" w:rsidP="00C23EAF">
            <w:pPr>
              <w:spacing w:after="120"/>
              <w:rPr>
                <w:rFonts w:eastAsiaTheme="minorEastAsia"/>
                <w:color w:val="0070C0"/>
                <w:lang w:val="en-US" w:eastAsia="zh-CN"/>
              </w:rPr>
            </w:pPr>
          </w:p>
        </w:tc>
      </w:tr>
      <w:tr w:rsidR="00C23EAF" w14:paraId="69D25B30" w14:textId="77777777" w:rsidTr="006B0201">
        <w:tc>
          <w:tcPr>
            <w:tcW w:w="1424" w:type="dxa"/>
          </w:tcPr>
          <w:p w14:paraId="705D46D4" w14:textId="1A33C7AF" w:rsidR="00C23EAF" w:rsidRDefault="00C23EAF" w:rsidP="00C23EAF">
            <w:pPr>
              <w:spacing w:after="120"/>
            </w:pPr>
          </w:p>
        </w:tc>
        <w:tc>
          <w:tcPr>
            <w:tcW w:w="2682" w:type="dxa"/>
          </w:tcPr>
          <w:p w14:paraId="4573377D" w14:textId="48024592" w:rsidR="00C23EAF" w:rsidRPr="005C2D87" w:rsidRDefault="00C23EAF" w:rsidP="00C23EAF">
            <w:pPr>
              <w:spacing w:after="120"/>
              <w:rPr>
                <w:rFonts w:eastAsiaTheme="minorEastAsia"/>
                <w:color w:val="0070C0"/>
                <w:lang w:val="en-US" w:eastAsia="zh-CN"/>
              </w:rPr>
            </w:pPr>
          </w:p>
        </w:tc>
        <w:tc>
          <w:tcPr>
            <w:tcW w:w="1538" w:type="dxa"/>
          </w:tcPr>
          <w:p w14:paraId="702495A4" w14:textId="7CEA6A70" w:rsidR="00C23EAF" w:rsidRPr="00F03A96" w:rsidRDefault="00C23EAF" w:rsidP="00C23EAF">
            <w:pPr>
              <w:spacing w:after="120"/>
            </w:pPr>
          </w:p>
        </w:tc>
        <w:tc>
          <w:tcPr>
            <w:tcW w:w="2409" w:type="dxa"/>
          </w:tcPr>
          <w:p w14:paraId="468DAF9C" w14:textId="2C7418DC" w:rsidR="00C23EAF" w:rsidRPr="00C53754" w:rsidRDefault="00C23EAF" w:rsidP="00C23EAF">
            <w:pPr>
              <w:spacing w:after="120"/>
              <w:rPr>
                <w:rFonts w:eastAsiaTheme="minorEastAsia"/>
                <w:color w:val="0070C0"/>
                <w:lang w:val="en-US" w:eastAsia="zh-CN"/>
              </w:rPr>
            </w:pPr>
          </w:p>
        </w:tc>
        <w:tc>
          <w:tcPr>
            <w:tcW w:w="2045" w:type="dxa"/>
          </w:tcPr>
          <w:p w14:paraId="4496D767" w14:textId="77777777" w:rsidR="00C23EAF" w:rsidRDefault="00C23EAF" w:rsidP="00C23EAF">
            <w:pPr>
              <w:spacing w:after="120"/>
              <w:rPr>
                <w:rFonts w:eastAsiaTheme="minorEastAsia"/>
                <w:color w:val="0070C0"/>
                <w:lang w:val="en-US" w:eastAsia="zh-CN"/>
              </w:rPr>
            </w:pPr>
          </w:p>
        </w:tc>
      </w:tr>
      <w:tr w:rsidR="00C23EAF" w14:paraId="7B61A72C" w14:textId="77777777" w:rsidTr="006B0201">
        <w:tc>
          <w:tcPr>
            <w:tcW w:w="1424" w:type="dxa"/>
          </w:tcPr>
          <w:p w14:paraId="0A46DCE9" w14:textId="6D162BB9" w:rsidR="00C23EAF" w:rsidRDefault="00C23EAF" w:rsidP="00C23EAF">
            <w:pPr>
              <w:spacing w:after="120"/>
            </w:pPr>
          </w:p>
        </w:tc>
        <w:tc>
          <w:tcPr>
            <w:tcW w:w="2682" w:type="dxa"/>
          </w:tcPr>
          <w:p w14:paraId="5B9584E0" w14:textId="2E3973A4" w:rsidR="00C23EAF" w:rsidRPr="005C2D87" w:rsidRDefault="00C23EAF" w:rsidP="00C23EAF">
            <w:pPr>
              <w:spacing w:after="120"/>
              <w:rPr>
                <w:rFonts w:eastAsiaTheme="minorEastAsia"/>
                <w:color w:val="0070C0"/>
                <w:lang w:val="en-US" w:eastAsia="zh-CN"/>
              </w:rPr>
            </w:pPr>
          </w:p>
        </w:tc>
        <w:tc>
          <w:tcPr>
            <w:tcW w:w="1538" w:type="dxa"/>
          </w:tcPr>
          <w:p w14:paraId="121761FD" w14:textId="087C93A9" w:rsidR="00C23EAF" w:rsidRPr="00F03A96" w:rsidRDefault="00C23EAF" w:rsidP="00C23EAF">
            <w:pPr>
              <w:spacing w:after="120"/>
            </w:pPr>
          </w:p>
        </w:tc>
        <w:tc>
          <w:tcPr>
            <w:tcW w:w="2409" w:type="dxa"/>
          </w:tcPr>
          <w:p w14:paraId="2616EDDF" w14:textId="4F804FA7" w:rsidR="00C23EAF" w:rsidRPr="00C53754" w:rsidRDefault="00C23EAF" w:rsidP="00C23EAF">
            <w:pPr>
              <w:spacing w:after="120"/>
              <w:rPr>
                <w:rFonts w:eastAsiaTheme="minorEastAsia"/>
                <w:color w:val="0070C0"/>
                <w:lang w:val="en-US" w:eastAsia="zh-CN"/>
              </w:rPr>
            </w:pPr>
          </w:p>
        </w:tc>
        <w:tc>
          <w:tcPr>
            <w:tcW w:w="2045" w:type="dxa"/>
          </w:tcPr>
          <w:p w14:paraId="58B03803" w14:textId="77777777" w:rsidR="00C23EAF" w:rsidRDefault="00C23EAF" w:rsidP="00C23EAF">
            <w:pPr>
              <w:spacing w:after="120"/>
              <w:rPr>
                <w:rFonts w:eastAsiaTheme="minorEastAsia"/>
                <w:color w:val="0070C0"/>
                <w:lang w:val="en-US" w:eastAsia="zh-CN"/>
              </w:rPr>
            </w:pPr>
          </w:p>
        </w:tc>
      </w:tr>
      <w:tr w:rsidR="00C23EAF" w14:paraId="2E5C5443" w14:textId="77777777" w:rsidTr="006B0201">
        <w:tc>
          <w:tcPr>
            <w:tcW w:w="1424" w:type="dxa"/>
          </w:tcPr>
          <w:p w14:paraId="090E0A7F" w14:textId="45176408" w:rsidR="00C23EAF" w:rsidRDefault="00C23EAF" w:rsidP="00C23EAF">
            <w:pPr>
              <w:spacing w:after="120"/>
            </w:pPr>
          </w:p>
        </w:tc>
        <w:tc>
          <w:tcPr>
            <w:tcW w:w="2682" w:type="dxa"/>
          </w:tcPr>
          <w:p w14:paraId="7AB552BF" w14:textId="0A3241EA" w:rsidR="00C23EAF" w:rsidRPr="005C2D87" w:rsidRDefault="00C23EAF" w:rsidP="00C23EAF">
            <w:pPr>
              <w:spacing w:after="120"/>
              <w:rPr>
                <w:rFonts w:eastAsiaTheme="minorEastAsia"/>
                <w:color w:val="0070C0"/>
                <w:lang w:val="en-US" w:eastAsia="zh-CN"/>
              </w:rPr>
            </w:pPr>
          </w:p>
        </w:tc>
        <w:tc>
          <w:tcPr>
            <w:tcW w:w="1538" w:type="dxa"/>
          </w:tcPr>
          <w:p w14:paraId="19345476" w14:textId="1BE3B8B9" w:rsidR="00C23EAF" w:rsidRPr="00F03A96" w:rsidRDefault="00C23EAF" w:rsidP="00C23EAF">
            <w:pPr>
              <w:spacing w:after="120"/>
            </w:pPr>
          </w:p>
        </w:tc>
        <w:tc>
          <w:tcPr>
            <w:tcW w:w="2409" w:type="dxa"/>
          </w:tcPr>
          <w:p w14:paraId="0798FC13" w14:textId="06984D8C" w:rsidR="00C23EAF" w:rsidRPr="00C53754" w:rsidRDefault="00C23EAF" w:rsidP="00C23EAF">
            <w:pPr>
              <w:spacing w:after="120"/>
              <w:rPr>
                <w:rFonts w:eastAsiaTheme="minorEastAsia"/>
                <w:color w:val="0070C0"/>
                <w:lang w:val="en-US" w:eastAsia="zh-CN"/>
              </w:rPr>
            </w:pPr>
          </w:p>
        </w:tc>
        <w:tc>
          <w:tcPr>
            <w:tcW w:w="2045" w:type="dxa"/>
          </w:tcPr>
          <w:p w14:paraId="130B2A24" w14:textId="77777777" w:rsidR="00C23EAF" w:rsidRDefault="00C23EAF" w:rsidP="00C23EAF">
            <w:pPr>
              <w:spacing w:after="120"/>
              <w:rPr>
                <w:rFonts w:eastAsiaTheme="minorEastAsia"/>
                <w:color w:val="0070C0"/>
                <w:lang w:val="en-US" w:eastAsia="zh-CN"/>
              </w:rPr>
            </w:pPr>
          </w:p>
        </w:tc>
      </w:tr>
      <w:tr w:rsidR="00C23EAF" w14:paraId="122BE186" w14:textId="77777777" w:rsidTr="006B0201">
        <w:tc>
          <w:tcPr>
            <w:tcW w:w="1424" w:type="dxa"/>
          </w:tcPr>
          <w:p w14:paraId="0B50AF98" w14:textId="5F80637A" w:rsidR="00C23EAF" w:rsidRDefault="00C23EAF" w:rsidP="00C23EAF">
            <w:pPr>
              <w:spacing w:after="120"/>
            </w:pPr>
          </w:p>
        </w:tc>
        <w:tc>
          <w:tcPr>
            <w:tcW w:w="2682" w:type="dxa"/>
          </w:tcPr>
          <w:p w14:paraId="316D0095" w14:textId="0D21A9EB" w:rsidR="00C23EAF" w:rsidRPr="005C2D87" w:rsidRDefault="00C23EAF" w:rsidP="00C23EAF">
            <w:pPr>
              <w:spacing w:after="120"/>
              <w:rPr>
                <w:rFonts w:eastAsiaTheme="minorEastAsia"/>
                <w:color w:val="0070C0"/>
                <w:lang w:val="en-US" w:eastAsia="zh-CN"/>
              </w:rPr>
            </w:pPr>
          </w:p>
        </w:tc>
        <w:tc>
          <w:tcPr>
            <w:tcW w:w="1538" w:type="dxa"/>
          </w:tcPr>
          <w:p w14:paraId="3DBC2DF8" w14:textId="2506B385" w:rsidR="00C23EAF" w:rsidRPr="00F03A96" w:rsidRDefault="00C23EAF" w:rsidP="00C23EAF">
            <w:pPr>
              <w:spacing w:after="120"/>
            </w:pPr>
          </w:p>
        </w:tc>
        <w:tc>
          <w:tcPr>
            <w:tcW w:w="2409" w:type="dxa"/>
          </w:tcPr>
          <w:p w14:paraId="773C54C3" w14:textId="2D655F53" w:rsidR="00C23EAF" w:rsidRPr="00C53754" w:rsidRDefault="00C23EAF" w:rsidP="00C23EAF">
            <w:pPr>
              <w:spacing w:after="120"/>
              <w:rPr>
                <w:rFonts w:eastAsiaTheme="minorEastAsia"/>
                <w:color w:val="0070C0"/>
                <w:lang w:val="en-US" w:eastAsia="zh-CN"/>
              </w:rPr>
            </w:pPr>
          </w:p>
        </w:tc>
        <w:tc>
          <w:tcPr>
            <w:tcW w:w="2045" w:type="dxa"/>
          </w:tcPr>
          <w:p w14:paraId="608CBC97" w14:textId="77777777" w:rsidR="00C23EAF" w:rsidRDefault="00C23EAF" w:rsidP="00C23EAF">
            <w:pPr>
              <w:spacing w:after="120"/>
              <w:rPr>
                <w:rFonts w:eastAsiaTheme="minorEastAsia"/>
                <w:color w:val="0070C0"/>
                <w:lang w:val="en-US" w:eastAsia="zh-CN"/>
              </w:rPr>
            </w:pPr>
          </w:p>
        </w:tc>
      </w:tr>
      <w:tr w:rsidR="00C23EAF" w14:paraId="1EE79CFE" w14:textId="77777777" w:rsidTr="006B0201">
        <w:tc>
          <w:tcPr>
            <w:tcW w:w="1424" w:type="dxa"/>
          </w:tcPr>
          <w:p w14:paraId="2CC43A7B" w14:textId="40723889" w:rsidR="00C23EAF" w:rsidRDefault="00C23EAF" w:rsidP="00C23EAF">
            <w:pPr>
              <w:spacing w:after="120"/>
            </w:pPr>
          </w:p>
        </w:tc>
        <w:tc>
          <w:tcPr>
            <w:tcW w:w="2682" w:type="dxa"/>
          </w:tcPr>
          <w:p w14:paraId="7F0445FD" w14:textId="4E0567F6" w:rsidR="00C23EAF" w:rsidRPr="005C2D87" w:rsidRDefault="00C23EAF" w:rsidP="00C23EAF">
            <w:pPr>
              <w:spacing w:after="120"/>
              <w:rPr>
                <w:rFonts w:eastAsiaTheme="minorEastAsia"/>
                <w:color w:val="0070C0"/>
                <w:lang w:val="en-US" w:eastAsia="zh-CN"/>
              </w:rPr>
            </w:pPr>
          </w:p>
        </w:tc>
        <w:tc>
          <w:tcPr>
            <w:tcW w:w="1538" w:type="dxa"/>
          </w:tcPr>
          <w:p w14:paraId="61FDFBC9" w14:textId="387DD29B" w:rsidR="00C23EAF" w:rsidRPr="00F03A96" w:rsidRDefault="00C23EAF" w:rsidP="00C23EAF">
            <w:pPr>
              <w:spacing w:after="120"/>
            </w:pPr>
          </w:p>
        </w:tc>
        <w:tc>
          <w:tcPr>
            <w:tcW w:w="2409" w:type="dxa"/>
          </w:tcPr>
          <w:p w14:paraId="67B1380A" w14:textId="5B75279F" w:rsidR="00C23EAF" w:rsidRPr="00C53754" w:rsidRDefault="00C23EAF" w:rsidP="00C23EAF">
            <w:pPr>
              <w:spacing w:after="120"/>
              <w:rPr>
                <w:rFonts w:eastAsiaTheme="minorEastAsia"/>
                <w:color w:val="0070C0"/>
                <w:lang w:val="en-US" w:eastAsia="zh-CN"/>
              </w:rPr>
            </w:pPr>
          </w:p>
        </w:tc>
        <w:tc>
          <w:tcPr>
            <w:tcW w:w="2045" w:type="dxa"/>
          </w:tcPr>
          <w:p w14:paraId="14BFD8AA" w14:textId="77777777" w:rsidR="00C23EAF" w:rsidRDefault="00C23EAF" w:rsidP="00C23EAF">
            <w:pPr>
              <w:spacing w:after="120"/>
              <w:rPr>
                <w:rFonts w:eastAsiaTheme="minorEastAsia"/>
                <w:color w:val="0070C0"/>
                <w:lang w:val="en-US" w:eastAsia="zh-CN"/>
              </w:rPr>
            </w:pPr>
          </w:p>
        </w:tc>
      </w:tr>
      <w:tr w:rsidR="00C23EAF" w14:paraId="2B13570F" w14:textId="77777777" w:rsidTr="006B0201">
        <w:tc>
          <w:tcPr>
            <w:tcW w:w="1424" w:type="dxa"/>
          </w:tcPr>
          <w:p w14:paraId="46785BAD" w14:textId="39A322CD" w:rsidR="00C23EAF" w:rsidRDefault="00C23EAF" w:rsidP="00C23EAF">
            <w:pPr>
              <w:spacing w:after="120"/>
            </w:pPr>
          </w:p>
        </w:tc>
        <w:tc>
          <w:tcPr>
            <w:tcW w:w="2682" w:type="dxa"/>
          </w:tcPr>
          <w:p w14:paraId="1261E19A" w14:textId="47A5AB22" w:rsidR="00C23EAF" w:rsidRPr="005C2D87" w:rsidRDefault="00C23EAF" w:rsidP="00C23EAF">
            <w:pPr>
              <w:spacing w:after="120"/>
              <w:rPr>
                <w:rFonts w:eastAsiaTheme="minorEastAsia"/>
                <w:color w:val="0070C0"/>
                <w:lang w:val="en-US" w:eastAsia="zh-CN"/>
              </w:rPr>
            </w:pPr>
          </w:p>
        </w:tc>
        <w:tc>
          <w:tcPr>
            <w:tcW w:w="1538" w:type="dxa"/>
          </w:tcPr>
          <w:p w14:paraId="50189E0C" w14:textId="1F34CCE8" w:rsidR="00C23EAF" w:rsidRPr="00F03A96" w:rsidRDefault="00C23EAF" w:rsidP="00C23EAF">
            <w:pPr>
              <w:spacing w:after="120"/>
            </w:pPr>
          </w:p>
        </w:tc>
        <w:tc>
          <w:tcPr>
            <w:tcW w:w="2409" w:type="dxa"/>
          </w:tcPr>
          <w:p w14:paraId="5B7408AD" w14:textId="78EFB662" w:rsidR="00C23EAF" w:rsidRPr="00C53754" w:rsidRDefault="00C23EAF" w:rsidP="00C23EAF">
            <w:pPr>
              <w:spacing w:after="120"/>
              <w:rPr>
                <w:rFonts w:eastAsiaTheme="minorEastAsia"/>
                <w:color w:val="0070C0"/>
                <w:lang w:val="en-US" w:eastAsia="zh-CN"/>
              </w:rPr>
            </w:pPr>
          </w:p>
        </w:tc>
        <w:tc>
          <w:tcPr>
            <w:tcW w:w="2045" w:type="dxa"/>
          </w:tcPr>
          <w:p w14:paraId="0D7DB848" w14:textId="77777777" w:rsidR="00C23EAF" w:rsidRDefault="00C23EAF" w:rsidP="00C23EAF">
            <w:pPr>
              <w:spacing w:after="120"/>
              <w:rPr>
                <w:rFonts w:eastAsiaTheme="minorEastAsia"/>
                <w:color w:val="0070C0"/>
                <w:lang w:val="en-US" w:eastAsia="zh-CN"/>
              </w:rPr>
            </w:pPr>
          </w:p>
        </w:tc>
      </w:tr>
      <w:tr w:rsidR="00C23EAF" w14:paraId="7C755E62" w14:textId="77777777" w:rsidTr="006B0201">
        <w:tc>
          <w:tcPr>
            <w:tcW w:w="1424" w:type="dxa"/>
          </w:tcPr>
          <w:p w14:paraId="2F1D073C" w14:textId="36A5C27E" w:rsidR="00C23EAF" w:rsidRDefault="00C23EAF" w:rsidP="00C23EAF">
            <w:pPr>
              <w:spacing w:after="120"/>
            </w:pPr>
          </w:p>
        </w:tc>
        <w:tc>
          <w:tcPr>
            <w:tcW w:w="2682" w:type="dxa"/>
          </w:tcPr>
          <w:p w14:paraId="07AB5D78" w14:textId="5A3B7935" w:rsidR="00C23EAF" w:rsidRPr="005C2D87" w:rsidRDefault="00C23EAF" w:rsidP="00C23EAF">
            <w:pPr>
              <w:spacing w:after="120"/>
              <w:rPr>
                <w:rFonts w:eastAsiaTheme="minorEastAsia"/>
                <w:color w:val="0070C0"/>
                <w:lang w:val="en-US" w:eastAsia="zh-CN"/>
              </w:rPr>
            </w:pPr>
          </w:p>
        </w:tc>
        <w:tc>
          <w:tcPr>
            <w:tcW w:w="1538" w:type="dxa"/>
          </w:tcPr>
          <w:p w14:paraId="542D81CF" w14:textId="7DC06DA6" w:rsidR="00C23EAF" w:rsidRPr="00F03A96" w:rsidRDefault="00C23EAF" w:rsidP="00C23EAF">
            <w:pPr>
              <w:spacing w:after="120"/>
            </w:pPr>
          </w:p>
        </w:tc>
        <w:tc>
          <w:tcPr>
            <w:tcW w:w="2409" w:type="dxa"/>
          </w:tcPr>
          <w:p w14:paraId="70D9CB65" w14:textId="427AD815" w:rsidR="00C23EAF" w:rsidRPr="00C53754" w:rsidRDefault="00C23EAF" w:rsidP="00C23EAF">
            <w:pPr>
              <w:spacing w:after="120"/>
              <w:rPr>
                <w:rFonts w:eastAsiaTheme="minorEastAsia"/>
                <w:color w:val="0070C0"/>
                <w:lang w:val="en-US" w:eastAsia="zh-CN"/>
              </w:rPr>
            </w:pPr>
          </w:p>
        </w:tc>
        <w:tc>
          <w:tcPr>
            <w:tcW w:w="2045" w:type="dxa"/>
          </w:tcPr>
          <w:p w14:paraId="6E5CE2CA" w14:textId="77777777" w:rsidR="00C23EAF" w:rsidRDefault="00C23EAF" w:rsidP="00C23EAF">
            <w:pPr>
              <w:spacing w:after="120"/>
              <w:rPr>
                <w:rFonts w:eastAsiaTheme="minorEastAsia"/>
                <w:color w:val="0070C0"/>
                <w:lang w:val="en-US" w:eastAsia="zh-CN"/>
              </w:rPr>
            </w:pPr>
          </w:p>
        </w:tc>
      </w:tr>
      <w:tr w:rsidR="00C23EAF" w14:paraId="3960FD0B" w14:textId="77777777" w:rsidTr="006B0201">
        <w:tc>
          <w:tcPr>
            <w:tcW w:w="1424" w:type="dxa"/>
          </w:tcPr>
          <w:p w14:paraId="2D484F37" w14:textId="110AB61A" w:rsidR="00C23EAF" w:rsidRDefault="00C23EAF" w:rsidP="00C23EAF">
            <w:pPr>
              <w:spacing w:after="120"/>
            </w:pPr>
          </w:p>
        </w:tc>
        <w:tc>
          <w:tcPr>
            <w:tcW w:w="2682" w:type="dxa"/>
          </w:tcPr>
          <w:p w14:paraId="4A13CB6B" w14:textId="42CEC28F" w:rsidR="00C23EAF" w:rsidRPr="005C2D87" w:rsidRDefault="00C23EAF" w:rsidP="00C23EAF">
            <w:pPr>
              <w:spacing w:after="120"/>
              <w:rPr>
                <w:rFonts w:eastAsiaTheme="minorEastAsia"/>
                <w:color w:val="0070C0"/>
                <w:lang w:val="en-US" w:eastAsia="zh-CN"/>
              </w:rPr>
            </w:pPr>
          </w:p>
        </w:tc>
        <w:tc>
          <w:tcPr>
            <w:tcW w:w="1538" w:type="dxa"/>
          </w:tcPr>
          <w:p w14:paraId="746FAAEC" w14:textId="2F7F5438" w:rsidR="00C23EAF" w:rsidRPr="00F03A96" w:rsidRDefault="00C23EAF" w:rsidP="00C23EAF">
            <w:pPr>
              <w:spacing w:after="120"/>
            </w:pPr>
          </w:p>
        </w:tc>
        <w:tc>
          <w:tcPr>
            <w:tcW w:w="2409" w:type="dxa"/>
          </w:tcPr>
          <w:p w14:paraId="7AFD24E1" w14:textId="10232641" w:rsidR="00C23EAF" w:rsidRPr="00C53754" w:rsidRDefault="00C23EAF" w:rsidP="00C23EAF">
            <w:pPr>
              <w:spacing w:after="120"/>
              <w:rPr>
                <w:rFonts w:eastAsiaTheme="minorEastAsia"/>
                <w:color w:val="0070C0"/>
                <w:lang w:val="en-US" w:eastAsia="zh-CN"/>
              </w:rPr>
            </w:pPr>
          </w:p>
        </w:tc>
        <w:tc>
          <w:tcPr>
            <w:tcW w:w="2045" w:type="dxa"/>
          </w:tcPr>
          <w:p w14:paraId="5C7CC366" w14:textId="77777777" w:rsidR="00C23EAF" w:rsidRDefault="00C23EAF" w:rsidP="00C23EAF">
            <w:pPr>
              <w:spacing w:after="120"/>
              <w:rPr>
                <w:rFonts w:eastAsiaTheme="minorEastAsia"/>
                <w:color w:val="0070C0"/>
                <w:lang w:val="en-US" w:eastAsia="zh-CN"/>
              </w:rPr>
            </w:pPr>
          </w:p>
        </w:tc>
      </w:tr>
      <w:tr w:rsidR="00C16383" w14:paraId="17DC8A9B" w14:textId="77777777" w:rsidTr="006B0201">
        <w:tc>
          <w:tcPr>
            <w:tcW w:w="1424" w:type="dxa"/>
          </w:tcPr>
          <w:p w14:paraId="60F3C141" w14:textId="62518D0C" w:rsidR="00C16383" w:rsidRDefault="00C16383" w:rsidP="00C16383">
            <w:pPr>
              <w:spacing w:after="120"/>
            </w:pPr>
          </w:p>
        </w:tc>
        <w:tc>
          <w:tcPr>
            <w:tcW w:w="2682" w:type="dxa"/>
          </w:tcPr>
          <w:p w14:paraId="0249D7F9" w14:textId="41C5F4EA" w:rsidR="00C16383" w:rsidRPr="005C2D87" w:rsidRDefault="00C16383" w:rsidP="00C16383">
            <w:pPr>
              <w:spacing w:after="120"/>
              <w:rPr>
                <w:rFonts w:eastAsiaTheme="minorEastAsia"/>
                <w:color w:val="0070C0"/>
                <w:lang w:val="en-US" w:eastAsia="zh-CN"/>
              </w:rPr>
            </w:pPr>
          </w:p>
        </w:tc>
        <w:tc>
          <w:tcPr>
            <w:tcW w:w="1538" w:type="dxa"/>
          </w:tcPr>
          <w:p w14:paraId="65EF1A83" w14:textId="7D264F87" w:rsidR="00C16383" w:rsidRPr="00F03A96" w:rsidRDefault="00C16383" w:rsidP="00C16383">
            <w:pPr>
              <w:spacing w:after="120"/>
            </w:pPr>
          </w:p>
        </w:tc>
        <w:tc>
          <w:tcPr>
            <w:tcW w:w="2409" w:type="dxa"/>
          </w:tcPr>
          <w:p w14:paraId="20D8F021" w14:textId="62F8C83A" w:rsidR="00C16383" w:rsidRPr="00C53754" w:rsidRDefault="00C16383" w:rsidP="00C16383">
            <w:pPr>
              <w:spacing w:after="120"/>
              <w:rPr>
                <w:rFonts w:eastAsiaTheme="minorEastAsia"/>
                <w:color w:val="0070C0"/>
                <w:lang w:val="en-US" w:eastAsia="zh-CN"/>
              </w:rPr>
            </w:pPr>
          </w:p>
        </w:tc>
        <w:tc>
          <w:tcPr>
            <w:tcW w:w="2045" w:type="dxa"/>
          </w:tcPr>
          <w:p w14:paraId="3D80F8FB" w14:textId="77777777" w:rsidR="00C16383" w:rsidRDefault="00C16383" w:rsidP="00C16383">
            <w:pPr>
              <w:spacing w:after="120"/>
              <w:rPr>
                <w:rFonts w:eastAsiaTheme="minorEastAsia"/>
                <w:color w:val="0070C0"/>
                <w:lang w:val="en-US" w:eastAsia="zh-CN"/>
              </w:rPr>
            </w:pPr>
          </w:p>
        </w:tc>
      </w:tr>
      <w:tr w:rsidR="00C16383" w14:paraId="23EA04C4" w14:textId="77777777" w:rsidTr="006B0201">
        <w:tc>
          <w:tcPr>
            <w:tcW w:w="1424" w:type="dxa"/>
          </w:tcPr>
          <w:p w14:paraId="001216C3" w14:textId="35F1EBE0" w:rsidR="00C16383" w:rsidRDefault="00C16383" w:rsidP="00C16383">
            <w:pPr>
              <w:spacing w:after="120"/>
            </w:pPr>
          </w:p>
        </w:tc>
        <w:tc>
          <w:tcPr>
            <w:tcW w:w="2682" w:type="dxa"/>
          </w:tcPr>
          <w:p w14:paraId="50FFF747" w14:textId="1312090D" w:rsidR="00C16383" w:rsidRPr="005C2D87" w:rsidRDefault="00C16383" w:rsidP="00C16383">
            <w:pPr>
              <w:spacing w:after="120"/>
              <w:rPr>
                <w:rFonts w:eastAsiaTheme="minorEastAsia"/>
                <w:color w:val="0070C0"/>
                <w:lang w:val="en-US" w:eastAsia="zh-CN"/>
              </w:rPr>
            </w:pPr>
          </w:p>
        </w:tc>
        <w:tc>
          <w:tcPr>
            <w:tcW w:w="1538" w:type="dxa"/>
          </w:tcPr>
          <w:p w14:paraId="06BE40BB" w14:textId="38A0FCE1" w:rsidR="00C16383" w:rsidRPr="00F03A96" w:rsidRDefault="00C16383" w:rsidP="00C16383">
            <w:pPr>
              <w:spacing w:after="120"/>
            </w:pPr>
          </w:p>
        </w:tc>
        <w:tc>
          <w:tcPr>
            <w:tcW w:w="2409" w:type="dxa"/>
          </w:tcPr>
          <w:p w14:paraId="4BC5F031" w14:textId="6D9CEF9B" w:rsidR="00C16383" w:rsidRPr="00C53754" w:rsidRDefault="00C16383" w:rsidP="00C16383">
            <w:pPr>
              <w:spacing w:after="120"/>
              <w:rPr>
                <w:rFonts w:eastAsiaTheme="minorEastAsia"/>
                <w:color w:val="0070C0"/>
                <w:lang w:val="en-US" w:eastAsia="zh-CN"/>
              </w:rPr>
            </w:pPr>
          </w:p>
        </w:tc>
        <w:tc>
          <w:tcPr>
            <w:tcW w:w="2045" w:type="dxa"/>
          </w:tcPr>
          <w:p w14:paraId="039C72BA" w14:textId="77777777" w:rsidR="00C16383" w:rsidRDefault="00C16383" w:rsidP="00C16383">
            <w:pPr>
              <w:spacing w:after="120"/>
              <w:rPr>
                <w:rFonts w:eastAsiaTheme="minorEastAsia"/>
                <w:color w:val="0070C0"/>
                <w:lang w:val="en-US" w:eastAsia="zh-CN"/>
              </w:rPr>
            </w:pPr>
          </w:p>
        </w:tc>
      </w:tr>
    </w:tbl>
    <w:p w14:paraId="2F625F58" w14:textId="7C8ACBD1" w:rsidR="008E00EC" w:rsidRDefault="008E00EC">
      <w:pPr>
        <w:rPr>
          <w:lang w:eastAsia="ja-JP"/>
        </w:rPr>
      </w:pPr>
    </w:p>
    <w:p w14:paraId="2F625F59" w14:textId="77777777" w:rsidR="008E00EC" w:rsidRDefault="00F26F86">
      <w:pPr>
        <w:rPr>
          <w:rFonts w:eastAsiaTheme="minorEastAsia"/>
          <w:color w:val="0070C0"/>
          <w:lang w:val="en-US" w:eastAsia="zh-CN"/>
        </w:rPr>
      </w:pPr>
      <w:r>
        <w:rPr>
          <w:rFonts w:eastAsiaTheme="minorEastAsia"/>
          <w:color w:val="0070C0"/>
          <w:lang w:val="en-US" w:eastAsia="zh-CN"/>
        </w:rPr>
        <w:t>Notes:</w:t>
      </w:r>
    </w:p>
    <w:p w14:paraId="2F625F5A" w14:textId="77777777" w:rsidR="008E00EC" w:rsidRDefault="00F26F86" w:rsidP="00725751">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2F625F5B" w14:textId="77777777" w:rsidR="008E00EC" w:rsidRDefault="00F26F86" w:rsidP="00725751">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F625F5C" w14:textId="77777777" w:rsidR="008E00EC" w:rsidRDefault="00F26F86" w:rsidP="00725751">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F625F5D" w14:textId="77777777" w:rsidR="008E00EC" w:rsidRDefault="00F26F86" w:rsidP="00725751">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F625F5E" w14:textId="77777777" w:rsidR="008E00EC" w:rsidRDefault="00F26F86" w:rsidP="00725751">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 xml:space="preserve">For new LS documents, please include information on </w:t>
      </w:r>
      <w:proofErr w:type="gramStart"/>
      <w:r>
        <w:rPr>
          <w:rFonts w:eastAsiaTheme="minorEastAsia"/>
          <w:color w:val="0070C0"/>
          <w:lang w:val="en-US" w:eastAsia="zh-CN"/>
        </w:rPr>
        <w:t>To</w:t>
      </w:r>
      <w:proofErr w:type="gramEnd"/>
      <w:r>
        <w:rPr>
          <w:rFonts w:eastAsiaTheme="minorEastAsia"/>
          <w:color w:val="0070C0"/>
          <w:lang w:val="en-US" w:eastAsia="zh-CN"/>
        </w:rPr>
        <w:t>/Cc WGs in the comments column</w:t>
      </w:r>
    </w:p>
    <w:p w14:paraId="2F625F5F" w14:textId="77777777" w:rsidR="008E00EC" w:rsidRDefault="00F26F86" w:rsidP="00725751">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2F625F60" w14:textId="77777777" w:rsidR="008E00EC" w:rsidRDefault="008E00EC">
      <w:pPr>
        <w:rPr>
          <w:rFonts w:eastAsiaTheme="minorEastAsia"/>
          <w:color w:val="0070C0"/>
          <w:lang w:val="en-US" w:eastAsia="zh-CN"/>
        </w:rPr>
      </w:pPr>
    </w:p>
    <w:p w14:paraId="2F625F61" w14:textId="524E8160" w:rsidR="008E00EC" w:rsidRDefault="00F26F86">
      <w:pPr>
        <w:pStyle w:val="Heading2"/>
      </w:pPr>
      <w:r>
        <w:t xml:space="preserve">2nd </w:t>
      </w:r>
      <w:r>
        <w:rPr>
          <w:rFonts w:hint="eastAsia"/>
        </w:rPr>
        <w:t xml:space="preserve">round </w:t>
      </w:r>
    </w:p>
    <w:p w14:paraId="566A49E5" w14:textId="44A08A5F" w:rsidR="005D03FE" w:rsidRDefault="005D03FE" w:rsidP="005D03FE">
      <w:pPr>
        <w:rPr>
          <w:i/>
          <w:color w:val="0070C0"/>
          <w:lang w:val="en-US" w:eastAsia="zh-CN"/>
        </w:rPr>
      </w:pPr>
      <w:r>
        <w:rPr>
          <w:i/>
          <w:color w:val="0070C0"/>
          <w:lang w:val="en-US" w:eastAsia="zh-CN"/>
        </w:rPr>
        <w:t>TBD</w:t>
      </w:r>
    </w:p>
    <w:p w14:paraId="5DE948FC" w14:textId="77777777" w:rsidR="009C007F" w:rsidRDefault="009C007F" w:rsidP="005D03FE">
      <w:pPr>
        <w:rPr>
          <w:i/>
          <w:color w:val="0070C0"/>
          <w:lang w:val="en-US" w:eastAsia="zh-CN"/>
        </w:rPr>
      </w:pPr>
    </w:p>
    <w:p w14:paraId="2F625F82" w14:textId="77777777" w:rsidR="008E00EC" w:rsidRDefault="00F26F86">
      <w:pPr>
        <w:rPr>
          <w:rFonts w:eastAsiaTheme="minorEastAsia"/>
          <w:color w:val="0070C0"/>
          <w:lang w:val="en-US" w:eastAsia="zh-CN"/>
        </w:rPr>
      </w:pPr>
      <w:r>
        <w:rPr>
          <w:rFonts w:eastAsiaTheme="minorEastAsia"/>
          <w:color w:val="0070C0"/>
          <w:lang w:val="en-US" w:eastAsia="zh-CN"/>
        </w:rPr>
        <w:t>Notes:</w:t>
      </w:r>
    </w:p>
    <w:p w14:paraId="2F625F83" w14:textId="77777777" w:rsidR="008E00EC" w:rsidRDefault="00F26F86" w:rsidP="00725751">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2F625F84" w14:textId="77777777" w:rsidR="008E00EC" w:rsidRDefault="00F26F86" w:rsidP="00725751">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F625F85" w14:textId="77777777" w:rsidR="008E00EC" w:rsidRDefault="00F26F86" w:rsidP="00725751">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F625F86" w14:textId="77777777" w:rsidR="008E00EC" w:rsidRDefault="00F26F86" w:rsidP="00725751">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F625F87" w14:textId="77777777" w:rsidR="008E00EC" w:rsidRDefault="00F26F86" w:rsidP="00725751">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Do not include hyper-links in the documents</w:t>
      </w:r>
    </w:p>
    <w:sectPr w:rsidR="008E00EC" w:rsidSect="00A865DB">
      <w:footnotePr>
        <w:numRestart w:val="eachSect"/>
      </w:footnotePr>
      <w:type w:val="continuous"/>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DDAF3" w14:textId="77777777" w:rsidR="00C04D55" w:rsidRDefault="00C04D55" w:rsidP="000A135B">
      <w:pPr>
        <w:spacing w:after="0" w:line="240" w:lineRule="auto"/>
      </w:pPr>
      <w:r>
        <w:separator/>
      </w:r>
    </w:p>
  </w:endnote>
  <w:endnote w:type="continuationSeparator" w:id="0">
    <w:p w14:paraId="2B704037" w14:textId="77777777" w:rsidR="00C04D55" w:rsidRDefault="00C04D55" w:rsidP="000A1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8CF3C52" w:usb2="00000016" w:usb3="00000000" w:csb0="0004001F"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Modern No. 20">
    <w:panose1 w:val="020707040705050203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01240" w14:textId="77777777" w:rsidR="00C04D55" w:rsidRDefault="00C04D55" w:rsidP="000A135B">
      <w:pPr>
        <w:spacing w:after="0" w:line="240" w:lineRule="auto"/>
      </w:pPr>
      <w:r>
        <w:separator/>
      </w:r>
    </w:p>
  </w:footnote>
  <w:footnote w:type="continuationSeparator" w:id="0">
    <w:p w14:paraId="35BE67D6" w14:textId="77777777" w:rsidR="00C04D55" w:rsidRDefault="00C04D55" w:rsidP="000A13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15:restartNumberingAfterBreak="0">
    <w:nsid w:val="02E96056"/>
    <w:multiLevelType w:val="hybridMultilevel"/>
    <w:tmpl w:val="16A8B148"/>
    <w:lvl w:ilvl="0" w:tplc="04090005">
      <w:start w:val="1"/>
      <w:numFmt w:val="bullet"/>
      <w:lvlText w:val=""/>
      <w:lvlJc w:val="left"/>
      <w:pPr>
        <w:ind w:left="1144" w:hanging="360"/>
      </w:pPr>
      <w:rPr>
        <w:rFonts w:ascii="Wingdings" w:hAnsi="Wingdings"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2" w15:restartNumberingAfterBreak="0">
    <w:nsid w:val="052C09CB"/>
    <w:multiLevelType w:val="multilevel"/>
    <w:tmpl w:val="A9DE5484"/>
    <w:lvl w:ilvl="0">
      <w:start w:val="1"/>
      <w:numFmt w:val="bullet"/>
      <w:lvlText w:val="-"/>
      <w:lvlJc w:val="left"/>
      <w:pPr>
        <w:ind w:left="936" w:hanging="360"/>
      </w:pPr>
      <w:rPr>
        <w:rFonts w:ascii="Times New Roman" w:eastAsia="Times New Roman" w:hAnsi="Times New Roman" w:cs="Times New Roman"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 w15:restartNumberingAfterBreak="0">
    <w:nsid w:val="06657795"/>
    <w:multiLevelType w:val="hybridMultilevel"/>
    <w:tmpl w:val="D2B2721E"/>
    <w:lvl w:ilvl="0" w:tplc="573630AC">
      <w:start w:val="1"/>
      <w:numFmt w:val="bullet"/>
      <w:lvlText w:val="•"/>
      <w:lvlJc w:val="left"/>
      <w:pPr>
        <w:tabs>
          <w:tab w:val="num" w:pos="644"/>
        </w:tabs>
        <w:ind w:left="644" w:hanging="360"/>
      </w:pPr>
      <w:rPr>
        <w:rFonts w:ascii="Arial" w:hAnsi="Arial" w:hint="default"/>
      </w:rPr>
    </w:lvl>
    <w:lvl w:ilvl="1" w:tplc="8620DF66">
      <w:start w:val="1"/>
      <w:numFmt w:val="bullet"/>
      <w:lvlText w:val="•"/>
      <w:lvlJc w:val="left"/>
      <w:pPr>
        <w:tabs>
          <w:tab w:val="num" w:pos="1364"/>
        </w:tabs>
        <w:ind w:left="1364" w:hanging="360"/>
      </w:pPr>
      <w:rPr>
        <w:rFonts w:ascii="Arial" w:hAnsi="Arial" w:hint="default"/>
      </w:rPr>
    </w:lvl>
    <w:lvl w:ilvl="2" w:tplc="C62E46E4">
      <w:numFmt w:val="bullet"/>
      <w:lvlText w:val="•"/>
      <w:lvlJc w:val="left"/>
      <w:pPr>
        <w:tabs>
          <w:tab w:val="num" w:pos="2084"/>
        </w:tabs>
        <w:ind w:left="2084" w:hanging="360"/>
      </w:pPr>
      <w:rPr>
        <w:rFonts w:ascii="Microsoft Sans Serif" w:hAnsi="Microsoft Sans Serif" w:hint="default"/>
      </w:rPr>
    </w:lvl>
    <w:lvl w:ilvl="3" w:tplc="E9C85A02" w:tentative="1">
      <w:start w:val="1"/>
      <w:numFmt w:val="bullet"/>
      <w:lvlText w:val="•"/>
      <w:lvlJc w:val="left"/>
      <w:pPr>
        <w:tabs>
          <w:tab w:val="num" w:pos="2804"/>
        </w:tabs>
        <w:ind w:left="2804" w:hanging="360"/>
      </w:pPr>
      <w:rPr>
        <w:rFonts w:ascii="Arial" w:hAnsi="Arial" w:hint="default"/>
      </w:rPr>
    </w:lvl>
    <w:lvl w:ilvl="4" w:tplc="5908E7D4" w:tentative="1">
      <w:start w:val="1"/>
      <w:numFmt w:val="bullet"/>
      <w:lvlText w:val="•"/>
      <w:lvlJc w:val="left"/>
      <w:pPr>
        <w:tabs>
          <w:tab w:val="num" w:pos="3524"/>
        </w:tabs>
        <w:ind w:left="3524" w:hanging="360"/>
      </w:pPr>
      <w:rPr>
        <w:rFonts w:ascii="Arial" w:hAnsi="Arial" w:hint="default"/>
      </w:rPr>
    </w:lvl>
    <w:lvl w:ilvl="5" w:tplc="3F169D5C" w:tentative="1">
      <w:start w:val="1"/>
      <w:numFmt w:val="bullet"/>
      <w:lvlText w:val="•"/>
      <w:lvlJc w:val="left"/>
      <w:pPr>
        <w:tabs>
          <w:tab w:val="num" w:pos="4244"/>
        </w:tabs>
        <w:ind w:left="4244" w:hanging="360"/>
      </w:pPr>
      <w:rPr>
        <w:rFonts w:ascii="Arial" w:hAnsi="Arial" w:hint="default"/>
      </w:rPr>
    </w:lvl>
    <w:lvl w:ilvl="6" w:tplc="658E73DE" w:tentative="1">
      <w:start w:val="1"/>
      <w:numFmt w:val="bullet"/>
      <w:lvlText w:val="•"/>
      <w:lvlJc w:val="left"/>
      <w:pPr>
        <w:tabs>
          <w:tab w:val="num" w:pos="4964"/>
        </w:tabs>
        <w:ind w:left="4964" w:hanging="360"/>
      </w:pPr>
      <w:rPr>
        <w:rFonts w:ascii="Arial" w:hAnsi="Arial" w:hint="default"/>
      </w:rPr>
    </w:lvl>
    <w:lvl w:ilvl="7" w:tplc="6A5CBBE2" w:tentative="1">
      <w:start w:val="1"/>
      <w:numFmt w:val="bullet"/>
      <w:lvlText w:val="•"/>
      <w:lvlJc w:val="left"/>
      <w:pPr>
        <w:tabs>
          <w:tab w:val="num" w:pos="5684"/>
        </w:tabs>
        <w:ind w:left="5684" w:hanging="360"/>
      </w:pPr>
      <w:rPr>
        <w:rFonts w:ascii="Arial" w:hAnsi="Arial" w:hint="default"/>
      </w:rPr>
    </w:lvl>
    <w:lvl w:ilvl="8" w:tplc="4C2E197A" w:tentative="1">
      <w:start w:val="1"/>
      <w:numFmt w:val="bullet"/>
      <w:lvlText w:val="•"/>
      <w:lvlJc w:val="left"/>
      <w:pPr>
        <w:tabs>
          <w:tab w:val="num" w:pos="6404"/>
        </w:tabs>
        <w:ind w:left="6404" w:hanging="360"/>
      </w:pPr>
      <w:rPr>
        <w:rFonts w:ascii="Arial" w:hAnsi="Arial" w:hint="default"/>
      </w:rPr>
    </w:lvl>
  </w:abstractNum>
  <w:abstractNum w:abstractNumId="4" w15:restartNumberingAfterBreak="0">
    <w:nsid w:val="06AF10C9"/>
    <w:multiLevelType w:val="hybridMultilevel"/>
    <w:tmpl w:val="5D389BE4"/>
    <w:lvl w:ilvl="0" w:tplc="08090001">
      <w:start w:val="1"/>
      <w:numFmt w:val="bullet"/>
      <w:lvlText w:val=""/>
      <w:lvlJc w:val="left"/>
      <w:pPr>
        <w:ind w:left="1492" w:hanging="360"/>
      </w:pPr>
      <w:rPr>
        <w:rFonts w:ascii="Symbol" w:hAnsi="Symbol" w:hint="default"/>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5" w15:restartNumberingAfterBreak="0">
    <w:nsid w:val="06D26161"/>
    <w:multiLevelType w:val="multilevel"/>
    <w:tmpl w:val="2230E5D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E701FF"/>
    <w:multiLevelType w:val="hybridMultilevel"/>
    <w:tmpl w:val="858A61F8"/>
    <w:lvl w:ilvl="0" w:tplc="890AEC38">
      <w:start w:val="1"/>
      <w:numFmt w:val="bullet"/>
      <w:lvlText w:val="•"/>
      <w:lvlJc w:val="left"/>
      <w:pPr>
        <w:tabs>
          <w:tab w:val="num" w:pos="720"/>
        </w:tabs>
        <w:ind w:left="720" w:hanging="360"/>
      </w:pPr>
      <w:rPr>
        <w:rFonts w:ascii="Arial" w:hAnsi="Arial" w:hint="default"/>
      </w:rPr>
    </w:lvl>
    <w:lvl w:ilvl="1" w:tplc="B99051E4">
      <w:start w:val="669"/>
      <w:numFmt w:val="bullet"/>
      <w:lvlText w:val="–"/>
      <w:lvlJc w:val="left"/>
      <w:pPr>
        <w:tabs>
          <w:tab w:val="num" w:pos="1440"/>
        </w:tabs>
        <w:ind w:left="1440" w:hanging="360"/>
      </w:pPr>
      <w:rPr>
        <w:rFonts w:ascii="Arial" w:hAnsi="Arial" w:hint="default"/>
      </w:rPr>
    </w:lvl>
    <w:lvl w:ilvl="2" w:tplc="DFD8F15E">
      <w:start w:val="1375"/>
      <w:numFmt w:val="bullet"/>
      <w:lvlText w:val="–"/>
      <w:lvlJc w:val="left"/>
      <w:pPr>
        <w:tabs>
          <w:tab w:val="num" w:pos="2160"/>
        </w:tabs>
        <w:ind w:left="2160" w:hanging="360"/>
      </w:pPr>
      <w:rPr>
        <w:rFonts w:ascii="Arial" w:hAnsi="Arial" w:hint="default"/>
      </w:rPr>
    </w:lvl>
    <w:lvl w:ilvl="3" w:tplc="EDC42C9C">
      <w:start w:val="1"/>
      <w:numFmt w:val="bullet"/>
      <w:lvlText w:val="•"/>
      <w:lvlJc w:val="left"/>
      <w:pPr>
        <w:tabs>
          <w:tab w:val="num" w:pos="2880"/>
        </w:tabs>
        <w:ind w:left="2880" w:hanging="360"/>
      </w:pPr>
      <w:rPr>
        <w:rFonts w:ascii="Arial" w:hAnsi="Arial" w:hint="default"/>
      </w:rPr>
    </w:lvl>
    <w:lvl w:ilvl="4" w:tplc="D3AE758A" w:tentative="1">
      <w:start w:val="1"/>
      <w:numFmt w:val="bullet"/>
      <w:lvlText w:val="•"/>
      <w:lvlJc w:val="left"/>
      <w:pPr>
        <w:tabs>
          <w:tab w:val="num" w:pos="3600"/>
        </w:tabs>
        <w:ind w:left="3600" w:hanging="360"/>
      </w:pPr>
      <w:rPr>
        <w:rFonts w:ascii="Arial" w:hAnsi="Arial" w:hint="default"/>
      </w:rPr>
    </w:lvl>
    <w:lvl w:ilvl="5" w:tplc="C8B66592" w:tentative="1">
      <w:start w:val="1"/>
      <w:numFmt w:val="bullet"/>
      <w:lvlText w:val="•"/>
      <w:lvlJc w:val="left"/>
      <w:pPr>
        <w:tabs>
          <w:tab w:val="num" w:pos="4320"/>
        </w:tabs>
        <w:ind w:left="4320" w:hanging="360"/>
      </w:pPr>
      <w:rPr>
        <w:rFonts w:ascii="Arial" w:hAnsi="Arial" w:hint="default"/>
      </w:rPr>
    </w:lvl>
    <w:lvl w:ilvl="6" w:tplc="1842F742" w:tentative="1">
      <w:start w:val="1"/>
      <w:numFmt w:val="bullet"/>
      <w:lvlText w:val="•"/>
      <w:lvlJc w:val="left"/>
      <w:pPr>
        <w:tabs>
          <w:tab w:val="num" w:pos="5040"/>
        </w:tabs>
        <w:ind w:left="5040" w:hanging="360"/>
      </w:pPr>
      <w:rPr>
        <w:rFonts w:ascii="Arial" w:hAnsi="Arial" w:hint="default"/>
      </w:rPr>
    </w:lvl>
    <w:lvl w:ilvl="7" w:tplc="43E4DD00" w:tentative="1">
      <w:start w:val="1"/>
      <w:numFmt w:val="bullet"/>
      <w:lvlText w:val="•"/>
      <w:lvlJc w:val="left"/>
      <w:pPr>
        <w:tabs>
          <w:tab w:val="num" w:pos="5760"/>
        </w:tabs>
        <w:ind w:left="5760" w:hanging="360"/>
      </w:pPr>
      <w:rPr>
        <w:rFonts w:ascii="Arial" w:hAnsi="Arial" w:hint="default"/>
      </w:rPr>
    </w:lvl>
    <w:lvl w:ilvl="8" w:tplc="063EE63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BC47E87"/>
    <w:multiLevelType w:val="hybridMultilevel"/>
    <w:tmpl w:val="98D6E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194A4F"/>
    <w:multiLevelType w:val="hybridMultilevel"/>
    <w:tmpl w:val="96ACE92E"/>
    <w:lvl w:ilvl="0" w:tplc="BAB443FA">
      <w:start w:val="2022"/>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3985C54"/>
    <w:multiLevelType w:val="multilevel"/>
    <w:tmpl w:val="4FA4AE28"/>
    <w:lvl w:ilvl="0">
      <w:start w:val="1"/>
      <w:numFmt w:val="decimal"/>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bullet"/>
      <w:lvlText w:val="•"/>
      <w:lvlJc w:val="left"/>
      <w:pPr>
        <w:ind w:left="1224" w:hanging="504"/>
      </w:pPr>
      <w:rPr>
        <w:rFonts w:ascii="Arial" w:hAnsi="Arial" w:hint="default"/>
      </w:rPr>
    </w:lvl>
    <w:lvl w:ilvl="3">
      <w:numFmt w:val="bullet"/>
      <w:lvlText w:val="-"/>
      <w:lvlJc w:val="left"/>
      <w:pPr>
        <w:ind w:left="1728" w:hanging="648"/>
      </w:pPr>
      <w:rPr>
        <w:rFonts w:ascii="Times New Roman" w:eastAsia="Times New Roman" w:hAnsi="Times New Roman" w:cs="Times New Roman" w:hint="default"/>
      </w:r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566489"/>
    <w:multiLevelType w:val="hybridMultilevel"/>
    <w:tmpl w:val="2ECA721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217D6B89"/>
    <w:multiLevelType w:val="hybridMultilevel"/>
    <w:tmpl w:val="7CD446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23461CF"/>
    <w:multiLevelType w:val="hybridMultilevel"/>
    <w:tmpl w:val="F8C6869C"/>
    <w:lvl w:ilvl="0" w:tplc="041D0001">
      <w:start w:val="1"/>
      <w:numFmt w:val="bullet"/>
      <w:lvlText w:val=""/>
      <w:lvlJc w:val="left"/>
      <w:pPr>
        <w:ind w:left="360" w:hanging="360"/>
      </w:pPr>
      <w:rPr>
        <w:rFonts w:ascii="Symbol" w:hAnsi="Symbol" w:hint="default"/>
      </w:rPr>
    </w:lvl>
    <w:lvl w:ilvl="1" w:tplc="041D000F">
      <w:start w:val="1"/>
      <w:numFmt w:val="decimal"/>
      <w:lvlText w:val="%2."/>
      <w:lvlJc w:val="left"/>
      <w:pPr>
        <w:ind w:left="1080" w:hanging="360"/>
      </w:pPr>
      <w:rPr>
        <w:rFonts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260B3E07"/>
    <w:multiLevelType w:val="hybridMultilevel"/>
    <w:tmpl w:val="3E64050A"/>
    <w:lvl w:ilvl="0" w:tplc="105E5FA2">
      <w:start w:val="2022"/>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6" w15:restartNumberingAfterBreak="0">
    <w:nsid w:val="26774EBE"/>
    <w:multiLevelType w:val="hybridMultilevel"/>
    <w:tmpl w:val="2EA25212"/>
    <w:lvl w:ilvl="0" w:tplc="6A54AB2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15:restartNumberingAfterBreak="0">
    <w:nsid w:val="270C2B89"/>
    <w:multiLevelType w:val="hybridMultilevel"/>
    <w:tmpl w:val="CEAAEB5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28B15A01"/>
    <w:multiLevelType w:val="hybridMultilevel"/>
    <w:tmpl w:val="2A1241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9136822"/>
    <w:multiLevelType w:val="multilevel"/>
    <w:tmpl w:val="59BC1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153F0F"/>
    <w:multiLevelType w:val="hybridMultilevel"/>
    <w:tmpl w:val="05D4D5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2BDB2EA4"/>
    <w:multiLevelType w:val="hybridMultilevel"/>
    <w:tmpl w:val="ABA0B03C"/>
    <w:lvl w:ilvl="0" w:tplc="1860618C">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2D0C6E0C"/>
    <w:multiLevelType w:val="hybridMultilevel"/>
    <w:tmpl w:val="7D22E090"/>
    <w:lvl w:ilvl="0" w:tplc="643CD4C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B5223D"/>
    <w:multiLevelType w:val="hybridMultilevel"/>
    <w:tmpl w:val="65FCEFB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780B6B"/>
    <w:multiLevelType w:val="hybridMultilevel"/>
    <w:tmpl w:val="6F904AA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6" w15:restartNumberingAfterBreak="0">
    <w:nsid w:val="36826243"/>
    <w:multiLevelType w:val="hybridMultilevel"/>
    <w:tmpl w:val="EA5ED678"/>
    <w:lvl w:ilvl="0" w:tplc="07C8D802">
      <w:start w:val="1"/>
      <w:numFmt w:val="bullet"/>
      <w:lvlText w:val="•"/>
      <w:lvlJc w:val="center"/>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8" w15:restartNumberingAfterBreak="0">
    <w:nsid w:val="41A81B6C"/>
    <w:multiLevelType w:val="hybridMultilevel"/>
    <w:tmpl w:val="853CB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581539"/>
    <w:multiLevelType w:val="multilevel"/>
    <w:tmpl w:val="DB76B7C8"/>
    <w:lvl w:ilvl="0">
      <w:start w:val="1"/>
      <w:numFmt w:val="bullet"/>
      <w:lvlText w:val=""/>
      <w:lvlJc w:val="left"/>
      <w:pPr>
        <w:tabs>
          <w:tab w:val="num" w:pos="2064"/>
        </w:tabs>
        <w:ind w:left="2064" w:hanging="360"/>
      </w:pPr>
      <w:rPr>
        <w:rFonts w:ascii="Symbol" w:hAnsi="Symbol" w:hint="default"/>
        <w:sz w:val="20"/>
      </w:rPr>
    </w:lvl>
    <w:lvl w:ilvl="1">
      <w:start w:val="1"/>
      <w:numFmt w:val="bullet"/>
      <w:lvlText w:val="o"/>
      <w:lvlJc w:val="left"/>
      <w:pPr>
        <w:tabs>
          <w:tab w:val="num" w:pos="2784"/>
        </w:tabs>
        <w:ind w:left="2784" w:hanging="360"/>
      </w:pPr>
      <w:rPr>
        <w:rFonts w:ascii="Courier New" w:hAnsi="Courier New" w:cs="Times New Roman" w:hint="default"/>
        <w:sz w:val="20"/>
      </w:rPr>
    </w:lvl>
    <w:lvl w:ilvl="2">
      <w:start w:val="1"/>
      <w:numFmt w:val="bullet"/>
      <w:lvlText w:val=""/>
      <w:lvlJc w:val="left"/>
      <w:pPr>
        <w:tabs>
          <w:tab w:val="num" w:pos="3504"/>
        </w:tabs>
        <w:ind w:left="3504" w:hanging="360"/>
      </w:pPr>
      <w:rPr>
        <w:rFonts w:ascii="Wingdings" w:hAnsi="Wingdings" w:hint="default"/>
        <w:sz w:val="20"/>
      </w:rPr>
    </w:lvl>
    <w:lvl w:ilvl="3">
      <w:start w:val="1"/>
      <w:numFmt w:val="bullet"/>
      <w:lvlText w:val=""/>
      <w:lvlJc w:val="left"/>
      <w:pPr>
        <w:tabs>
          <w:tab w:val="num" w:pos="4224"/>
        </w:tabs>
        <w:ind w:left="4224" w:hanging="360"/>
      </w:pPr>
      <w:rPr>
        <w:rFonts w:ascii="Wingdings" w:hAnsi="Wingdings" w:hint="default"/>
        <w:sz w:val="20"/>
      </w:rPr>
    </w:lvl>
    <w:lvl w:ilvl="4">
      <w:start w:val="1"/>
      <w:numFmt w:val="bullet"/>
      <w:lvlText w:val=""/>
      <w:lvlJc w:val="left"/>
      <w:pPr>
        <w:tabs>
          <w:tab w:val="num" w:pos="4944"/>
        </w:tabs>
        <w:ind w:left="4944" w:hanging="360"/>
      </w:pPr>
      <w:rPr>
        <w:rFonts w:ascii="Wingdings" w:hAnsi="Wingdings" w:hint="default"/>
        <w:sz w:val="20"/>
      </w:rPr>
    </w:lvl>
    <w:lvl w:ilvl="5">
      <w:start w:val="1"/>
      <w:numFmt w:val="bullet"/>
      <w:lvlText w:val=""/>
      <w:lvlJc w:val="left"/>
      <w:pPr>
        <w:tabs>
          <w:tab w:val="num" w:pos="5664"/>
        </w:tabs>
        <w:ind w:left="5664" w:hanging="360"/>
      </w:pPr>
      <w:rPr>
        <w:rFonts w:ascii="Wingdings" w:hAnsi="Wingdings" w:hint="default"/>
        <w:sz w:val="20"/>
      </w:rPr>
    </w:lvl>
    <w:lvl w:ilvl="6">
      <w:start w:val="1"/>
      <w:numFmt w:val="bullet"/>
      <w:lvlText w:val=""/>
      <w:lvlJc w:val="left"/>
      <w:pPr>
        <w:tabs>
          <w:tab w:val="num" w:pos="6384"/>
        </w:tabs>
        <w:ind w:left="6384" w:hanging="360"/>
      </w:pPr>
      <w:rPr>
        <w:rFonts w:ascii="Wingdings" w:hAnsi="Wingdings" w:hint="default"/>
        <w:sz w:val="20"/>
      </w:rPr>
    </w:lvl>
    <w:lvl w:ilvl="7">
      <w:start w:val="1"/>
      <w:numFmt w:val="bullet"/>
      <w:lvlText w:val=""/>
      <w:lvlJc w:val="left"/>
      <w:pPr>
        <w:tabs>
          <w:tab w:val="num" w:pos="7104"/>
        </w:tabs>
        <w:ind w:left="7104" w:hanging="360"/>
      </w:pPr>
      <w:rPr>
        <w:rFonts w:ascii="Wingdings" w:hAnsi="Wingdings" w:hint="default"/>
        <w:sz w:val="20"/>
      </w:rPr>
    </w:lvl>
    <w:lvl w:ilvl="8">
      <w:start w:val="1"/>
      <w:numFmt w:val="bullet"/>
      <w:lvlText w:val=""/>
      <w:lvlJc w:val="left"/>
      <w:pPr>
        <w:tabs>
          <w:tab w:val="num" w:pos="7824"/>
        </w:tabs>
        <w:ind w:left="7824" w:hanging="360"/>
      </w:pPr>
      <w:rPr>
        <w:rFonts w:ascii="Wingdings" w:hAnsi="Wingdings" w:hint="default"/>
        <w:sz w:val="20"/>
      </w:rPr>
    </w:lvl>
  </w:abstractNum>
  <w:abstractNum w:abstractNumId="30" w15:restartNumberingAfterBreak="0">
    <w:nsid w:val="55EB51DF"/>
    <w:multiLevelType w:val="hybridMultilevel"/>
    <w:tmpl w:val="2A6A696C"/>
    <w:lvl w:ilvl="0" w:tplc="890AEC38">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2872F96A">
      <w:start w:val="669"/>
      <w:numFmt w:val="bullet"/>
      <w:lvlText w:val="•"/>
      <w:lvlJc w:val="left"/>
      <w:pPr>
        <w:tabs>
          <w:tab w:val="num" w:pos="2160"/>
        </w:tabs>
        <w:ind w:left="2160" w:hanging="360"/>
      </w:pPr>
      <w:rPr>
        <w:rFonts w:ascii="Arial" w:hAnsi="Arial" w:hint="default"/>
      </w:rPr>
    </w:lvl>
    <w:lvl w:ilvl="3" w:tplc="EDC42C9C" w:tentative="1">
      <w:start w:val="1"/>
      <w:numFmt w:val="bullet"/>
      <w:lvlText w:val="•"/>
      <w:lvlJc w:val="left"/>
      <w:pPr>
        <w:tabs>
          <w:tab w:val="num" w:pos="2880"/>
        </w:tabs>
        <w:ind w:left="2880" w:hanging="360"/>
      </w:pPr>
      <w:rPr>
        <w:rFonts w:ascii="Arial" w:hAnsi="Arial" w:hint="default"/>
      </w:rPr>
    </w:lvl>
    <w:lvl w:ilvl="4" w:tplc="D3AE758A" w:tentative="1">
      <w:start w:val="1"/>
      <w:numFmt w:val="bullet"/>
      <w:lvlText w:val="•"/>
      <w:lvlJc w:val="left"/>
      <w:pPr>
        <w:tabs>
          <w:tab w:val="num" w:pos="3600"/>
        </w:tabs>
        <w:ind w:left="3600" w:hanging="360"/>
      </w:pPr>
      <w:rPr>
        <w:rFonts w:ascii="Arial" w:hAnsi="Arial" w:hint="default"/>
      </w:rPr>
    </w:lvl>
    <w:lvl w:ilvl="5" w:tplc="C8B66592" w:tentative="1">
      <w:start w:val="1"/>
      <w:numFmt w:val="bullet"/>
      <w:lvlText w:val="•"/>
      <w:lvlJc w:val="left"/>
      <w:pPr>
        <w:tabs>
          <w:tab w:val="num" w:pos="4320"/>
        </w:tabs>
        <w:ind w:left="4320" w:hanging="360"/>
      </w:pPr>
      <w:rPr>
        <w:rFonts w:ascii="Arial" w:hAnsi="Arial" w:hint="default"/>
      </w:rPr>
    </w:lvl>
    <w:lvl w:ilvl="6" w:tplc="1842F742" w:tentative="1">
      <w:start w:val="1"/>
      <w:numFmt w:val="bullet"/>
      <w:lvlText w:val="•"/>
      <w:lvlJc w:val="left"/>
      <w:pPr>
        <w:tabs>
          <w:tab w:val="num" w:pos="5040"/>
        </w:tabs>
        <w:ind w:left="5040" w:hanging="360"/>
      </w:pPr>
      <w:rPr>
        <w:rFonts w:ascii="Arial" w:hAnsi="Arial" w:hint="default"/>
      </w:rPr>
    </w:lvl>
    <w:lvl w:ilvl="7" w:tplc="43E4DD00" w:tentative="1">
      <w:start w:val="1"/>
      <w:numFmt w:val="bullet"/>
      <w:lvlText w:val="•"/>
      <w:lvlJc w:val="left"/>
      <w:pPr>
        <w:tabs>
          <w:tab w:val="num" w:pos="5760"/>
        </w:tabs>
        <w:ind w:left="5760" w:hanging="360"/>
      </w:pPr>
      <w:rPr>
        <w:rFonts w:ascii="Arial" w:hAnsi="Arial" w:hint="default"/>
      </w:rPr>
    </w:lvl>
    <w:lvl w:ilvl="8" w:tplc="063EE63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620593A"/>
    <w:multiLevelType w:val="hybridMultilevel"/>
    <w:tmpl w:val="C43824AC"/>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32" w15:restartNumberingAfterBreak="0">
    <w:nsid w:val="56247542"/>
    <w:multiLevelType w:val="hybridMultilevel"/>
    <w:tmpl w:val="E56ADA98"/>
    <w:lvl w:ilvl="0" w:tplc="C0F2A4C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3" w15:restartNumberingAfterBreak="0">
    <w:nsid w:val="58267613"/>
    <w:multiLevelType w:val="hybridMultilevel"/>
    <w:tmpl w:val="2DD00E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8724EC5"/>
    <w:multiLevelType w:val="multilevel"/>
    <w:tmpl w:val="58724EC5"/>
    <w:lvl w:ilvl="0">
      <w:start w:val="1"/>
      <w:numFmt w:val="decimal"/>
      <w:pStyle w:val="Observation"/>
      <w:lvlText w:val="Observation %1."/>
      <w:lvlJc w:val="left"/>
      <w:pPr>
        <w:ind w:left="1800" w:hanging="360"/>
      </w:pPr>
      <w:rPr>
        <w:rFonts w:ascii="Times New Roman" w:hAnsi="Times New Roman" w:hint="default"/>
        <w:b/>
        <w:i/>
        <w:color w:val="auto"/>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5" w15:restartNumberingAfterBreak="0">
    <w:nsid w:val="58B73482"/>
    <w:multiLevelType w:val="multilevel"/>
    <w:tmpl w:val="58B73482"/>
    <w:lvl w:ilvl="0">
      <w:start w:val="1"/>
      <w:numFmt w:val="bullet"/>
      <w:lvlText w:val=""/>
      <w:lvlJc w:val="left"/>
      <w:pPr>
        <w:ind w:left="784" w:hanging="360"/>
      </w:pPr>
      <w:rPr>
        <w:rFonts w:ascii="Symbol" w:hAnsi="Symbol" w:hint="default"/>
      </w:rPr>
    </w:lvl>
    <w:lvl w:ilvl="1">
      <w:start w:val="1"/>
      <w:numFmt w:val="bullet"/>
      <w:lvlText w:val="o"/>
      <w:lvlJc w:val="left"/>
      <w:pPr>
        <w:ind w:left="1504" w:hanging="360"/>
      </w:pPr>
      <w:rPr>
        <w:rFonts w:ascii="Courier New" w:hAnsi="Courier New" w:cs="Courier New" w:hint="default"/>
      </w:rPr>
    </w:lvl>
    <w:lvl w:ilvl="2">
      <w:start w:val="1"/>
      <w:numFmt w:val="bullet"/>
      <w:lvlText w:val=""/>
      <w:lvlJc w:val="left"/>
      <w:pPr>
        <w:ind w:left="2224" w:hanging="360"/>
      </w:pPr>
      <w:rPr>
        <w:rFonts w:ascii="Wingdings" w:hAnsi="Wingdings" w:hint="default"/>
      </w:rPr>
    </w:lvl>
    <w:lvl w:ilvl="3">
      <w:start w:val="1"/>
      <w:numFmt w:val="bullet"/>
      <w:lvlText w:val=""/>
      <w:lvlJc w:val="left"/>
      <w:pPr>
        <w:ind w:left="2944" w:hanging="360"/>
      </w:pPr>
      <w:rPr>
        <w:rFonts w:ascii="Symbol" w:hAnsi="Symbol" w:hint="default"/>
      </w:rPr>
    </w:lvl>
    <w:lvl w:ilvl="4">
      <w:start w:val="1"/>
      <w:numFmt w:val="bullet"/>
      <w:lvlText w:val="o"/>
      <w:lvlJc w:val="left"/>
      <w:pPr>
        <w:ind w:left="3664" w:hanging="360"/>
      </w:pPr>
      <w:rPr>
        <w:rFonts w:ascii="Courier New" w:hAnsi="Courier New" w:cs="Courier New" w:hint="default"/>
      </w:rPr>
    </w:lvl>
    <w:lvl w:ilvl="5">
      <w:start w:val="1"/>
      <w:numFmt w:val="bullet"/>
      <w:lvlText w:val=""/>
      <w:lvlJc w:val="left"/>
      <w:pPr>
        <w:ind w:left="4384" w:hanging="360"/>
      </w:pPr>
      <w:rPr>
        <w:rFonts w:ascii="Wingdings" w:hAnsi="Wingdings" w:hint="default"/>
      </w:rPr>
    </w:lvl>
    <w:lvl w:ilvl="6">
      <w:start w:val="1"/>
      <w:numFmt w:val="bullet"/>
      <w:lvlText w:val=""/>
      <w:lvlJc w:val="left"/>
      <w:pPr>
        <w:ind w:left="5104" w:hanging="360"/>
      </w:pPr>
      <w:rPr>
        <w:rFonts w:ascii="Symbol" w:hAnsi="Symbol" w:hint="default"/>
      </w:rPr>
    </w:lvl>
    <w:lvl w:ilvl="7">
      <w:start w:val="1"/>
      <w:numFmt w:val="bullet"/>
      <w:lvlText w:val="o"/>
      <w:lvlJc w:val="left"/>
      <w:pPr>
        <w:ind w:left="5824" w:hanging="360"/>
      </w:pPr>
      <w:rPr>
        <w:rFonts w:ascii="Courier New" w:hAnsi="Courier New" w:cs="Courier New" w:hint="default"/>
      </w:rPr>
    </w:lvl>
    <w:lvl w:ilvl="8">
      <w:start w:val="1"/>
      <w:numFmt w:val="bullet"/>
      <w:lvlText w:val=""/>
      <w:lvlJc w:val="left"/>
      <w:pPr>
        <w:ind w:left="6544" w:hanging="360"/>
      </w:pPr>
      <w:rPr>
        <w:rFonts w:ascii="Wingdings" w:hAnsi="Wingdings" w:hint="default"/>
      </w:rPr>
    </w:lvl>
  </w:abstractNum>
  <w:abstractNum w:abstractNumId="36" w15:restartNumberingAfterBreak="0">
    <w:nsid w:val="62A51FE4"/>
    <w:multiLevelType w:val="hybridMultilevel"/>
    <w:tmpl w:val="52A4D84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37C48E5"/>
    <w:multiLevelType w:val="hybridMultilevel"/>
    <w:tmpl w:val="5A12F5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4817BF9"/>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9" w15:restartNumberingAfterBreak="0">
    <w:nsid w:val="65E542F3"/>
    <w:multiLevelType w:val="hybridMultilevel"/>
    <w:tmpl w:val="35D6DE5C"/>
    <w:lvl w:ilvl="0" w:tplc="394C72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824756"/>
    <w:multiLevelType w:val="hybridMultilevel"/>
    <w:tmpl w:val="ED068D26"/>
    <w:lvl w:ilvl="0" w:tplc="04090005">
      <w:start w:val="1"/>
      <w:numFmt w:val="bullet"/>
      <w:lvlText w:val=""/>
      <w:lvlJc w:val="left"/>
      <w:pPr>
        <w:ind w:left="238" w:hanging="400"/>
      </w:pPr>
      <w:rPr>
        <w:rFonts w:ascii="Wingdings" w:hAnsi="Wingdings" w:hint="default"/>
      </w:rPr>
    </w:lvl>
    <w:lvl w:ilvl="1" w:tplc="04090003" w:tentative="1">
      <w:start w:val="1"/>
      <w:numFmt w:val="bullet"/>
      <w:lvlText w:val=""/>
      <w:lvlJc w:val="left"/>
      <w:pPr>
        <w:ind w:left="638" w:hanging="400"/>
      </w:pPr>
      <w:rPr>
        <w:rFonts w:ascii="Wingdings" w:hAnsi="Wingdings" w:hint="default"/>
      </w:rPr>
    </w:lvl>
    <w:lvl w:ilvl="2" w:tplc="04090005" w:tentative="1">
      <w:start w:val="1"/>
      <w:numFmt w:val="bullet"/>
      <w:lvlText w:val=""/>
      <w:lvlJc w:val="left"/>
      <w:pPr>
        <w:ind w:left="1038" w:hanging="400"/>
      </w:pPr>
      <w:rPr>
        <w:rFonts w:ascii="Wingdings" w:hAnsi="Wingdings" w:hint="default"/>
      </w:rPr>
    </w:lvl>
    <w:lvl w:ilvl="3" w:tplc="04090001" w:tentative="1">
      <w:start w:val="1"/>
      <w:numFmt w:val="bullet"/>
      <w:lvlText w:val=""/>
      <w:lvlJc w:val="left"/>
      <w:pPr>
        <w:ind w:left="1438" w:hanging="400"/>
      </w:pPr>
      <w:rPr>
        <w:rFonts w:ascii="Wingdings" w:hAnsi="Wingdings" w:hint="default"/>
      </w:rPr>
    </w:lvl>
    <w:lvl w:ilvl="4" w:tplc="04090003" w:tentative="1">
      <w:start w:val="1"/>
      <w:numFmt w:val="bullet"/>
      <w:lvlText w:val=""/>
      <w:lvlJc w:val="left"/>
      <w:pPr>
        <w:ind w:left="1838" w:hanging="400"/>
      </w:pPr>
      <w:rPr>
        <w:rFonts w:ascii="Wingdings" w:hAnsi="Wingdings" w:hint="default"/>
      </w:rPr>
    </w:lvl>
    <w:lvl w:ilvl="5" w:tplc="04090005" w:tentative="1">
      <w:start w:val="1"/>
      <w:numFmt w:val="bullet"/>
      <w:lvlText w:val=""/>
      <w:lvlJc w:val="left"/>
      <w:pPr>
        <w:ind w:left="2238" w:hanging="400"/>
      </w:pPr>
      <w:rPr>
        <w:rFonts w:ascii="Wingdings" w:hAnsi="Wingdings" w:hint="default"/>
      </w:rPr>
    </w:lvl>
    <w:lvl w:ilvl="6" w:tplc="04090001" w:tentative="1">
      <w:start w:val="1"/>
      <w:numFmt w:val="bullet"/>
      <w:lvlText w:val=""/>
      <w:lvlJc w:val="left"/>
      <w:pPr>
        <w:ind w:left="2638" w:hanging="400"/>
      </w:pPr>
      <w:rPr>
        <w:rFonts w:ascii="Wingdings" w:hAnsi="Wingdings" w:hint="default"/>
      </w:rPr>
    </w:lvl>
    <w:lvl w:ilvl="7" w:tplc="04090003" w:tentative="1">
      <w:start w:val="1"/>
      <w:numFmt w:val="bullet"/>
      <w:lvlText w:val=""/>
      <w:lvlJc w:val="left"/>
      <w:pPr>
        <w:ind w:left="3038" w:hanging="400"/>
      </w:pPr>
      <w:rPr>
        <w:rFonts w:ascii="Wingdings" w:hAnsi="Wingdings" w:hint="default"/>
      </w:rPr>
    </w:lvl>
    <w:lvl w:ilvl="8" w:tplc="04090005" w:tentative="1">
      <w:start w:val="1"/>
      <w:numFmt w:val="bullet"/>
      <w:lvlText w:val=""/>
      <w:lvlJc w:val="left"/>
      <w:pPr>
        <w:ind w:left="3438" w:hanging="400"/>
      </w:pPr>
      <w:rPr>
        <w:rFonts w:ascii="Wingdings" w:hAnsi="Wingdings" w:hint="default"/>
      </w:rPr>
    </w:lvl>
  </w:abstractNum>
  <w:abstractNum w:abstractNumId="41" w15:restartNumberingAfterBreak="0">
    <w:nsid w:val="67267C66"/>
    <w:multiLevelType w:val="hybridMultilevel"/>
    <w:tmpl w:val="0C6E525C"/>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2" w15:restartNumberingAfterBreak="0">
    <w:nsid w:val="6D6A3EA8"/>
    <w:multiLevelType w:val="hybridMultilevel"/>
    <w:tmpl w:val="E8940634"/>
    <w:lvl w:ilvl="0" w:tplc="383CCCD8">
      <w:start w:val="1"/>
      <w:numFmt w:val="bullet"/>
      <w:lvlText w:val="•"/>
      <w:lvlJc w:val="left"/>
      <w:pPr>
        <w:tabs>
          <w:tab w:val="num" w:pos="720"/>
        </w:tabs>
        <w:ind w:left="720" w:hanging="360"/>
      </w:pPr>
      <w:rPr>
        <w:rFonts w:ascii="Arial" w:hAnsi="Arial" w:hint="default"/>
      </w:rPr>
    </w:lvl>
    <w:lvl w:ilvl="1" w:tplc="14405558">
      <w:numFmt w:val="bullet"/>
      <w:lvlText w:val="•"/>
      <w:lvlJc w:val="left"/>
      <w:pPr>
        <w:tabs>
          <w:tab w:val="num" w:pos="1440"/>
        </w:tabs>
        <w:ind w:left="1440" w:hanging="360"/>
      </w:pPr>
      <w:rPr>
        <w:rFonts w:ascii="Arial" w:hAnsi="Arial" w:hint="default"/>
      </w:rPr>
    </w:lvl>
    <w:lvl w:ilvl="2" w:tplc="6C34851E">
      <w:numFmt w:val="bullet"/>
      <w:lvlText w:val="•"/>
      <w:lvlJc w:val="left"/>
      <w:pPr>
        <w:tabs>
          <w:tab w:val="num" w:pos="2160"/>
        </w:tabs>
        <w:ind w:left="2160" w:hanging="360"/>
      </w:pPr>
      <w:rPr>
        <w:rFonts w:ascii="Microsoft Sans Serif" w:hAnsi="Microsoft Sans Serif" w:hint="default"/>
      </w:rPr>
    </w:lvl>
    <w:lvl w:ilvl="3" w:tplc="75F82A7A" w:tentative="1">
      <w:start w:val="1"/>
      <w:numFmt w:val="bullet"/>
      <w:lvlText w:val="•"/>
      <w:lvlJc w:val="left"/>
      <w:pPr>
        <w:tabs>
          <w:tab w:val="num" w:pos="2880"/>
        </w:tabs>
        <w:ind w:left="2880" w:hanging="360"/>
      </w:pPr>
      <w:rPr>
        <w:rFonts w:ascii="Arial" w:hAnsi="Arial" w:hint="default"/>
      </w:rPr>
    </w:lvl>
    <w:lvl w:ilvl="4" w:tplc="0382DCDA" w:tentative="1">
      <w:start w:val="1"/>
      <w:numFmt w:val="bullet"/>
      <w:lvlText w:val="•"/>
      <w:lvlJc w:val="left"/>
      <w:pPr>
        <w:tabs>
          <w:tab w:val="num" w:pos="3600"/>
        </w:tabs>
        <w:ind w:left="3600" w:hanging="360"/>
      </w:pPr>
      <w:rPr>
        <w:rFonts w:ascii="Arial" w:hAnsi="Arial" w:hint="default"/>
      </w:rPr>
    </w:lvl>
    <w:lvl w:ilvl="5" w:tplc="4C360220" w:tentative="1">
      <w:start w:val="1"/>
      <w:numFmt w:val="bullet"/>
      <w:lvlText w:val="•"/>
      <w:lvlJc w:val="left"/>
      <w:pPr>
        <w:tabs>
          <w:tab w:val="num" w:pos="4320"/>
        </w:tabs>
        <w:ind w:left="4320" w:hanging="360"/>
      </w:pPr>
      <w:rPr>
        <w:rFonts w:ascii="Arial" w:hAnsi="Arial" w:hint="default"/>
      </w:rPr>
    </w:lvl>
    <w:lvl w:ilvl="6" w:tplc="F41C72B0" w:tentative="1">
      <w:start w:val="1"/>
      <w:numFmt w:val="bullet"/>
      <w:lvlText w:val="•"/>
      <w:lvlJc w:val="left"/>
      <w:pPr>
        <w:tabs>
          <w:tab w:val="num" w:pos="5040"/>
        </w:tabs>
        <w:ind w:left="5040" w:hanging="360"/>
      </w:pPr>
      <w:rPr>
        <w:rFonts w:ascii="Arial" w:hAnsi="Arial" w:hint="default"/>
      </w:rPr>
    </w:lvl>
    <w:lvl w:ilvl="7" w:tplc="6D6AF4BE" w:tentative="1">
      <w:start w:val="1"/>
      <w:numFmt w:val="bullet"/>
      <w:lvlText w:val="•"/>
      <w:lvlJc w:val="left"/>
      <w:pPr>
        <w:tabs>
          <w:tab w:val="num" w:pos="5760"/>
        </w:tabs>
        <w:ind w:left="5760" w:hanging="360"/>
      </w:pPr>
      <w:rPr>
        <w:rFonts w:ascii="Arial" w:hAnsi="Arial" w:hint="default"/>
      </w:rPr>
    </w:lvl>
    <w:lvl w:ilvl="8" w:tplc="ACBE6434"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FCD55E2"/>
    <w:multiLevelType w:val="hybridMultilevel"/>
    <w:tmpl w:val="C68C7592"/>
    <w:lvl w:ilvl="0" w:tplc="3F3E8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514C4E"/>
    <w:multiLevelType w:val="multilevel"/>
    <w:tmpl w:val="27BA5CA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5" w15:restartNumberingAfterBreak="0">
    <w:nsid w:val="73A31834"/>
    <w:multiLevelType w:val="hybridMultilevel"/>
    <w:tmpl w:val="E92CFCB6"/>
    <w:lvl w:ilvl="0" w:tplc="2B4EC37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6" w15:restartNumberingAfterBreak="0">
    <w:nsid w:val="7469356B"/>
    <w:multiLevelType w:val="hybridMultilevel"/>
    <w:tmpl w:val="5208887C"/>
    <w:lvl w:ilvl="0" w:tplc="5456D412">
      <w:start w:val="1"/>
      <w:numFmt w:val="bullet"/>
      <w:lvlText w:val=""/>
      <w:lvlJc w:val="left"/>
      <w:pPr>
        <w:ind w:left="840" w:hanging="420"/>
      </w:pPr>
      <w:rPr>
        <w:rFonts w:ascii="Wingdings" w:hAnsi="Wingdings" w:hint="default"/>
      </w:rPr>
    </w:lvl>
    <w:lvl w:ilvl="1" w:tplc="4CAE42A8">
      <w:start w:val="1"/>
      <w:numFmt w:val="bullet"/>
      <w:lvlText w:val="−"/>
      <w:lvlJc w:val="left"/>
      <w:pPr>
        <w:ind w:left="1260" w:hanging="420"/>
      </w:pPr>
      <w:rPr>
        <w:rFonts w:ascii="Microsoft YaHei" w:eastAsia="Microsoft YaHei" w:hAnsi="Microsoft YaHei" w:hint="eastAsia"/>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7" w15:restartNumberingAfterBreak="0">
    <w:nsid w:val="76B96F87"/>
    <w:multiLevelType w:val="hybridMultilevel"/>
    <w:tmpl w:val="5980DAD0"/>
    <w:lvl w:ilvl="0" w:tplc="4B4C2FF0">
      <w:start w:val="1"/>
      <w:numFmt w:val="decimal"/>
      <w:lvlText w:val="%1."/>
      <w:lvlJc w:val="left"/>
      <w:pPr>
        <w:ind w:left="502"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8"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9" w15:restartNumberingAfterBreak="0">
    <w:nsid w:val="7DEA5C5A"/>
    <w:multiLevelType w:val="hybridMultilevel"/>
    <w:tmpl w:val="4F1E9F7C"/>
    <w:lvl w:ilvl="0" w:tplc="C1406FB2">
      <w:start w:val="1"/>
      <w:numFmt w:val="bullet"/>
      <w:lvlText w:val="­"/>
      <w:lvlJc w:val="left"/>
      <w:pPr>
        <w:ind w:left="644" w:hanging="360"/>
      </w:pPr>
      <w:rPr>
        <w:rFonts w:ascii="Modern No. 20" w:hAnsi="Modern No. 20" w:hint="default"/>
      </w:rPr>
    </w:lvl>
    <w:lvl w:ilvl="1" w:tplc="041D0003">
      <w:start w:val="1"/>
      <w:numFmt w:val="bullet"/>
      <w:lvlText w:val="o"/>
      <w:lvlJc w:val="left"/>
      <w:pPr>
        <w:ind w:left="1364" w:hanging="360"/>
      </w:pPr>
      <w:rPr>
        <w:rFonts w:ascii="Courier New" w:hAnsi="Courier New" w:cs="Courier New" w:hint="default"/>
      </w:rPr>
    </w:lvl>
    <w:lvl w:ilvl="2" w:tplc="041D0005">
      <w:start w:val="1"/>
      <w:numFmt w:val="bullet"/>
      <w:lvlText w:val=""/>
      <w:lvlJc w:val="left"/>
      <w:pPr>
        <w:ind w:left="2084" w:hanging="360"/>
      </w:pPr>
      <w:rPr>
        <w:rFonts w:ascii="Wingdings" w:hAnsi="Wingdings" w:hint="default"/>
      </w:rPr>
    </w:lvl>
    <w:lvl w:ilvl="3" w:tplc="041D0001">
      <w:start w:val="1"/>
      <w:numFmt w:val="bullet"/>
      <w:lvlText w:val=""/>
      <w:lvlJc w:val="left"/>
      <w:pPr>
        <w:ind w:left="2804" w:hanging="360"/>
      </w:pPr>
      <w:rPr>
        <w:rFonts w:ascii="Symbol" w:hAnsi="Symbol" w:hint="default"/>
      </w:rPr>
    </w:lvl>
    <w:lvl w:ilvl="4" w:tplc="041D0003">
      <w:start w:val="1"/>
      <w:numFmt w:val="bullet"/>
      <w:lvlText w:val="o"/>
      <w:lvlJc w:val="left"/>
      <w:pPr>
        <w:ind w:left="3524" w:hanging="360"/>
      </w:pPr>
      <w:rPr>
        <w:rFonts w:ascii="Courier New" w:hAnsi="Courier New" w:cs="Courier New" w:hint="default"/>
      </w:rPr>
    </w:lvl>
    <w:lvl w:ilvl="5" w:tplc="041D0005">
      <w:start w:val="1"/>
      <w:numFmt w:val="bullet"/>
      <w:lvlText w:val=""/>
      <w:lvlJc w:val="left"/>
      <w:pPr>
        <w:ind w:left="4244" w:hanging="360"/>
      </w:pPr>
      <w:rPr>
        <w:rFonts w:ascii="Wingdings" w:hAnsi="Wingdings" w:hint="default"/>
      </w:rPr>
    </w:lvl>
    <w:lvl w:ilvl="6" w:tplc="041D0001">
      <w:start w:val="1"/>
      <w:numFmt w:val="bullet"/>
      <w:lvlText w:val=""/>
      <w:lvlJc w:val="left"/>
      <w:pPr>
        <w:ind w:left="4964" w:hanging="360"/>
      </w:pPr>
      <w:rPr>
        <w:rFonts w:ascii="Symbol" w:hAnsi="Symbol" w:hint="default"/>
      </w:rPr>
    </w:lvl>
    <w:lvl w:ilvl="7" w:tplc="041D0003">
      <w:start w:val="1"/>
      <w:numFmt w:val="bullet"/>
      <w:lvlText w:val="o"/>
      <w:lvlJc w:val="left"/>
      <w:pPr>
        <w:ind w:left="5684" w:hanging="360"/>
      </w:pPr>
      <w:rPr>
        <w:rFonts w:ascii="Courier New" w:hAnsi="Courier New" w:cs="Courier New" w:hint="default"/>
      </w:rPr>
    </w:lvl>
    <w:lvl w:ilvl="8" w:tplc="041D0005">
      <w:start w:val="1"/>
      <w:numFmt w:val="bullet"/>
      <w:lvlText w:val=""/>
      <w:lvlJc w:val="left"/>
      <w:pPr>
        <w:ind w:left="6404" w:hanging="360"/>
      </w:pPr>
      <w:rPr>
        <w:rFonts w:ascii="Wingdings" w:hAnsi="Wingdings" w:hint="default"/>
      </w:rPr>
    </w:lvl>
  </w:abstractNum>
  <w:abstractNum w:abstractNumId="50" w15:restartNumberingAfterBreak="0">
    <w:nsid w:val="7DEE6C6D"/>
    <w:multiLevelType w:val="hybridMultilevel"/>
    <w:tmpl w:val="53881CD4"/>
    <w:lvl w:ilvl="0" w:tplc="56DEFB4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1" w15:restartNumberingAfterBreak="0">
    <w:nsid w:val="7F292E62"/>
    <w:multiLevelType w:val="hybridMultilevel"/>
    <w:tmpl w:val="686A2D20"/>
    <w:lvl w:ilvl="0" w:tplc="04090005">
      <w:start w:val="1"/>
      <w:numFmt w:val="bullet"/>
      <w:lvlText w:val=""/>
      <w:lvlJc w:val="left"/>
      <w:pPr>
        <w:ind w:left="1004" w:hanging="360"/>
      </w:pPr>
      <w:rPr>
        <w:rFonts w:ascii="Wingdings" w:hAnsi="Wingdings"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16cid:durableId="1882983090">
    <w:abstractNumId w:val="27"/>
  </w:num>
  <w:num w:numId="2" w16cid:durableId="842477304">
    <w:abstractNumId w:val="0"/>
  </w:num>
  <w:num w:numId="3" w16cid:durableId="1010565709">
    <w:abstractNumId w:val="34"/>
  </w:num>
  <w:num w:numId="4" w16cid:durableId="278537419">
    <w:abstractNumId w:val="48"/>
  </w:num>
  <w:num w:numId="5" w16cid:durableId="279727764">
    <w:abstractNumId w:val="35"/>
  </w:num>
  <w:num w:numId="6" w16cid:durableId="860049585">
    <w:abstractNumId w:val="11"/>
  </w:num>
  <w:num w:numId="7" w16cid:durableId="862941784">
    <w:abstractNumId w:val="6"/>
  </w:num>
  <w:num w:numId="8" w16cid:durableId="1771117328">
    <w:abstractNumId w:val="25"/>
  </w:num>
  <w:num w:numId="9" w16cid:durableId="1947421318">
    <w:abstractNumId w:val="3"/>
  </w:num>
  <w:num w:numId="10" w16cid:durableId="89587980">
    <w:abstractNumId w:val="42"/>
  </w:num>
  <w:num w:numId="11" w16cid:durableId="1052193419">
    <w:abstractNumId w:val="41"/>
  </w:num>
  <w:num w:numId="12" w16cid:durableId="1469014966">
    <w:abstractNumId w:val="26"/>
  </w:num>
  <w:num w:numId="13" w16cid:durableId="1227375376">
    <w:abstractNumId w:val="23"/>
  </w:num>
  <w:num w:numId="14" w16cid:durableId="1199852273">
    <w:abstractNumId w:val="18"/>
  </w:num>
  <w:num w:numId="15" w16cid:durableId="381562011">
    <w:abstractNumId w:val="12"/>
  </w:num>
  <w:num w:numId="16" w16cid:durableId="62873854">
    <w:abstractNumId w:val="14"/>
  </w:num>
  <w:num w:numId="17" w16cid:durableId="2055540486">
    <w:abstractNumId w:val="37"/>
  </w:num>
  <w:num w:numId="18" w16cid:durableId="1952980055">
    <w:abstractNumId w:val="13"/>
  </w:num>
  <w:num w:numId="19" w16cid:durableId="920061369">
    <w:abstractNumId w:val="19"/>
  </w:num>
  <w:num w:numId="20" w16cid:durableId="1496066262">
    <w:abstractNumId w:val="46"/>
  </w:num>
  <w:num w:numId="21" w16cid:durableId="1998410340">
    <w:abstractNumId w:val="30"/>
  </w:num>
  <w:num w:numId="22" w16cid:durableId="628977851">
    <w:abstractNumId w:val="7"/>
  </w:num>
  <w:num w:numId="23" w16cid:durableId="2023387508">
    <w:abstractNumId w:val="40"/>
  </w:num>
  <w:num w:numId="24" w16cid:durableId="1060131442">
    <w:abstractNumId w:val="2"/>
  </w:num>
  <w:num w:numId="25" w16cid:durableId="260576650">
    <w:abstractNumId w:val="9"/>
  </w:num>
  <w:num w:numId="26" w16cid:durableId="904267972">
    <w:abstractNumId w:val="44"/>
  </w:num>
  <w:num w:numId="27" w16cid:durableId="4603463">
    <w:abstractNumId w:val="5"/>
  </w:num>
  <w:num w:numId="28" w16cid:durableId="1856923907">
    <w:abstractNumId w:val="29"/>
  </w:num>
  <w:num w:numId="29" w16cid:durableId="1123503849">
    <w:abstractNumId w:val="24"/>
  </w:num>
  <w:num w:numId="30" w16cid:durableId="432475790">
    <w:abstractNumId w:val="17"/>
  </w:num>
  <w:num w:numId="31" w16cid:durableId="958992244">
    <w:abstractNumId w:val="22"/>
  </w:num>
  <w:num w:numId="32" w16cid:durableId="1150749413">
    <w:abstractNumId w:val="15"/>
  </w:num>
  <w:num w:numId="33" w16cid:durableId="1397818140">
    <w:abstractNumId w:val="41"/>
  </w:num>
  <w:num w:numId="34" w16cid:durableId="555052184">
    <w:abstractNumId w:val="9"/>
  </w:num>
  <w:num w:numId="35" w16cid:durableId="125142429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673620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3258966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6011205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2598893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47611254">
    <w:abstractNumId w:val="51"/>
  </w:num>
  <w:num w:numId="41" w16cid:durableId="2019766007">
    <w:abstractNumId w:val="1"/>
  </w:num>
  <w:num w:numId="42" w16cid:durableId="1309242600">
    <w:abstractNumId w:val="49"/>
  </w:num>
  <w:num w:numId="43" w16cid:durableId="1619994396">
    <w:abstractNumId w:val="20"/>
  </w:num>
  <w:num w:numId="44" w16cid:durableId="1904370093">
    <w:abstractNumId w:val="43"/>
  </w:num>
  <w:num w:numId="45" w16cid:durableId="39743642">
    <w:abstractNumId w:val="8"/>
  </w:num>
  <w:num w:numId="46" w16cid:durableId="1941646685">
    <w:abstractNumId w:val="10"/>
  </w:num>
  <w:num w:numId="47" w16cid:durableId="1333139655">
    <w:abstractNumId w:val="36"/>
  </w:num>
  <w:num w:numId="48" w16cid:durableId="1844198240">
    <w:abstractNumId w:val="28"/>
  </w:num>
  <w:num w:numId="49" w16cid:durableId="338193637">
    <w:abstractNumId w:val="21"/>
  </w:num>
  <w:num w:numId="50" w16cid:durableId="1060901882">
    <w:abstractNumId w:val="33"/>
  </w:num>
  <w:num w:numId="51" w16cid:durableId="1470898609">
    <w:abstractNumId w:val="4"/>
  </w:num>
  <w:num w:numId="52" w16cid:durableId="1659384851">
    <w:abstractNumId w:val="38"/>
  </w:num>
  <w:num w:numId="53" w16cid:durableId="1960602562">
    <w:abstractNumId w:val="31"/>
  </w:num>
  <w:num w:numId="54" w16cid:durableId="1124034857">
    <w:abstractNumId w:val="39"/>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fhael - Nokia">
    <w15:presenceInfo w15:providerId="None" w15:userId="Rafhael - Nokia"/>
  </w15:person>
  <w15:person w15:author="Apple, Jerry Cui">
    <w15:presenceInfo w15:providerId="None" w15:userId="Apple, Jerry Cui"/>
  </w15:person>
  <w15:person w15:author="Huawei">
    <w15:presenceInfo w15:providerId="None" w15:userId="Huawei"/>
  </w15:person>
  <w15:person w15:author="CMCC-shiyuan">
    <w15:presenceInfo w15:providerId="None" w15:userId="CMCC-shiyuan"/>
  </w15:person>
  <w15:person w15:author="Hsuanli Lin (林烜立)">
    <w15:presenceInfo w15:providerId="AD" w15:userId="S::Hsuanli.Lin@mediatek.com::47b6ae72-c1b8-4788-bf13-8ac971a4bca6"/>
  </w15:person>
  <w15:person w15:author="Qualcomm-CH">
    <w15:presenceInfo w15:providerId="None" w15:userId="Qualcomm-CH"/>
  </w15:person>
  <w15:person w15:author="Xiaomi">
    <w15:presenceInfo w15:providerId="None" w15:userId="Xiaomi"/>
  </w15:person>
  <w15:person w15:author="JY Hwang">
    <w15:presenceInfo w15:providerId="None" w15:userId="JY Hwang"/>
  </w15:person>
  <w15:person w15:author="OPPO">
    <w15:presenceInfo w15:providerId="None" w15:userId="OPPO"/>
  </w15:person>
  <w15:person w15:author="Ming Li L">
    <w15:presenceInfo w15:providerId="None" w15:userId="Ming Li 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xMjS3MDK2NLc0MTVQ0lEKTi0uzszPAykwrQUAkmEtiywAAAA="/>
  </w:docVars>
  <w:rsids>
    <w:rsidRoot w:val="00282213"/>
    <w:rsid w:val="00000265"/>
    <w:rsid w:val="0000042C"/>
    <w:rsid w:val="00000E90"/>
    <w:rsid w:val="00001500"/>
    <w:rsid w:val="00001EF8"/>
    <w:rsid w:val="000020B9"/>
    <w:rsid w:val="0000265B"/>
    <w:rsid w:val="000029D3"/>
    <w:rsid w:val="00002D79"/>
    <w:rsid w:val="00002ECE"/>
    <w:rsid w:val="00002EFE"/>
    <w:rsid w:val="00004165"/>
    <w:rsid w:val="000041B1"/>
    <w:rsid w:val="00004975"/>
    <w:rsid w:val="00004B50"/>
    <w:rsid w:val="00004C7B"/>
    <w:rsid w:val="00004FC1"/>
    <w:rsid w:val="00005383"/>
    <w:rsid w:val="000054E1"/>
    <w:rsid w:val="00005DFC"/>
    <w:rsid w:val="0000632A"/>
    <w:rsid w:val="00007AE7"/>
    <w:rsid w:val="00007BAE"/>
    <w:rsid w:val="00007C55"/>
    <w:rsid w:val="00007E3D"/>
    <w:rsid w:val="000103FE"/>
    <w:rsid w:val="00010CF8"/>
    <w:rsid w:val="00011103"/>
    <w:rsid w:val="0001111D"/>
    <w:rsid w:val="00011157"/>
    <w:rsid w:val="000111B5"/>
    <w:rsid w:val="00011DBE"/>
    <w:rsid w:val="00011FAA"/>
    <w:rsid w:val="00012803"/>
    <w:rsid w:val="00012A2E"/>
    <w:rsid w:val="00012A3E"/>
    <w:rsid w:val="00012C73"/>
    <w:rsid w:val="00013215"/>
    <w:rsid w:val="0001326F"/>
    <w:rsid w:val="00013C04"/>
    <w:rsid w:val="00013C9A"/>
    <w:rsid w:val="00013CA5"/>
    <w:rsid w:val="00013F25"/>
    <w:rsid w:val="00014461"/>
    <w:rsid w:val="0001512E"/>
    <w:rsid w:val="00015519"/>
    <w:rsid w:val="00015AAC"/>
    <w:rsid w:val="00016BBB"/>
    <w:rsid w:val="00016C0D"/>
    <w:rsid w:val="00016D4B"/>
    <w:rsid w:val="000175D6"/>
    <w:rsid w:val="000176DD"/>
    <w:rsid w:val="00017BA3"/>
    <w:rsid w:val="000204F5"/>
    <w:rsid w:val="00020A8F"/>
    <w:rsid w:val="00020C56"/>
    <w:rsid w:val="00021709"/>
    <w:rsid w:val="00021E99"/>
    <w:rsid w:val="00021ED1"/>
    <w:rsid w:val="00021F06"/>
    <w:rsid w:val="00021FF7"/>
    <w:rsid w:val="000227C2"/>
    <w:rsid w:val="00022B8D"/>
    <w:rsid w:val="00023B60"/>
    <w:rsid w:val="00023D16"/>
    <w:rsid w:val="00023F0B"/>
    <w:rsid w:val="00024669"/>
    <w:rsid w:val="000247D3"/>
    <w:rsid w:val="000252AF"/>
    <w:rsid w:val="0002553E"/>
    <w:rsid w:val="00025658"/>
    <w:rsid w:val="00025CAB"/>
    <w:rsid w:val="00026456"/>
    <w:rsid w:val="00026832"/>
    <w:rsid w:val="00026ACC"/>
    <w:rsid w:val="00026AEF"/>
    <w:rsid w:val="000278BE"/>
    <w:rsid w:val="00030E19"/>
    <w:rsid w:val="0003137E"/>
    <w:rsid w:val="0003171D"/>
    <w:rsid w:val="0003172E"/>
    <w:rsid w:val="000318BA"/>
    <w:rsid w:val="00031C1D"/>
    <w:rsid w:val="00031D8D"/>
    <w:rsid w:val="0003222C"/>
    <w:rsid w:val="00032BC9"/>
    <w:rsid w:val="00032EE5"/>
    <w:rsid w:val="0003343D"/>
    <w:rsid w:val="00034387"/>
    <w:rsid w:val="000343CB"/>
    <w:rsid w:val="00034806"/>
    <w:rsid w:val="00034A7F"/>
    <w:rsid w:val="00034AA8"/>
    <w:rsid w:val="00035AC4"/>
    <w:rsid w:val="00035C50"/>
    <w:rsid w:val="00035CDA"/>
    <w:rsid w:val="00035D1E"/>
    <w:rsid w:val="00036058"/>
    <w:rsid w:val="00036125"/>
    <w:rsid w:val="00036233"/>
    <w:rsid w:val="000367CB"/>
    <w:rsid w:val="00037A9F"/>
    <w:rsid w:val="00037D45"/>
    <w:rsid w:val="00041B15"/>
    <w:rsid w:val="00041F9F"/>
    <w:rsid w:val="00042BBF"/>
    <w:rsid w:val="00043851"/>
    <w:rsid w:val="00043F20"/>
    <w:rsid w:val="00043F3B"/>
    <w:rsid w:val="000443CD"/>
    <w:rsid w:val="00044625"/>
    <w:rsid w:val="00044A0C"/>
    <w:rsid w:val="000455ED"/>
    <w:rsid w:val="000457A1"/>
    <w:rsid w:val="00046288"/>
    <w:rsid w:val="00046458"/>
    <w:rsid w:val="000466EE"/>
    <w:rsid w:val="00047009"/>
    <w:rsid w:val="0004795F"/>
    <w:rsid w:val="00047BF5"/>
    <w:rsid w:val="00050001"/>
    <w:rsid w:val="00050284"/>
    <w:rsid w:val="00050A92"/>
    <w:rsid w:val="000514FD"/>
    <w:rsid w:val="0005174C"/>
    <w:rsid w:val="00051C9E"/>
    <w:rsid w:val="00051EE8"/>
    <w:rsid w:val="00052029"/>
    <w:rsid w:val="00052041"/>
    <w:rsid w:val="000528F5"/>
    <w:rsid w:val="00052B28"/>
    <w:rsid w:val="00052C67"/>
    <w:rsid w:val="00052DF1"/>
    <w:rsid w:val="0005326A"/>
    <w:rsid w:val="0005331D"/>
    <w:rsid w:val="000538BA"/>
    <w:rsid w:val="000546DA"/>
    <w:rsid w:val="00054D7C"/>
    <w:rsid w:val="000562BC"/>
    <w:rsid w:val="00056330"/>
    <w:rsid w:val="000563AD"/>
    <w:rsid w:val="0005690F"/>
    <w:rsid w:val="00056B1A"/>
    <w:rsid w:val="00056F78"/>
    <w:rsid w:val="00057260"/>
    <w:rsid w:val="000609FC"/>
    <w:rsid w:val="00060B1F"/>
    <w:rsid w:val="00060B24"/>
    <w:rsid w:val="00062077"/>
    <w:rsid w:val="00062243"/>
    <w:rsid w:val="000624D3"/>
    <w:rsid w:val="0006266D"/>
    <w:rsid w:val="00062DB3"/>
    <w:rsid w:val="00063BFB"/>
    <w:rsid w:val="00063E8D"/>
    <w:rsid w:val="0006422C"/>
    <w:rsid w:val="00064442"/>
    <w:rsid w:val="00065230"/>
    <w:rsid w:val="00065506"/>
    <w:rsid w:val="00066335"/>
    <w:rsid w:val="0006692D"/>
    <w:rsid w:val="0006696F"/>
    <w:rsid w:val="00066DC3"/>
    <w:rsid w:val="00066EFD"/>
    <w:rsid w:val="000670ED"/>
    <w:rsid w:val="00067606"/>
    <w:rsid w:val="00067679"/>
    <w:rsid w:val="00067F3B"/>
    <w:rsid w:val="00070F8A"/>
    <w:rsid w:val="00071913"/>
    <w:rsid w:val="00071AC1"/>
    <w:rsid w:val="00071FC1"/>
    <w:rsid w:val="0007221F"/>
    <w:rsid w:val="000731C1"/>
    <w:rsid w:val="0007382E"/>
    <w:rsid w:val="00073BBB"/>
    <w:rsid w:val="00074713"/>
    <w:rsid w:val="00074910"/>
    <w:rsid w:val="00074FBB"/>
    <w:rsid w:val="00075005"/>
    <w:rsid w:val="000750D4"/>
    <w:rsid w:val="00075C5C"/>
    <w:rsid w:val="000766E1"/>
    <w:rsid w:val="00076C32"/>
    <w:rsid w:val="000771E4"/>
    <w:rsid w:val="0007768E"/>
    <w:rsid w:val="0007773E"/>
    <w:rsid w:val="00077BCB"/>
    <w:rsid w:val="00077FF6"/>
    <w:rsid w:val="00080BCB"/>
    <w:rsid w:val="00080D82"/>
    <w:rsid w:val="00081377"/>
    <w:rsid w:val="000815B8"/>
    <w:rsid w:val="00081675"/>
    <w:rsid w:val="00081692"/>
    <w:rsid w:val="00082209"/>
    <w:rsid w:val="00082543"/>
    <w:rsid w:val="00082874"/>
    <w:rsid w:val="00082AB9"/>
    <w:rsid w:val="00082C46"/>
    <w:rsid w:val="000830F1"/>
    <w:rsid w:val="000833D1"/>
    <w:rsid w:val="000838CC"/>
    <w:rsid w:val="000842B5"/>
    <w:rsid w:val="00084CCC"/>
    <w:rsid w:val="00084CF5"/>
    <w:rsid w:val="00084E2E"/>
    <w:rsid w:val="00085740"/>
    <w:rsid w:val="00085871"/>
    <w:rsid w:val="00085A0E"/>
    <w:rsid w:val="0008683E"/>
    <w:rsid w:val="000874A1"/>
    <w:rsid w:val="00087548"/>
    <w:rsid w:val="000903DC"/>
    <w:rsid w:val="000908EB"/>
    <w:rsid w:val="00092B1E"/>
    <w:rsid w:val="00093619"/>
    <w:rsid w:val="00093C8E"/>
    <w:rsid w:val="00093E7E"/>
    <w:rsid w:val="00094934"/>
    <w:rsid w:val="000949AD"/>
    <w:rsid w:val="000954C5"/>
    <w:rsid w:val="000958ED"/>
    <w:rsid w:val="00095A71"/>
    <w:rsid w:val="000970E0"/>
    <w:rsid w:val="000A0207"/>
    <w:rsid w:val="000A0249"/>
    <w:rsid w:val="000A0C1E"/>
    <w:rsid w:val="000A0E39"/>
    <w:rsid w:val="000A135B"/>
    <w:rsid w:val="000A1715"/>
    <w:rsid w:val="000A1830"/>
    <w:rsid w:val="000A21EA"/>
    <w:rsid w:val="000A2D8A"/>
    <w:rsid w:val="000A2EAF"/>
    <w:rsid w:val="000A30A6"/>
    <w:rsid w:val="000A31B7"/>
    <w:rsid w:val="000A3364"/>
    <w:rsid w:val="000A33F2"/>
    <w:rsid w:val="000A4121"/>
    <w:rsid w:val="000A41F4"/>
    <w:rsid w:val="000A49BF"/>
    <w:rsid w:val="000A49EE"/>
    <w:rsid w:val="000A4AA3"/>
    <w:rsid w:val="000A54FB"/>
    <w:rsid w:val="000A550E"/>
    <w:rsid w:val="000A575E"/>
    <w:rsid w:val="000A6528"/>
    <w:rsid w:val="000A6B22"/>
    <w:rsid w:val="000A6D2D"/>
    <w:rsid w:val="000A7367"/>
    <w:rsid w:val="000A76F6"/>
    <w:rsid w:val="000A7ABC"/>
    <w:rsid w:val="000A7AD1"/>
    <w:rsid w:val="000B03DC"/>
    <w:rsid w:val="000B0960"/>
    <w:rsid w:val="000B0A99"/>
    <w:rsid w:val="000B10FF"/>
    <w:rsid w:val="000B135F"/>
    <w:rsid w:val="000B1891"/>
    <w:rsid w:val="000B1A55"/>
    <w:rsid w:val="000B2085"/>
    <w:rsid w:val="000B20BB"/>
    <w:rsid w:val="000B2163"/>
    <w:rsid w:val="000B285F"/>
    <w:rsid w:val="000B2A2E"/>
    <w:rsid w:val="000B2DDD"/>
    <w:rsid w:val="000B2EF6"/>
    <w:rsid w:val="000B2FA6"/>
    <w:rsid w:val="000B3062"/>
    <w:rsid w:val="000B33F9"/>
    <w:rsid w:val="000B3400"/>
    <w:rsid w:val="000B3A9D"/>
    <w:rsid w:val="000B4310"/>
    <w:rsid w:val="000B4AA0"/>
    <w:rsid w:val="000B4E4D"/>
    <w:rsid w:val="000B5BDD"/>
    <w:rsid w:val="000B61FE"/>
    <w:rsid w:val="000B62C8"/>
    <w:rsid w:val="000B6F8C"/>
    <w:rsid w:val="000B7214"/>
    <w:rsid w:val="000B7561"/>
    <w:rsid w:val="000B7F19"/>
    <w:rsid w:val="000C077B"/>
    <w:rsid w:val="000C1218"/>
    <w:rsid w:val="000C1AB6"/>
    <w:rsid w:val="000C1B66"/>
    <w:rsid w:val="000C1B6A"/>
    <w:rsid w:val="000C1C86"/>
    <w:rsid w:val="000C1DBD"/>
    <w:rsid w:val="000C2553"/>
    <w:rsid w:val="000C301A"/>
    <w:rsid w:val="000C38C3"/>
    <w:rsid w:val="000C3EA7"/>
    <w:rsid w:val="000C43A8"/>
    <w:rsid w:val="000C487C"/>
    <w:rsid w:val="000C4BF8"/>
    <w:rsid w:val="000C4DBE"/>
    <w:rsid w:val="000C4DF8"/>
    <w:rsid w:val="000C5C94"/>
    <w:rsid w:val="000C7498"/>
    <w:rsid w:val="000C79A0"/>
    <w:rsid w:val="000D091E"/>
    <w:rsid w:val="000D0988"/>
    <w:rsid w:val="000D09FD"/>
    <w:rsid w:val="000D0B3C"/>
    <w:rsid w:val="000D14B0"/>
    <w:rsid w:val="000D15BD"/>
    <w:rsid w:val="000D1D64"/>
    <w:rsid w:val="000D213F"/>
    <w:rsid w:val="000D2F8A"/>
    <w:rsid w:val="000D31D4"/>
    <w:rsid w:val="000D3D09"/>
    <w:rsid w:val="000D44FB"/>
    <w:rsid w:val="000D50C5"/>
    <w:rsid w:val="000D50F3"/>
    <w:rsid w:val="000D534A"/>
    <w:rsid w:val="000D574B"/>
    <w:rsid w:val="000D5D84"/>
    <w:rsid w:val="000D6318"/>
    <w:rsid w:val="000D6495"/>
    <w:rsid w:val="000D6CFC"/>
    <w:rsid w:val="000D7189"/>
    <w:rsid w:val="000D742B"/>
    <w:rsid w:val="000D7637"/>
    <w:rsid w:val="000D77DB"/>
    <w:rsid w:val="000D7CC7"/>
    <w:rsid w:val="000D7EA4"/>
    <w:rsid w:val="000E0375"/>
    <w:rsid w:val="000E081F"/>
    <w:rsid w:val="000E0B29"/>
    <w:rsid w:val="000E0C5D"/>
    <w:rsid w:val="000E0E43"/>
    <w:rsid w:val="000E1541"/>
    <w:rsid w:val="000E189A"/>
    <w:rsid w:val="000E1AA2"/>
    <w:rsid w:val="000E1EE0"/>
    <w:rsid w:val="000E22F1"/>
    <w:rsid w:val="000E28D3"/>
    <w:rsid w:val="000E2D5A"/>
    <w:rsid w:val="000E380E"/>
    <w:rsid w:val="000E3BC3"/>
    <w:rsid w:val="000E3DA6"/>
    <w:rsid w:val="000E3E8E"/>
    <w:rsid w:val="000E3EF3"/>
    <w:rsid w:val="000E435F"/>
    <w:rsid w:val="000E48AB"/>
    <w:rsid w:val="000E537B"/>
    <w:rsid w:val="000E57D0"/>
    <w:rsid w:val="000E5861"/>
    <w:rsid w:val="000E5C54"/>
    <w:rsid w:val="000E5D68"/>
    <w:rsid w:val="000E5EB4"/>
    <w:rsid w:val="000E66BB"/>
    <w:rsid w:val="000E6BBD"/>
    <w:rsid w:val="000E7546"/>
    <w:rsid w:val="000E7858"/>
    <w:rsid w:val="000F07BA"/>
    <w:rsid w:val="000F0CAB"/>
    <w:rsid w:val="000F0F8A"/>
    <w:rsid w:val="000F1670"/>
    <w:rsid w:val="000F23E6"/>
    <w:rsid w:val="000F2BA2"/>
    <w:rsid w:val="000F2C9B"/>
    <w:rsid w:val="000F2E80"/>
    <w:rsid w:val="000F2F6C"/>
    <w:rsid w:val="000F345B"/>
    <w:rsid w:val="000F39CA"/>
    <w:rsid w:val="000F3E96"/>
    <w:rsid w:val="000F4229"/>
    <w:rsid w:val="000F44D7"/>
    <w:rsid w:val="000F479F"/>
    <w:rsid w:val="000F49D6"/>
    <w:rsid w:val="000F52CE"/>
    <w:rsid w:val="000F58D5"/>
    <w:rsid w:val="000F651E"/>
    <w:rsid w:val="000F6522"/>
    <w:rsid w:val="000F687E"/>
    <w:rsid w:val="000F7283"/>
    <w:rsid w:val="000F7341"/>
    <w:rsid w:val="000F743C"/>
    <w:rsid w:val="000F7A19"/>
    <w:rsid w:val="00101766"/>
    <w:rsid w:val="00101C00"/>
    <w:rsid w:val="00101EFF"/>
    <w:rsid w:val="00102073"/>
    <w:rsid w:val="00102370"/>
    <w:rsid w:val="0010251E"/>
    <w:rsid w:val="00102FEC"/>
    <w:rsid w:val="00103163"/>
    <w:rsid w:val="001032E9"/>
    <w:rsid w:val="00103E80"/>
    <w:rsid w:val="001045CE"/>
    <w:rsid w:val="00104DAE"/>
    <w:rsid w:val="00105678"/>
    <w:rsid w:val="00105A15"/>
    <w:rsid w:val="00105A78"/>
    <w:rsid w:val="001062E8"/>
    <w:rsid w:val="001069DF"/>
    <w:rsid w:val="00106DC6"/>
    <w:rsid w:val="00107270"/>
    <w:rsid w:val="001074EC"/>
    <w:rsid w:val="0010790E"/>
    <w:rsid w:val="00107927"/>
    <w:rsid w:val="00107B35"/>
    <w:rsid w:val="00107F3C"/>
    <w:rsid w:val="0011043C"/>
    <w:rsid w:val="00110E26"/>
    <w:rsid w:val="00110E61"/>
    <w:rsid w:val="001111F6"/>
    <w:rsid w:val="00111321"/>
    <w:rsid w:val="00111366"/>
    <w:rsid w:val="0011159E"/>
    <w:rsid w:val="001115DE"/>
    <w:rsid w:val="00111950"/>
    <w:rsid w:val="00111B57"/>
    <w:rsid w:val="00111C84"/>
    <w:rsid w:val="001120C2"/>
    <w:rsid w:val="0011246D"/>
    <w:rsid w:val="00113265"/>
    <w:rsid w:val="00113A01"/>
    <w:rsid w:val="00113FBD"/>
    <w:rsid w:val="00114393"/>
    <w:rsid w:val="001146CA"/>
    <w:rsid w:val="00115F14"/>
    <w:rsid w:val="001168C4"/>
    <w:rsid w:val="00116C7C"/>
    <w:rsid w:val="001171D9"/>
    <w:rsid w:val="001176A7"/>
    <w:rsid w:val="001176ED"/>
    <w:rsid w:val="00117BD6"/>
    <w:rsid w:val="00120247"/>
    <w:rsid w:val="001206C2"/>
    <w:rsid w:val="001209DC"/>
    <w:rsid w:val="00120F6B"/>
    <w:rsid w:val="001214AB"/>
    <w:rsid w:val="001216F0"/>
    <w:rsid w:val="00121978"/>
    <w:rsid w:val="001228DD"/>
    <w:rsid w:val="00122E7A"/>
    <w:rsid w:val="00123233"/>
    <w:rsid w:val="00123422"/>
    <w:rsid w:val="001234D5"/>
    <w:rsid w:val="0012370B"/>
    <w:rsid w:val="00123728"/>
    <w:rsid w:val="00123B4D"/>
    <w:rsid w:val="00123DCA"/>
    <w:rsid w:val="0012429C"/>
    <w:rsid w:val="001247FD"/>
    <w:rsid w:val="00124B6A"/>
    <w:rsid w:val="00124D72"/>
    <w:rsid w:val="00125247"/>
    <w:rsid w:val="00126832"/>
    <w:rsid w:val="0012698F"/>
    <w:rsid w:val="0012705F"/>
    <w:rsid w:val="00127F2D"/>
    <w:rsid w:val="001301FF"/>
    <w:rsid w:val="0013082E"/>
    <w:rsid w:val="00131D71"/>
    <w:rsid w:val="00131FC9"/>
    <w:rsid w:val="001320A5"/>
    <w:rsid w:val="00132205"/>
    <w:rsid w:val="001322A8"/>
    <w:rsid w:val="00132547"/>
    <w:rsid w:val="00132D1C"/>
    <w:rsid w:val="00133592"/>
    <w:rsid w:val="00134419"/>
    <w:rsid w:val="00134646"/>
    <w:rsid w:val="00134C30"/>
    <w:rsid w:val="0013569E"/>
    <w:rsid w:val="00135842"/>
    <w:rsid w:val="001359EC"/>
    <w:rsid w:val="00136234"/>
    <w:rsid w:val="0013680A"/>
    <w:rsid w:val="00136D4C"/>
    <w:rsid w:val="00136E80"/>
    <w:rsid w:val="001375D8"/>
    <w:rsid w:val="00137EAD"/>
    <w:rsid w:val="00140437"/>
    <w:rsid w:val="00140816"/>
    <w:rsid w:val="00141006"/>
    <w:rsid w:val="0014132E"/>
    <w:rsid w:val="0014180D"/>
    <w:rsid w:val="00142538"/>
    <w:rsid w:val="00142540"/>
    <w:rsid w:val="00142BB9"/>
    <w:rsid w:val="00142ED4"/>
    <w:rsid w:val="00143DA1"/>
    <w:rsid w:val="00144070"/>
    <w:rsid w:val="00144750"/>
    <w:rsid w:val="00144F96"/>
    <w:rsid w:val="00145156"/>
    <w:rsid w:val="00145988"/>
    <w:rsid w:val="00146094"/>
    <w:rsid w:val="0014669D"/>
    <w:rsid w:val="00146853"/>
    <w:rsid w:val="00146C17"/>
    <w:rsid w:val="00147809"/>
    <w:rsid w:val="00147DFD"/>
    <w:rsid w:val="001504F2"/>
    <w:rsid w:val="00151A6A"/>
    <w:rsid w:val="00151EAC"/>
    <w:rsid w:val="00152344"/>
    <w:rsid w:val="0015312B"/>
    <w:rsid w:val="001533AC"/>
    <w:rsid w:val="00153528"/>
    <w:rsid w:val="001542F4"/>
    <w:rsid w:val="00154616"/>
    <w:rsid w:val="00154BDC"/>
    <w:rsid w:val="00154DAF"/>
    <w:rsid w:val="00154E68"/>
    <w:rsid w:val="00155A0C"/>
    <w:rsid w:val="001564D0"/>
    <w:rsid w:val="00156903"/>
    <w:rsid w:val="001569C4"/>
    <w:rsid w:val="00156B51"/>
    <w:rsid w:val="00156DC6"/>
    <w:rsid w:val="00157008"/>
    <w:rsid w:val="001570DF"/>
    <w:rsid w:val="00157687"/>
    <w:rsid w:val="0015783A"/>
    <w:rsid w:val="00157B48"/>
    <w:rsid w:val="00160953"/>
    <w:rsid w:val="00161313"/>
    <w:rsid w:val="0016195D"/>
    <w:rsid w:val="00161E62"/>
    <w:rsid w:val="001620D6"/>
    <w:rsid w:val="001621D0"/>
    <w:rsid w:val="0016251A"/>
    <w:rsid w:val="00162548"/>
    <w:rsid w:val="00162604"/>
    <w:rsid w:val="00162D2C"/>
    <w:rsid w:val="001630B1"/>
    <w:rsid w:val="0016464C"/>
    <w:rsid w:val="00164D6C"/>
    <w:rsid w:val="001655E5"/>
    <w:rsid w:val="00165A97"/>
    <w:rsid w:val="00165EBE"/>
    <w:rsid w:val="00166122"/>
    <w:rsid w:val="001661B3"/>
    <w:rsid w:val="0016626B"/>
    <w:rsid w:val="00166A8E"/>
    <w:rsid w:val="00166EBC"/>
    <w:rsid w:val="00167A3D"/>
    <w:rsid w:val="00171C8A"/>
    <w:rsid w:val="00172183"/>
    <w:rsid w:val="00172372"/>
    <w:rsid w:val="00172C85"/>
    <w:rsid w:val="00173787"/>
    <w:rsid w:val="00173A26"/>
    <w:rsid w:val="00174024"/>
    <w:rsid w:val="0017433A"/>
    <w:rsid w:val="00174A50"/>
    <w:rsid w:val="00174E0A"/>
    <w:rsid w:val="001751AB"/>
    <w:rsid w:val="0017554C"/>
    <w:rsid w:val="00175A3F"/>
    <w:rsid w:val="00175BEA"/>
    <w:rsid w:val="00175E1A"/>
    <w:rsid w:val="00176A4F"/>
    <w:rsid w:val="00176BB1"/>
    <w:rsid w:val="00176D5D"/>
    <w:rsid w:val="00177608"/>
    <w:rsid w:val="00177E2D"/>
    <w:rsid w:val="0018052C"/>
    <w:rsid w:val="00180AD3"/>
    <w:rsid w:val="00180E09"/>
    <w:rsid w:val="00181A32"/>
    <w:rsid w:val="00181B21"/>
    <w:rsid w:val="00181CA9"/>
    <w:rsid w:val="001821BD"/>
    <w:rsid w:val="001828B5"/>
    <w:rsid w:val="00182D8D"/>
    <w:rsid w:val="00182E6D"/>
    <w:rsid w:val="0018325E"/>
    <w:rsid w:val="00183345"/>
    <w:rsid w:val="00183352"/>
    <w:rsid w:val="00183D4C"/>
    <w:rsid w:val="00183DBB"/>
    <w:rsid w:val="00183F6D"/>
    <w:rsid w:val="00184B58"/>
    <w:rsid w:val="00185270"/>
    <w:rsid w:val="00185389"/>
    <w:rsid w:val="00185452"/>
    <w:rsid w:val="00185967"/>
    <w:rsid w:val="00185CEC"/>
    <w:rsid w:val="0018607B"/>
    <w:rsid w:val="00186503"/>
    <w:rsid w:val="0018670E"/>
    <w:rsid w:val="001867DC"/>
    <w:rsid w:val="001868FD"/>
    <w:rsid w:val="00186954"/>
    <w:rsid w:val="00186FA0"/>
    <w:rsid w:val="00187CA0"/>
    <w:rsid w:val="00190841"/>
    <w:rsid w:val="00190A2E"/>
    <w:rsid w:val="00190BA8"/>
    <w:rsid w:val="00190BC1"/>
    <w:rsid w:val="0019219A"/>
    <w:rsid w:val="00192B8B"/>
    <w:rsid w:val="00192F24"/>
    <w:rsid w:val="001931A1"/>
    <w:rsid w:val="001936E3"/>
    <w:rsid w:val="001939A7"/>
    <w:rsid w:val="00193D60"/>
    <w:rsid w:val="00193F2C"/>
    <w:rsid w:val="00194C74"/>
    <w:rsid w:val="00194CEB"/>
    <w:rsid w:val="00194DBD"/>
    <w:rsid w:val="00194E9F"/>
    <w:rsid w:val="00195077"/>
    <w:rsid w:val="0019578E"/>
    <w:rsid w:val="0019582B"/>
    <w:rsid w:val="0019584A"/>
    <w:rsid w:val="00197169"/>
    <w:rsid w:val="0019719F"/>
    <w:rsid w:val="001A033F"/>
    <w:rsid w:val="001A03E7"/>
    <w:rsid w:val="001A04CA"/>
    <w:rsid w:val="001A08AA"/>
    <w:rsid w:val="001A0C4C"/>
    <w:rsid w:val="001A1896"/>
    <w:rsid w:val="001A1ADC"/>
    <w:rsid w:val="001A1E3A"/>
    <w:rsid w:val="001A1EAE"/>
    <w:rsid w:val="001A23E9"/>
    <w:rsid w:val="001A27B0"/>
    <w:rsid w:val="001A33DF"/>
    <w:rsid w:val="001A3DBD"/>
    <w:rsid w:val="001A4012"/>
    <w:rsid w:val="001A44CB"/>
    <w:rsid w:val="001A46C3"/>
    <w:rsid w:val="001A4B32"/>
    <w:rsid w:val="001A4EC1"/>
    <w:rsid w:val="001A4FEE"/>
    <w:rsid w:val="001A51A1"/>
    <w:rsid w:val="001A527E"/>
    <w:rsid w:val="001A59CB"/>
    <w:rsid w:val="001A5BC0"/>
    <w:rsid w:val="001A6013"/>
    <w:rsid w:val="001A6497"/>
    <w:rsid w:val="001A67C0"/>
    <w:rsid w:val="001A6B65"/>
    <w:rsid w:val="001A757A"/>
    <w:rsid w:val="001B00A8"/>
    <w:rsid w:val="001B0FEA"/>
    <w:rsid w:val="001B113E"/>
    <w:rsid w:val="001B1B5A"/>
    <w:rsid w:val="001B22C1"/>
    <w:rsid w:val="001B30B1"/>
    <w:rsid w:val="001B4D7A"/>
    <w:rsid w:val="001B5029"/>
    <w:rsid w:val="001B52DE"/>
    <w:rsid w:val="001B5684"/>
    <w:rsid w:val="001B5B9E"/>
    <w:rsid w:val="001B61F9"/>
    <w:rsid w:val="001B6910"/>
    <w:rsid w:val="001B6ACF"/>
    <w:rsid w:val="001B6CD1"/>
    <w:rsid w:val="001B7991"/>
    <w:rsid w:val="001C04D5"/>
    <w:rsid w:val="001C0B44"/>
    <w:rsid w:val="001C0DC7"/>
    <w:rsid w:val="001C11E3"/>
    <w:rsid w:val="001C1409"/>
    <w:rsid w:val="001C1A2C"/>
    <w:rsid w:val="001C200F"/>
    <w:rsid w:val="001C2AE6"/>
    <w:rsid w:val="001C2E37"/>
    <w:rsid w:val="001C30F4"/>
    <w:rsid w:val="001C32FC"/>
    <w:rsid w:val="001C3EE1"/>
    <w:rsid w:val="001C4355"/>
    <w:rsid w:val="001C4A89"/>
    <w:rsid w:val="001C4D2B"/>
    <w:rsid w:val="001C4FCD"/>
    <w:rsid w:val="001C54E5"/>
    <w:rsid w:val="001C563C"/>
    <w:rsid w:val="001C5D3D"/>
    <w:rsid w:val="001C6052"/>
    <w:rsid w:val="001C6177"/>
    <w:rsid w:val="001C624C"/>
    <w:rsid w:val="001C626D"/>
    <w:rsid w:val="001C6373"/>
    <w:rsid w:val="001C665F"/>
    <w:rsid w:val="001C75E7"/>
    <w:rsid w:val="001C75EC"/>
    <w:rsid w:val="001C7821"/>
    <w:rsid w:val="001C7FFC"/>
    <w:rsid w:val="001D0363"/>
    <w:rsid w:val="001D0422"/>
    <w:rsid w:val="001D06E6"/>
    <w:rsid w:val="001D0D00"/>
    <w:rsid w:val="001D1253"/>
    <w:rsid w:val="001D12B4"/>
    <w:rsid w:val="001D1854"/>
    <w:rsid w:val="001D1972"/>
    <w:rsid w:val="001D19C5"/>
    <w:rsid w:val="001D1AD7"/>
    <w:rsid w:val="001D2280"/>
    <w:rsid w:val="001D22C1"/>
    <w:rsid w:val="001D264A"/>
    <w:rsid w:val="001D2B55"/>
    <w:rsid w:val="001D2F39"/>
    <w:rsid w:val="001D3972"/>
    <w:rsid w:val="001D3D6A"/>
    <w:rsid w:val="001D43EF"/>
    <w:rsid w:val="001D465F"/>
    <w:rsid w:val="001D4C06"/>
    <w:rsid w:val="001D5393"/>
    <w:rsid w:val="001D5872"/>
    <w:rsid w:val="001D5947"/>
    <w:rsid w:val="001D5A15"/>
    <w:rsid w:val="001D5A26"/>
    <w:rsid w:val="001D66EE"/>
    <w:rsid w:val="001D6F33"/>
    <w:rsid w:val="001D7D94"/>
    <w:rsid w:val="001E00BE"/>
    <w:rsid w:val="001E0829"/>
    <w:rsid w:val="001E0A28"/>
    <w:rsid w:val="001E2127"/>
    <w:rsid w:val="001E258C"/>
    <w:rsid w:val="001E27E5"/>
    <w:rsid w:val="001E4218"/>
    <w:rsid w:val="001E42C9"/>
    <w:rsid w:val="001E44E8"/>
    <w:rsid w:val="001E47CF"/>
    <w:rsid w:val="001E48B9"/>
    <w:rsid w:val="001E4D0A"/>
    <w:rsid w:val="001E4EED"/>
    <w:rsid w:val="001E5770"/>
    <w:rsid w:val="001E5BB7"/>
    <w:rsid w:val="001E5E76"/>
    <w:rsid w:val="001E6544"/>
    <w:rsid w:val="001E6AD2"/>
    <w:rsid w:val="001E7768"/>
    <w:rsid w:val="001E7B7C"/>
    <w:rsid w:val="001E7D46"/>
    <w:rsid w:val="001F0705"/>
    <w:rsid w:val="001F0B20"/>
    <w:rsid w:val="001F180C"/>
    <w:rsid w:val="001F2A6B"/>
    <w:rsid w:val="001F31E8"/>
    <w:rsid w:val="001F3519"/>
    <w:rsid w:val="001F3B22"/>
    <w:rsid w:val="001F4176"/>
    <w:rsid w:val="001F50A7"/>
    <w:rsid w:val="001F5BD8"/>
    <w:rsid w:val="001F5F85"/>
    <w:rsid w:val="001F6822"/>
    <w:rsid w:val="001F695B"/>
    <w:rsid w:val="001F70CC"/>
    <w:rsid w:val="001F78CA"/>
    <w:rsid w:val="001F7DAA"/>
    <w:rsid w:val="00200380"/>
    <w:rsid w:val="002007BC"/>
    <w:rsid w:val="00200A62"/>
    <w:rsid w:val="00201463"/>
    <w:rsid w:val="002014AF"/>
    <w:rsid w:val="00201717"/>
    <w:rsid w:val="00201F70"/>
    <w:rsid w:val="00201FB7"/>
    <w:rsid w:val="00201FF9"/>
    <w:rsid w:val="002022DA"/>
    <w:rsid w:val="002031F0"/>
    <w:rsid w:val="00203740"/>
    <w:rsid w:val="00203BB6"/>
    <w:rsid w:val="00204B71"/>
    <w:rsid w:val="00204EE7"/>
    <w:rsid w:val="00205022"/>
    <w:rsid w:val="0020532A"/>
    <w:rsid w:val="0020570B"/>
    <w:rsid w:val="00205959"/>
    <w:rsid w:val="00205C26"/>
    <w:rsid w:val="00206BB3"/>
    <w:rsid w:val="00207802"/>
    <w:rsid w:val="002078AA"/>
    <w:rsid w:val="00207E34"/>
    <w:rsid w:val="002100E1"/>
    <w:rsid w:val="002105A2"/>
    <w:rsid w:val="00210C72"/>
    <w:rsid w:val="00212CD7"/>
    <w:rsid w:val="00212D85"/>
    <w:rsid w:val="00213113"/>
    <w:rsid w:val="00213337"/>
    <w:rsid w:val="002138EA"/>
    <w:rsid w:val="00213F84"/>
    <w:rsid w:val="002140D3"/>
    <w:rsid w:val="00214A80"/>
    <w:rsid w:val="00214FBD"/>
    <w:rsid w:val="002155A4"/>
    <w:rsid w:val="00215993"/>
    <w:rsid w:val="00215A52"/>
    <w:rsid w:val="00215B4D"/>
    <w:rsid w:val="00216186"/>
    <w:rsid w:val="0021646B"/>
    <w:rsid w:val="00216828"/>
    <w:rsid w:val="00216A98"/>
    <w:rsid w:val="00216B69"/>
    <w:rsid w:val="0021703B"/>
    <w:rsid w:val="0021775A"/>
    <w:rsid w:val="002177F9"/>
    <w:rsid w:val="00217F77"/>
    <w:rsid w:val="00217FFB"/>
    <w:rsid w:val="00220305"/>
    <w:rsid w:val="002205E1"/>
    <w:rsid w:val="00220BC7"/>
    <w:rsid w:val="00220E42"/>
    <w:rsid w:val="00220E80"/>
    <w:rsid w:val="0022191B"/>
    <w:rsid w:val="002219DE"/>
    <w:rsid w:val="00222897"/>
    <w:rsid w:val="00222B0C"/>
    <w:rsid w:val="00222CBF"/>
    <w:rsid w:val="00223CC9"/>
    <w:rsid w:val="00224774"/>
    <w:rsid w:val="00224BF3"/>
    <w:rsid w:val="00224EEB"/>
    <w:rsid w:val="00225119"/>
    <w:rsid w:val="002253B7"/>
    <w:rsid w:val="00225B21"/>
    <w:rsid w:val="00225FE3"/>
    <w:rsid w:val="0022609C"/>
    <w:rsid w:val="002267F1"/>
    <w:rsid w:val="00226B5A"/>
    <w:rsid w:val="0022759C"/>
    <w:rsid w:val="00227AA0"/>
    <w:rsid w:val="002301EA"/>
    <w:rsid w:val="002303B0"/>
    <w:rsid w:val="00230BFC"/>
    <w:rsid w:val="00231245"/>
    <w:rsid w:val="0023255E"/>
    <w:rsid w:val="00233666"/>
    <w:rsid w:val="00233819"/>
    <w:rsid w:val="00233A3E"/>
    <w:rsid w:val="00233BE6"/>
    <w:rsid w:val="002340BC"/>
    <w:rsid w:val="0023418D"/>
    <w:rsid w:val="0023446C"/>
    <w:rsid w:val="0023451B"/>
    <w:rsid w:val="002349B0"/>
    <w:rsid w:val="0023538A"/>
    <w:rsid w:val="00235394"/>
    <w:rsid w:val="00235577"/>
    <w:rsid w:val="00235649"/>
    <w:rsid w:val="00235C91"/>
    <w:rsid w:val="00235F32"/>
    <w:rsid w:val="00236C08"/>
    <w:rsid w:val="00236CB3"/>
    <w:rsid w:val="0023713E"/>
    <w:rsid w:val="002371B2"/>
    <w:rsid w:val="00237226"/>
    <w:rsid w:val="00237358"/>
    <w:rsid w:val="00237825"/>
    <w:rsid w:val="00237891"/>
    <w:rsid w:val="00237CC0"/>
    <w:rsid w:val="00240075"/>
    <w:rsid w:val="002403F1"/>
    <w:rsid w:val="00240F09"/>
    <w:rsid w:val="002411C6"/>
    <w:rsid w:val="00241DD6"/>
    <w:rsid w:val="00241FFA"/>
    <w:rsid w:val="00242BFD"/>
    <w:rsid w:val="00242D9D"/>
    <w:rsid w:val="00242E53"/>
    <w:rsid w:val="00242F13"/>
    <w:rsid w:val="0024335B"/>
    <w:rsid w:val="002435CA"/>
    <w:rsid w:val="0024469F"/>
    <w:rsid w:val="0024522A"/>
    <w:rsid w:val="0024548E"/>
    <w:rsid w:val="002454AA"/>
    <w:rsid w:val="002456FA"/>
    <w:rsid w:val="002458F9"/>
    <w:rsid w:val="00245A6F"/>
    <w:rsid w:val="00245D18"/>
    <w:rsid w:val="00246B45"/>
    <w:rsid w:val="00246FB5"/>
    <w:rsid w:val="00247957"/>
    <w:rsid w:val="00247993"/>
    <w:rsid w:val="00247AC5"/>
    <w:rsid w:val="002506F4"/>
    <w:rsid w:val="00250B5B"/>
    <w:rsid w:val="002515F9"/>
    <w:rsid w:val="00251942"/>
    <w:rsid w:val="00251A6E"/>
    <w:rsid w:val="00251AD0"/>
    <w:rsid w:val="002527A9"/>
    <w:rsid w:val="00252A5C"/>
    <w:rsid w:val="00252DB8"/>
    <w:rsid w:val="002537BC"/>
    <w:rsid w:val="00253CAE"/>
    <w:rsid w:val="002540C9"/>
    <w:rsid w:val="00254358"/>
    <w:rsid w:val="00254886"/>
    <w:rsid w:val="00254B32"/>
    <w:rsid w:val="00255216"/>
    <w:rsid w:val="002557F5"/>
    <w:rsid w:val="00255BB4"/>
    <w:rsid w:val="00255C58"/>
    <w:rsid w:val="00256F49"/>
    <w:rsid w:val="0025710F"/>
    <w:rsid w:val="002572B9"/>
    <w:rsid w:val="002573B1"/>
    <w:rsid w:val="002573CC"/>
    <w:rsid w:val="0025796B"/>
    <w:rsid w:val="00260B8C"/>
    <w:rsid w:val="00260D66"/>
    <w:rsid w:val="00260EC7"/>
    <w:rsid w:val="00260F10"/>
    <w:rsid w:val="002611B9"/>
    <w:rsid w:val="00261539"/>
    <w:rsid w:val="0026179F"/>
    <w:rsid w:val="00261894"/>
    <w:rsid w:val="00261B72"/>
    <w:rsid w:val="00262215"/>
    <w:rsid w:val="00262CC9"/>
    <w:rsid w:val="00262F71"/>
    <w:rsid w:val="00263FA1"/>
    <w:rsid w:val="002643A0"/>
    <w:rsid w:val="0026442E"/>
    <w:rsid w:val="002644F0"/>
    <w:rsid w:val="0026499D"/>
    <w:rsid w:val="002666AC"/>
    <w:rsid w:val="002666AE"/>
    <w:rsid w:val="00266824"/>
    <w:rsid w:val="00267012"/>
    <w:rsid w:val="002670F5"/>
    <w:rsid w:val="002676E8"/>
    <w:rsid w:val="00267736"/>
    <w:rsid w:val="002677A8"/>
    <w:rsid w:val="002679EE"/>
    <w:rsid w:val="00267B80"/>
    <w:rsid w:val="00267D5A"/>
    <w:rsid w:val="002704B0"/>
    <w:rsid w:val="00270960"/>
    <w:rsid w:val="00271050"/>
    <w:rsid w:val="002717D2"/>
    <w:rsid w:val="00271CEE"/>
    <w:rsid w:val="0027223D"/>
    <w:rsid w:val="0027237E"/>
    <w:rsid w:val="00272A29"/>
    <w:rsid w:val="00272BFB"/>
    <w:rsid w:val="002735B9"/>
    <w:rsid w:val="00273603"/>
    <w:rsid w:val="002736ED"/>
    <w:rsid w:val="00273B12"/>
    <w:rsid w:val="00273D97"/>
    <w:rsid w:val="00273EE1"/>
    <w:rsid w:val="00274157"/>
    <w:rsid w:val="00274C47"/>
    <w:rsid w:val="00274E1A"/>
    <w:rsid w:val="00275869"/>
    <w:rsid w:val="00276808"/>
    <w:rsid w:val="00276BC6"/>
    <w:rsid w:val="00277575"/>
    <w:rsid w:val="002775B1"/>
    <w:rsid w:val="002775B9"/>
    <w:rsid w:val="002777EF"/>
    <w:rsid w:val="00277CE8"/>
    <w:rsid w:val="00280720"/>
    <w:rsid w:val="002811C4"/>
    <w:rsid w:val="00281220"/>
    <w:rsid w:val="00281410"/>
    <w:rsid w:val="00282213"/>
    <w:rsid w:val="0028230E"/>
    <w:rsid w:val="002825F2"/>
    <w:rsid w:val="0028267F"/>
    <w:rsid w:val="00283364"/>
    <w:rsid w:val="002833D7"/>
    <w:rsid w:val="002835F5"/>
    <w:rsid w:val="00283CEB"/>
    <w:rsid w:val="00283ED5"/>
    <w:rsid w:val="00284016"/>
    <w:rsid w:val="00284360"/>
    <w:rsid w:val="00284A36"/>
    <w:rsid w:val="002851F8"/>
    <w:rsid w:val="00285873"/>
    <w:rsid w:val="002858BF"/>
    <w:rsid w:val="00285999"/>
    <w:rsid w:val="00285DC2"/>
    <w:rsid w:val="00286166"/>
    <w:rsid w:val="002864CC"/>
    <w:rsid w:val="00286725"/>
    <w:rsid w:val="00286888"/>
    <w:rsid w:val="00286D67"/>
    <w:rsid w:val="00286F06"/>
    <w:rsid w:val="0028717D"/>
    <w:rsid w:val="00290529"/>
    <w:rsid w:val="00290A84"/>
    <w:rsid w:val="00290F9F"/>
    <w:rsid w:val="0029122E"/>
    <w:rsid w:val="002912CB"/>
    <w:rsid w:val="00291FF9"/>
    <w:rsid w:val="00292166"/>
    <w:rsid w:val="00292383"/>
    <w:rsid w:val="0029258F"/>
    <w:rsid w:val="00292811"/>
    <w:rsid w:val="0029330F"/>
    <w:rsid w:val="002939AF"/>
    <w:rsid w:val="00294491"/>
    <w:rsid w:val="002944FB"/>
    <w:rsid w:val="00294BDE"/>
    <w:rsid w:val="002951BB"/>
    <w:rsid w:val="0029530A"/>
    <w:rsid w:val="00295478"/>
    <w:rsid w:val="00295917"/>
    <w:rsid w:val="00295937"/>
    <w:rsid w:val="0029600A"/>
    <w:rsid w:val="0029601C"/>
    <w:rsid w:val="00296430"/>
    <w:rsid w:val="002964B9"/>
    <w:rsid w:val="00296AF8"/>
    <w:rsid w:val="00296BC9"/>
    <w:rsid w:val="002974F5"/>
    <w:rsid w:val="00297659"/>
    <w:rsid w:val="0029777D"/>
    <w:rsid w:val="00297AAA"/>
    <w:rsid w:val="00297C28"/>
    <w:rsid w:val="002A0017"/>
    <w:rsid w:val="002A01DA"/>
    <w:rsid w:val="002A0CED"/>
    <w:rsid w:val="002A26D1"/>
    <w:rsid w:val="002A2F09"/>
    <w:rsid w:val="002A34A7"/>
    <w:rsid w:val="002A3801"/>
    <w:rsid w:val="002A39C9"/>
    <w:rsid w:val="002A4CD0"/>
    <w:rsid w:val="002A4EC8"/>
    <w:rsid w:val="002A4F85"/>
    <w:rsid w:val="002A5208"/>
    <w:rsid w:val="002A678C"/>
    <w:rsid w:val="002A6DA6"/>
    <w:rsid w:val="002A7284"/>
    <w:rsid w:val="002A73C5"/>
    <w:rsid w:val="002A7431"/>
    <w:rsid w:val="002A7582"/>
    <w:rsid w:val="002A7763"/>
    <w:rsid w:val="002A79B4"/>
    <w:rsid w:val="002A7ACD"/>
    <w:rsid w:val="002A7C5B"/>
    <w:rsid w:val="002A7C9E"/>
    <w:rsid w:val="002A7DA6"/>
    <w:rsid w:val="002B032F"/>
    <w:rsid w:val="002B0B94"/>
    <w:rsid w:val="002B0E40"/>
    <w:rsid w:val="002B168F"/>
    <w:rsid w:val="002B1C54"/>
    <w:rsid w:val="002B2429"/>
    <w:rsid w:val="002B2671"/>
    <w:rsid w:val="002B2FE7"/>
    <w:rsid w:val="002B3803"/>
    <w:rsid w:val="002B3967"/>
    <w:rsid w:val="002B39E3"/>
    <w:rsid w:val="002B3E29"/>
    <w:rsid w:val="002B42FE"/>
    <w:rsid w:val="002B44A7"/>
    <w:rsid w:val="002B44AA"/>
    <w:rsid w:val="002B516C"/>
    <w:rsid w:val="002B55D7"/>
    <w:rsid w:val="002B5ACF"/>
    <w:rsid w:val="002B5DEC"/>
    <w:rsid w:val="002B5E1D"/>
    <w:rsid w:val="002B60C1"/>
    <w:rsid w:val="002B6956"/>
    <w:rsid w:val="002B6959"/>
    <w:rsid w:val="002B6A2A"/>
    <w:rsid w:val="002B6CC3"/>
    <w:rsid w:val="002B7249"/>
    <w:rsid w:val="002B7461"/>
    <w:rsid w:val="002C055B"/>
    <w:rsid w:val="002C08E7"/>
    <w:rsid w:val="002C0935"/>
    <w:rsid w:val="002C0A2E"/>
    <w:rsid w:val="002C0B7B"/>
    <w:rsid w:val="002C1A4A"/>
    <w:rsid w:val="002C38B6"/>
    <w:rsid w:val="002C3A11"/>
    <w:rsid w:val="002C3A65"/>
    <w:rsid w:val="002C3B42"/>
    <w:rsid w:val="002C3F9F"/>
    <w:rsid w:val="002C42BA"/>
    <w:rsid w:val="002C4B06"/>
    <w:rsid w:val="002C4B52"/>
    <w:rsid w:val="002C50AF"/>
    <w:rsid w:val="002C50E6"/>
    <w:rsid w:val="002C56FE"/>
    <w:rsid w:val="002C59BB"/>
    <w:rsid w:val="002C5DE0"/>
    <w:rsid w:val="002C6A55"/>
    <w:rsid w:val="002C6C67"/>
    <w:rsid w:val="002C73D5"/>
    <w:rsid w:val="002D03E5"/>
    <w:rsid w:val="002D065F"/>
    <w:rsid w:val="002D13F2"/>
    <w:rsid w:val="002D1400"/>
    <w:rsid w:val="002D2472"/>
    <w:rsid w:val="002D28DE"/>
    <w:rsid w:val="002D28F0"/>
    <w:rsid w:val="002D36EB"/>
    <w:rsid w:val="002D3A5C"/>
    <w:rsid w:val="002D42F8"/>
    <w:rsid w:val="002D4951"/>
    <w:rsid w:val="002D52F3"/>
    <w:rsid w:val="002D59F0"/>
    <w:rsid w:val="002D5D1D"/>
    <w:rsid w:val="002D5E71"/>
    <w:rsid w:val="002D6271"/>
    <w:rsid w:val="002D67BB"/>
    <w:rsid w:val="002D697F"/>
    <w:rsid w:val="002D69D3"/>
    <w:rsid w:val="002D6AB6"/>
    <w:rsid w:val="002D6BDF"/>
    <w:rsid w:val="002D718F"/>
    <w:rsid w:val="002E0CD5"/>
    <w:rsid w:val="002E184B"/>
    <w:rsid w:val="002E1A9C"/>
    <w:rsid w:val="002E2C5B"/>
    <w:rsid w:val="002E2CE9"/>
    <w:rsid w:val="002E3547"/>
    <w:rsid w:val="002E3BF7"/>
    <w:rsid w:val="002E403E"/>
    <w:rsid w:val="002E46A7"/>
    <w:rsid w:val="002E4770"/>
    <w:rsid w:val="002E4C74"/>
    <w:rsid w:val="002E4E0A"/>
    <w:rsid w:val="002E5619"/>
    <w:rsid w:val="002E5E43"/>
    <w:rsid w:val="002E629B"/>
    <w:rsid w:val="002E6C72"/>
    <w:rsid w:val="002E6EB1"/>
    <w:rsid w:val="002E70E4"/>
    <w:rsid w:val="002E7227"/>
    <w:rsid w:val="002E753A"/>
    <w:rsid w:val="002E78C7"/>
    <w:rsid w:val="002E7991"/>
    <w:rsid w:val="002F021D"/>
    <w:rsid w:val="002F0C1F"/>
    <w:rsid w:val="002F11D2"/>
    <w:rsid w:val="002F158C"/>
    <w:rsid w:val="002F1921"/>
    <w:rsid w:val="002F1A26"/>
    <w:rsid w:val="002F1D06"/>
    <w:rsid w:val="002F2327"/>
    <w:rsid w:val="002F23E5"/>
    <w:rsid w:val="002F2732"/>
    <w:rsid w:val="002F2B9B"/>
    <w:rsid w:val="002F2C44"/>
    <w:rsid w:val="002F2FE6"/>
    <w:rsid w:val="002F30D9"/>
    <w:rsid w:val="002F4093"/>
    <w:rsid w:val="002F462D"/>
    <w:rsid w:val="002F4972"/>
    <w:rsid w:val="002F4DD2"/>
    <w:rsid w:val="002F541F"/>
    <w:rsid w:val="002F5636"/>
    <w:rsid w:val="002F5B08"/>
    <w:rsid w:val="002F5C65"/>
    <w:rsid w:val="002F5E1F"/>
    <w:rsid w:val="002F607B"/>
    <w:rsid w:val="002F6A2B"/>
    <w:rsid w:val="002F71F8"/>
    <w:rsid w:val="002F7489"/>
    <w:rsid w:val="002F7CC8"/>
    <w:rsid w:val="0030003C"/>
    <w:rsid w:val="003004ED"/>
    <w:rsid w:val="00300703"/>
    <w:rsid w:val="00300F82"/>
    <w:rsid w:val="0030127D"/>
    <w:rsid w:val="00301C3B"/>
    <w:rsid w:val="00301DEB"/>
    <w:rsid w:val="00302059"/>
    <w:rsid w:val="003022A5"/>
    <w:rsid w:val="00302421"/>
    <w:rsid w:val="00302F9A"/>
    <w:rsid w:val="003040F7"/>
    <w:rsid w:val="003041F5"/>
    <w:rsid w:val="00304329"/>
    <w:rsid w:val="0030469B"/>
    <w:rsid w:val="003048C4"/>
    <w:rsid w:val="003048D3"/>
    <w:rsid w:val="00305637"/>
    <w:rsid w:val="0030585B"/>
    <w:rsid w:val="003058E7"/>
    <w:rsid w:val="0030666A"/>
    <w:rsid w:val="00306C4C"/>
    <w:rsid w:val="00306CF3"/>
    <w:rsid w:val="0030707D"/>
    <w:rsid w:val="00307270"/>
    <w:rsid w:val="003075F6"/>
    <w:rsid w:val="00307C3C"/>
    <w:rsid w:val="00307E51"/>
    <w:rsid w:val="00307EE6"/>
    <w:rsid w:val="003101BE"/>
    <w:rsid w:val="00310331"/>
    <w:rsid w:val="00310722"/>
    <w:rsid w:val="00311113"/>
    <w:rsid w:val="00311363"/>
    <w:rsid w:val="003117B2"/>
    <w:rsid w:val="00311930"/>
    <w:rsid w:val="00311F01"/>
    <w:rsid w:val="0031272C"/>
    <w:rsid w:val="0031316B"/>
    <w:rsid w:val="003136B4"/>
    <w:rsid w:val="003136EC"/>
    <w:rsid w:val="00313D1A"/>
    <w:rsid w:val="00313D39"/>
    <w:rsid w:val="00313F01"/>
    <w:rsid w:val="00314A41"/>
    <w:rsid w:val="0031556A"/>
    <w:rsid w:val="003155E7"/>
    <w:rsid w:val="00315645"/>
    <w:rsid w:val="00315867"/>
    <w:rsid w:val="00315BA5"/>
    <w:rsid w:val="00316F08"/>
    <w:rsid w:val="00317478"/>
    <w:rsid w:val="00317E32"/>
    <w:rsid w:val="0032091A"/>
    <w:rsid w:val="00320B09"/>
    <w:rsid w:val="00321150"/>
    <w:rsid w:val="00321275"/>
    <w:rsid w:val="00321774"/>
    <w:rsid w:val="003218AE"/>
    <w:rsid w:val="003219F9"/>
    <w:rsid w:val="00321A97"/>
    <w:rsid w:val="00322E44"/>
    <w:rsid w:val="00322FB5"/>
    <w:rsid w:val="003231A9"/>
    <w:rsid w:val="00323217"/>
    <w:rsid w:val="003237BD"/>
    <w:rsid w:val="00323FBF"/>
    <w:rsid w:val="00324104"/>
    <w:rsid w:val="0032495A"/>
    <w:rsid w:val="00324A6E"/>
    <w:rsid w:val="00324CED"/>
    <w:rsid w:val="00325364"/>
    <w:rsid w:val="00325897"/>
    <w:rsid w:val="00325AA4"/>
    <w:rsid w:val="00325B44"/>
    <w:rsid w:val="003260D7"/>
    <w:rsid w:val="003263D4"/>
    <w:rsid w:val="003269EC"/>
    <w:rsid w:val="00326BE6"/>
    <w:rsid w:val="00326D1B"/>
    <w:rsid w:val="00326E91"/>
    <w:rsid w:val="0032718B"/>
    <w:rsid w:val="00327467"/>
    <w:rsid w:val="003303A1"/>
    <w:rsid w:val="0033061C"/>
    <w:rsid w:val="00330772"/>
    <w:rsid w:val="00330CF0"/>
    <w:rsid w:val="00331131"/>
    <w:rsid w:val="00331643"/>
    <w:rsid w:val="0033198D"/>
    <w:rsid w:val="00331B00"/>
    <w:rsid w:val="003322FE"/>
    <w:rsid w:val="0033243E"/>
    <w:rsid w:val="00332A38"/>
    <w:rsid w:val="0033304C"/>
    <w:rsid w:val="0033349A"/>
    <w:rsid w:val="003335F4"/>
    <w:rsid w:val="00333603"/>
    <w:rsid w:val="0033361B"/>
    <w:rsid w:val="00333626"/>
    <w:rsid w:val="0033385A"/>
    <w:rsid w:val="00333A6C"/>
    <w:rsid w:val="003344A1"/>
    <w:rsid w:val="00335CB7"/>
    <w:rsid w:val="00336697"/>
    <w:rsid w:val="00336C9B"/>
    <w:rsid w:val="003372AD"/>
    <w:rsid w:val="003404CB"/>
    <w:rsid w:val="00340704"/>
    <w:rsid w:val="00340738"/>
    <w:rsid w:val="0034091B"/>
    <w:rsid w:val="003413CF"/>
    <w:rsid w:val="003418CB"/>
    <w:rsid w:val="00342026"/>
    <w:rsid w:val="00342203"/>
    <w:rsid w:val="00342351"/>
    <w:rsid w:val="003425A6"/>
    <w:rsid w:val="003426FC"/>
    <w:rsid w:val="00343AF7"/>
    <w:rsid w:val="00343E30"/>
    <w:rsid w:val="003440A6"/>
    <w:rsid w:val="00344D80"/>
    <w:rsid w:val="00344E4B"/>
    <w:rsid w:val="00344FD2"/>
    <w:rsid w:val="003451BD"/>
    <w:rsid w:val="00345799"/>
    <w:rsid w:val="00345C29"/>
    <w:rsid w:val="003470C3"/>
    <w:rsid w:val="003476DE"/>
    <w:rsid w:val="0035058C"/>
    <w:rsid w:val="00350940"/>
    <w:rsid w:val="0035113F"/>
    <w:rsid w:val="0035134A"/>
    <w:rsid w:val="003514AF"/>
    <w:rsid w:val="003518A2"/>
    <w:rsid w:val="0035247F"/>
    <w:rsid w:val="00352513"/>
    <w:rsid w:val="00352729"/>
    <w:rsid w:val="003531E8"/>
    <w:rsid w:val="00353711"/>
    <w:rsid w:val="0035394E"/>
    <w:rsid w:val="00353DAC"/>
    <w:rsid w:val="00354210"/>
    <w:rsid w:val="00354520"/>
    <w:rsid w:val="00354881"/>
    <w:rsid w:val="00355153"/>
    <w:rsid w:val="00355873"/>
    <w:rsid w:val="00355DFC"/>
    <w:rsid w:val="0035660F"/>
    <w:rsid w:val="00356784"/>
    <w:rsid w:val="003569CC"/>
    <w:rsid w:val="00356C34"/>
    <w:rsid w:val="00357A24"/>
    <w:rsid w:val="00357B06"/>
    <w:rsid w:val="003604E7"/>
    <w:rsid w:val="003609C3"/>
    <w:rsid w:val="0036145A"/>
    <w:rsid w:val="00361865"/>
    <w:rsid w:val="00362415"/>
    <w:rsid w:val="003628B9"/>
    <w:rsid w:val="00362D8F"/>
    <w:rsid w:val="00362EC4"/>
    <w:rsid w:val="00363B0B"/>
    <w:rsid w:val="003648F0"/>
    <w:rsid w:val="00364E17"/>
    <w:rsid w:val="003652A3"/>
    <w:rsid w:val="003662B4"/>
    <w:rsid w:val="0036631F"/>
    <w:rsid w:val="003664BD"/>
    <w:rsid w:val="00366A09"/>
    <w:rsid w:val="00366F76"/>
    <w:rsid w:val="003673D6"/>
    <w:rsid w:val="00367724"/>
    <w:rsid w:val="0036794A"/>
    <w:rsid w:val="003705D0"/>
    <w:rsid w:val="0037072B"/>
    <w:rsid w:val="003709C3"/>
    <w:rsid w:val="003710BA"/>
    <w:rsid w:val="00371F17"/>
    <w:rsid w:val="003726A4"/>
    <w:rsid w:val="00372FDD"/>
    <w:rsid w:val="00373F6F"/>
    <w:rsid w:val="00373F9B"/>
    <w:rsid w:val="00374094"/>
    <w:rsid w:val="00374368"/>
    <w:rsid w:val="0037470D"/>
    <w:rsid w:val="0037483D"/>
    <w:rsid w:val="00374C73"/>
    <w:rsid w:val="00374CAB"/>
    <w:rsid w:val="00374CE7"/>
    <w:rsid w:val="00375904"/>
    <w:rsid w:val="00375ACD"/>
    <w:rsid w:val="00375BDC"/>
    <w:rsid w:val="00375ED5"/>
    <w:rsid w:val="00376E4E"/>
    <w:rsid w:val="00376F41"/>
    <w:rsid w:val="0037705F"/>
    <w:rsid w:val="003770F6"/>
    <w:rsid w:val="0037735D"/>
    <w:rsid w:val="003773E6"/>
    <w:rsid w:val="00377477"/>
    <w:rsid w:val="00377A33"/>
    <w:rsid w:val="00377B70"/>
    <w:rsid w:val="00377BFF"/>
    <w:rsid w:val="00380200"/>
    <w:rsid w:val="003808B9"/>
    <w:rsid w:val="00380987"/>
    <w:rsid w:val="00380D21"/>
    <w:rsid w:val="00380E27"/>
    <w:rsid w:val="00380E3F"/>
    <w:rsid w:val="003811CC"/>
    <w:rsid w:val="00381AA2"/>
    <w:rsid w:val="00381D53"/>
    <w:rsid w:val="00381F79"/>
    <w:rsid w:val="00382589"/>
    <w:rsid w:val="00382CD3"/>
    <w:rsid w:val="0038372D"/>
    <w:rsid w:val="003838E7"/>
    <w:rsid w:val="00383D62"/>
    <w:rsid w:val="00383DC8"/>
    <w:rsid w:val="00383E37"/>
    <w:rsid w:val="003843B4"/>
    <w:rsid w:val="00384CA2"/>
    <w:rsid w:val="00384EB6"/>
    <w:rsid w:val="00384F06"/>
    <w:rsid w:val="00385378"/>
    <w:rsid w:val="00385786"/>
    <w:rsid w:val="0038662F"/>
    <w:rsid w:val="0038717F"/>
    <w:rsid w:val="003871C4"/>
    <w:rsid w:val="00387361"/>
    <w:rsid w:val="00387E57"/>
    <w:rsid w:val="00390137"/>
    <w:rsid w:val="00390251"/>
    <w:rsid w:val="003907EF"/>
    <w:rsid w:val="003909FE"/>
    <w:rsid w:val="00390F60"/>
    <w:rsid w:val="00391B2C"/>
    <w:rsid w:val="003929CA"/>
    <w:rsid w:val="00393042"/>
    <w:rsid w:val="003930F5"/>
    <w:rsid w:val="00393389"/>
    <w:rsid w:val="003938E7"/>
    <w:rsid w:val="00394AD5"/>
    <w:rsid w:val="00394D8A"/>
    <w:rsid w:val="00394E0E"/>
    <w:rsid w:val="00394FB9"/>
    <w:rsid w:val="00395810"/>
    <w:rsid w:val="00395FF4"/>
    <w:rsid w:val="0039642D"/>
    <w:rsid w:val="003965F9"/>
    <w:rsid w:val="00396941"/>
    <w:rsid w:val="00396B38"/>
    <w:rsid w:val="00396C0E"/>
    <w:rsid w:val="00396EF2"/>
    <w:rsid w:val="00397151"/>
    <w:rsid w:val="0039737E"/>
    <w:rsid w:val="003A141E"/>
    <w:rsid w:val="003A1535"/>
    <w:rsid w:val="003A2685"/>
    <w:rsid w:val="003A26B8"/>
    <w:rsid w:val="003A2956"/>
    <w:rsid w:val="003A2E40"/>
    <w:rsid w:val="003A34EB"/>
    <w:rsid w:val="003A3A3E"/>
    <w:rsid w:val="003A404D"/>
    <w:rsid w:val="003A4C5D"/>
    <w:rsid w:val="003A6120"/>
    <w:rsid w:val="003A6354"/>
    <w:rsid w:val="003A6C9C"/>
    <w:rsid w:val="003A701E"/>
    <w:rsid w:val="003A70BA"/>
    <w:rsid w:val="003A7B6C"/>
    <w:rsid w:val="003A7EA2"/>
    <w:rsid w:val="003A7FDB"/>
    <w:rsid w:val="003B0158"/>
    <w:rsid w:val="003B0B1D"/>
    <w:rsid w:val="003B2AE6"/>
    <w:rsid w:val="003B3E92"/>
    <w:rsid w:val="003B40B6"/>
    <w:rsid w:val="003B49A8"/>
    <w:rsid w:val="003B4E63"/>
    <w:rsid w:val="003B5514"/>
    <w:rsid w:val="003B56DB"/>
    <w:rsid w:val="003B5DFC"/>
    <w:rsid w:val="003B5F9D"/>
    <w:rsid w:val="003B630F"/>
    <w:rsid w:val="003B675B"/>
    <w:rsid w:val="003B6E4A"/>
    <w:rsid w:val="003B72EA"/>
    <w:rsid w:val="003B730A"/>
    <w:rsid w:val="003B755E"/>
    <w:rsid w:val="003B7780"/>
    <w:rsid w:val="003B793F"/>
    <w:rsid w:val="003B7AA4"/>
    <w:rsid w:val="003C0790"/>
    <w:rsid w:val="003C0814"/>
    <w:rsid w:val="003C095F"/>
    <w:rsid w:val="003C0FF6"/>
    <w:rsid w:val="003C134A"/>
    <w:rsid w:val="003C1356"/>
    <w:rsid w:val="003C157B"/>
    <w:rsid w:val="003C1665"/>
    <w:rsid w:val="003C1D4F"/>
    <w:rsid w:val="003C1E6E"/>
    <w:rsid w:val="003C228E"/>
    <w:rsid w:val="003C2600"/>
    <w:rsid w:val="003C2A0C"/>
    <w:rsid w:val="003C305D"/>
    <w:rsid w:val="003C30DC"/>
    <w:rsid w:val="003C3538"/>
    <w:rsid w:val="003C3C8E"/>
    <w:rsid w:val="003C506E"/>
    <w:rsid w:val="003C51E7"/>
    <w:rsid w:val="003C5FEF"/>
    <w:rsid w:val="003C644A"/>
    <w:rsid w:val="003C67D8"/>
    <w:rsid w:val="003C6893"/>
    <w:rsid w:val="003C6AE3"/>
    <w:rsid w:val="003C6DE2"/>
    <w:rsid w:val="003C7F51"/>
    <w:rsid w:val="003C7F5A"/>
    <w:rsid w:val="003D047F"/>
    <w:rsid w:val="003D06AA"/>
    <w:rsid w:val="003D06BB"/>
    <w:rsid w:val="003D0724"/>
    <w:rsid w:val="003D08E5"/>
    <w:rsid w:val="003D0A76"/>
    <w:rsid w:val="003D0B22"/>
    <w:rsid w:val="003D0B69"/>
    <w:rsid w:val="003D1589"/>
    <w:rsid w:val="003D1BBC"/>
    <w:rsid w:val="003D1EC7"/>
    <w:rsid w:val="003D1EFD"/>
    <w:rsid w:val="003D2059"/>
    <w:rsid w:val="003D28BF"/>
    <w:rsid w:val="003D2EAC"/>
    <w:rsid w:val="003D37B9"/>
    <w:rsid w:val="003D39AD"/>
    <w:rsid w:val="003D3CD7"/>
    <w:rsid w:val="003D4215"/>
    <w:rsid w:val="003D4503"/>
    <w:rsid w:val="003D47CD"/>
    <w:rsid w:val="003D4C47"/>
    <w:rsid w:val="003D4D9C"/>
    <w:rsid w:val="003D4FC1"/>
    <w:rsid w:val="003D503F"/>
    <w:rsid w:val="003D59E5"/>
    <w:rsid w:val="003D5EA2"/>
    <w:rsid w:val="003D6537"/>
    <w:rsid w:val="003D66B4"/>
    <w:rsid w:val="003D7719"/>
    <w:rsid w:val="003D7E22"/>
    <w:rsid w:val="003E08ED"/>
    <w:rsid w:val="003E112E"/>
    <w:rsid w:val="003E17A4"/>
    <w:rsid w:val="003E1C9A"/>
    <w:rsid w:val="003E2243"/>
    <w:rsid w:val="003E40EE"/>
    <w:rsid w:val="003E462B"/>
    <w:rsid w:val="003E4695"/>
    <w:rsid w:val="003E485E"/>
    <w:rsid w:val="003E4E3D"/>
    <w:rsid w:val="003E4E79"/>
    <w:rsid w:val="003E5A52"/>
    <w:rsid w:val="003E68F2"/>
    <w:rsid w:val="003E6DB6"/>
    <w:rsid w:val="003E6F35"/>
    <w:rsid w:val="003E7A0B"/>
    <w:rsid w:val="003F05CA"/>
    <w:rsid w:val="003F0920"/>
    <w:rsid w:val="003F1929"/>
    <w:rsid w:val="003F1C1B"/>
    <w:rsid w:val="003F2A49"/>
    <w:rsid w:val="003F2DEA"/>
    <w:rsid w:val="003F3744"/>
    <w:rsid w:val="003F3A2F"/>
    <w:rsid w:val="003F3D9E"/>
    <w:rsid w:val="003F404E"/>
    <w:rsid w:val="003F4570"/>
    <w:rsid w:val="003F4996"/>
    <w:rsid w:val="003F5195"/>
    <w:rsid w:val="003F52D1"/>
    <w:rsid w:val="003F5F71"/>
    <w:rsid w:val="003F61AE"/>
    <w:rsid w:val="003F6BCA"/>
    <w:rsid w:val="003F6C55"/>
    <w:rsid w:val="003F7467"/>
    <w:rsid w:val="003F7CE8"/>
    <w:rsid w:val="003F7D31"/>
    <w:rsid w:val="00400183"/>
    <w:rsid w:val="00400F2E"/>
    <w:rsid w:val="0040102B"/>
    <w:rsid w:val="00401144"/>
    <w:rsid w:val="004011E0"/>
    <w:rsid w:val="00402B49"/>
    <w:rsid w:val="00402C8F"/>
    <w:rsid w:val="00402E69"/>
    <w:rsid w:val="00403205"/>
    <w:rsid w:val="00403F54"/>
    <w:rsid w:val="00404831"/>
    <w:rsid w:val="00404BB0"/>
    <w:rsid w:val="004058BD"/>
    <w:rsid w:val="004067C7"/>
    <w:rsid w:val="004068E2"/>
    <w:rsid w:val="00406AF2"/>
    <w:rsid w:val="00406D32"/>
    <w:rsid w:val="00407661"/>
    <w:rsid w:val="00407923"/>
    <w:rsid w:val="00410314"/>
    <w:rsid w:val="0041049D"/>
    <w:rsid w:val="00410F4F"/>
    <w:rsid w:val="0041104A"/>
    <w:rsid w:val="004115E6"/>
    <w:rsid w:val="004118A7"/>
    <w:rsid w:val="00412063"/>
    <w:rsid w:val="00412EB1"/>
    <w:rsid w:val="0041303B"/>
    <w:rsid w:val="0041337D"/>
    <w:rsid w:val="00413465"/>
    <w:rsid w:val="00413DDE"/>
    <w:rsid w:val="00414118"/>
    <w:rsid w:val="00414524"/>
    <w:rsid w:val="004150F4"/>
    <w:rsid w:val="004157C6"/>
    <w:rsid w:val="00416084"/>
    <w:rsid w:val="00416495"/>
    <w:rsid w:val="0041655E"/>
    <w:rsid w:val="00416D6F"/>
    <w:rsid w:val="00417594"/>
    <w:rsid w:val="0041782D"/>
    <w:rsid w:val="00417872"/>
    <w:rsid w:val="004178B7"/>
    <w:rsid w:val="00420393"/>
    <w:rsid w:val="00420A9F"/>
    <w:rsid w:val="00421188"/>
    <w:rsid w:val="00421EB6"/>
    <w:rsid w:val="004226C8"/>
    <w:rsid w:val="00423040"/>
    <w:rsid w:val="00423086"/>
    <w:rsid w:val="0042364F"/>
    <w:rsid w:val="004236B5"/>
    <w:rsid w:val="00423B84"/>
    <w:rsid w:val="00423D21"/>
    <w:rsid w:val="00424634"/>
    <w:rsid w:val="00424922"/>
    <w:rsid w:val="00424AB7"/>
    <w:rsid w:val="00424E8B"/>
    <w:rsid w:val="00424F8C"/>
    <w:rsid w:val="00425C9E"/>
    <w:rsid w:val="00425CBA"/>
    <w:rsid w:val="00426683"/>
    <w:rsid w:val="00426772"/>
    <w:rsid w:val="00426E68"/>
    <w:rsid w:val="004271BA"/>
    <w:rsid w:val="00427785"/>
    <w:rsid w:val="004278B3"/>
    <w:rsid w:val="00427ABC"/>
    <w:rsid w:val="00427D05"/>
    <w:rsid w:val="004301DF"/>
    <w:rsid w:val="00430497"/>
    <w:rsid w:val="00430EA5"/>
    <w:rsid w:val="004311A8"/>
    <w:rsid w:val="0043194E"/>
    <w:rsid w:val="00431951"/>
    <w:rsid w:val="0043287C"/>
    <w:rsid w:val="004328FF"/>
    <w:rsid w:val="004333BC"/>
    <w:rsid w:val="00433D3E"/>
    <w:rsid w:val="004346E5"/>
    <w:rsid w:val="0043472D"/>
    <w:rsid w:val="00434DC1"/>
    <w:rsid w:val="004350F4"/>
    <w:rsid w:val="00435B13"/>
    <w:rsid w:val="00436236"/>
    <w:rsid w:val="0043627C"/>
    <w:rsid w:val="00436A62"/>
    <w:rsid w:val="00437260"/>
    <w:rsid w:val="004372BB"/>
    <w:rsid w:val="00440168"/>
    <w:rsid w:val="004406FA"/>
    <w:rsid w:val="00440FFF"/>
    <w:rsid w:val="004412A0"/>
    <w:rsid w:val="00442337"/>
    <w:rsid w:val="00442BCF"/>
    <w:rsid w:val="00443A5F"/>
    <w:rsid w:val="00443C08"/>
    <w:rsid w:val="0044453F"/>
    <w:rsid w:val="004447DE"/>
    <w:rsid w:val="00444BAF"/>
    <w:rsid w:val="00445087"/>
    <w:rsid w:val="0044584F"/>
    <w:rsid w:val="00445974"/>
    <w:rsid w:val="00445A26"/>
    <w:rsid w:val="00445ADD"/>
    <w:rsid w:val="00445C14"/>
    <w:rsid w:val="00445EFB"/>
    <w:rsid w:val="004460CB"/>
    <w:rsid w:val="00446212"/>
    <w:rsid w:val="00446408"/>
    <w:rsid w:val="004476BF"/>
    <w:rsid w:val="00447A50"/>
    <w:rsid w:val="004503C1"/>
    <w:rsid w:val="00450F1B"/>
    <w:rsid w:val="00450F27"/>
    <w:rsid w:val="004510E5"/>
    <w:rsid w:val="00451E51"/>
    <w:rsid w:val="00452C67"/>
    <w:rsid w:val="00452F6F"/>
    <w:rsid w:val="00453670"/>
    <w:rsid w:val="00453C83"/>
    <w:rsid w:val="00453EB2"/>
    <w:rsid w:val="00454EE3"/>
    <w:rsid w:val="0045546A"/>
    <w:rsid w:val="00455A93"/>
    <w:rsid w:val="00456254"/>
    <w:rsid w:val="00456A75"/>
    <w:rsid w:val="00456DAB"/>
    <w:rsid w:val="00457233"/>
    <w:rsid w:val="0045797B"/>
    <w:rsid w:val="00460085"/>
    <w:rsid w:val="00460166"/>
    <w:rsid w:val="004609D3"/>
    <w:rsid w:val="004611AB"/>
    <w:rsid w:val="00461979"/>
    <w:rsid w:val="00461A54"/>
    <w:rsid w:val="00461DD7"/>
    <w:rsid w:val="00461E39"/>
    <w:rsid w:val="00462823"/>
    <w:rsid w:val="0046288D"/>
    <w:rsid w:val="00462BF5"/>
    <w:rsid w:val="00462D3A"/>
    <w:rsid w:val="00462E6E"/>
    <w:rsid w:val="00463521"/>
    <w:rsid w:val="00463A95"/>
    <w:rsid w:val="00463C07"/>
    <w:rsid w:val="00463FAF"/>
    <w:rsid w:val="00464499"/>
    <w:rsid w:val="004646B6"/>
    <w:rsid w:val="00465A14"/>
    <w:rsid w:val="00465C3F"/>
    <w:rsid w:val="00466772"/>
    <w:rsid w:val="00466D47"/>
    <w:rsid w:val="00467624"/>
    <w:rsid w:val="00467865"/>
    <w:rsid w:val="0047000B"/>
    <w:rsid w:val="004702CB"/>
    <w:rsid w:val="004705D3"/>
    <w:rsid w:val="00471125"/>
    <w:rsid w:val="0047149B"/>
    <w:rsid w:val="00471772"/>
    <w:rsid w:val="00471822"/>
    <w:rsid w:val="00471B05"/>
    <w:rsid w:val="00471E47"/>
    <w:rsid w:val="00471E6C"/>
    <w:rsid w:val="00472681"/>
    <w:rsid w:val="004726B2"/>
    <w:rsid w:val="00472D53"/>
    <w:rsid w:val="00473165"/>
    <w:rsid w:val="004735DA"/>
    <w:rsid w:val="00473666"/>
    <w:rsid w:val="004736E3"/>
    <w:rsid w:val="004741E7"/>
    <w:rsid w:val="0047437A"/>
    <w:rsid w:val="00474B15"/>
    <w:rsid w:val="00474D81"/>
    <w:rsid w:val="00475C2D"/>
    <w:rsid w:val="00475E3F"/>
    <w:rsid w:val="00475F06"/>
    <w:rsid w:val="00476811"/>
    <w:rsid w:val="00477553"/>
    <w:rsid w:val="00477D58"/>
    <w:rsid w:val="004800B9"/>
    <w:rsid w:val="0048021F"/>
    <w:rsid w:val="00480508"/>
    <w:rsid w:val="00480D45"/>
    <w:rsid w:val="00480E42"/>
    <w:rsid w:val="00480E7E"/>
    <w:rsid w:val="00480F76"/>
    <w:rsid w:val="00481AE2"/>
    <w:rsid w:val="00482896"/>
    <w:rsid w:val="00482A22"/>
    <w:rsid w:val="00482F8D"/>
    <w:rsid w:val="00483384"/>
    <w:rsid w:val="0048371F"/>
    <w:rsid w:val="00483A4A"/>
    <w:rsid w:val="00483D8A"/>
    <w:rsid w:val="004842A8"/>
    <w:rsid w:val="00484C5D"/>
    <w:rsid w:val="0048543E"/>
    <w:rsid w:val="00485472"/>
    <w:rsid w:val="00485592"/>
    <w:rsid w:val="0048566D"/>
    <w:rsid w:val="00485EC6"/>
    <w:rsid w:val="004868C1"/>
    <w:rsid w:val="00486DFC"/>
    <w:rsid w:val="004870D9"/>
    <w:rsid w:val="004873E9"/>
    <w:rsid w:val="0048748A"/>
    <w:rsid w:val="0048749E"/>
    <w:rsid w:val="0048750A"/>
    <w:rsid w:val="0048750F"/>
    <w:rsid w:val="00487617"/>
    <w:rsid w:val="00487CC5"/>
    <w:rsid w:val="004906ED"/>
    <w:rsid w:val="00490D6A"/>
    <w:rsid w:val="00491032"/>
    <w:rsid w:val="00491786"/>
    <w:rsid w:val="00491AB1"/>
    <w:rsid w:val="00491FFD"/>
    <w:rsid w:val="004929F4"/>
    <w:rsid w:val="00492F57"/>
    <w:rsid w:val="0049434C"/>
    <w:rsid w:val="0049455E"/>
    <w:rsid w:val="004946A0"/>
    <w:rsid w:val="004953A7"/>
    <w:rsid w:val="0049543B"/>
    <w:rsid w:val="00495B50"/>
    <w:rsid w:val="00495C01"/>
    <w:rsid w:val="00495F45"/>
    <w:rsid w:val="0049607E"/>
    <w:rsid w:val="004960DC"/>
    <w:rsid w:val="0049619C"/>
    <w:rsid w:val="004966E7"/>
    <w:rsid w:val="004967BE"/>
    <w:rsid w:val="0049680D"/>
    <w:rsid w:val="00496A39"/>
    <w:rsid w:val="00496F72"/>
    <w:rsid w:val="004972A6"/>
    <w:rsid w:val="0049770B"/>
    <w:rsid w:val="00497A3B"/>
    <w:rsid w:val="004A0165"/>
    <w:rsid w:val="004A078D"/>
    <w:rsid w:val="004A1375"/>
    <w:rsid w:val="004A16C0"/>
    <w:rsid w:val="004A1753"/>
    <w:rsid w:val="004A1BEB"/>
    <w:rsid w:val="004A22A0"/>
    <w:rsid w:val="004A271E"/>
    <w:rsid w:val="004A2912"/>
    <w:rsid w:val="004A2BF6"/>
    <w:rsid w:val="004A2C7B"/>
    <w:rsid w:val="004A2DC9"/>
    <w:rsid w:val="004A2DD9"/>
    <w:rsid w:val="004A328F"/>
    <w:rsid w:val="004A495F"/>
    <w:rsid w:val="004A5198"/>
    <w:rsid w:val="004A53A1"/>
    <w:rsid w:val="004A54C6"/>
    <w:rsid w:val="004A62AE"/>
    <w:rsid w:val="004A6CF7"/>
    <w:rsid w:val="004A74E7"/>
    <w:rsid w:val="004A74EF"/>
    <w:rsid w:val="004A7544"/>
    <w:rsid w:val="004A7AB3"/>
    <w:rsid w:val="004A7E77"/>
    <w:rsid w:val="004B002B"/>
    <w:rsid w:val="004B0A96"/>
    <w:rsid w:val="004B1764"/>
    <w:rsid w:val="004B3407"/>
    <w:rsid w:val="004B385B"/>
    <w:rsid w:val="004B3A45"/>
    <w:rsid w:val="004B4DA2"/>
    <w:rsid w:val="004B4F99"/>
    <w:rsid w:val="004B5377"/>
    <w:rsid w:val="004B564F"/>
    <w:rsid w:val="004B6123"/>
    <w:rsid w:val="004B66A6"/>
    <w:rsid w:val="004B69F2"/>
    <w:rsid w:val="004B6B0F"/>
    <w:rsid w:val="004B6DEF"/>
    <w:rsid w:val="004B741F"/>
    <w:rsid w:val="004B74B7"/>
    <w:rsid w:val="004B7A88"/>
    <w:rsid w:val="004B7C55"/>
    <w:rsid w:val="004B7DA4"/>
    <w:rsid w:val="004C160B"/>
    <w:rsid w:val="004C1C6E"/>
    <w:rsid w:val="004C1DEC"/>
    <w:rsid w:val="004C21BB"/>
    <w:rsid w:val="004C2282"/>
    <w:rsid w:val="004C239F"/>
    <w:rsid w:val="004C2F8E"/>
    <w:rsid w:val="004C30D2"/>
    <w:rsid w:val="004C3725"/>
    <w:rsid w:val="004C3DB9"/>
    <w:rsid w:val="004C3E3C"/>
    <w:rsid w:val="004C432D"/>
    <w:rsid w:val="004C496C"/>
    <w:rsid w:val="004C4FA3"/>
    <w:rsid w:val="004C525A"/>
    <w:rsid w:val="004C54E5"/>
    <w:rsid w:val="004C565B"/>
    <w:rsid w:val="004C5F47"/>
    <w:rsid w:val="004C62D4"/>
    <w:rsid w:val="004C63AD"/>
    <w:rsid w:val="004C66BF"/>
    <w:rsid w:val="004C66E4"/>
    <w:rsid w:val="004C6825"/>
    <w:rsid w:val="004C7593"/>
    <w:rsid w:val="004C7BEE"/>
    <w:rsid w:val="004C7DC8"/>
    <w:rsid w:val="004C7E61"/>
    <w:rsid w:val="004C7F3D"/>
    <w:rsid w:val="004D0B90"/>
    <w:rsid w:val="004D0E88"/>
    <w:rsid w:val="004D129E"/>
    <w:rsid w:val="004D21B0"/>
    <w:rsid w:val="004D2352"/>
    <w:rsid w:val="004D28C3"/>
    <w:rsid w:val="004D2C3E"/>
    <w:rsid w:val="004D365D"/>
    <w:rsid w:val="004D3672"/>
    <w:rsid w:val="004D44D6"/>
    <w:rsid w:val="004D4636"/>
    <w:rsid w:val="004D49CB"/>
    <w:rsid w:val="004D4C4B"/>
    <w:rsid w:val="004D4CF0"/>
    <w:rsid w:val="004D5102"/>
    <w:rsid w:val="004D5ADD"/>
    <w:rsid w:val="004D5D70"/>
    <w:rsid w:val="004D61E3"/>
    <w:rsid w:val="004D62FD"/>
    <w:rsid w:val="004D653A"/>
    <w:rsid w:val="004D69CC"/>
    <w:rsid w:val="004D69CD"/>
    <w:rsid w:val="004D737D"/>
    <w:rsid w:val="004D7429"/>
    <w:rsid w:val="004D758C"/>
    <w:rsid w:val="004D7B5F"/>
    <w:rsid w:val="004D7FC9"/>
    <w:rsid w:val="004E06AB"/>
    <w:rsid w:val="004E0738"/>
    <w:rsid w:val="004E0962"/>
    <w:rsid w:val="004E0DBF"/>
    <w:rsid w:val="004E1537"/>
    <w:rsid w:val="004E1941"/>
    <w:rsid w:val="004E2659"/>
    <w:rsid w:val="004E2D85"/>
    <w:rsid w:val="004E3731"/>
    <w:rsid w:val="004E39EE"/>
    <w:rsid w:val="004E3CF6"/>
    <w:rsid w:val="004E4132"/>
    <w:rsid w:val="004E475C"/>
    <w:rsid w:val="004E4E2B"/>
    <w:rsid w:val="004E4E6E"/>
    <w:rsid w:val="004E56E0"/>
    <w:rsid w:val="004E5FE1"/>
    <w:rsid w:val="004E60F4"/>
    <w:rsid w:val="004E6310"/>
    <w:rsid w:val="004E64A9"/>
    <w:rsid w:val="004E659E"/>
    <w:rsid w:val="004E6631"/>
    <w:rsid w:val="004E68B3"/>
    <w:rsid w:val="004E7329"/>
    <w:rsid w:val="004E772E"/>
    <w:rsid w:val="004E7BBE"/>
    <w:rsid w:val="004F01FF"/>
    <w:rsid w:val="004F1890"/>
    <w:rsid w:val="004F239D"/>
    <w:rsid w:val="004F298C"/>
    <w:rsid w:val="004F2A73"/>
    <w:rsid w:val="004F2CB0"/>
    <w:rsid w:val="004F2ED0"/>
    <w:rsid w:val="004F31B2"/>
    <w:rsid w:val="004F329A"/>
    <w:rsid w:val="004F3381"/>
    <w:rsid w:val="004F35FC"/>
    <w:rsid w:val="004F41B8"/>
    <w:rsid w:val="004F42A4"/>
    <w:rsid w:val="004F4F4E"/>
    <w:rsid w:val="004F4FB7"/>
    <w:rsid w:val="004F4FE0"/>
    <w:rsid w:val="004F527E"/>
    <w:rsid w:val="004F57CB"/>
    <w:rsid w:val="004F59C8"/>
    <w:rsid w:val="004F5E6C"/>
    <w:rsid w:val="004F632C"/>
    <w:rsid w:val="004F64C8"/>
    <w:rsid w:val="004F71B0"/>
    <w:rsid w:val="004F7FD6"/>
    <w:rsid w:val="00500501"/>
    <w:rsid w:val="00500C32"/>
    <w:rsid w:val="00500CA3"/>
    <w:rsid w:val="00500E87"/>
    <w:rsid w:val="005017F7"/>
    <w:rsid w:val="00501FA7"/>
    <w:rsid w:val="00503198"/>
    <w:rsid w:val="005034DC"/>
    <w:rsid w:val="00503CC5"/>
    <w:rsid w:val="005043E8"/>
    <w:rsid w:val="00505073"/>
    <w:rsid w:val="005056CA"/>
    <w:rsid w:val="00505744"/>
    <w:rsid w:val="00505BFA"/>
    <w:rsid w:val="00505F83"/>
    <w:rsid w:val="00506124"/>
    <w:rsid w:val="005068A2"/>
    <w:rsid w:val="00506F86"/>
    <w:rsid w:val="005071B4"/>
    <w:rsid w:val="00507332"/>
    <w:rsid w:val="00507687"/>
    <w:rsid w:val="00507CEC"/>
    <w:rsid w:val="00507ED5"/>
    <w:rsid w:val="00510039"/>
    <w:rsid w:val="00510D60"/>
    <w:rsid w:val="00510DF8"/>
    <w:rsid w:val="005110BC"/>
    <w:rsid w:val="005117A9"/>
    <w:rsid w:val="00511828"/>
    <w:rsid w:val="00511F57"/>
    <w:rsid w:val="00512255"/>
    <w:rsid w:val="00512528"/>
    <w:rsid w:val="00512843"/>
    <w:rsid w:val="00512A8F"/>
    <w:rsid w:val="00512E96"/>
    <w:rsid w:val="00513D03"/>
    <w:rsid w:val="00514CEB"/>
    <w:rsid w:val="00514D4A"/>
    <w:rsid w:val="005151FE"/>
    <w:rsid w:val="0051549C"/>
    <w:rsid w:val="00515955"/>
    <w:rsid w:val="00515AC5"/>
    <w:rsid w:val="00515CBE"/>
    <w:rsid w:val="00515E2B"/>
    <w:rsid w:val="00516287"/>
    <w:rsid w:val="005163E4"/>
    <w:rsid w:val="0051669B"/>
    <w:rsid w:val="00516930"/>
    <w:rsid w:val="00517121"/>
    <w:rsid w:val="00517169"/>
    <w:rsid w:val="0051738E"/>
    <w:rsid w:val="005174C1"/>
    <w:rsid w:val="00517957"/>
    <w:rsid w:val="00520511"/>
    <w:rsid w:val="005206C4"/>
    <w:rsid w:val="0052147E"/>
    <w:rsid w:val="00521658"/>
    <w:rsid w:val="00521EAF"/>
    <w:rsid w:val="00522234"/>
    <w:rsid w:val="0052242D"/>
    <w:rsid w:val="005225EF"/>
    <w:rsid w:val="005226FB"/>
    <w:rsid w:val="00522A7E"/>
    <w:rsid w:val="00522F20"/>
    <w:rsid w:val="0052316E"/>
    <w:rsid w:val="0052381F"/>
    <w:rsid w:val="00523872"/>
    <w:rsid w:val="00523AD6"/>
    <w:rsid w:val="00523B47"/>
    <w:rsid w:val="00523C87"/>
    <w:rsid w:val="00523C98"/>
    <w:rsid w:val="00525492"/>
    <w:rsid w:val="00525D4F"/>
    <w:rsid w:val="00525D60"/>
    <w:rsid w:val="00526C7E"/>
    <w:rsid w:val="00527020"/>
    <w:rsid w:val="0053005E"/>
    <w:rsid w:val="00530675"/>
    <w:rsid w:val="005308DB"/>
    <w:rsid w:val="00530A2E"/>
    <w:rsid w:val="00530FBE"/>
    <w:rsid w:val="005313B8"/>
    <w:rsid w:val="005313F7"/>
    <w:rsid w:val="00531959"/>
    <w:rsid w:val="005319A1"/>
    <w:rsid w:val="00532242"/>
    <w:rsid w:val="00533159"/>
    <w:rsid w:val="00533256"/>
    <w:rsid w:val="00533302"/>
    <w:rsid w:val="005337FA"/>
    <w:rsid w:val="0053383A"/>
    <w:rsid w:val="00533950"/>
    <w:rsid w:val="005339DB"/>
    <w:rsid w:val="005345EC"/>
    <w:rsid w:val="005349B6"/>
    <w:rsid w:val="00534C89"/>
    <w:rsid w:val="00534F0F"/>
    <w:rsid w:val="005351DF"/>
    <w:rsid w:val="00535C88"/>
    <w:rsid w:val="00535EB7"/>
    <w:rsid w:val="005361E5"/>
    <w:rsid w:val="005364C9"/>
    <w:rsid w:val="005366B5"/>
    <w:rsid w:val="005369D6"/>
    <w:rsid w:val="00536C0B"/>
    <w:rsid w:val="00537885"/>
    <w:rsid w:val="005379FB"/>
    <w:rsid w:val="00537A60"/>
    <w:rsid w:val="00537B94"/>
    <w:rsid w:val="0054055A"/>
    <w:rsid w:val="0054094B"/>
    <w:rsid w:val="00540F2C"/>
    <w:rsid w:val="00540F80"/>
    <w:rsid w:val="005414F2"/>
    <w:rsid w:val="00541573"/>
    <w:rsid w:val="005422EE"/>
    <w:rsid w:val="005426B5"/>
    <w:rsid w:val="00542858"/>
    <w:rsid w:val="00542881"/>
    <w:rsid w:val="00542C0D"/>
    <w:rsid w:val="00542D08"/>
    <w:rsid w:val="0054348A"/>
    <w:rsid w:val="005435A7"/>
    <w:rsid w:val="00544015"/>
    <w:rsid w:val="0054402F"/>
    <w:rsid w:val="0054440D"/>
    <w:rsid w:val="00544838"/>
    <w:rsid w:val="00544949"/>
    <w:rsid w:val="00545216"/>
    <w:rsid w:val="00545805"/>
    <w:rsid w:val="00545946"/>
    <w:rsid w:val="005465EA"/>
    <w:rsid w:val="00547083"/>
    <w:rsid w:val="00547AA3"/>
    <w:rsid w:val="00551327"/>
    <w:rsid w:val="0055136D"/>
    <w:rsid w:val="0055163C"/>
    <w:rsid w:val="00551A5B"/>
    <w:rsid w:val="0055201B"/>
    <w:rsid w:val="005525CA"/>
    <w:rsid w:val="00552988"/>
    <w:rsid w:val="00552B5E"/>
    <w:rsid w:val="00553055"/>
    <w:rsid w:val="00553206"/>
    <w:rsid w:val="005534F2"/>
    <w:rsid w:val="00553730"/>
    <w:rsid w:val="00553CF8"/>
    <w:rsid w:val="00553E45"/>
    <w:rsid w:val="00553E4C"/>
    <w:rsid w:val="00554123"/>
    <w:rsid w:val="00554A42"/>
    <w:rsid w:val="005567A9"/>
    <w:rsid w:val="005567EE"/>
    <w:rsid w:val="00556C89"/>
    <w:rsid w:val="00557951"/>
    <w:rsid w:val="00557BC8"/>
    <w:rsid w:val="00557D80"/>
    <w:rsid w:val="00557DA2"/>
    <w:rsid w:val="00560478"/>
    <w:rsid w:val="00560B7F"/>
    <w:rsid w:val="00560E6A"/>
    <w:rsid w:val="00561014"/>
    <w:rsid w:val="0056120D"/>
    <w:rsid w:val="00561575"/>
    <w:rsid w:val="00561956"/>
    <w:rsid w:val="00561B3C"/>
    <w:rsid w:val="005627F0"/>
    <w:rsid w:val="00562956"/>
    <w:rsid w:val="00562FFE"/>
    <w:rsid w:val="0056305A"/>
    <w:rsid w:val="005630C4"/>
    <w:rsid w:val="0056312F"/>
    <w:rsid w:val="00563DF6"/>
    <w:rsid w:val="005642F3"/>
    <w:rsid w:val="00564633"/>
    <w:rsid w:val="0056491E"/>
    <w:rsid w:val="00564A30"/>
    <w:rsid w:val="00564F84"/>
    <w:rsid w:val="00565034"/>
    <w:rsid w:val="00565927"/>
    <w:rsid w:val="00566320"/>
    <w:rsid w:val="0056697E"/>
    <w:rsid w:val="00566AA1"/>
    <w:rsid w:val="00566BA2"/>
    <w:rsid w:val="00566DEE"/>
    <w:rsid w:val="0056730C"/>
    <w:rsid w:val="00567724"/>
    <w:rsid w:val="00567A10"/>
    <w:rsid w:val="00570021"/>
    <w:rsid w:val="0057016D"/>
    <w:rsid w:val="0057016E"/>
    <w:rsid w:val="00570239"/>
    <w:rsid w:val="005702F5"/>
    <w:rsid w:val="00570595"/>
    <w:rsid w:val="005709E2"/>
    <w:rsid w:val="00570B37"/>
    <w:rsid w:val="00570DCC"/>
    <w:rsid w:val="00570EE6"/>
    <w:rsid w:val="0057145E"/>
    <w:rsid w:val="00571777"/>
    <w:rsid w:val="005718CF"/>
    <w:rsid w:val="00571C23"/>
    <w:rsid w:val="00571C69"/>
    <w:rsid w:val="00573836"/>
    <w:rsid w:val="00573FA7"/>
    <w:rsid w:val="005740B6"/>
    <w:rsid w:val="0057437B"/>
    <w:rsid w:val="005745F4"/>
    <w:rsid w:val="005746D9"/>
    <w:rsid w:val="00574AC7"/>
    <w:rsid w:val="005757B6"/>
    <w:rsid w:val="005757F8"/>
    <w:rsid w:val="00575DB1"/>
    <w:rsid w:val="005760C3"/>
    <w:rsid w:val="00576DDE"/>
    <w:rsid w:val="005771C9"/>
    <w:rsid w:val="00577225"/>
    <w:rsid w:val="00577247"/>
    <w:rsid w:val="00577AA1"/>
    <w:rsid w:val="0058016B"/>
    <w:rsid w:val="005803D4"/>
    <w:rsid w:val="005804AB"/>
    <w:rsid w:val="00580FF5"/>
    <w:rsid w:val="0058111F"/>
    <w:rsid w:val="00581707"/>
    <w:rsid w:val="00581879"/>
    <w:rsid w:val="005836B3"/>
    <w:rsid w:val="005850F8"/>
    <w:rsid w:val="0058519C"/>
    <w:rsid w:val="00585491"/>
    <w:rsid w:val="00585EC9"/>
    <w:rsid w:val="00586452"/>
    <w:rsid w:val="0058692D"/>
    <w:rsid w:val="005869DF"/>
    <w:rsid w:val="00586C26"/>
    <w:rsid w:val="0058712E"/>
    <w:rsid w:val="00587C3B"/>
    <w:rsid w:val="0059015E"/>
    <w:rsid w:val="00590968"/>
    <w:rsid w:val="00590A0B"/>
    <w:rsid w:val="00591204"/>
    <w:rsid w:val="0059128E"/>
    <w:rsid w:val="0059149A"/>
    <w:rsid w:val="00591B6D"/>
    <w:rsid w:val="005924FE"/>
    <w:rsid w:val="00592679"/>
    <w:rsid w:val="00592680"/>
    <w:rsid w:val="00592D59"/>
    <w:rsid w:val="00592DCD"/>
    <w:rsid w:val="00592E3C"/>
    <w:rsid w:val="0059335E"/>
    <w:rsid w:val="0059388D"/>
    <w:rsid w:val="005945A4"/>
    <w:rsid w:val="00594FC2"/>
    <w:rsid w:val="0059544C"/>
    <w:rsid w:val="005956EE"/>
    <w:rsid w:val="00595C86"/>
    <w:rsid w:val="00596EA0"/>
    <w:rsid w:val="00597565"/>
    <w:rsid w:val="00597D83"/>
    <w:rsid w:val="005A0186"/>
    <w:rsid w:val="005A083E"/>
    <w:rsid w:val="005A0F1F"/>
    <w:rsid w:val="005A129C"/>
    <w:rsid w:val="005A12C4"/>
    <w:rsid w:val="005A1ED0"/>
    <w:rsid w:val="005A318C"/>
    <w:rsid w:val="005A4027"/>
    <w:rsid w:val="005A42FB"/>
    <w:rsid w:val="005A4AD4"/>
    <w:rsid w:val="005A4BBE"/>
    <w:rsid w:val="005A55A4"/>
    <w:rsid w:val="005A5813"/>
    <w:rsid w:val="005A59E7"/>
    <w:rsid w:val="005A5A2F"/>
    <w:rsid w:val="005A5E15"/>
    <w:rsid w:val="005A667A"/>
    <w:rsid w:val="005A7065"/>
    <w:rsid w:val="005A7279"/>
    <w:rsid w:val="005B0E72"/>
    <w:rsid w:val="005B1455"/>
    <w:rsid w:val="005B1611"/>
    <w:rsid w:val="005B1D39"/>
    <w:rsid w:val="005B23FF"/>
    <w:rsid w:val="005B2575"/>
    <w:rsid w:val="005B297A"/>
    <w:rsid w:val="005B328E"/>
    <w:rsid w:val="005B3460"/>
    <w:rsid w:val="005B3C9F"/>
    <w:rsid w:val="005B3CA3"/>
    <w:rsid w:val="005B46F5"/>
    <w:rsid w:val="005B4802"/>
    <w:rsid w:val="005B49DB"/>
    <w:rsid w:val="005B4AFD"/>
    <w:rsid w:val="005B4B37"/>
    <w:rsid w:val="005B4CE4"/>
    <w:rsid w:val="005B5262"/>
    <w:rsid w:val="005B593B"/>
    <w:rsid w:val="005B5BDA"/>
    <w:rsid w:val="005B5CE1"/>
    <w:rsid w:val="005B62C7"/>
    <w:rsid w:val="005B64CB"/>
    <w:rsid w:val="005B6B76"/>
    <w:rsid w:val="005C05F2"/>
    <w:rsid w:val="005C0C2F"/>
    <w:rsid w:val="005C0F4E"/>
    <w:rsid w:val="005C0FBF"/>
    <w:rsid w:val="005C1084"/>
    <w:rsid w:val="005C111A"/>
    <w:rsid w:val="005C139D"/>
    <w:rsid w:val="005C180B"/>
    <w:rsid w:val="005C1EA6"/>
    <w:rsid w:val="005C1F3A"/>
    <w:rsid w:val="005C1FF6"/>
    <w:rsid w:val="005C2418"/>
    <w:rsid w:val="005C26A4"/>
    <w:rsid w:val="005C2C42"/>
    <w:rsid w:val="005C2D87"/>
    <w:rsid w:val="005C323E"/>
    <w:rsid w:val="005C3F67"/>
    <w:rsid w:val="005C4052"/>
    <w:rsid w:val="005C4728"/>
    <w:rsid w:val="005C4C13"/>
    <w:rsid w:val="005C4C17"/>
    <w:rsid w:val="005C4C82"/>
    <w:rsid w:val="005C5AAF"/>
    <w:rsid w:val="005C637C"/>
    <w:rsid w:val="005C692D"/>
    <w:rsid w:val="005C744D"/>
    <w:rsid w:val="005C7C88"/>
    <w:rsid w:val="005C7EBE"/>
    <w:rsid w:val="005D0353"/>
    <w:rsid w:val="005D03FE"/>
    <w:rsid w:val="005D07E6"/>
    <w:rsid w:val="005D0B99"/>
    <w:rsid w:val="005D0C65"/>
    <w:rsid w:val="005D0CA5"/>
    <w:rsid w:val="005D1268"/>
    <w:rsid w:val="005D127E"/>
    <w:rsid w:val="005D195E"/>
    <w:rsid w:val="005D2722"/>
    <w:rsid w:val="005D2C4A"/>
    <w:rsid w:val="005D308E"/>
    <w:rsid w:val="005D32E9"/>
    <w:rsid w:val="005D35C3"/>
    <w:rsid w:val="005D3753"/>
    <w:rsid w:val="005D3A48"/>
    <w:rsid w:val="005D40EA"/>
    <w:rsid w:val="005D4558"/>
    <w:rsid w:val="005D47AB"/>
    <w:rsid w:val="005D48ED"/>
    <w:rsid w:val="005D51A3"/>
    <w:rsid w:val="005D606B"/>
    <w:rsid w:val="005D65C2"/>
    <w:rsid w:val="005D66B8"/>
    <w:rsid w:val="005D6966"/>
    <w:rsid w:val="005D6C60"/>
    <w:rsid w:val="005D6C64"/>
    <w:rsid w:val="005D70AB"/>
    <w:rsid w:val="005D7134"/>
    <w:rsid w:val="005D7AF8"/>
    <w:rsid w:val="005E0983"/>
    <w:rsid w:val="005E0A6C"/>
    <w:rsid w:val="005E1215"/>
    <w:rsid w:val="005E1786"/>
    <w:rsid w:val="005E17BF"/>
    <w:rsid w:val="005E1E6B"/>
    <w:rsid w:val="005E21AF"/>
    <w:rsid w:val="005E2CFA"/>
    <w:rsid w:val="005E2DE3"/>
    <w:rsid w:val="005E366A"/>
    <w:rsid w:val="005E3C1A"/>
    <w:rsid w:val="005E452D"/>
    <w:rsid w:val="005E4785"/>
    <w:rsid w:val="005E4C68"/>
    <w:rsid w:val="005E5B15"/>
    <w:rsid w:val="005E5C75"/>
    <w:rsid w:val="005E5EA0"/>
    <w:rsid w:val="005E5F81"/>
    <w:rsid w:val="005E670B"/>
    <w:rsid w:val="005E679F"/>
    <w:rsid w:val="005E69A6"/>
    <w:rsid w:val="005E6ACA"/>
    <w:rsid w:val="005E6F66"/>
    <w:rsid w:val="005E6FFF"/>
    <w:rsid w:val="005E72A7"/>
    <w:rsid w:val="005F015E"/>
    <w:rsid w:val="005F05BA"/>
    <w:rsid w:val="005F0C36"/>
    <w:rsid w:val="005F0DF2"/>
    <w:rsid w:val="005F1C1F"/>
    <w:rsid w:val="005F1E29"/>
    <w:rsid w:val="005F2009"/>
    <w:rsid w:val="005F2145"/>
    <w:rsid w:val="005F2159"/>
    <w:rsid w:val="005F284A"/>
    <w:rsid w:val="005F406D"/>
    <w:rsid w:val="005F4099"/>
    <w:rsid w:val="005F4151"/>
    <w:rsid w:val="005F47EA"/>
    <w:rsid w:val="005F501E"/>
    <w:rsid w:val="005F505A"/>
    <w:rsid w:val="005F5530"/>
    <w:rsid w:val="005F5A27"/>
    <w:rsid w:val="005F5ECA"/>
    <w:rsid w:val="005F5FF7"/>
    <w:rsid w:val="005F6661"/>
    <w:rsid w:val="005F6ED7"/>
    <w:rsid w:val="005F709D"/>
    <w:rsid w:val="005F7111"/>
    <w:rsid w:val="005F7866"/>
    <w:rsid w:val="005F7D47"/>
    <w:rsid w:val="006004E2"/>
    <w:rsid w:val="00600753"/>
    <w:rsid w:val="00600BEC"/>
    <w:rsid w:val="00600DB3"/>
    <w:rsid w:val="00600E93"/>
    <w:rsid w:val="006012A7"/>
    <w:rsid w:val="0060163D"/>
    <w:rsid w:val="006016E1"/>
    <w:rsid w:val="006019F7"/>
    <w:rsid w:val="00601A0B"/>
    <w:rsid w:val="00601ED3"/>
    <w:rsid w:val="006028CD"/>
    <w:rsid w:val="00602D27"/>
    <w:rsid w:val="0060387E"/>
    <w:rsid w:val="00603914"/>
    <w:rsid w:val="0060427B"/>
    <w:rsid w:val="00604579"/>
    <w:rsid w:val="0060486E"/>
    <w:rsid w:val="00604F80"/>
    <w:rsid w:val="006053DD"/>
    <w:rsid w:val="006055E6"/>
    <w:rsid w:val="00605E10"/>
    <w:rsid w:val="0060666C"/>
    <w:rsid w:val="00606B11"/>
    <w:rsid w:val="00607564"/>
    <w:rsid w:val="0060768F"/>
    <w:rsid w:val="006076BE"/>
    <w:rsid w:val="00607867"/>
    <w:rsid w:val="00607BDC"/>
    <w:rsid w:val="006106A4"/>
    <w:rsid w:val="006109F9"/>
    <w:rsid w:val="00610D35"/>
    <w:rsid w:val="00610EAA"/>
    <w:rsid w:val="006116FA"/>
    <w:rsid w:val="00611AB7"/>
    <w:rsid w:val="00611C7A"/>
    <w:rsid w:val="00612799"/>
    <w:rsid w:val="00613187"/>
    <w:rsid w:val="00613329"/>
    <w:rsid w:val="006137D7"/>
    <w:rsid w:val="006144A1"/>
    <w:rsid w:val="00614502"/>
    <w:rsid w:val="006159F8"/>
    <w:rsid w:val="00615EBB"/>
    <w:rsid w:val="00616096"/>
    <w:rsid w:val="006160A2"/>
    <w:rsid w:val="006160F7"/>
    <w:rsid w:val="006162C0"/>
    <w:rsid w:val="0061663C"/>
    <w:rsid w:val="00616897"/>
    <w:rsid w:val="006168A9"/>
    <w:rsid w:val="0061744A"/>
    <w:rsid w:val="00617A8E"/>
    <w:rsid w:val="00617F26"/>
    <w:rsid w:val="00620552"/>
    <w:rsid w:val="00620647"/>
    <w:rsid w:val="00620DD1"/>
    <w:rsid w:val="00620F86"/>
    <w:rsid w:val="00621140"/>
    <w:rsid w:val="00621248"/>
    <w:rsid w:val="0062127B"/>
    <w:rsid w:val="00621D93"/>
    <w:rsid w:val="00622841"/>
    <w:rsid w:val="00623577"/>
    <w:rsid w:val="006238ED"/>
    <w:rsid w:val="00623F74"/>
    <w:rsid w:val="00624B03"/>
    <w:rsid w:val="00625006"/>
    <w:rsid w:val="00625D84"/>
    <w:rsid w:val="00626228"/>
    <w:rsid w:val="00626407"/>
    <w:rsid w:val="0062740E"/>
    <w:rsid w:val="0062772F"/>
    <w:rsid w:val="00627776"/>
    <w:rsid w:val="00627979"/>
    <w:rsid w:val="00627E45"/>
    <w:rsid w:val="0063009F"/>
    <w:rsid w:val="006302AA"/>
    <w:rsid w:val="00630A45"/>
    <w:rsid w:val="00631AAD"/>
    <w:rsid w:val="00631F94"/>
    <w:rsid w:val="006322E6"/>
    <w:rsid w:val="0063256E"/>
    <w:rsid w:val="00632C43"/>
    <w:rsid w:val="00632F02"/>
    <w:rsid w:val="00633F1D"/>
    <w:rsid w:val="00634252"/>
    <w:rsid w:val="0063564C"/>
    <w:rsid w:val="0063599B"/>
    <w:rsid w:val="00635DB3"/>
    <w:rsid w:val="00635DE7"/>
    <w:rsid w:val="006363BD"/>
    <w:rsid w:val="00637959"/>
    <w:rsid w:val="00640B0C"/>
    <w:rsid w:val="0064107B"/>
    <w:rsid w:val="006412DC"/>
    <w:rsid w:val="0064148D"/>
    <w:rsid w:val="00642BC6"/>
    <w:rsid w:val="006433FA"/>
    <w:rsid w:val="00643715"/>
    <w:rsid w:val="00643E2C"/>
    <w:rsid w:val="00644780"/>
    <w:rsid w:val="00644790"/>
    <w:rsid w:val="00644A4B"/>
    <w:rsid w:val="006459F7"/>
    <w:rsid w:val="00646860"/>
    <w:rsid w:val="00646F59"/>
    <w:rsid w:val="006473F2"/>
    <w:rsid w:val="00647DF2"/>
    <w:rsid w:val="006501AF"/>
    <w:rsid w:val="0065068D"/>
    <w:rsid w:val="00650D16"/>
    <w:rsid w:val="00650DDE"/>
    <w:rsid w:val="006513B4"/>
    <w:rsid w:val="006518F6"/>
    <w:rsid w:val="00651EC9"/>
    <w:rsid w:val="00651F37"/>
    <w:rsid w:val="0065205E"/>
    <w:rsid w:val="0065205F"/>
    <w:rsid w:val="00652F08"/>
    <w:rsid w:val="00653255"/>
    <w:rsid w:val="0065368C"/>
    <w:rsid w:val="00653692"/>
    <w:rsid w:val="006538A7"/>
    <w:rsid w:val="00653AEE"/>
    <w:rsid w:val="00653E46"/>
    <w:rsid w:val="00653EE4"/>
    <w:rsid w:val="00653EE8"/>
    <w:rsid w:val="006543A5"/>
    <w:rsid w:val="00654F29"/>
    <w:rsid w:val="0065505B"/>
    <w:rsid w:val="006552B0"/>
    <w:rsid w:val="006554BE"/>
    <w:rsid w:val="0065564C"/>
    <w:rsid w:val="006556DE"/>
    <w:rsid w:val="00655B0D"/>
    <w:rsid w:val="00655B15"/>
    <w:rsid w:val="006560A7"/>
    <w:rsid w:val="00656985"/>
    <w:rsid w:val="006572C5"/>
    <w:rsid w:val="0065763B"/>
    <w:rsid w:val="00657717"/>
    <w:rsid w:val="00657ECB"/>
    <w:rsid w:val="0066101F"/>
    <w:rsid w:val="0066141E"/>
    <w:rsid w:val="0066180C"/>
    <w:rsid w:val="00661D48"/>
    <w:rsid w:val="006620CF"/>
    <w:rsid w:val="00662D7C"/>
    <w:rsid w:val="00663B38"/>
    <w:rsid w:val="00663BD7"/>
    <w:rsid w:val="006653AD"/>
    <w:rsid w:val="00665544"/>
    <w:rsid w:val="00665F4B"/>
    <w:rsid w:val="0066640E"/>
    <w:rsid w:val="00666792"/>
    <w:rsid w:val="006670AC"/>
    <w:rsid w:val="0066749F"/>
    <w:rsid w:val="00670814"/>
    <w:rsid w:val="00670B46"/>
    <w:rsid w:val="00670BCE"/>
    <w:rsid w:val="00670C0E"/>
    <w:rsid w:val="00671A65"/>
    <w:rsid w:val="00671BAF"/>
    <w:rsid w:val="00671D45"/>
    <w:rsid w:val="0067210F"/>
    <w:rsid w:val="00672307"/>
    <w:rsid w:val="006723F3"/>
    <w:rsid w:val="006725CB"/>
    <w:rsid w:val="00672ADE"/>
    <w:rsid w:val="00672D37"/>
    <w:rsid w:val="00673186"/>
    <w:rsid w:val="00673581"/>
    <w:rsid w:val="00673AF1"/>
    <w:rsid w:val="00673CAD"/>
    <w:rsid w:val="00673E56"/>
    <w:rsid w:val="00674795"/>
    <w:rsid w:val="00675283"/>
    <w:rsid w:val="0067548F"/>
    <w:rsid w:val="006754B2"/>
    <w:rsid w:val="00675657"/>
    <w:rsid w:val="00675690"/>
    <w:rsid w:val="00675CEF"/>
    <w:rsid w:val="00675D79"/>
    <w:rsid w:val="006763FC"/>
    <w:rsid w:val="00677E6D"/>
    <w:rsid w:val="00677F9F"/>
    <w:rsid w:val="006800BE"/>
    <w:rsid w:val="006802EF"/>
    <w:rsid w:val="00680850"/>
    <w:rsid w:val="00680874"/>
    <w:rsid w:val="006808C6"/>
    <w:rsid w:val="00680FFF"/>
    <w:rsid w:val="0068184B"/>
    <w:rsid w:val="00681D05"/>
    <w:rsid w:val="00681FD8"/>
    <w:rsid w:val="00682668"/>
    <w:rsid w:val="00682C15"/>
    <w:rsid w:val="00683853"/>
    <w:rsid w:val="00683B5F"/>
    <w:rsid w:val="0068448A"/>
    <w:rsid w:val="00684A02"/>
    <w:rsid w:val="0068537A"/>
    <w:rsid w:val="00685493"/>
    <w:rsid w:val="00685A30"/>
    <w:rsid w:val="00685C10"/>
    <w:rsid w:val="00685C5D"/>
    <w:rsid w:val="00685CCC"/>
    <w:rsid w:val="00685EBA"/>
    <w:rsid w:val="0068608F"/>
    <w:rsid w:val="006861DF"/>
    <w:rsid w:val="00686359"/>
    <w:rsid w:val="00686773"/>
    <w:rsid w:val="00687285"/>
    <w:rsid w:val="0068746E"/>
    <w:rsid w:val="00687AC7"/>
    <w:rsid w:val="0069082B"/>
    <w:rsid w:val="00691062"/>
    <w:rsid w:val="006912EC"/>
    <w:rsid w:val="00691532"/>
    <w:rsid w:val="00692A68"/>
    <w:rsid w:val="00692EC2"/>
    <w:rsid w:val="006932DE"/>
    <w:rsid w:val="006935C8"/>
    <w:rsid w:val="0069377E"/>
    <w:rsid w:val="00693C5A"/>
    <w:rsid w:val="00693C63"/>
    <w:rsid w:val="0069516F"/>
    <w:rsid w:val="00695A03"/>
    <w:rsid w:val="00695C5B"/>
    <w:rsid w:val="00695D85"/>
    <w:rsid w:val="00696605"/>
    <w:rsid w:val="006968B0"/>
    <w:rsid w:val="00696984"/>
    <w:rsid w:val="00696EBE"/>
    <w:rsid w:val="006970D5"/>
    <w:rsid w:val="00697D64"/>
    <w:rsid w:val="006A038C"/>
    <w:rsid w:val="006A07BC"/>
    <w:rsid w:val="006A09DC"/>
    <w:rsid w:val="006A0BF6"/>
    <w:rsid w:val="006A0E59"/>
    <w:rsid w:val="006A11E3"/>
    <w:rsid w:val="006A1D91"/>
    <w:rsid w:val="006A2EEA"/>
    <w:rsid w:val="006A30A2"/>
    <w:rsid w:val="006A3CF4"/>
    <w:rsid w:val="006A422C"/>
    <w:rsid w:val="006A4715"/>
    <w:rsid w:val="006A49F8"/>
    <w:rsid w:val="006A578D"/>
    <w:rsid w:val="006A614A"/>
    <w:rsid w:val="006A681C"/>
    <w:rsid w:val="006A6D23"/>
    <w:rsid w:val="006A7700"/>
    <w:rsid w:val="006B0201"/>
    <w:rsid w:val="006B110F"/>
    <w:rsid w:val="006B18EB"/>
    <w:rsid w:val="006B1AD6"/>
    <w:rsid w:val="006B2266"/>
    <w:rsid w:val="006B2356"/>
    <w:rsid w:val="006B2509"/>
    <w:rsid w:val="006B25DE"/>
    <w:rsid w:val="006B34EB"/>
    <w:rsid w:val="006B3836"/>
    <w:rsid w:val="006B47E8"/>
    <w:rsid w:val="006B4992"/>
    <w:rsid w:val="006B4FDD"/>
    <w:rsid w:val="006B50DE"/>
    <w:rsid w:val="006B54C2"/>
    <w:rsid w:val="006B5C1A"/>
    <w:rsid w:val="006B6EB9"/>
    <w:rsid w:val="006B7482"/>
    <w:rsid w:val="006C01F7"/>
    <w:rsid w:val="006C04C2"/>
    <w:rsid w:val="006C07F3"/>
    <w:rsid w:val="006C1323"/>
    <w:rsid w:val="006C1758"/>
    <w:rsid w:val="006C1C3B"/>
    <w:rsid w:val="006C2364"/>
    <w:rsid w:val="006C2D64"/>
    <w:rsid w:val="006C32A4"/>
    <w:rsid w:val="006C32CA"/>
    <w:rsid w:val="006C336F"/>
    <w:rsid w:val="006C3744"/>
    <w:rsid w:val="006C3E07"/>
    <w:rsid w:val="006C4260"/>
    <w:rsid w:val="006C4A7E"/>
    <w:rsid w:val="006C4DA8"/>
    <w:rsid w:val="006C4E43"/>
    <w:rsid w:val="006C542D"/>
    <w:rsid w:val="006C5703"/>
    <w:rsid w:val="006C5A99"/>
    <w:rsid w:val="006C5ABE"/>
    <w:rsid w:val="006C5C76"/>
    <w:rsid w:val="006C5CF6"/>
    <w:rsid w:val="006C611C"/>
    <w:rsid w:val="006C643E"/>
    <w:rsid w:val="006C64F1"/>
    <w:rsid w:val="006C6D3B"/>
    <w:rsid w:val="006C7468"/>
    <w:rsid w:val="006C779E"/>
    <w:rsid w:val="006C79C5"/>
    <w:rsid w:val="006D0283"/>
    <w:rsid w:val="006D0344"/>
    <w:rsid w:val="006D0CD4"/>
    <w:rsid w:val="006D0CFB"/>
    <w:rsid w:val="006D0F14"/>
    <w:rsid w:val="006D1027"/>
    <w:rsid w:val="006D1B17"/>
    <w:rsid w:val="006D1CA0"/>
    <w:rsid w:val="006D1E3F"/>
    <w:rsid w:val="006D290B"/>
    <w:rsid w:val="006D2932"/>
    <w:rsid w:val="006D2B64"/>
    <w:rsid w:val="006D2F63"/>
    <w:rsid w:val="006D3671"/>
    <w:rsid w:val="006D3B9F"/>
    <w:rsid w:val="006D3DA4"/>
    <w:rsid w:val="006D3E87"/>
    <w:rsid w:val="006D4176"/>
    <w:rsid w:val="006D4683"/>
    <w:rsid w:val="006D5886"/>
    <w:rsid w:val="006D5C22"/>
    <w:rsid w:val="006D61DB"/>
    <w:rsid w:val="006D6A36"/>
    <w:rsid w:val="006D7409"/>
    <w:rsid w:val="006D764D"/>
    <w:rsid w:val="006E0822"/>
    <w:rsid w:val="006E0A73"/>
    <w:rsid w:val="006E0B83"/>
    <w:rsid w:val="006E0C94"/>
    <w:rsid w:val="006E0FEE"/>
    <w:rsid w:val="006E130F"/>
    <w:rsid w:val="006E1449"/>
    <w:rsid w:val="006E256B"/>
    <w:rsid w:val="006E261B"/>
    <w:rsid w:val="006E2E50"/>
    <w:rsid w:val="006E3256"/>
    <w:rsid w:val="006E4290"/>
    <w:rsid w:val="006E5175"/>
    <w:rsid w:val="006E52CA"/>
    <w:rsid w:val="006E58D0"/>
    <w:rsid w:val="006E5A00"/>
    <w:rsid w:val="006E5E2E"/>
    <w:rsid w:val="006E67E2"/>
    <w:rsid w:val="006E68A9"/>
    <w:rsid w:val="006E6C11"/>
    <w:rsid w:val="006E6E67"/>
    <w:rsid w:val="006E6F31"/>
    <w:rsid w:val="006E71E5"/>
    <w:rsid w:val="006E74F2"/>
    <w:rsid w:val="006F1388"/>
    <w:rsid w:val="006F1E57"/>
    <w:rsid w:val="006F2566"/>
    <w:rsid w:val="006F279E"/>
    <w:rsid w:val="006F2C96"/>
    <w:rsid w:val="006F30DB"/>
    <w:rsid w:val="006F3D4D"/>
    <w:rsid w:val="006F3E61"/>
    <w:rsid w:val="006F4768"/>
    <w:rsid w:val="006F4BFC"/>
    <w:rsid w:val="006F587C"/>
    <w:rsid w:val="006F608A"/>
    <w:rsid w:val="006F6227"/>
    <w:rsid w:val="006F6555"/>
    <w:rsid w:val="006F6A04"/>
    <w:rsid w:val="006F6E18"/>
    <w:rsid w:val="006F6F45"/>
    <w:rsid w:val="006F7C0C"/>
    <w:rsid w:val="007000E0"/>
    <w:rsid w:val="007001D5"/>
    <w:rsid w:val="0070027B"/>
    <w:rsid w:val="007004DE"/>
    <w:rsid w:val="00700755"/>
    <w:rsid w:val="00700F7B"/>
    <w:rsid w:val="007013F8"/>
    <w:rsid w:val="00701913"/>
    <w:rsid w:val="007024F0"/>
    <w:rsid w:val="00703798"/>
    <w:rsid w:val="007039B1"/>
    <w:rsid w:val="00703E92"/>
    <w:rsid w:val="00704909"/>
    <w:rsid w:val="00704A88"/>
    <w:rsid w:val="00704CB6"/>
    <w:rsid w:val="007054CE"/>
    <w:rsid w:val="0070646B"/>
    <w:rsid w:val="0070648B"/>
    <w:rsid w:val="007064A2"/>
    <w:rsid w:val="00707135"/>
    <w:rsid w:val="0070732F"/>
    <w:rsid w:val="007073CA"/>
    <w:rsid w:val="007074F6"/>
    <w:rsid w:val="00710396"/>
    <w:rsid w:val="00710701"/>
    <w:rsid w:val="00711690"/>
    <w:rsid w:val="007116B4"/>
    <w:rsid w:val="00711B3A"/>
    <w:rsid w:val="00711D0E"/>
    <w:rsid w:val="00712282"/>
    <w:rsid w:val="0071256E"/>
    <w:rsid w:val="00712AAC"/>
    <w:rsid w:val="00712E9D"/>
    <w:rsid w:val="007130A2"/>
    <w:rsid w:val="00713238"/>
    <w:rsid w:val="007138C5"/>
    <w:rsid w:val="00713991"/>
    <w:rsid w:val="00714D04"/>
    <w:rsid w:val="00714EE0"/>
    <w:rsid w:val="00715463"/>
    <w:rsid w:val="007159EF"/>
    <w:rsid w:val="00715A98"/>
    <w:rsid w:val="00715DB3"/>
    <w:rsid w:val="007165E9"/>
    <w:rsid w:val="00716DC2"/>
    <w:rsid w:val="00717FDE"/>
    <w:rsid w:val="00720170"/>
    <w:rsid w:val="007203CD"/>
    <w:rsid w:val="0072063F"/>
    <w:rsid w:val="00720915"/>
    <w:rsid w:val="00720E25"/>
    <w:rsid w:val="007215F1"/>
    <w:rsid w:val="0072262A"/>
    <w:rsid w:val="0072289A"/>
    <w:rsid w:val="00722C9B"/>
    <w:rsid w:val="00723105"/>
    <w:rsid w:val="0072331D"/>
    <w:rsid w:val="00723456"/>
    <w:rsid w:val="0072421F"/>
    <w:rsid w:val="0072429E"/>
    <w:rsid w:val="00725043"/>
    <w:rsid w:val="007254F7"/>
    <w:rsid w:val="0072562C"/>
    <w:rsid w:val="00725751"/>
    <w:rsid w:val="00725D5D"/>
    <w:rsid w:val="0072617E"/>
    <w:rsid w:val="007262C9"/>
    <w:rsid w:val="00726C54"/>
    <w:rsid w:val="00726DD0"/>
    <w:rsid w:val="00726EEC"/>
    <w:rsid w:val="00730655"/>
    <w:rsid w:val="007308EC"/>
    <w:rsid w:val="00730A48"/>
    <w:rsid w:val="00731D77"/>
    <w:rsid w:val="00731E0D"/>
    <w:rsid w:val="007320D5"/>
    <w:rsid w:val="00732360"/>
    <w:rsid w:val="0073267D"/>
    <w:rsid w:val="00732B03"/>
    <w:rsid w:val="00732E17"/>
    <w:rsid w:val="0073390A"/>
    <w:rsid w:val="0073409C"/>
    <w:rsid w:val="00734949"/>
    <w:rsid w:val="00734BC5"/>
    <w:rsid w:val="00734E64"/>
    <w:rsid w:val="007353A0"/>
    <w:rsid w:val="00735A8C"/>
    <w:rsid w:val="00735C68"/>
    <w:rsid w:val="00735D74"/>
    <w:rsid w:val="00736A32"/>
    <w:rsid w:val="00736ACA"/>
    <w:rsid w:val="00736B37"/>
    <w:rsid w:val="0073706F"/>
    <w:rsid w:val="007370AD"/>
    <w:rsid w:val="00737A0C"/>
    <w:rsid w:val="007403AD"/>
    <w:rsid w:val="007403BF"/>
    <w:rsid w:val="0074046C"/>
    <w:rsid w:val="007408BB"/>
    <w:rsid w:val="00740905"/>
    <w:rsid w:val="00740A35"/>
    <w:rsid w:val="00741090"/>
    <w:rsid w:val="0074141B"/>
    <w:rsid w:val="0074242C"/>
    <w:rsid w:val="00742908"/>
    <w:rsid w:val="0074309B"/>
    <w:rsid w:val="00743A08"/>
    <w:rsid w:val="00743BE7"/>
    <w:rsid w:val="00744235"/>
    <w:rsid w:val="00744AED"/>
    <w:rsid w:val="00744E3D"/>
    <w:rsid w:val="00744E6B"/>
    <w:rsid w:val="00744EC7"/>
    <w:rsid w:val="00744F33"/>
    <w:rsid w:val="00745682"/>
    <w:rsid w:val="00745984"/>
    <w:rsid w:val="007463F1"/>
    <w:rsid w:val="00746CE2"/>
    <w:rsid w:val="00747130"/>
    <w:rsid w:val="00747EF7"/>
    <w:rsid w:val="007508EC"/>
    <w:rsid w:val="007509B2"/>
    <w:rsid w:val="00750D46"/>
    <w:rsid w:val="00750F09"/>
    <w:rsid w:val="0075107C"/>
    <w:rsid w:val="007518C1"/>
    <w:rsid w:val="007520B4"/>
    <w:rsid w:val="00752491"/>
    <w:rsid w:val="007524D9"/>
    <w:rsid w:val="00752847"/>
    <w:rsid w:val="00752CB9"/>
    <w:rsid w:val="00752F33"/>
    <w:rsid w:val="00753488"/>
    <w:rsid w:val="007534F9"/>
    <w:rsid w:val="007536A0"/>
    <w:rsid w:val="00753A09"/>
    <w:rsid w:val="00753AAE"/>
    <w:rsid w:val="007543B2"/>
    <w:rsid w:val="00754D40"/>
    <w:rsid w:val="0075512C"/>
    <w:rsid w:val="0075517D"/>
    <w:rsid w:val="007552C0"/>
    <w:rsid w:val="00755F1C"/>
    <w:rsid w:val="00756068"/>
    <w:rsid w:val="00760A34"/>
    <w:rsid w:val="00760C2C"/>
    <w:rsid w:val="00761161"/>
    <w:rsid w:val="0076141D"/>
    <w:rsid w:val="00761781"/>
    <w:rsid w:val="00761D38"/>
    <w:rsid w:val="0076306C"/>
    <w:rsid w:val="00763424"/>
    <w:rsid w:val="00763587"/>
    <w:rsid w:val="00763B69"/>
    <w:rsid w:val="00763C75"/>
    <w:rsid w:val="0076412A"/>
    <w:rsid w:val="007652F2"/>
    <w:rsid w:val="00765568"/>
    <w:rsid w:val="007655D5"/>
    <w:rsid w:val="007656B2"/>
    <w:rsid w:val="00766C2A"/>
    <w:rsid w:val="00767238"/>
    <w:rsid w:val="00767C68"/>
    <w:rsid w:val="00767F61"/>
    <w:rsid w:val="0077053E"/>
    <w:rsid w:val="00770543"/>
    <w:rsid w:val="0077082F"/>
    <w:rsid w:val="00770A6E"/>
    <w:rsid w:val="00770F0A"/>
    <w:rsid w:val="00771F51"/>
    <w:rsid w:val="00771FCB"/>
    <w:rsid w:val="00772131"/>
    <w:rsid w:val="007722E7"/>
    <w:rsid w:val="007723E9"/>
    <w:rsid w:val="007734F0"/>
    <w:rsid w:val="007736D4"/>
    <w:rsid w:val="00774782"/>
    <w:rsid w:val="0077495E"/>
    <w:rsid w:val="00774A46"/>
    <w:rsid w:val="00774ACD"/>
    <w:rsid w:val="00774E60"/>
    <w:rsid w:val="00774E8C"/>
    <w:rsid w:val="00775281"/>
    <w:rsid w:val="00775B18"/>
    <w:rsid w:val="007763C1"/>
    <w:rsid w:val="007765F0"/>
    <w:rsid w:val="00776DD8"/>
    <w:rsid w:val="00776E7D"/>
    <w:rsid w:val="00777864"/>
    <w:rsid w:val="00777AD8"/>
    <w:rsid w:val="00777B1C"/>
    <w:rsid w:val="00777E82"/>
    <w:rsid w:val="007804FC"/>
    <w:rsid w:val="00781359"/>
    <w:rsid w:val="007815D1"/>
    <w:rsid w:val="00781A4A"/>
    <w:rsid w:val="0078221F"/>
    <w:rsid w:val="00782C61"/>
    <w:rsid w:val="0078313B"/>
    <w:rsid w:val="0078316A"/>
    <w:rsid w:val="007835A9"/>
    <w:rsid w:val="007846EA"/>
    <w:rsid w:val="0078496F"/>
    <w:rsid w:val="00784B7E"/>
    <w:rsid w:val="00784C33"/>
    <w:rsid w:val="00785124"/>
    <w:rsid w:val="00785697"/>
    <w:rsid w:val="0078575A"/>
    <w:rsid w:val="007859B2"/>
    <w:rsid w:val="0078640B"/>
    <w:rsid w:val="00786796"/>
    <w:rsid w:val="00786921"/>
    <w:rsid w:val="007909C4"/>
    <w:rsid w:val="00791D8B"/>
    <w:rsid w:val="00792ED3"/>
    <w:rsid w:val="007933AB"/>
    <w:rsid w:val="007939BF"/>
    <w:rsid w:val="00793DB3"/>
    <w:rsid w:val="0079429B"/>
    <w:rsid w:val="00794641"/>
    <w:rsid w:val="00794719"/>
    <w:rsid w:val="00795089"/>
    <w:rsid w:val="00795AD7"/>
    <w:rsid w:val="00795B95"/>
    <w:rsid w:val="00796479"/>
    <w:rsid w:val="00796774"/>
    <w:rsid w:val="00796DE0"/>
    <w:rsid w:val="00796FBB"/>
    <w:rsid w:val="0079738D"/>
    <w:rsid w:val="00797666"/>
    <w:rsid w:val="00797D1A"/>
    <w:rsid w:val="007A076C"/>
    <w:rsid w:val="007A136B"/>
    <w:rsid w:val="007A1431"/>
    <w:rsid w:val="007A148E"/>
    <w:rsid w:val="007A1EAA"/>
    <w:rsid w:val="007A2254"/>
    <w:rsid w:val="007A2AE8"/>
    <w:rsid w:val="007A3187"/>
    <w:rsid w:val="007A3286"/>
    <w:rsid w:val="007A3699"/>
    <w:rsid w:val="007A3D0B"/>
    <w:rsid w:val="007A3D56"/>
    <w:rsid w:val="007A3E5E"/>
    <w:rsid w:val="007A4F12"/>
    <w:rsid w:val="007A555B"/>
    <w:rsid w:val="007A5A92"/>
    <w:rsid w:val="007A5CED"/>
    <w:rsid w:val="007A5D98"/>
    <w:rsid w:val="007A6023"/>
    <w:rsid w:val="007A6715"/>
    <w:rsid w:val="007A6812"/>
    <w:rsid w:val="007A79FD"/>
    <w:rsid w:val="007A7DEE"/>
    <w:rsid w:val="007A7F15"/>
    <w:rsid w:val="007B0104"/>
    <w:rsid w:val="007B0770"/>
    <w:rsid w:val="007B0B9D"/>
    <w:rsid w:val="007B0DEC"/>
    <w:rsid w:val="007B0EDE"/>
    <w:rsid w:val="007B121D"/>
    <w:rsid w:val="007B153E"/>
    <w:rsid w:val="007B1DC3"/>
    <w:rsid w:val="007B2682"/>
    <w:rsid w:val="007B26E3"/>
    <w:rsid w:val="007B29F5"/>
    <w:rsid w:val="007B3740"/>
    <w:rsid w:val="007B3C2F"/>
    <w:rsid w:val="007B490C"/>
    <w:rsid w:val="007B4B93"/>
    <w:rsid w:val="007B58E0"/>
    <w:rsid w:val="007B597F"/>
    <w:rsid w:val="007B5A43"/>
    <w:rsid w:val="007B68B4"/>
    <w:rsid w:val="007B7096"/>
    <w:rsid w:val="007B709B"/>
    <w:rsid w:val="007B7723"/>
    <w:rsid w:val="007B7E08"/>
    <w:rsid w:val="007B7EEA"/>
    <w:rsid w:val="007C00D2"/>
    <w:rsid w:val="007C1343"/>
    <w:rsid w:val="007C22F0"/>
    <w:rsid w:val="007C249D"/>
    <w:rsid w:val="007C24F3"/>
    <w:rsid w:val="007C279B"/>
    <w:rsid w:val="007C3312"/>
    <w:rsid w:val="007C376C"/>
    <w:rsid w:val="007C39BB"/>
    <w:rsid w:val="007C3A1D"/>
    <w:rsid w:val="007C4B09"/>
    <w:rsid w:val="007C508D"/>
    <w:rsid w:val="007C5303"/>
    <w:rsid w:val="007C59C5"/>
    <w:rsid w:val="007C5EF1"/>
    <w:rsid w:val="007C6F45"/>
    <w:rsid w:val="007C7399"/>
    <w:rsid w:val="007C7BF5"/>
    <w:rsid w:val="007D00D8"/>
    <w:rsid w:val="007D01BA"/>
    <w:rsid w:val="007D08CF"/>
    <w:rsid w:val="007D13B4"/>
    <w:rsid w:val="007D19B7"/>
    <w:rsid w:val="007D1B13"/>
    <w:rsid w:val="007D1C93"/>
    <w:rsid w:val="007D2AEB"/>
    <w:rsid w:val="007D2E6B"/>
    <w:rsid w:val="007D3C7F"/>
    <w:rsid w:val="007D418D"/>
    <w:rsid w:val="007D4923"/>
    <w:rsid w:val="007D495D"/>
    <w:rsid w:val="007D5548"/>
    <w:rsid w:val="007D5667"/>
    <w:rsid w:val="007D5929"/>
    <w:rsid w:val="007D6C46"/>
    <w:rsid w:val="007D7357"/>
    <w:rsid w:val="007D73F5"/>
    <w:rsid w:val="007D75E5"/>
    <w:rsid w:val="007D773E"/>
    <w:rsid w:val="007D79F9"/>
    <w:rsid w:val="007D7D31"/>
    <w:rsid w:val="007D7FD9"/>
    <w:rsid w:val="007D7FED"/>
    <w:rsid w:val="007E0174"/>
    <w:rsid w:val="007E066E"/>
    <w:rsid w:val="007E06BB"/>
    <w:rsid w:val="007E0985"/>
    <w:rsid w:val="007E0B8C"/>
    <w:rsid w:val="007E1356"/>
    <w:rsid w:val="007E1570"/>
    <w:rsid w:val="007E1E07"/>
    <w:rsid w:val="007E20FC"/>
    <w:rsid w:val="007E232F"/>
    <w:rsid w:val="007E2708"/>
    <w:rsid w:val="007E2AC2"/>
    <w:rsid w:val="007E324B"/>
    <w:rsid w:val="007E456F"/>
    <w:rsid w:val="007E4E59"/>
    <w:rsid w:val="007E4FAB"/>
    <w:rsid w:val="007E56AF"/>
    <w:rsid w:val="007E5A2C"/>
    <w:rsid w:val="007E5CB9"/>
    <w:rsid w:val="007E5E88"/>
    <w:rsid w:val="007E6457"/>
    <w:rsid w:val="007E6634"/>
    <w:rsid w:val="007E6981"/>
    <w:rsid w:val="007E6FE6"/>
    <w:rsid w:val="007E7062"/>
    <w:rsid w:val="007F00BD"/>
    <w:rsid w:val="007F05A2"/>
    <w:rsid w:val="007F0DB8"/>
    <w:rsid w:val="007F0E1E"/>
    <w:rsid w:val="007F1263"/>
    <w:rsid w:val="007F1EDD"/>
    <w:rsid w:val="007F263C"/>
    <w:rsid w:val="007F29A7"/>
    <w:rsid w:val="007F3104"/>
    <w:rsid w:val="007F4321"/>
    <w:rsid w:val="007F4E0B"/>
    <w:rsid w:val="007F4E72"/>
    <w:rsid w:val="007F4EB4"/>
    <w:rsid w:val="007F55FF"/>
    <w:rsid w:val="007F5DDD"/>
    <w:rsid w:val="007F6176"/>
    <w:rsid w:val="007F6772"/>
    <w:rsid w:val="007F6A7F"/>
    <w:rsid w:val="008004B4"/>
    <w:rsid w:val="00800536"/>
    <w:rsid w:val="00800A20"/>
    <w:rsid w:val="00800D87"/>
    <w:rsid w:val="008010B3"/>
    <w:rsid w:val="0080170F"/>
    <w:rsid w:val="00801BE0"/>
    <w:rsid w:val="008027D9"/>
    <w:rsid w:val="00802B5F"/>
    <w:rsid w:val="008030C1"/>
    <w:rsid w:val="008034AD"/>
    <w:rsid w:val="008035AD"/>
    <w:rsid w:val="00803ED7"/>
    <w:rsid w:val="00804B8E"/>
    <w:rsid w:val="008052A1"/>
    <w:rsid w:val="008055A0"/>
    <w:rsid w:val="00805BE8"/>
    <w:rsid w:val="00805CE1"/>
    <w:rsid w:val="00806104"/>
    <w:rsid w:val="008062FF"/>
    <w:rsid w:val="00806FDE"/>
    <w:rsid w:val="008070B9"/>
    <w:rsid w:val="008073C2"/>
    <w:rsid w:val="0080787A"/>
    <w:rsid w:val="008105AD"/>
    <w:rsid w:val="00810AC7"/>
    <w:rsid w:val="00810F25"/>
    <w:rsid w:val="008110E3"/>
    <w:rsid w:val="0081113D"/>
    <w:rsid w:val="00811A42"/>
    <w:rsid w:val="00811EEC"/>
    <w:rsid w:val="00812FE1"/>
    <w:rsid w:val="00813BAB"/>
    <w:rsid w:val="00813D04"/>
    <w:rsid w:val="00814C13"/>
    <w:rsid w:val="00815E86"/>
    <w:rsid w:val="00816078"/>
    <w:rsid w:val="008163C8"/>
    <w:rsid w:val="00816508"/>
    <w:rsid w:val="00816DAC"/>
    <w:rsid w:val="0081745C"/>
    <w:rsid w:val="008176B9"/>
    <w:rsid w:val="008177A1"/>
    <w:rsid w:val="008177E3"/>
    <w:rsid w:val="00817A65"/>
    <w:rsid w:val="00817D4B"/>
    <w:rsid w:val="00817DEC"/>
    <w:rsid w:val="00820AEA"/>
    <w:rsid w:val="008214B5"/>
    <w:rsid w:val="008216C1"/>
    <w:rsid w:val="0082199F"/>
    <w:rsid w:val="00821A7F"/>
    <w:rsid w:val="00822C48"/>
    <w:rsid w:val="00823AA9"/>
    <w:rsid w:val="00823E80"/>
    <w:rsid w:val="00824694"/>
    <w:rsid w:val="00824C9B"/>
    <w:rsid w:val="00825501"/>
    <w:rsid w:val="008255B9"/>
    <w:rsid w:val="00825CD8"/>
    <w:rsid w:val="00826907"/>
    <w:rsid w:val="00827294"/>
    <w:rsid w:val="00827324"/>
    <w:rsid w:val="0082745A"/>
    <w:rsid w:val="00827914"/>
    <w:rsid w:val="00827AAC"/>
    <w:rsid w:val="008305B4"/>
    <w:rsid w:val="0083064D"/>
    <w:rsid w:val="00830C49"/>
    <w:rsid w:val="00831B52"/>
    <w:rsid w:val="00831CC1"/>
    <w:rsid w:val="00832343"/>
    <w:rsid w:val="008339A1"/>
    <w:rsid w:val="008344A4"/>
    <w:rsid w:val="008345A2"/>
    <w:rsid w:val="00834D1D"/>
    <w:rsid w:val="00835808"/>
    <w:rsid w:val="00835F3B"/>
    <w:rsid w:val="008361FA"/>
    <w:rsid w:val="008362FE"/>
    <w:rsid w:val="00836AFD"/>
    <w:rsid w:val="0083724A"/>
    <w:rsid w:val="00837458"/>
    <w:rsid w:val="00837A76"/>
    <w:rsid w:val="00837AAE"/>
    <w:rsid w:val="00837CDC"/>
    <w:rsid w:val="00837FC9"/>
    <w:rsid w:val="00840E8E"/>
    <w:rsid w:val="00840FB8"/>
    <w:rsid w:val="008410F1"/>
    <w:rsid w:val="008411B9"/>
    <w:rsid w:val="00841747"/>
    <w:rsid w:val="00841A34"/>
    <w:rsid w:val="0084254F"/>
    <w:rsid w:val="008429AD"/>
    <w:rsid w:val="008429DB"/>
    <w:rsid w:val="00842A3A"/>
    <w:rsid w:val="00842CD0"/>
    <w:rsid w:val="008430EB"/>
    <w:rsid w:val="00843B1E"/>
    <w:rsid w:val="00843E0C"/>
    <w:rsid w:val="008459D5"/>
    <w:rsid w:val="008463A2"/>
    <w:rsid w:val="00846B55"/>
    <w:rsid w:val="00846E57"/>
    <w:rsid w:val="008475CE"/>
    <w:rsid w:val="00847D27"/>
    <w:rsid w:val="00850029"/>
    <w:rsid w:val="0085042D"/>
    <w:rsid w:val="00850C75"/>
    <w:rsid w:val="00850E39"/>
    <w:rsid w:val="008513C5"/>
    <w:rsid w:val="008521B9"/>
    <w:rsid w:val="0085235F"/>
    <w:rsid w:val="00852723"/>
    <w:rsid w:val="008529CE"/>
    <w:rsid w:val="008531E4"/>
    <w:rsid w:val="0085423D"/>
    <w:rsid w:val="008542C6"/>
    <w:rsid w:val="008542FB"/>
    <w:rsid w:val="0085477A"/>
    <w:rsid w:val="00855107"/>
    <w:rsid w:val="00855173"/>
    <w:rsid w:val="008556A9"/>
    <w:rsid w:val="0085573C"/>
    <w:rsid w:val="008557D9"/>
    <w:rsid w:val="008558E2"/>
    <w:rsid w:val="00855BF7"/>
    <w:rsid w:val="00856214"/>
    <w:rsid w:val="00856592"/>
    <w:rsid w:val="00856B27"/>
    <w:rsid w:val="0086036D"/>
    <w:rsid w:val="00860D3E"/>
    <w:rsid w:val="00860EF6"/>
    <w:rsid w:val="00861125"/>
    <w:rsid w:val="0086193D"/>
    <w:rsid w:val="00862089"/>
    <w:rsid w:val="00862A84"/>
    <w:rsid w:val="00862DF6"/>
    <w:rsid w:val="00863B3D"/>
    <w:rsid w:val="00863D63"/>
    <w:rsid w:val="008641CF"/>
    <w:rsid w:val="0086424D"/>
    <w:rsid w:val="00864DE7"/>
    <w:rsid w:val="008650F2"/>
    <w:rsid w:val="00865342"/>
    <w:rsid w:val="00865357"/>
    <w:rsid w:val="008658FC"/>
    <w:rsid w:val="00865E8C"/>
    <w:rsid w:val="008661EC"/>
    <w:rsid w:val="00866A5A"/>
    <w:rsid w:val="00866D5B"/>
    <w:rsid w:val="00866FF5"/>
    <w:rsid w:val="00867273"/>
    <w:rsid w:val="008673FB"/>
    <w:rsid w:val="008676DF"/>
    <w:rsid w:val="00867A37"/>
    <w:rsid w:val="00867B78"/>
    <w:rsid w:val="0087081A"/>
    <w:rsid w:val="00870E2A"/>
    <w:rsid w:val="00871A6D"/>
    <w:rsid w:val="00872A00"/>
    <w:rsid w:val="00872BBC"/>
    <w:rsid w:val="00872DDC"/>
    <w:rsid w:val="00872FC7"/>
    <w:rsid w:val="0087332D"/>
    <w:rsid w:val="008737E0"/>
    <w:rsid w:val="00873941"/>
    <w:rsid w:val="00873E1F"/>
    <w:rsid w:val="00874980"/>
    <w:rsid w:val="00874C16"/>
    <w:rsid w:val="00875467"/>
    <w:rsid w:val="008757FD"/>
    <w:rsid w:val="00875917"/>
    <w:rsid w:val="00875F62"/>
    <w:rsid w:val="00876228"/>
    <w:rsid w:val="00876579"/>
    <w:rsid w:val="00876717"/>
    <w:rsid w:val="008775B2"/>
    <w:rsid w:val="008801BA"/>
    <w:rsid w:val="00880939"/>
    <w:rsid w:val="008813EB"/>
    <w:rsid w:val="00881446"/>
    <w:rsid w:val="00881538"/>
    <w:rsid w:val="00881CF0"/>
    <w:rsid w:val="008824EA"/>
    <w:rsid w:val="00882B3D"/>
    <w:rsid w:val="00882BEB"/>
    <w:rsid w:val="00882E2E"/>
    <w:rsid w:val="00883231"/>
    <w:rsid w:val="00883424"/>
    <w:rsid w:val="008836B8"/>
    <w:rsid w:val="00883D19"/>
    <w:rsid w:val="008842E2"/>
    <w:rsid w:val="008848FD"/>
    <w:rsid w:val="00885204"/>
    <w:rsid w:val="008859A3"/>
    <w:rsid w:val="00885CC5"/>
    <w:rsid w:val="0088603E"/>
    <w:rsid w:val="008869FD"/>
    <w:rsid w:val="00886D1F"/>
    <w:rsid w:val="008877D5"/>
    <w:rsid w:val="0088780D"/>
    <w:rsid w:val="0088782A"/>
    <w:rsid w:val="008904BA"/>
    <w:rsid w:val="0089075E"/>
    <w:rsid w:val="00891032"/>
    <w:rsid w:val="00891104"/>
    <w:rsid w:val="0089165A"/>
    <w:rsid w:val="00891D69"/>
    <w:rsid w:val="00891DB1"/>
    <w:rsid w:val="00891EE1"/>
    <w:rsid w:val="008922BE"/>
    <w:rsid w:val="008925C6"/>
    <w:rsid w:val="00892A3E"/>
    <w:rsid w:val="008934A5"/>
    <w:rsid w:val="00893987"/>
    <w:rsid w:val="00894987"/>
    <w:rsid w:val="00894A35"/>
    <w:rsid w:val="00894A9C"/>
    <w:rsid w:val="00895391"/>
    <w:rsid w:val="00895FF4"/>
    <w:rsid w:val="008963EF"/>
    <w:rsid w:val="00896552"/>
    <w:rsid w:val="0089688E"/>
    <w:rsid w:val="008968C6"/>
    <w:rsid w:val="008969AC"/>
    <w:rsid w:val="00896AC5"/>
    <w:rsid w:val="00896D37"/>
    <w:rsid w:val="00896E7E"/>
    <w:rsid w:val="00897694"/>
    <w:rsid w:val="00897B0E"/>
    <w:rsid w:val="00897CB6"/>
    <w:rsid w:val="00897E9A"/>
    <w:rsid w:val="008A1FBE"/>
    <w:rsid w:val="008A2DF2"/>
    <w:rsid w:val="008A30E7"/>
    <w:rsid w:val="008A33C2"/>
    <w:rsid w:val="008A38EC"/>
    <w:rsid w:val="008A397D"/>
    <w:rsid w:val="008A3C91"/>
    <w:rsid w:val="008A40EE"/>
    <w:rsid w:val="008A4CAB"/>
    <w:rsid w:val="008A55B7"/>
    <w:rsid w:val="008A590B"/>
    <w:rsid w:val="008A5EB2"/>
    <w:rsid w:val="008A7935"/>
    <w:rsid w:val="008A7CFB"/>
    <w:rsid w:val="008B035C"/>
    <w:rsid w:val="008B18C5"/>
    <w:rsid w:val="008B2471"/>
    <w:rsid w:val="008B2AD3"/>
    <w:rsid w:val="008B2AE3"/>
    <w:rsid w:val="008B2D5E"/>
    <w:rsid w:val="008B3194"/>
    <w:rsid w:val="008B34EB"/>
    <w:rsid w:val="008B415C"/>
    <w:rsid w:val="008B4A8C"/>
    <w:rsid w:val="008B52FF"/>
    <w:rsid w:val="008B5474"/>
    <w:rsid w:val="008B5934"/>
    <w:rsid w:val="008B5AE7"/>
    <w:rsid w:val="008B5D48"/>
    <w:rsid w:val="008B5D66"/>
    <w:rsid w:val="008B5DBB"/>
    <w:rsid w:val="008B5FE6"/>
    <w:rsid w:val="008B615B"/>
    <w:rsid w:val="008B6482"/>
    <w:rsid w:val="008B6596"/>
    <w:rsid w:val="008B6C51"/>
    <w:rsid w:val="008B6E28"/>
    <w:rsid w:val="008B72B2"/>
    <w:rsid w:val="008B7593"/>
    <w:rsid w:val="008B7B03"/>
    <w:rsid w:val="008C0796"/>
    <w:rsid w:val="008C0967"/>
    <w:rsid w:val="008C0CBF"/>
    <w:rsid w:val="008C1E8B"/>
    <w:rsid w:val="008C1EC8"/>
    <w:rsid w:val="008C20D0"/>
    <w:rsid w:val="008C24B9"/>
    <w:rsid w:val="008C2CB3"/>
    <w:rsid w:val="008C328F"/>
    <w:rsid w:val="008C32F1"/>
    <w:rsid w:val="008C34EA"/>
    <w:rsid w:val="008C3A5D"/>
    <w:rsid w:val="008C4BF8"/>
    <w:rsid w:val="008C4D40"/>
    <w:rsid w:val="008C4EAD"/>
    <w:rsid w:val="008C5855"/>
    <w:rsid w:val="008C5935"/>
    <w:rsid w:val="008C5A45"/>
    <w:rsid w:val="008C5BDD"/>
    <w:rsid w:val="008C5D03"/>
    <w:rsid w:val="008C5F43"/>
    <w:rsid w:val="008C6075"/>
    <w:rsid w:val="008C60E9"/>
    <w:rsid w:val="008C62FD"/>
    <w:rsid w:val="008C641E"/>
    <w:rsid w:val="008C655E"/>
    <w:rsid w:val="008C6796"/>
    <w:rsid w:val="008C684F"/>
    <w:rsid w:val="008C6C19"/>
    <w:rsid w:val="008C6D18"/>
    <w:rsid w:val="008C706B"/>
    <w:rsid w:val="008C70C1"/>
    <w:rsid w:val="008C7B5B"/>
    <w:rsid w:val="008C7B72"/>
    <w:rsid w:val="008C7C26"/>
    <w:rsid w:val="008C7DEA"/>
    <w:rsid w:val="008D1717"/>
    <w:rsid w:val="008D1A03"/>
    <w:rsid w:val="008D1B7C"/>
    <w:rsid w:val="008D2FEA"/>
    <w:rsid w:val="008D32D0"/>
    <w:rsid w:val="008D3937"/>
    <w:rsid w:val="008D40A9"/>
    <w:rsid w:val="008D4829"/>
    <w:rsid w:val="008D4993"/>
    <w:rsid w:val="008D553A"/>
    <w:rsid w:val="008D58E4"/>
    <w:rsid w:val="008D5C2F"/>
    <w:rsid w:val="008D63AC"/>
    <w:rsid w:val="008D6651"/>
    <w:rsid w:val="008D6657"/>
    <w:rsid w:val="008D6F25"/>
    <w:rsid w:val="008D7CD4"/>
    <w:rsid w:val="008E00EC"/>
    <w:rsid w:val="008E02C3"/>
    <w:rsid w:val="008E04A5"/>
    <w:rsid w:val="008E13AE"/>
    <w:rsid w:val="008E165D"/>
    <w:rsid w:val="008E1AB0"/>
    <w:rsid w:val="008E1D9C"/>
    <w:rsid w:val="008E1F54"/>
    <w:rsid w:val="008E1F60"/>
    <w:rsid w:val="008E307E"/>
    <w:rsid w:val="008E392A"/>
    <w:rsid w:val="008E39E4"/>
    <w:rsid w:val="008E39E7"/>
    <w:rsid w:val="008E409D"/>
    <w:rsid w:val="008E49A1"/>
    <w:rsid w:val="008E4E1C"/>
    <w:rsid w:val="008E5047"/>
    <w:rsid w:val="008E56B4"/>
    <w:rsid w:val="008E5883"/>
    <w:rsid w:val="008E58AB"/>
    <w:rsid w:val="008E5C04"/>
    <w:rsid w:val="008E60F7"/>
    <w:rsid w:val="008E6A50"/>
    <w:rsid w:val="008E6E19"/>
    <w:rsid w:val="008E70ED"/>
    <w:rsid w:val="008E7476"/>
    <w:rsid w:val="008E7678"/>
    <w:rsid w:val="008E78B3"/>
    <w:rsid w:val="008E7AA1"/>
    <w:rsid w:val="008E7AF6"/>
    <w:rsid w:val="008F00F9"/>
    <w:rsid w:val="008F013E"/>
    <w:rsid w:val="008F01E4"/>
    <w:rsid w:val="008F0783"/>
    <w:rsid w:val="008F0DEB"/>
    <w:rsid w:val="008F121B"/>
    <w:rsid w:val="008F1663"/>
    <w:rsid w:val="008F1A7B"/>
    <w:rsid w:val="008F220C"/>
    <w:rsid w:val="008F22C2"/>
    <w:rsid w:val="008F27F6"/>
    <w:rsid w:val="008F2BFB"/>
    <w:rsid w:val="008F2ED8"/>
    <w:rsid w:val="008F3C3C"/>
    <w:rsid w:val="008F47E9"/>
    <w:rsid w:val="008F4CEF"/>
    <w:rsid w:val="008F4DD1"/>
    <w:rsid w:val="008F4F30"/>
    <w:rsid w:val="008F53BA"/>
    <w:rsid w:val="008F56EC"/>
    <w:rsid w:val="008F6056"/>
    <w:rsid w:val="008F68B9"/>
    <w:rsid w:val="008F72E8"/>
    <w:rsid w:val="008F7A93"/>
    <w:rsid w:val="00900337"/>
    <w:rsid w:val="009006D7"/>
    <w:rsid w:val="0090079F"/>
    <w:rsid w:val="00900E56"/>
    <w:rsid w:val="00901F8C"/>
    <w:rsid w:val="009022C4"/>
    <w:rsid w:val="009027D7"/>
    <w:rsid w:val="00902B86"/>
    <w:rsid w:val="00902C07"/>
    <w:rsid w:val="00903A97"/>
    <w:rsid w:val="00903E73"/>
    <w:rsid w:val="00904115"/>
    <w:rsid w:val="00904BFB"/>
    <w:rsid w:val="009051A9"/>
    <w:rsid w:val="00905804"/>
    <w:rsid w:val="00905F16"/>
    <w:rsid w:val="00906047"/>
    <w:rsid w:val="0090661F"/>
    <w:rsid w:val="009067F5"/>
    <w:rsid w:val="00906C00"/>
    <w:rsid w:val="0090745A"/>
    <w:rsid w:val="00907B2D"/>
    <w:rsid w:val="00907C03"/>
    <w:rsid w:val="00907D2A"/>
    <w:rsid w:val="00907F3F"/>
    <w:rsid w:val="009101E2"/>
    <w:rsid w:val="00910279"/>
    <w:rsid w:val="00910446"/>
    <w:rsid w:val="009105D1"/>
    <w:rsid w:val="00910F9F"/>
    <w:rsid w:val="00911E69"/>
    <w:rsid w:val="009126EF"/>
    <w:rsid w:val="0091278C"/>
    <w:rsid w:val="009128A0"/>
    <w:rsid w:val="00912FB2"/>
    <w:rsid w:val="009141B0"/>
    <w:rsid w:val="0091442A"/>
    <w:rsid w:val="009146B2"/>
    <w:rsid w:val="00914D7D"/>
    <w:rsid w:val="00914FDF"/>
    <w:rsid w:val="00915428"/>
    <w:rsid w:val="00915D73"/>
    <w:rsid w:val="00916077"/>
    <w:rsid w:val="0091667A"/>
    <w:rsid w:val="009169B3"/>
    <w:rsid w:val="00916A11"/>
    <w:rsid w:val="009170A2"/>
    <w:rsid w:val="009175DA"/>
    <w:rsid w:val="00917BFD"/>
    <w:rsid w:val="00917C26"/>
    <w:rsid w:val="00917CA1"/>
    <w:rsid w:val="009204EC"/>
    <w:rsid w:val="009208A6"/>
    <w:rsid w:val="00920FD0"/>
    <w:rsid w:val="00921DDF"/>
    <w:rsid w:val="009220D5"/>
    <w:rsid w:val="009224DF"/>
    <w:rsid w:val="00922724"/>
    <w:rsid w:val="00923AD8"/>
    <w:rsid w:val="00924514"/>
    <w:rsid w:val="00925304"/>
    <w:rsid w:val="00925908"/>
    <w:rsid w:val="00925AC3"/>
    <w:rsid w:val="00925D06"/>
    <w:rsid w:val="00927036"/>
    <w:rsid w:val="00927316"/>
    <w:rsid w:val="00930281"/>
    <w:rsid w:val="0093054A"/>
    <w:rsid w:val="009305B2"/>
    <w:rsid w:val="00930AC0"/>
    <w:rsid w:val="0093133D"/>
    <w:rsid w:val="0093155F"/>
    <w:rsid w:val="00931798"/>
    <w:rsid w:val="0093187B"/>
    <w:rsid w:val="009324AE"/>
    <w:rsid w:val="0093276D"/>
    <w:rsid w:val="00932928"/>
    <w:rsid w:val="00932FC7"/>
    <w:rsid w:val="009332CB"/>
    <w:rsid w:val="00933441"/>
    <w:rsid w:val="00933D12"/>
    <w:rsid w:val="00933E2F"/>
    <w:rsid w:val="009341D9"/>
    <w:rsid w:val="00934A4A"/>
    <w:rsid w:val="00935A30"/>
    <w:rsid w:val="00935ADE"/>
    <w:rsid w:val="00935DCC"/>
    <w:rsid w:val="00936487"/>
    <w:rsid w:val="009364EB"/>
    <w:rsid w:val="00936A6B"/>
    <w:rsid w:val="00937065"/>
    <w:rsid w:val="00937367"/>
    <w:rsid w:val="00940285"/>
    <w:rsid w:val="009408D1"/>
    <w:rsid w:val="00940CAB"/>
    <w:rsid w:val="0094115E"/>
    <w:rsid w:val="009415B0"/>
    <w:rsid w:val="00941819"/>
    <w:rsid w:val="009420C2"/>
    <w:rsid w:val="009424C6"/>
    <w:rsid w:val="00942537"/>
    <w:rsid w:val="00942976"/>
    <w:rsid w:val="00943099"/>
    <w:rsid w:val="0094321F"/>
    <w:rsid w:val="00943701"/>
    <w:rsid w:val="0094396D"/>
    <w:rsid w:val="00945243"/>
    <w:rsid w:val="0094539A"/>
    <w:rsid w:val="0094547B"/>
    <w:rsid w:val="009455F0"/>
    <w:rsid w:val="009456E1"/>
    <w:rsid w:val="00945D18"/>
    <w:rsid w:val="0094612A"/>
    <w:rsid w:val="00946CD7"/>
    <w:rsid w:val="0094758F"/>
    <w:rsid w:val="00947A03"/>
    <w:rsid w:val="00947A7B"/>
    <w:rsid w:val="00947E7E"/>
    <w:rsid w:val="00947EB1"/>
    <w:rsid w:val="00950057"/>
    <w:rsid w:val="009501B2"/>
    <w:rsid w:val="0095139A"/>
    <w:rsid w:val="00951CA1"/>
    <w:rsid w:val="00951F50"/>
    <w:rsid w:val="00952D85"/>
    <w:rsid w:val="009532A9"/>
    <w:rsid w:val="009537B0"/>
    <w:rsid w:val="00953C55"/>
    <w:rsid w:val="00953CAF"/>
    <w:rsid w:val="00953D40"/>
    <w:rsid w:val="00953E16"/>
    <w:rsid w:val="00953EDA"/>
    <w:rsid w:val="0095409B"/>
    <w:rsid w:val="009542AC"/>
    <w:rsid w:val="009542F3"/>
    <w:rsid w:val="00954653"/>
    <w:rsid w:val="0095477F"/>
    <w:rsid w:val="00956C5C"/>
    <w:rsid w:val="00956F7A"/>
    <w:rsid w:val="009574E2"/>
    <w:rsid w:val="0096010F"/>
    <w:rsid w:val="0096020E"/>
    <w:rsid w:val="00960AF7"/>
    <w:rsid w:val="009611F3"/>
    <w:rsid w:val="00961BB2"/>
    <w:rsid w:val="00962108"/>
    <w:rsid w:val="00962309"/>
    <w:rsid w:val="009626BF"/>
    <w:rsid w:val="009629C8"/>
    <w:rsid w:val="009638D6"/>
    <w:rsid w:val="00963B93"/>
    <w:rsid w:val="00963ED7"/>
    <w:rsid w:val="00963ED9"/>
    <w:rsid w:val="00963F05"/>
    <w:rsid w:val="00964025"/>
    <w:rsid w:val="009640B4"/>
    <w:rsid w:val="00964488"/>
    <w:rsid w:val="00964DC1"/>
    <w:rsid w:val="00964F1B"/>
    <w:rsid w:val="00965378"/>
    <w:rsid w:val="00965757"/>
    <w:rsid w:val="009662E5"/>
    <w:rsid w:val="009665F6"/>
    <w:rsid w:val="00966A07"/>
    <w:rsid w:val="00966B01"/>
    <w:rsid w:val="009707D3"/>
    <w:rsid w:val="00970BC1"/>
    <w:rsid w:val="00970C25"/>
    <w:rsid w:val="00970D40"/>
    <w:rsid w:val="009710D6"/>
    <w:rsid w:val="0097170A"/>
    <w:rsid w:val="0097188B"/>
    <w:rsid w:val="00971B4B"/>
    <w:rsid w:val="00971D7F"/>
    <w:rsid w:val="009720D8"/>
    <w:rsid w:val="0097219D"/>
    <w:rsid w:val="00973438"/>
    <w:rsid w:val="00973500"/>
    <w:rsid w:val="00973567"/>
    <w:rsid w:val="00973A73"/>
    <w:rsid w:val="00973E5B"/>
    <w:rsid w:val="0097408E"/>
    <w:rsid w:val="0097471F"/>
    <w:rsid w:val="009747AC"/>
    <w:rsid w:val="009747B9"/>
    <w:rsid w:val="009748B9"/>
    <w:rsid w:val="00974AA9"/>
    <w:rsid w:val="00974BB2"/>
    <w:rsid w:val="00974EA2"/>
    <w:rsid w:val="00974ED9"/>
    <w:rsid w:val="00974FA7"/>
    <w:rsid w:val="009756E5"/>
    <w:rsid w:val="0097585D"/>
    <w:rsid w:val="00975F30"/>
    <w:rsid w:val="00977A8C"/>
    <w:rsid w:val="0098141C"/>
    <w:rsid w:val="00982117"/>
    <w:rsid w:val="009823A4"/>
    <w:rsid w:val="0098270E"/>
    <w:rsid w:val="009838AC"/>
    <w:rsid w:val="00983910"/>
    <w:rsid w:val="00983F1F"/>
    <w:rsid w:val="0098478F"/>
    <w:rsid w:val="009847BF"/>
    <w:rsid w:val="00984832"/>
    <w:rsid w:val="00984929"/>
    <w:rsid w:val="009856A9"/>
    <w:rsid w:val="0098595B"/>
    <w:rsid w:val="00986140"/>
    <w:rsid w:val="009863FE"/>
    <w:rsid w:val="0098653B"/>
    <w:rsid w:val="00987042"/>
    <w:rsid w:val="0098768B"/>
    <w:rsid w:val="00987997"/>
    <w:rsid w:val="00987D3A"/>
    <w:rsid w:val="009902BA"/>
    <w:rsid w:val="0099036B"/>
    <w:rsid w:val="0099119B"/>
    <w:rsid w:val="009914B0"/>
    <w:rsid w:val="00991C70"/>
    <w:rsid w:val="00992548"/>
    <w:rsid w:val="00992CB6"/>
    <w:rsid w:val="00992E19"/>
    <w:rsid w:val="00992F7D"/>
    <w:rsid w:val="00992FF0"/>
    <w:rsid w:val="009932AC"/>
    <w:rsid w:val="00993764"/>
    <w:rsid w:val="00993A01"/>
    <w:rsid w:val="00993B44"/>
    <w:rsid w:val="0099408F"/>
    <w:rsid w:val="0099416C"/>
    <w:rsid w:val="00994351"/>
    <w:rsid w:val="009943F2"/>
    <w:rsid w:val="0099450E"/>
    <w:rsid w:val="00994D1D"/>
    <w:rsid w:val="00994E0C"/>
    <w:rsid w:val="00995185"/>
    <w:rsid w:val="009951F0"/>
    <w:rsid w:val="00995E95"/>
    <w:rsid w:val="0099686E"/>
    <w:rsid w:val="009969EE"/>
    <w:rsid w:val="00996A8F"/>
    <w:rsid w:val="009A0E2C"/>
    <w:rsid w:val="009A0E95"/>
    <w:rsid w:val="009A0FC2"/>
    <w:rsid w:val="009A1218"/>
    <w:rsid w:val="009A147B"/>
    <w:rsid w:val="009A178E"/>
    <w:rsid w:val="009A1DBF"/>
    <w:rsid w:val="009A211A"/>
    <w:rsid w:val="009A2458"/>
    <w:rsid w:val="009A2692"/>
    <w:rsid w:val="009A2915"/>
    <w:rsid w:val="009A2F42"/>
    <w:rsid w:val="009A35EE"/>
    <w:rsid w:val="009A398F"/>
    <w:rsid w:val="009A475C"/>
    <w:rsid w:val="009A56FE"/>
    <w:rsid w:val="009A5B1E"/>
    <w:rsid w:val="009A5CF3"/>
    <w:rsid w:val="009A5FF4"/>
    <w:rsid w:val="009A6498"/>
    <w:rsid w:val="009A68E6"/>
    <w:rsid w:val="009A6BBC"/>
    <w:rsid w:val="009A6CEE"/>
    <w:rsid w:val="009A6FB5"/>
    <w:rsid w:val="009A7598"/>
    <w:rsid w:val="009A7A8E"/>
    <w:rsid w:val="009A7AA4"/>
    <w:rsid w:val="009A7B37"/>
    <w:rsid w:val="009A7D24"/>
    <w:rsid w:val="009A7DAB"/>
    <w:rsid w:val="009B0C61"/>
    <w:rsid w:val="009B10DD"/>
    <w:rsid w:val="009B1DF8"/>
    <w:rsid w:val="009B2478"/>
    <w:rsid w:val="009B254B"/>
    <w:rsid w:val="009B2FE9"/>
    <w:rsid w:val="009B34BA"/>
    <w:rsid w:val="009B37EF"/>
    <w:rsid w:val="009B3D20"/>
    <w:rsid w:val="009B3E89"/>
    <w:rsid w:val="009B3F6A"/>
    <w:rsid w:val="009B496E"/>
    <w:rsid w:val="009B4A83"/>
    <w:rsid w:val="009B5418"/>
    <w:rsid w:val="009B5717"/>
    <w:rsid w:val="009B57E6"/>
    <w:rsid w:val="009B5B5B"/>
    <w:rsid w:val="009B5C4A"/>
    <w:rsid w:val="009B5D6B"/>
    <w:rsid w:val="009B6B86"/>
    <w:rsid w:val="009B71DB"/>
    <w:rsid w:val="009C007F"/>
    <w:rsid w:val="009C00B7"/>
    <w:rsid w:val="009C0204"/>
    <w:rsid w:val="009C0687"/>
    <w:rsid w:val="009C0727"/>
    <w:rsid w:val="009C1122"/>
    <w:rsid w:val="009C1E93"/>
    <w:rsid w:val="009C1F03"/>
    <w:rsid w:val="009C1F4D"/>
    <w:rsid w:val="009C3C80"/>
    <w:rsid w:val="009C45BD"/>
    <w:rsid w:val="009C492F"/>
    <w:rsid w:val="009C4B00"/>
    <w:rsid w:val="009C4FA7"/>
    <w:rsid w:val="009C5AFD"/>
    <w:rsid w:val="009C5BA0"/>
    <w:rsid w:val="009C5C63"/>
    <w:rsid w:val="009C5D75"/>
    <w:rsid w:val="009C6270"/>
    <w:rsid w:val="009C6439"/>
    <w:rsid w:val="009C6BBD"/>
    <w:rsid w:val="009C7566"/>
    <w:rsid w:val="009D0643"/>
    <w:rsid w:val="009D0B1D"/>
    <w:rsid w:val="009D12DA"/>
    <w:rsid w:val="009D14D4"/>
    <w:rsid w:val="009D1895"/>
    <w:rsid w:val="009D1F2A"/>
    <w:rsid w:val="009D24E6"/>
    <w:rsid w:val="009D265E"/>
    <w:rsid w:val="009D26F8"/>
    <w:rsid w:val="009D2B50"/>
    <w:rsid w:val="009D2FF2"/>
    <w:rsid w:val="009D3226"/>
    <w:rsid w:val="009D335D"/>
    <w:rsid w:val="009D3385"/>
    <w:rsid w:val="009D37A0"/>
    <w:rsid w:val="009D3F1B"/>
    <w:rsid w:val="009D4019"/>
    <w:rsid w:val="009D4CAB"/>
    <w:rsid w:val="009D4D60"/>
    <w:rsid w:val="009D5601"/>
    <w:rsid w:val="009D593E"/>
    <w:rsid w:val="009D5CA7"/>
    <w:rsid w:val="009D7279"/>
    <w:rsid w:val="009D7352"/>
    <w:rsid w:val="009D76DC"/>
    <w:rsid w:val="009D793C"/>
    <w:rsid w:val="009D7C44"/>
    <w:rsid w:val="009D7C81"/>
    <w:rsid w:val="009E0245"/>
    <w:rsid w:val="009E077A"/>
    <w:rsid w:val="009E0A84"/>
    <w:rsid w:val="009E0B98"/>
    <w:rsid w:val="009E0D48"/>
    <w:rsid w:val="009E129F"/>
    <w:rsid w:val="009E16A9"/>
    <w:rsid w:val="009E1747"/>
    <w:rsid w:val="009E19B0"/>
    <w:rsid w:val="009E19F4"/>
    <w:rsid w:val="009E1ABC"/>
    <w:rsid w:val="009E2197"/>
    <w:rsid w:val="009E24F6"/>
    <w:rsid w:val="009E2A70"/>
    <w:rsid w:val="009E2DAB"/>
    <w:rsid w:val="009E2E39"/>
    <w:rsid w:val="009E375F"/>
    <w:rsid w:val="009E376A"/>
    <w:rsid w:val="009E39D4"/>
    <w:rsid w:val="009E3A05"/>
    <w:rsid w:val="009E3F26"/>
    <w:rsid w:val="009E3F28"/>
    <w:rsid w:val="009E433B"/>
    <w:rsid w:val="009E4667"/>
    <w:rsid w:val="009E4B36"/>
    <w:rsid w:val="009E4BA3"/>
    <w:rsid w:val="009E4D7A"/>
    <w:rsid w:val="009E5133"/>
    <w:rsid w:val="009E5401"/>
    <w:rsid w:val="009E546B"/>
    <w:rsid w:val="009E56D0"/>
    <w:rsid w:val="009E5BEC"/>
    <w:rsid w:val="009E5D60"/>
    <w:rsid w:val="009E721B"/>
    <w:rsid w:val="009E744B"/>
    <w:rsid w:val="009E78FC"/>
    <w:rsid w:val="009E7A81"/>
    <w:rsid w:val="009E7EF3"/>
    <w:rsid w:val="009F12C5"/>
    <w:rsid w:val="009F155C"/>
    <w:rsid w:val="009F165C"/>
    <w:rsid w:val="009F16D3"/>
    <w:rsid w:val="009F19B2"/>
    <w:rsid w:val="009F20E0"/>
    <w:rsid w:val="009F2144"/>
    <w:rsid w:val="009F2BE5"/>
    <w:rsid w:val="009F2F65"/>
    <w:rsid w:val="009F31AB"/>
    <w:rsid w:val="009F3A35"/>
    <w:rsid w:val="009F4040"/>
    <w:rsid w:val="009F4206"/>
    <w:rsid w:val="009F4517"/>
    <w:rsid w:val="009F4EC7"/>
    <w:rsid w:val="009F5727"/>
    <w:rsid w:val="009F5ED0"/>
    <w:rsid w:val="009F69D2"/>
    <w:rsid w:val="009F6AE0"/>
    <w:rsid w:val="009F6D75"/>
    <w:rsid w:val="009F6E16"/>
    <w:rsid w:val="00A00006"/>
    <w:rsid w:val="00A011E1"/>
    <w:rsid w:val="00A01DB7"/>
    <w:rsid w:val="00A01EDC"/>
    <w:rsid w:val="00A02933"/>
    <w:rsid w:val="00A02BEA"/>
    <w:rsid w:val="00A02C31"/>
    <w:rsid w:val="00A03329"/>
    <w:rsid w:val="00A04D05"/>
    <w:rsid w:val="00A0513B"/>
    <w:rsid w:val="00A056D5"/>
    <w:rsid w:val="00A069FC"/>
    <w:rsid w:val="00A06FEE"/>
    <w:rsid w:val="00A072BC"/>
    <w:rsid w:val="00A0758F"/>
    <w:rsid w:val="00A07941"/>
    <w:rsid w:val="00A07964"/>
    <w:rsid w:val="00A07B55"/>
    <w:rsid w:val="00A07F3A"/>
    <w:rsid w:val="00A1035D"/>
    <w:rsid w:val="00A105B2"/>
    <w:rsid w:val="00A10889"/>
    <w:rsid w:val="00A10902"/>
    <w:rsid w:val="00A10DFC"/>
    <w:rsid w:val="00A10ED0"/>
    <w:rsid w:val="00A1135F"/>
    <w:rsid w:val="00A122F8"/>
    <w:rsid w:val="00A12669"/>
    <w:rsid w:val="00A13103"/>
    <w:rsid w:val="00A13C7B"/>
    <w:rsid w:val="00A14409"/>
    <w:rsid w:val="00A1570A"/>
    <w:rsid w:val="00A1574B"/>
    <w:rsid w:val="00A15839"/>
    <w:rsid w:val="00A15B6B"/>
    <w:rsid w:val="00A15C94"/>
    <w:rsid w:val="00A1636F"/>
    <w:rsid w:val="00A1754A"/>
    <w:rsid w:val="00A211B4"/>
    <w:rsid w:val="00A21B47"/>
    <w:rsid w:val="00A21F8E"/>
    <w:rsid w:val="00A23BFB"/>
    <w:rsid w:val="00A24323"/>
    <w:rsid w:val="00A2462E"/>
    <w:rsid w:val="00A2585E"/>
    <w:rsid w:val="00A26F9B"/>
    <w:rsid w:val="00A27E23"/>
    <w:rsid w:val="00A30F9D"/>
    <w:rsid w:val="00A310BB"/>
    <w:rsid w:val="00A3136C"/>
    <w:rsid w:val="00A313D3"/>
    <w:rsid w:val="00A31461"/>
    <w:rsid w:val="00A31589"/>
    <w:rsid w:val="00A3161F"/>
    <w:rsid w:val="00A3212A"/>
    <w:rsid w:val="00A3221B"/>
    <w:rsid w:val="00A32D08"/>
    <w:rsid w:val="00A32EAF"/>
    <w:rsid w:val="00A331CA"/>
    <w:rsid w:val="00A334CF"/>
    <w:rsid w:val="00A336D6"/>
    <w:rsid w:val="00A33703"/>
    <w:rsid w:val="00A33D5B"/>
    <w:rsid w:val="00A33DDF"/>
    <w:rsid w:val="00A34547"/>
    <w:rsid w:val="00A360F3"/>
    <w:rsid w:val="00A362B8"/>
    <w:rsid w:val="00A369DC"/>
    <w:rsid w:val="00A36C82"/>
    <w:rsid w:val="00A37579"/>
    <w:rsid w:val="00A376B7"/>
    <w:rsid w:val="00A411E2"/>
    <w:rsid w:val="00A41BF5"/>
    <w:rsid w:val="00A42040"/>
    <w:rsid w:val="00A424B1"/>
    <w:rsid w:val="00A4252F"/>
    <w:rsid w:val="00A42D4C"/>
    <w:rsid w:val="00A43115"/>
    <w:rsid w:val="00A4337B"/>
    <w:rsid w:val="00A43E1C"/>
    <w:rsid w:val="00A44242"/>
    <w:rsid w:val="00A44487"/>
    <w:rsid w:val="00A44778"/>
    <w:rsid w:val="00A44D6C"/>
    <w:rsid w:val="00A44D7F"/>
    <w:rsid w:val="00A45C16"/>
    <w:rsid w:val="00A45CCE"/>
    <w:rsid w:val="00A45F7C"/>
    <w:rsid w:val="00A469E7"/>
    <w:rsid w:val="00A46D44"/>
    <w:rsid w:val="00A46E3D"/>
    <w:rsid w:val="00A46FD3"/>
    <w:rsid w:val="00A47516"/>
    <w:rsid w:val="00A47547"/>
    <w:rsid w:val="00A50770"/>
    <w:rsid w:val="00A51384"/>
    <w:rsid w:val="00A51E54"/>
    <w:rsid w:val="00A52D79"/>
    <w:rsid w:val="00A53169"/>
    <w:rsid w:val="00A535B2"/>
    <w:rsid w:val="00A53BD0"/>
    <w:rsid w:val="00A53D1B"/>
    <w:rsid w:val="00A546DE"/>
    <w:rsid w:val="00A5472D"/>
    <w:rsid w:val="00A55160"/>
    <w:rsid w:val="00A5704E"/>
    <w:rsid w:val="00A573F8"/>
    <w:rsid w:val="00A57627"/>
    <w:rsid w:val="00A57FAA"/>
    <w:rsid w:val="00A604A4"/>
    <w:rsid w:val="00A60547"/>
    <w:rsid w:val="00A60621"/>
    <w:rsid w:val="00A6091B"/>
    <w:rsid w:val="00A61B7D"/>
    <w:rsid w:val="00A6202B"/>
    <w:rsid w:val="00A6218E"/>
    <w:rsid w:val="00A62865"/>
    <w:rsid w:val="00A62B9D"/>
    <w:rsid w:val="00A62CD7"/>
    <w:rsid w:val="00A63050"/>
    <w:rsid w:val="00A63377"/>
    <w:rsid w:val="00A6380C"/>
    <w:rsid w:val="00A6423E"/>
    <w:rsid w:val="00A6438F"/>
    <w:rsid w:val="00A65246"/>
    <w:rsid w:val="00A65A99"/>
    <w:rsid w:val="00A65E6C"/>
    <w:rsid w:val="00A6605B"/>
    <w:rsid w:val="00A66697"/>
    <w:rsid w:val="00A66ADC"/>
    <w:rsid w:val="00A66B28"/>
    <w:rsid w:val="00A678ED"/>
    <w:rsid w:val="00A67CDA"/>
    <w:rsid w:val="00A701F3"/>
    <w:rsid w:val="00A70986"/>
    <w:rsid w:val="00A70CE0"/>
    <w:rsid w:val="00A7147D"/>
    <w:rsid w:val="00A71ABA"/>
    <w:rsid w:val="00A72495"/>
    <w:rsid w:val="00A7256E"/>
    <w:rsid w:val="00A72669"/>
    <w:rsid w:val="00A72AA2"/>
    <w:rsid w:val="00A7353E"/>
    <w:rsid w:val="00A739B3"/>
    <w:rsid w:val="00A73FD4"/>
    <w:rsid w:val="00A74AF3"/>
    <w:rsid w:val="00A75084"/>
    <w:rsid w:val="00A75253"/>
    <w:rsid w:val="00A753F8"/>
    <w:rsid w:val="00A76040"/>
    <w:rsid w:val="00A769A1"/>
    <w:rsid w:val="00A76B2C"/>
    <w:rsid w:val="00A8052A"/>
    <w:rsid w:val="00A80573"/>
    <w:rsid w:val="00A80FF0"/>
    <w:rsid w:val="00A8111F"/>
    <w:rsid w:val="00A814FB"/>
    <w:rsid w:val="00A81A60"/>
    <w:rsid w:val="00A81B15"/>
    <w:rsid w:val="00A81F47"/>
    <w:rsid w:val="00A821A4"/>
    <w:rsid w:val="00A82392"/>
    <w:rsid w:val="00A8270F"/>
    <w:rsid w:val="00A82759"/>
    <w:rsid w:val="00A82A3F"/>
    <w:rsid w:val="00A82B2E"/>
    <w:rsid w:val="00A82E7C"/>
    <w:rsid w:val="00A830AD"/>
    <w:rsid w:val="00A835B3"/>
    <w:rsid w:val="00A836B8"/>
    <w:rsid w:val="00A837FF"/>
    <w:rsid w:val="00A84AFC"/>
    <w:rsid w:val="00A84DC8"/>
    <w:rsid w:val="00A85163"/>
    <w:rsid w:val="00A85C0F"/>
    <w:rsid w:val="00A85C4A"/>
    <w:rsid w:val="00A85DBC"/>
    <w:rsid w:val="00A865DB"/>
    <w:rsid w:val="00A879C9"/>
    <w:rsid w:val="00A87AA7"/>
    <w:rsid w:val="00A87F0E"/>
    <w:rsid w:val="00A87FEB"/>
    <w:rsid w:val="00A900AE"/>
    <w:rsid w:val="00A906C7"/>
    <w:rsid w:val="00A911B8"/>
    <w:rsid w:val="00A91439"/>
    <w:rsid w:val="00A916DA"/>
    <w:rsid w:val="00A91782"/>
    <w:rsid w:val="00A92308"/>
    <w:rsid w:val="00A933DE"/>
    <w:rsid w:val="00A936A7"/>
    <w:rsid w:val="00A93BCE"/>
    <w:rsid w:val="00A93F9F"/>
    <w:rsid w:val="00A9420E"/>
    <w:rsid w:val="00A9462C"/>
    <w:rsid w:val="00A94B81"/>
    <w:rsid w:val="00A94DDD"/>
    <w:rsid w:val="00A9587D"/>
    <w:rsid w:val="00A966F6"/>
    <w:rsid w:val="00A97648"/>
    <w:rsid w:val="00A97A1C"/>
    <w:rsid w:val="00A97DCA"/>
    <w:rsid w:val="00AA0789"/>
    <w:rsid w:val="00AA0A55"/>
    <w:rsid w:val="00AA0D07"/>
    <w:rsid w:val="00AA1600"/>
    <w:rsid w:val="00AA1B5A"/>
    <w:rsid w:val="00AA1CFD"/>
    <w:rsid w:val="00AA2239"/>
    <w:rsid w:val="00AA24BC"/>
    <w:rsid w:val="00AA2DC3"/>
    <w:rsid w:val="00AA33D2"/>
    <w:rsid w:val="00AA3935"/>
    <w:rsid w:val="00AA3985"/>
    <w:rsid w:val="00AA463B"/>
    <w:rsid w:val="00AA4712"/>
    <w:rsid w:val="00AA5519"/>
    <w:rsid w:val="00AA5C61"/>
    <w:rsid w:val="00AA60CE"/>
    <w:rsid w:val="00AA643A"/>
    <w:rsid w:val="00AA6DA1"/>
    <w:rsid w:val="00AA6F5B"/>
    <w:rsid w:val="00AA76FD"/>
    <w:rsid w:val="00AB007B"/>
    <w:rsid w:val="00AB0C57"/>
    <w:rsid w:val="00AB1195"/>
    <w:rsid w:val="00AB1468"/>
    <w:rsid w:val="00AB2CEE"/>
    <w:rsid w:val="00AB33A0"/>
    <w:rsid w:val="00AB3590"/>
    <w:rsid w:val="00AB39D5"/>
    <w:rsid w:val="00AB3F6E"/>
    <w:rsid w:val="00AB4182"/>
    <w:rsid w:val="00AB4DCC"/>
    <w:rsid w:val="00AB4FBA"/>
    <w:rsid w:val="00AB5211"/>
    <w:rsid w:val="00AB54B4"/>
    <w:rsid w:val="00AB56C9"/>
    <w:rsid w:val="00AB5766"/>
    <w:rsid w:val="00AB5CDE"/>
    <w:rsid w:val="00AB5D4A"/>
    <w:rsid w:val="00AB6DAD"/>
    <w:rsid w:val="00AB769A"/>
    <w:rsid w:val="00AB771A"/>
    <w:rsid w:val="00AB79E7"/>
    <w:rsid w:val="00AB7A23"/>
    <w:rsid w:val="00AB7AE6"/>
    <w:rsid w:val="00AB7E4D"/>
    <w:rsid w:val="00AC0254"/>
    <w:rsid w:val="00AC0720"/>
    <w:rsid w:val="00AC1011"/>
    <w:rsid w:val="00AC145D"/>
    <w:rsid w:val="00AC1A76"/>
    <w:rsid w:val="00AC2611"/>
    <w:rsid w:val="00AC27DB"/>
    <w:rsid w:val="00AC399E"/>
    <w:rsid w:val="00AC45FF"/>
    <w:rsid w:val="00AC4B06"/>
    <w:rsid w:val="00AC50E2"/>
    <w:rsid w:val="00AC553D"/>
    <w:rsid w:val="00AC5826"/>
    <w:rsid w:val="00AC61B9"/>
    <w:rsid w:val="00AC62C6"/>
    <w:rsid w:val="00AC6A95"/>
    <w:rsid w:val="00AC6CD0"/>
    <w:rsid w:val="00AC6D6B"/>
    <w:rsid w:val="00AC7D75"/>
    <w:rsid w:val="00AD00DF"/>
    <w:rsid w:val="00AD023A"/>
    <w:rsid w:val="00AD0646"/>
    <w:rsid w:val="00AD06D2"/>
    <w:rsid w:val="00AD0990"/>
    <w:rsid w:val="00AD1328"/>
    <w:rsid w:val="00AD16AB"/>
    <w:rsid w:val="00AD1AE5"/>
    <w:rsid w:val="00AD1C12"/>
    <w:rsid w:val="00AD25C8"/>
    <w:rsid w:val="00AD2A50"/>
    <w:rsid w:val="00AD3BA9"/>
    <w:rsid w:val="00AD3F76"/>
    <w:rsid w:val="00AD419F"/>
    <w:rsid w:val="00AD4380"/>
    <w:rsid w:val="00AD64B4"/>
    <w:rsid w:val="00AD7736"/>
    <w:rsid w:val="00AE085C"/>
    <w:rsid w:val="00AE0EF7"/>
    <w:rsid w:val="00AE10CE"/>
    <w:rsid w:val="00AE2287"/>
    <w:rsid w:val="00AE3044"/>
    <w:rsid w:val="00AE3651"/>
    <w:rsid w:val="00AE3678"/>
    <w:rsid w:val="00AE3686"/>
    <w:rsid w:val="00AE3A65"/>
    <w:rsid w:val="00AE3A78"/>
    <w:rsid w:val="00AE4116"/>
    <w:rsid w:val="00AE4A94"/>
    <w:rsid w:val="00AE4FEC"/>
    <w:rsid w:val="00AE663F"/>
    <w:rsid w:val="00AE687E"/>
    <w:rsid w:val="00AE6B0B"/>
    <w:rsid w:val="00AE6F3A"/>
    <w:rsid w:val="00AE70D4"/>
    <w:rsid w:val="00AE783D"/>
    <w:rsid w:val="00AE7868"/>
    <w:rsid w:val="00AE7BD6"/>
    <w:rsid w:val="00AF02B8"/>
    <w:rsid w:val="00AF0407"/>
    <w:rsid w:val="00AF041F"/>
    <w:rsid w:val="00AF04C4"/>
    <w:rsid w:val="00AF12EE"/>
    <w:rsid w:val="00AF1C67"/>
    <w:rsid w:val="00AF1E5D"/>
    <w:rsid w:val="00AF22AC"/>
    <w:rsid w:val="00AF2699"/>
    <w:rsid w:val="00AF2B24"/>
    <w:rsid w:val="00AF37EE"/>
    <w:rsid w:val="00AF39D8"/>
    <w:rsid w:val="00AF4633"/>
    <w:rsid w:val="00AF490A"/>
    <w:rsid w:val="00AF4942"/>
    <w:rsid w:val="00AF4AB2"/>
    <w:rsid w:val="00AF4B03"/>
    <w:rsid w:val="00AF4D8B"/>
    <w:rsid w:val="00AF5752"/>
    <w:rsid w:val="00AF5A2A"/>
    <w:rsid w:val="00AF5EF3"/>
    <w:rsid w:val="00AF5F3D"/>
    <w:rsid w:val="00AF6213"/>
    <w:rsid w:val="00AF6B76"/>
    <w:rsid w:val="00AF70EE"/>
    <w:rsid w:val="00AF733F"/>
    <w:rsid w:val="00AF79AB"/>
    <w:rsid w:val="00B00008"/>
    <w:rsid w:val="00B0066D"/>
    <w:rsid w:val="00B00840"/>
    <w:rsid w:val="00B00FF4"/>
    <w:rsid w:val="00B013BF"/>
    <w:rsid w:val="00B01539"/>
    <w:rsid w:val="00B016BE"/>
    <w:rsid w:val="00B01998"/>
    <w:rsid w:val="00B0214D"/>
    <w:rsid w:val="00B02780"/>
    <w:rsid w:val="00B02CBA"/>
    <w:rsid w:val="00B0440B"/>
    <w:rsid w:val="00B04A8E"/>
    <w:rsid w:val="00B04EA9"/>
    <w:rsid w:val="00B0575B"/>
    <w:rsid w:val="00B05BAA"/>
    <w:rsid w:val="00B067CA"/>
    <w:rsid w:val="00B06ACF"/>
    <w:rsid w:val="00B06E03"/>
    <w:rsid w:val="00B06EC3"/>
    <w:rsid w:val="00B077F5"/>
    <w:rsid w:val="00B07817"/>
    <w:rsid w:val="00B07A7F"/>
    <w:rsid w:val="00B07D36"/>
    <w:rsid w:val="00B10476"/>
    <w:rsid w:val="00B10617"/>
    <w:rsid w:val="00B109BA"/>
    <w:rsid w:val="00B10A1F"/>
    <w:rsid w:val="00B10CE0"/>
    <w:rsid w:val="00B11253"/>
    <w:rsid w:val="00B11320"/>
    <w:rsid w:val="00B1168D"/>
    <w:rsid w:val="00B120C0"/>
    <w:rsid w:val="00B127A4"/>
    <w:rsid w:val="00B12B18"/>
    <w:rsid w:val="00B12B26"/>
    <w:rsid w:val="00B12BF9"/>
    <w:rsid w:val="00B13988"/>
    <w:rsid w:val="00B13A62"/>
    <w:rsid w:val="00B141B0"/>
    <w:rsid w:val="00B14595"/>
    <w:rsid w:val="00B1478C"/>
    <w:rsid w:val="00B14A70"/>
    <w:rsid w:val="00B150AE"/>
    <w:rsid w:val="00B15348"/>
    <w:rsid w:val="00B1550D"/>
    <w:rsid w:val="00B158D9"/>
    <w:rsid w:val="00B16139"/>
    <w:rsid w:val="00B163F8"/>
    <w:rsid w:val="00B16ADC"/>
    <w:rsid w:val="00B16B22"/>
    <w:rsid w:val="00B16ED2"/>
    <w:rsid w:val="00B17606"/>
    <w:rsid w:val="00B17779"/>
    <w:rsid w:val="00B2067B"/>
    <w:rsid w:val="00B20A50"/>
    <w:rsid w:val="00B20B21"/>
    <w:rsid w:val="00B20B89"/>
    <w:rsid w:val="00B21948"/>
    <w:rsid w:val="00B21DE1"/>
    <w:rsid w:val="00B21F75"/>
    <w:rsid w:val="00B22557"/>
    <w:rsid w:val="00B23307"/>
    <w:rsid w:val="00B238F7"/>
    <w:rsid w:val="00B23E35"/>
    <w:rsid w:val="00B23EEA"/>
    <w:rsid w:val="00B24024"/>
    <w:rsid w:val="00B24140"/>
    <w:rsid w:val="00B2419A"/>
    <w:rsid w:val="00B2445E"/>
    <w:rsid w:val="00B2472D"/>
    <w:rsid w:val="00B24CA0"/>
    <w:rsid w:val="00B24D3E"/>
    <w:rsid w:val="00B2549F"/>
    <w:rsid w:val="00B25ED9"/>
    <w:rsid w:val="00B26522"/>
    <w:rsid w:val="00B2668A"/>
    <w:rsid w:val="00B2670B"/>
    <w:rsid w:val="00B30473"/>
    <w:rsid w:val="00B30707"/>
    <w:rsid w:val="00B308F2"/>
    <w:rsid w:val="00B30AF4"/>
    <w:rsid w:val="00B3136B"/>
    <w:rsid w:val="00B32718"/>
    <w:rsid w:val="00B3278A"/>
    <w:rsid w:val="00B32819"/>
    <w:rsid w:val="00B33033"/>
    <w:rsid w:val="00B3321A"/>
    <w:rsid w:val="00B33E31"/>
    <w:rsid w:val="00B35C5D"/>
    <w:rsid w:val="00B35DAB"/>
    <w:rsid w:val="00B3640A"/>
    <w:rsid w:val="00B366C1"/>
    <w:rsid w:val="00B36D5F"/>
    <w:rsid w:val="00B37FE1"/>
    <w:rsid w:val="00B4000D"/>
    <w:rsid w:val="00B4108D"/>
    <w:rsid w:val="00B410F8"/>
    <w:rsid w:val="00B41304"/>
    <w:rsid w:val="00B41382"/>
    <w:rsid w:val="00B42047"/>
    <w:rsid w:val="00B427B5"/>
    <w:rsid w:val="00B42CD4"/>
    <w:rsid w:val="00B42DC5"/>
    <w:rsid w:val="00B43141"/>
    <w:rsid w:val="00B43831"/>
    <w:rsid w:val="00B439FF"/>
    <w:rsid w:val="00B44031"/>
    <w:rsid w:val="00B44738"/>
    <w:rsid w:val="00B44B0E"/>
    <w:rsid w:val="00B45284"/>
    <w:rsid w:val="00B453EE"/>
    <w:rsid w:val="00B45AC2"/>
    <w:rsid w:val="00B461DC"/>
    <w:rsid w:val="00B4662D"/>
    <w:rsid w:val="00B46879"/>
    <w:rsid w:val="00B46E43"/>
    <w:rsid w:val="00B4747C"/>
    <w:rsid w:val="00B47801"/>
    <w:rsid w:val="00B47BC8"/>
    <w:rsid w:val="00B501DA"/>
    <w:rsid w:val="00B50932"/>
    <w:rsid w:val="00B52ACA"/>
    <w:rsid w:val="00B52FE1"/>
    <w:rsid w:val="00B53B46"/>
    <w:rsid w:val="00B54975"/>
    <w:rsid w:val="00B54F6A"/>
    <w:rsid w:val="00B55DB4"/>
    <w:rsid w:val="00B564B2"/>
    <w:rsid w:val="00B567B0"/>
    <w:rsid w:val="00B57265"/>
    <w:rsid w:val="00B576B5"/>
    <w:rsid w:val="00B577DC"/>
    <w:rsid w:val="00B57DDC"/>
    <w:rsid w:val="00B6101E"/>
    <w:rsid w:val="00B6113E"/>
    <w:rsid w:val="00B618EE"/>
    <w:rsid w:val="00B61CB5"/>
    <w:rsid w:val="00B62954"/>
    <w:rsid w:val="00B633AE"/>
    <w:rsid w:val="00B63438"/>
    <w:rsid w:val="00B6354C"/>
    <w:rsid w:val="00B6378D"/>
    <w:rsid w:val="00B6496E"/>
    <w:rsid w:val="00B64AF5"/>
    <w:rsid w:val="00B64B12"/>
    <w:rsid w:val="00B64D5B"/>
    <w:rsid w:val="00B64DF6"/>
    <w:rsid w:val="00B6502E"/>
    <w:rsid w:val="00B655CC"/>
    <w:rsid w:val="00B65DE5"/>
    <w:rsid w:val="00B6658E"/>
    <w:rsid w:val="00B665D2"/>
    <w:rsid w:val="00B66EF0"/>
    <w:rsid w:val="00B6737C"/>
    <w:rsid w:val="00B675B0"/>
    <w:rsid w:val="00B677DB"/>
    <w:rsid w:val="00B702CE"/>
    <w:rsid w:val="00B71647"/>
    <w:rsid w:val="00B7189B"/>
    <w:rsid w:val="00B7214D"/>
    <w:rsid w:val="00B7259C"/>
    <w:rsid w:val="00B7265D"/>
    <w:rsid w:val="00B72BF7"/>
    <w:rsid w:val="00B72EF4"/>
    <w:rsid w:val="00B73097"/>
    <w:rsid w:val="00B73AA5"/>
    <w:rsid w:val="00B73C1E"/>
    <w:rsid w:val="00B73D51"/>
    <w:rsid w:val="00B73E71"/>
    <w:rsid w:val="00B73E88"/>
    <w:rsid w:val="00B73FB8"/>
    <w:rsid w:val="00B74372"/>
    <w:rsid w:val="00B74457"/>
    <w:rsid w:val="00B75525"/>
    <w:rsid w:val="00B76530"/>
    <w:rsid w:val="00B768FC"/>
    <w:rsid w:val="00B77520"/>
    <w:rsid w:val="00B77BD5"/>
    <w:rsid w:val="00B77CEE"/>
    <w:rsid w:val="00B800ED"/>
    <w:rsid w:val="00B800F9"/>
    <w:rsid w:val="00B80283"/>
    <w:rsid w:val="00B808D4"/>
    <w:rsid w:val="00B8095F"/>
    <w:rsid w:val="00B80A85"/>
    <w:rsid w:val="00B80B0C"/>
    <w:rsid w:val="00B80B11"/>
    <w:rsid w:val="00B80CC3"/>
    <w:rsid w:val="00B80CC8"/>
    <w:rsid w:val="00B81111"/>
    <w:rsid w:val="00B81256"/>
    <w:rsid w:val="00B81389"/>
    <w:rsid w:val="00B81608"/>
    <w:rsid w:val="00B819B1"/>
    <w:rsid w:val="00B82822"/>
    <w:rsid w:val="00B82A6D"/>
    <w:rsid w:val="00B831AE"/>
    <w:rsid w:val="00B8446C"/>
    <w:rsid w:val="00B854C3"/>
    <w:rsid w:val="00B8551D"/>
    <w:rsid w:val="00B855CE"/>
    <w:rsid w:val="00B858A5"/>
    <w:rsid w:val="00B86209"/>
    <w:rsid w:val="00B86673"/>
    <w:rsid w:val="00B869CE"/>
    <w:rsid w:val="00B86EE2"/>
    <w:rsid w:val="00B86EEB"/>
    <w:rsid w:val="00B87725"/>
    <w:rsid w:val="00B87FC4"/>
    <w:rsid w:val="00B9008C"/>
    <w:rsid w:val="00B9024D"/>
    <w:rsid w:val="00B902E8"/>
    <w:rsid w:val="00B907C7"/>
    <w:rsid w:val="00B90B79"/>
    <w:rsid w:val="00B91161"/>
    <w:rsid w:val="00B918AA"/>
    <w:rsid w:val="00B91ACB"/>
    <w:rsid w:val="00B92E92"/>
    <w:rsid w:val="00B932DA"/>
    <w:rsid w:val="00B93358"/>
    <w:rsid w:val="00B937E8"/>
    <w:rsid w:val="00B94CFD"/>
    <w:rsid w:val="00B95165"/>
    <w:rsid w:val="00B953C2"/>
    <w:rsid w:val="00B953F5"/>
    <w:rsid w:val="00B95E13"/>
    <w:rsid w:val="00B96060"/>
    <w:rsid w:val="00B96DFF"/>
    <w:rsid w:val="00B96F77"/>
    <w:rsid w:val="00B974BD"/>
    <w:rsid w:val="00B9778B"/>
    <w:rsid w:val="00B9785A"/>
    <w:rsid w:val="00B9798D"/>
    <w:rsid w:val="00BA0FBE"/>
    <w:rsid w:val="00BA1C58"/>
    <w:rsid w:val="00BA259A"/>
    <w:rsid w:val="00BA259C"/>
    <w:rsid w:val="00BA29D3"/>
    <w:rsid w:val="00BA2FF4"/>
    <w:rsid w:val="00BA307F"/>
    <w:rsid w:val="00BA30D6"/>
    <w:rsid w:val="00BA339D"/>
    <w:rsid w:val="00BA3433"/>
    <w:rsid w:val="00BA43B5"/>
    <w:rsid w:val="00BA4493"/>
    <w:rsid w:val="00BA4598"/>
    <w:rsid w:val="00BA4BAD"/>
    <w:rsid w:val="00BA5280"/>
    <w:rsid w:val="00BA534E"/>
    <w:rsid w:val="00BA597D"/>
    <w:rsid w:val="00BA66C1"/>
    <w:rsid w:val="00BA6967"/>
    <w:rsid w:val="00BA69CB"/>
    <w:rsid w:val="00BA72A3"/>
    <w:rsid w:val="00BA7F3D"/>
    <w:rsid w:val="00BA7FCC"/>
    <w:rsid w:val="00BB00E8"/>
    <w:rsid w:val="00BB0BE9"/>
    <w:rsid w:val="00BB0DCC"/>
    <w:rsid w:val="00BB14F1"/>
    <w:rsid w:val="00BB1545"/>
    <w:rsid w:val="00BB1683"/>
    <w:rsid w:val="00BB177F"/>
    <w:rsid w:val="00BB1D2E"/>
    <w:rsid w:val="00BB2152"/>
    <w:rsid w:val="00BB250E"/>
    <w:rsid w:val="00BB309A"/>
    <w:rsid w:val="00BB37D0"/>
    <w:rsid w:val="00BB390C"/>
    <w:rsid w:val="00BB3A5C"/>
    <w:rsid w:val="00BB3B2D"/>
    <w:rsid w:val="00BB3F24"/>
    <w:rsid w:val="00BB5132"/>
    <w:rsid w:val="00BB564E"/>
    <w:rsid w:val="00BB5713"/>
    <w:rsid w:val="00BB572E"/>
    <w:rsid w:val="00BB58D9"/>
    <w:rsid w:val="00BB5B01"/>
    <w:rsid w:val="00BB5BE6"/>
    <w:rsid w:val="00BB6605"/>
    <w:rsid w:val="00BB6AA6"/>
    <w:rsid w:val="00BB6E86"/>
    <w:rsid w:val="00BB74FD"/>
    <w:rsid w:val="00BB763F"/>
    <w:rsid w:val="00BB7979"/>
    <w:rsid w:val="00BC02EE"/>
    <w:rsid w:val="00BC0363"/>
    <w:rsid w:val="00BC19DF"/>
    <w:rsid w:val="00BC2699"/>
    <w:rsid w:val="00BC26D7"/>
    <w:rsid w:val="00BC2994"/>
    <w:rsid w:val="00BC2C3C"/>
    <w:rsid w:val="00BC2CB2"/>
    <w:rsid w:val="00BC2CCC"/>
    <w:rsid w:val="00BC2D7A"/>
    <w:rsid w:val="00BC36B8"/>
    <w:rsid w:val="00BC3FB5"/>
    <w:rsid w:val="00BC4459"/>
    <w:rsid w:val="00BC474E"/>
    <w:rsid w:val="00BC4811"/>
    <w:rsid w:val="00BC49E8"/>
    <w:rsid w:val="00BC4AC0"/>
    <w:rsid w:val="00BC577C"/>
    <w:rsid w:val="00BC5982"/>
    <w:rsid w:val="00BC5BC0"/>
    <w:rsid w:val="00BC60BF"/>
    <w:rsid w:val="00BC6288"/>
    <w:rsid w:val="00BC6896"/>
    <w:rsid w:val="00BC7EFC"/>
    <w:rsid w:val="00BD0609"/>
    <w:rsid w:val="00BD15BD"/>
    <w:rsid w:val="00BD1923"/>
    <w:rsid w:val="00BD1C0F"/>
    <w:rsid w:val="00BD205E"/>
    <w:rsid w:val="00BD21AD"/>
    <w:rsid w:val="00BD2464"/>
    <w:rsid w:val="00BD2553"/>
    <w:rsid w:val="00BD28BF"/>
    <w:rsid w:val="00BD2923"/>
    <w:rsid w:val="00BD2C45"/>
    <w:rsid w:val="00BD3520"/>
    <w:rsid w:val="00BD3916"/>
    <w:rsid w:val="00BD3BE7"/>
    <w:rsid w:val="00BD4760"/>
    <w:rsid w:val="00BD4A2A"/>
    <w:rsid w:val="00BD4E48"/>
    <w:rsid w:val="00BD515A"/>
    <w:rsid w:val="00BD51E4"/>
    <w:rsid w:val="00BD5525"/>
    <w:rsid w:val="00BD5E49"/>
    <w:rsid w:val="00BD6404"/>
    <w:rsid w:val="00BD69F2"/>
    <w:rsid w:val="00BD6A0A"/>
    <w:rsid w:val="00BD6C60"/>
    <w:rsid w:val="00BD6FD1"/>
    <w:rsid w:val="00BD7034"/>
    <w:rsid w:val="00BD7075"/>
    <w:rsid w:val="00BD7471"/>
    <w:rsid w:val="00BD7C0F"/>
    <w:rsid w:val="00BE025A"/>
    <w:rsid w:val="00BE0716"/>
    <w:rsid w:val="00BE1BC6"/>
    <w:rsid w:val="00BE1DC7"/>
    <w:rsid w:val="00BE2599"/>
    <w:rsid w:val="00BE25E5"/>
    <w:rsid w:val="00BE33AE"/>
    <w:rsid w:val="00BE3642"/>
    <w:rsid w:val="00BE365E"/>
    <w:rsid w:val="00BE3CD9"/>
    <w:rsid w:val="00BE42EA"/>
    <w:rsid w:val="00BE44A4"/>
    <w:rsid w:val="00BE44C3"/>
    <w:rsid w:val="00BE4694"/>
    <w:rsid w:val="00BE4CA0"/>
    <w:rsid w:val="00BE4CF9"/>
    <w:rsid w:val="00BE4E3E"/>
    <w:rsid w:val="00BE545B"/>
    <w:rsid w:val="00BE5D18"/>
    <w:rsid w:val="00BE66B0"/>
    <w:rsid w:val="00BE68EB"/>
    <w:rsid w:val="00BE714B"/>
    <w:rsid w:val="00BE7ABD"/>
    <w:rsid w:val="00BF0038"/>
    <w:rsid w:val="00BF046F"/>
    <w:rsid w:val="00BF0CE9"/>
    <w:rsid w:val="00BF1603"/>
    <w:rsid w:val="00BF1AE0"/>
    <w:rsid w:val="00BF1B7E"/>
    <w:rsid w:val="00BF1F04"/>
    <w:rsid w:val="00BF2457"/>
    <w:rsid w:val="00BF297E"/>
    <w:rsid w:val="00BF3FF1"/>
    <w:rsid w:val="00BF45FD"/>
    <w:rsid w:val="00BF4706"/>
    <w:rsid w:val="00BF48F7"/>
    <w:rsid w:val="00BF4FF4"/>
    <w:rsid w:val="00BF5B44"/>
    <w:rsid w:val="00BF5CD1"/>
    <w:rsid w:val="00BF5F66"/>
    <w:rsid w:val="00BF5FE3"/>
    <w:rsid w:val="00BF6625"/>
    <w:rsid w:val="00BF6B8B"/>
    <w:rsid w:val="00BF6D66"/>
    <w:rsid w:val="00C018AD"/>
    <w:rsid w:val="00C01A89"/>
    <w:rsid w:val="00C01C05"/>
    <w:rsid w:val="00C01D50"/>
    <w:rsid w:val="00C01E17"/>
    <w:rsid w:val="00C01E41"/>
    <w:rsid w:val="00C01F01"/>
    <w:rsid w:val="00C0234A"/>
    <w:rsid w:val="00C02E07"/>
    <w:rsid w:val="00C02E74"/>
    <w:rsid w:val="00C02F16"/>
    <w:rsid w:val="00C02FF1"/>
    <w:rsid w:val="00C03F5A"/>
    <w:rsid w:val="00C041CE"/>
    <w:rsid w:val="00C04D55"/>
    <w:rsid w:val="00C04E29"/>
    <w:rsid w:val="00C056DC"/>
    <w:rsid w:val="00C05BE4"/>
    <w:rsid w:val="00C06C9F"/>
    <w:rsid w:val="00C071B4"/>
    <w:rsid w:val="00C11472"/>
    <w:rsid w:val="00C11635"/>
    <w:rsid w:val="00C119B2"/>
    <w:rsid w:val="00C11AD8"/>
    <w:rsid w:val="00C1201D"/>
    <w:rsid w:val="00C121E2"/>
    <w:rsid w:val="00C1329B"/>
    <w:rsid w:val="00C1357A"/>
    <w:rsid w:val="00C13E7C"/>
    <w:rsid w:val="00C1413B"/>
    <w:rsid w:val="00C146BF"/>
    <w:rsid w:val="00C14BA4"/>
    <w:rsid w:val="00C14F76"/>
    <w:rsid w:val="00C1572F"/>
    <w:rsid w:val="00C16383"/>
    <w:rsid w:val="00C17B18"/>
    <w:rsid w:val="00C17BFC"/>
    <w:rsid w:val="00C217C5"/>
    <w:rsid w:val="00C21BA9"/>
    <w:rsid w:val="00C2354A"/>
    <w:rsid w:val="00C236E4"/>
    <w:rsid w:val="00C237B4"/>
    <w:rsid w:val="00C23CD3"/>
    <w:rsid w:val="00C23EAF"/>
    <w:rsid w:val="00C247F9"/>
    <w:rsid w:val="00C24A7A"/>
    <w:rsid w:val="00C24C05"/>
    <w:rsid w:val="00C24CC6"/>
    <w:rsid w:val="00C24D2F"/>
    <w:rsid w:val="00C253BC"/>
    <w:rsid w:val="00C259A8"/>
    <w:rsid w:val="00C25EA1"/>
    <w:rsid w:val="00C26222"/>
    <w:rsid w:val="00C2671C"/>
    <w:rsid w:val="00C2697C"/>
    <w:rsid w:val="00C272A6"/>
    <w:rsid w:val="00C279A5"/>
    <w:rsid w:val="00C27DDA"/>
    <w:rsid w:val="00C303EC"/>
    <w:rsid w:val="00C31283"/>
    <w:rsid w:val="00C31326"/>
    <w:rsid w:val="00C319FA"/>
    <w:rsid w:val="00C31C31"/>
    <w:rsid w:val="00C32D7E"/>
    <w:rsid w:val="00C33C48"/>
    <w:rsid w:val="00C340E5"/>
    <w:rsid w:val="00C34416"/>
    <w:rsid w:val="00C34699"/>
    <w:rsid w:val="00C348C7"/>
    <w:rsid w:val="00C352D2"/>
    <w:rsid w:val="00C35399"/>
    <w:rsid w:val="00C353AE"/>
    <w:rsid w:val="00C35873"/>
    <w:rsid w:val="00C35AA7"/>
    <w:rsid w:val="00C35B2D"/>
    <w:rsid w:val="00C37BEF"/>
    <w:rsid w:val="00C37D1E"/>
    <w:rsid w:val="00C4006B"/>
    <w:rsid w:val="00C4036C"/>
    <w:rsid w:val="00C41152"/>
    <w:rsid w:val="00C41DB1"/>
    <w:rsid w:val="00C429BB"/>
    <w:rsid w:val="00C43A49"/>
    <w:rsid w:val="00C43BA1"/>
    <w:rsid w:val="00C43CC4"/>
    <w:rsid w:val="00C43DAB"/>
    <w:rsid w:val="00C4485E"/>
    <w:rsid w:val="00C4494B"/>
    <w:rsid w:val="00C4588A"/>
    <w:rsid w:val="00C45D65"/>
    <w:rsid w:val="00C45E24"/>
    <w:rsid w:val="00C4629A"/>
    <w:rsid w:val="00C4641A"/>
    <w:rsid w:val="00C4731B"/>
    <w:rsid w:val="00C47854"/>
    <w:rsid w:val="00C47E9D"/>
    <w:rsid w:val="00C47F08"/>
    <w:rsid w:val="00C50FB0"/>
    <w:rsid w:val="00C51181"/>
    <w:rsid w:val="00C51432"/>
    <w:rsid w:val="00C514A6"/>
    <w:rsid w:val="00C51736"/>
    <w:rsid w:val="00C517F2"/>
    <w:rsid w:val="00C5199D"/>
    <w:rsid w:val="00C51F4F"/>
    <w:rsid w:val="00C52B72"/>
    <w:rsid w:val="00C52E0E"/>
    <w:rsid w:val="00C5320E"/>
    <w:rsid w:val="00C54454"/>
    <w:rsid w:val="00C54E6F"/>
    <w:rsid w:val="00C55330"/>
    <w:rsid w:val="00C555ED"/>
    <w:rsid w:val="00C55EE2"/>
    <w:rsid w:val="00C55F60"/>
    <w:rsid w:val="00C56588"/>
    <w:rsid w:val="00C569ED"/>
    <w:rsid w:val="00C56A73"/>
    <w:rsid w:val="00C5739F"/>
    <w:rsid w:val="00C577C1"/>
    <w:rsid w:val="00C57CF0"/>
    <w:rsid w:val="00C57DDA"/>
    <w:rsid w:val="00C57F61"/>
    <w:rsid w:val="00C607B9"/>
    <w:rsid w:val="00C60F01"/>
    <w:rsid w:val="00C6142F"/>
    <w:rsid w:val="00C61563"/>
    <w:rsid w:val="00C619BC"/>
    <w:rsid w:val="00C6221F"/>
    <w:rsid w:val="00C62A39"/>
    <w:rsid w:val="00C63362"/>
    <w:rsid w:val="00C63519"/>
    <w:rsid w:val="00C63557"/>
    <w:rsid w:val="00C639DB"/>
    <w:rsid w:val="00C63EA6"/>
    <w:rsid w:val="00C643D8"/>
    <w:rsid w:val="00C644E5"/>
    <w:rsid w:val="00C64619"/>
    <w:rsid w:val="00C648EA"/>
    <w:rsid w:val="00C649BD"/>
    <w:rsid w:val="00C64A5D"/>
    <w:rsid w:val="00C650F3"/>
    <w:rsid w:val="00C655CC"/>
    <w:rsid w:val="00C655E7"/>
    <w:rsid w:val="00C65630"/>
    <w:rsid w:val="00C65891"/>
    <w:rsid w:val="00C658BB"/>
    <w:rsid w:val="00C65BB2"/>
    <w:rsid w:val="00C66067"/>
    <w:rsid w:val="00C66131"/>
    <w:rsid w:val="00C661DD"/>
    <w:rsid w:val="00C662E1"/>
    <w:rsid w:val="00C66AC9"/>
    <w:rsid w:val="00C66DD7"/>
    <w:rsid w:val="00C67582"/>
    <w:rsid w:val="00C70167"/>
    <w:rsid w:val="00C7033E"/>
    <w:rsid w:val="00C70F13"/>
    <w:rsid w:val="00C7133E"/>
    <w:rsid w:val="00C724C9"/>
    <w:rsid w:val="00C724D3"/>
    <w:rsid w:val="00C72C27"/>
    <w:rsid w:val="00C736AD"/>
    <w:rsid w:val="00C73BE5"/>
    <w:rsid w:val="00C7402C"/>
    <w:rsid w:val="00C7417E"/>
    <w:rsid w:val="00C742D6"/>
    <w:rsid w:val="00C74557"/>
    <w:rsid w:val="00C746E0"/>
    <w:rsid w:val="00C74870"/>
    <w:rsid w:val="00C74A43"/>
    <w:rsid w:val="00C74D3A"/>
    <w:rsid w:val="00C74FC5"/>
    <w:rsid w:val="00C7513D"/>
    <w:rsid w:val="00C75379"/>
    <w:rsid w:val="00C7538D"/>
    <w:rsid w:val="00C759E5"/>
    <w:rsid w:val="00C76423"/>
    <w:rsid w:val="00C76FE5"/>
    <w:rsid w:val="00C77533"/>
    <w:rsid w:val="00C77D01"/>
    <w:rsid w:val="00C77DD9"/>
    <w:rsid w:val="00C80ADF"/>
    <w:rsid w:val="00C818DD"/>
    <w:rsid w:val="00C819FC"/>
    <w:rsid w:val="00C8216E"/>
    <w:rsid w:val="00C8254F"/>
    <w:rsid w:val="00C82573"/>
    <w:rsid w:val="00C826DC"/>
    <w:rsid w:val="00C82D28"/>
    <w:rsid w:val="00C8346B"/>
    <w:rsid w:val="00C83617"/>
    <w:rsid w:val="00C839A4"/>
    <w:rsid w:val="00C83BE6"/>
    <w:rsid w:val="00C83CA7"/>
    <w:rsid w:val="00C84212"/>
    <w:rsid w:val="00C844AE"/>
    <w:rsid w:val="00C85354"/>
    <w:rsid w:val="00C85FC2"/>
    <w:rsid w:val="00C86055"/>
    <w:rsid w:val="00C8626C"/>
    <w:rsid w:val="00C86353"/>
    <w:rsid w:val="00C86430"/>
    <w:rsid w:val="00C864F3"/>
    <w:rsid w:val="00C86ABA"/>
    <w:rsid w:val="00C86D26"/>
    <w:rsid w:val="00C86DEA"/>
    <w:rsid w:val="00C86EC3"/>
    <w:rsid w:val="00C86FC8"/>
    <w:rsid w:val="00C8700D"/>
    <w:rsid w:val="00C87926"/>
    <w:rsid w:val="00C906D2"/>
    <w:rsid w:val="00C90753"/>
    <w:rsid w:val="00C907A0"/>
    <w:rsid w:val="00C909DB"/>
    <w:rsid w:val="00C90CE7"/>
    <w:rsid w:val="00C91572"/>
    <w:rsid w:val="00C91A2D"/>
    <w:rsid w:val="00C9248B"/>
    <w:rsid w:val="00C925E7"/>
    <w:rsid w:val="00C92803"/>
    <w:rsid w:val="00C92E1F"/>
    <w:rsid w:val="00C930D8"/>
    <w:rsid w:val="00C93478"/>
    <w:rsid w:val="00C93B3E"/>
    <w:rsid w:val="00C93B9B"/>
    <w:rsid w:val="00C943F3"/>
    <w:rsid w:val="00C94712"/>
    <w:rsid w:val="00C949D0"/>
    <w:rsid w:val="00C9526B"/>
    <w:rsid w:val="00C95328"/>
    <w:rsid w:val="00C958BF"/>
    <w:rsid w:val="00C95C49"/>
    <w:rsid w:val="00C95E1C"/>
    <w:rsid w:val="00C96022"/>
    <w:rsid w:val="00C96466"/>
    <w:rsid w:val="00C96605"/>
    <w:rsid w:val="00C9670A"/>
    <w:rsid w:val="00C96F7A"/>
    <w:rsid w:val="00C96FBB"/>
    <w:rsid w:val="00C974A2"/>
    <w:rsid w:val="00C97C11"/>
    <w:rsid w:val="00C97D85"/>
    <w:rsid w:val="00CA0473"/>
    <w:rsid w:val="00CA08C6"/>
    <w:rsid w:val="00CA0A77"/>
    <w:rsid w:val="00CA12DB"/>
    <w:rsid w:val="00CA2729"/>
    <w:rsid w:val="00CA3057"/>
    <w:rsid w:val="00CA3220"/>
    <w:rsid w:val="00CA34B8"/>
    <w:rsid w:val="00CA3AF8"/>
    <w:rsid w:val="00CA3D85"/>
    <w:rsid w:val="00CA3F36"/>
    <w:rsid w:val="00CA40F2"/>
    <w:rsid w:val="00CA44E0"/>
    <w:rsid w:val="00CA45F8"/>
    <w:rsid w:val="00CA4CC4"/>
    <w:rsid w:val="00CA5282"/>
    <w:rsid w:val="00CA5B3F"/>
    <w:rsid w:val="00CA5EB3"/>
    <w:rsid w:val="00CA609C"/>
    <w:rsid w:val="00CA64BD"/>
    <w:rsid w:val="00CA64D6"/>
    <w:rsid w:val="00CA660D"/>
    <w:rsid w:val="00CA66DC"/>
    <w:rsid w:val="00CA6832"/>
    <w:rsid w:val="00CA6EB5"/>
    <w:rsid w:val="00CA6F0E"/>
    <w:rsid w:val="00CA7019"/>
    <w:rsid w:val="00CB0305"/>
    <w:rsid w:val="00CB06D6"/>
    <w:rsid w:val="00CB0897"/>
    <w:rsid w:val="00CB0F5A"/>
    <w:rsid w:val="00CB183A"/>
    <w:rsid w:val="00CB1F19"/>
    <w:rsid w:val="00CB1F6D"/>
    <w:rsid w:val="00CB213E"/>
    <w:rsid w:val="00CB2B98"/>
    <w:rsid w:val="00CB310B"/>
    <w:rsid w:val="00CB33C7"/>
    <w:rsid w:val="00CB3628"/>
    <w:rsid w:val="00CB36E4"/>
    <w:rsid w:val="00CB3D9D"/>
    <w:rsid w:val="00CB41C2"/>
    <w:rsid w:val="00CB431C"/>
    <w:rsid w:val="00CB4C22"/>
    <w:rsid w:val="00CB5111"/>
    <w:rsid w:val="00CB5473"/>
    <w:rsid w:val="00CB569C"/>
    <w:rsid w:val="00CB60BA"/>
    <w:rsid w:val="00CB6DA7"/>
    <w:rsid w:val="00CB6E7E"/>
    <w:rsid w:val="00CB766C"/>
    <w:rsid w:val="00CB7E4C"/>
    <w:rsid w:val="00CB7F45"/>
    <w:rsid w:val="00CB7F78"/>
    <w:rsid w:val="00CC0484"/>
    <w:rsid w:val="00CC050E"/>
    <w:rsid w:val="00CC0625"/>
    <w:rsid w:val="00CC0D86"/>
    <w:rsid w:val="00CC19E6"/>
    <w:rsid w:val="00CC1C3B"/>
    <w:rsid w:val="00CC2178"/>
    <w:rsid w:val="00CC2327"/>
    <w:rsid w:val="00CC23FB"/>
    <w:rsid w:val="00CC25B4"/>
    <w:rsid w:val="00CC3A43"/>
    <w:rsid w:val="00CC4250"/>
    <w:rsid w:val="00CC4364"/>
    <w:rsid w:val="00CC45DF"/>
    <w:rsid w:val="00CC4F93"/>
    <w:rsid w:val="00CC5770"/>
    <w:rsid w:val="00CC5F88"/>
    <w:rsid w:val="00CC6920"/>
    <w:rsid w:val="00CC69C8"/>
    <w:rsid w:val="00CC6BA0"/>
    <w:rsid w:val="00CC7725"/>
    <w:rsid w:val="00CC77A2"/>
    <w:rsid w:val="00CD007E"/>
    <w:rsid w:val="00CD00BD"/>
    <w:rsid w:val="00CD0859"/>
    <w:rsid w:val="00CD0D4B"/>
    <w:rsid w:val="00CD0DF4"/>
    <w:rsid w:val="00CD127E"/>
    <w:rsid w:val="00CD1A88"/>
    <w:rsid w:val="00CD1C82"/>
    <w:rsid w:val="00CD1E82"/>
    <w:rsid w:val="00CD2F79"/>
    <w:rsid w:val="00CD307E"/>
    <w:rsid w:val="00CD30EC"/>
    <w:rsid w:val="00CD359F"/>
    <w:rsid w:val="00CD35EA"/>
    <w:rsid w:val="00CD5457"/>
    <w:rsid w:val="00CD553A"/>
    <w:rsid w:val="00CD5EC0"/>
    <w:rsid w:val="00CD629F"/>
    <w:rsid w:val="00CD632F"/>
    <w:rsid w:val="00CD6A1B"/>
    <w:rsid w:val="00CD6E6B"/>
    <w:rsid w:val="00CD6FAA"/>
    <w:rsid w:val="00CD7BF8"/>
    <w:rsid w:val="00CE0A7F"/>
    <w:rsid w:val="00CE0EC5"/>
    <w:rsid w:val="00CE0EDC"/>
    <w:rsid w:val="00CE12CC"/>
    <w:rsid w:val="00CE1643"/>
    <w:rsid w:val="00CE1718"/>
    <w:rsid w:val="00CE224E"/>
    <w:rsid w:val="00CE3BA0"/>
    <w:rsid w:val="00CE4AB5"/>
    <w:rsid w:val="00CE6612"/>
    <w:rsid w:val="00CE6948"/>
    <w:rsid w:val="00CE72FC"/>
    <w:rsid w:val="00CE7436"/>
    <w:rsid w:val="00CE76F3"/>
    <w:rsid w:val="00CE7938"/>
    <w:rsid w:val="00CE7E2F"/>
    <w:rsid w:val="00CF14BD"/>
    <w:rsid w:val="00CF1591"/>
    <w:rsid w:val="00CF17B8"/>
    <w:rsid w:val="00CF198F"/>
    <w:rsid w:val="00CF1D01"/>
    <w:rsid w:val="00CF1F65"/>
    <w:rsid w:val="00CF2D70"/>
    <w:rsid w:val="00CF35ED"/>
    <w:rsid w:val="00CF3CBC"/>
    <w:rsid w:val="00CF4156"/>
    <w:rsid w:val="00CF48B2"/>
    <w:rsid w:val="00CF48BB"/>
    <w:rsid w:val="00CF4CAB"/>
    <w:rsid w:val="00CF4D62"/>
    <w:rsid w:val="00CF55FB"/>
    <w:rsid w:val="00CF5C24"/>
    <w:rsid w:val="00CF5F24"/>
    <w:rsid w:val="00CF6360"/>
    <w:rsid w:val="00CF641C"/>
    <w:rsid w:val="00CF6F60"/>
    <w:rsid w:val="00CF7C33"/>
    <w:rsid w:val="00CF7E96"/>
    <w:rsid w:val="00D00018"/>
    <w:rsid w:val="00D00030"/>
    <w:rsid w:val="00D001D2"/>
    <w:rsid w:val="00D00287"/>
    <w:rsid w:val="00D0036C"/>
    <w:rsid w:val="00D007D9"/>
    <w:rsid w:val="00D008A7"/>
    <w:rsid w:val="00D008B6"/>
    <w:rsid w:val="00D013A3"/>
    <w:rsid w:val="00D014D4"/>
    <w:rsid w:val="00D01AAD"/>
    <w:rsid w:val="00D020D0"/>
    <w:rsid w:val="00D02113"/>
    <w:rsid w:val="00D022B3"/>
    <w:rsid w:val="00D02683"/>
    <w:rsid w:val="00D02EF7"/>
    <w:rsid w:val="00D03CEC"/>
    <w:rsid w:val="00D03D00"/>
    <w:rsid w:val="00D04438"/>
    <w:rsid w:val="00D052D9"/>
    <w:rsid w:val="00D059A9"/>
    <w:rsid w:val="00D05A7E"/>
    <w:rsid w:val="00D05C30"/>
    <w:rsid w:val="00D05E14"/>
    <w:rsid w:val="00D06243"/>
    <w:rsid w:val="00D06426"/>
    <w:rsid w:val="00D06642"/>
    <w:rsid w:val="00D0770B"/>
    <w:rsid w:val="00D07C02"/>
    <w:rsid w:val="00D07EFD"/>
    <w:rsid w:val="00D10052"/>
    <w:rsid w:val="00D101DE"/>
    <w:rsid w:val="00D1045F"/>
    <w:rsid w:val="00D1062B"/>
    <w:rsid w:val="00D10CB1"/>
    <w:rsid w:val="00D11359"/>
    <w:rsid w:val="00D11613"/>
    <w:rsid w:val="00D11914"/>
    <w:rsid w:val="00D11E9C"/>
    <w:rsid w:val="00D11EE0"/>
    <w:rsid w:val="00D125A5"/>
    <w:rsid w:val="00D130FA"/>
    <w:rsid w:val="00D13115"/>
    <w:rsid w:val="00D13269"/>
    <w:rsid w:val="00D13547"/>
    <w:rsid w:val="00D13886"/>
    <w:rsid w:val="00D141EC"/>
    <w:rsid w:val="00D14440"/>
    <w:rsid w:val="00D151E0"/>
    <w:rsid w:val="00D15CEB"/>
    <w:rsid w:val="00D15D3C"/>
    <w:rsid w:val="00D16CCF"/>
    <w:rsid w:val="00D1704E"/>
    <w:rsid w:val="00D174F6"/>
    <w:rsid w:val="00D17546"/>
    <w:rsid w:val="00D2192D"/>
    <w:rsid w:val="00D2195E"/>
    <w:rsid w:val="00D21C1E"/>
    <w:rsid w:val="00D223E7"/>
    <w:rsid w:val="00D240E8"/>
    <w:rsid w:val="00D243D4"/>
    <w:rsid w:val="00D244C1"/>
    <w:rsid w:val="00D252DB"/>
    <w:rsid w:val="00D25877"/>
    <w:rsid w:val="00D25EE3"/>
    <w:rsid w:val="00D26557"/>
    <w:rsid w:val="00D269E4"/>
    <w:rsid w:val="00D27B0D"/>
    <w:rsid w:val="00D300DA"/>
    <w:rsid w:val="00D3035D"/>
    <w:rsid w:val="00D3071D"/>
    <w:rsid w:val="00D30812"/>
    <w:rsid w:val="00D308C6"/>
    <w:rsid w:val="00D30BBF"/>
    <w:rsid w:val="00D30DA2"/>
    <w:rsid w:val="00D30F70"/>
    <w:rsid w:val="00D3188C"/>
    <w:rsid w:val="00D31AEC"/>
    <w:rsid w:val="00D32C62"/>
    <w:rsid w:val="00D33690"/>
    <w:rsid w:val="00D33D5E"/>
    <w:rsid w:val="00D3418D"/>
    <w:rsid w:val="00D35E4F"/>
    <w:rsid w:val="00D35EE8"/>
    <w:rsid w:val="00D35F9B"/>
    <w:rsid w:val="00D36084"/>
    <w:rsid w:val="00D36409"/>
    <w:rsid w:val="00D365C0"/>
    <w:rsid w:val="00D36B69"/>
    <w:rsid w:val="00D37BD0"/>
    <w:rsid w:val="00D37BED"/>
    <w:rsid w:val="00D408DD"/>
    <w:rsid w:val="00D40A95"/>
    <w:rsid w:val="00D40D22"/>
    <w:rsid w:val="00D415BF"/>
    <w:rsid w:val="00D41767"/>
    <w:rsid w:val="00D41D25"/>
    <w:rsid w:val="00D42454"/>
    <w:rsid w:val="00D42B4E"/>
    <w:rsid w:val="00D42C91"/>
    <w:rsid w:val="00D43636"/>
    <w:rsid w:val="00D442B9"/>
    <w:rsid w:val="00D4447A"/>
    <w:rsid w:val="00D44507"/>
    <w:rsid w:val="00D4579E"/>
    <w:rsid w:val="00D45D72"/>
    <w:rsid w:val="00D45DFF"/>
    <w:rsid w:val="00D46068"/>
    <w:rsid w:val="00D471DA"/>
    <w:rsid w:val="00D502B2"/>
    <w:rsid w:val="00D50841"/>
    <w:rsid w:val="00D51351"/>
    <w:rsid w:val="00D51564"/>
    <w:rsid w:val="00D5182A"/>
    <w:rsid w:val="00D519A2"/>
    <w:rsid w:val="00D51A94"/>
    <w:rsid w:val="00D51B1B"/>
    <w:rsid w:val="00D520E4"/>
    <w:rsid w:val="00D52476"/>
    <w:rsid w:val="00D52AE9"/>
    <w:rsid w:val="00D5300F"/>
    <w:rsid w:val="00D534DD"/>
    <w:rsid w:val="00D534F6"/>
    <w:rsid w:val="00D53A38"/>
    <w:rsid w:val="00D547F8"/>
    <w:rsid w:val="00D549E0"/>
    <w:rsid w:val="00D54BB2"/>
    <w:rsid w:val="00D55005"/>
    <w:rsid w:val="00D55E18"/>
    <w:rsid w:val="00D562E4"/>
    <w:rsid w:val="00D563A7"/>
    <w:rsid w:val="00D565F4"/>
    <w:rsid w:val="00D5697E"/>
    <w:rsid w:val="00D56B11"/>
    <w:rsid w:val="00D56C9A"/>
    <w:rsid w:val="00D56D80"/>
    <w:rsid w:val="00D56E3E"/>
    <w:rsid w:val="00D574C8"/>
    <w:rsid w:val="00D575DD"/>
    <w:rsid w:val="00D57DFA"/>
    <w:rsid w:val="00D57E71"/>
    <w:rsid w:val="00D605F1"/>
    <w:rsid w:val="00D61ABB"/>
    <w:rsid w:val="00D628F9"/>
    <w:rsid w:val="00D62D07"/>
    <w:rsid w:val="00D62D89"/>
    <w:rsid w:val="00D6306D"/>
    <w:rsid w:val="00D639FC"/>
    <w:rsid w:val="00D640EC"/>
    <w:rsid w:val="00D650BE"/>
    <w:rsid w:val="00D65205"/>
    <w:rsid w:val="00D65A19"/>
    <w:rsid w:val="00D65D92"/>
    <w:rsid w:val="00D65DFD"/>
    <w:rsid w:val="00D669FC"/>
    <w:rsid w:val="00D66CBD"/>
    <w:rsid w:val="00D67FB2"/>
    <w:rsid w:val="00D67FCF"/>
    <w:rsid w:val="00D709CE"/>
    <w:rsid w:val="00D70B24"/>
    <w:rsid w:val="00D70C4A"/>
    <w:rsid w:val="00D70CDC"/>
    <w:rsid w:val="00D71F73"/>
    <w:rsid w:val="00D72077"/>
    <w:rsid w:val="00D7295E"/>
    <w:rsid w:val="00D73D69"/>
    <w:rsid w:val="00D74402"/>
    <w:rsid w:val="00D7445C"/>
    <w:rsid w:val="00D7472F"/>
    <w:rsid w:val="00D748CD"/>
    <w:rsid w:val="00D75587"/>
    <w:rsid w:val="00D75B61"/>
    <w:rsid w:val="00D76B9C"/>
    <w:rsid w:val="00D76E1E"/>
    <w:rsid w:val="00D80224"/>
    <w:rsid w:val="00D806E9"/>
    <w:rsid w:val="00D80786"/>
    <w:rsid w:val="00D80A91"/>
    <w:rsid w:val="00D81B22"/>
    <w:rsid w:val="00D81CAB"/>
    <w:rsid w:val="00D82075"/>
    <w:rsid w:val="00D828E2"/>
    <w:rsid w:val="00D8305A"/>
    <w:rsid w:val="00D8313B"/>
    <w:rsid w:val="00D83FA2"/>
    <w:rsid w:val="00D846AA"/>
    <w:rsid w:val="00D8474D"/>
    <w:rsid w:val="00D8505B"/>
    <w:rsid w:val="00D8528B"/>
    <w:rsid w:val="00D8576F"/>
    <w:rsid w:val="00D85D6A"/>
    <w:rsid w:val="00D862B5"/>
    <w:rsid w:val="00D863BD"/>
    <w:rsid w:val="00D8677F"/>
    <w:rsid w:val="00D86A29"/>
    <w:rsid w:val="00D87C74"/>
    <w:rsid w:val="00D87D68"/>
    <w:rsid w:val="00D87F6D"/>
    <w:rsid w:val="00D91B59"/>
    <w:rsid w:val="00D91BB8"/>
    <w:rsid w:val="00D92568"/>
    <w:rsid w:val="00D92725"/>
    <w:rsid w:val="00D927D8"/>
    <w:rsid w:val="00D93390"/>
    <w:rsid w:val="00D9423D"/>
    <w:rsid w:val="00D942DF"/>
    <w:rsid w:val="00D9460D"/>
    <w:rsid w:val="00D94B64"/>
    <w:rsid w:val="00D958F7"/>
    <w:rsid w:val="00D963C4"/>
    <w:rsid w:val="00D965A7"/>
    <w:rsid w:val="00D9742B"/>
    <w:rsid w:val="00D97E2C"/>
    <w:rsid w:val="00D97F0C"/>
    <w:rsid w:val="00DA0351"/>
    <w:rsid w:val="00DA1D3B"/>
    <w:rsid w:val="00DA1FC9"/>
    <w:rsid w:val="00DA28AE"/>
    <w:rsid w:val="00DA29DD"/>
    <w:rsid w:val="00DA3115"/>
    <w:rsid w:val="00DA37F7"/>
    <w:rsid w:val="00DA3A86"/>
    <w:rsid w:val="00DA3D8E"/>
    <w:rsid w:val="00DA4976"/>
    <w:rsid w:val="00DA4F4D"/>
    <w:rsid w:val="00DA521C"/>
    <w:rsid w:val="00DA5D07"/>
    <w:rsid w:val="00DA6335"/>
    <w:rsid w:val="00DA6632"/>
    <w:rsid w:val="00DA71B8"/>
    <w:rsid w:val="00DA7E52"/>
    <w:rsid w:val="00DB0689"/>
    <w:rsid w:val="00DB0C90"/>
    <w:rsid w:val="00DB0D03"/>
    <w:rsid w:val="00DB0D99"/>
    <w:rsid w:val="00DB0E0C"/>
    <w:rsid w:val="00DB0EA9"/>
    <w:rsid w:val="00DB1497"/>
    <w:rsid w:val="00DB1E8A"/>
    <w:rsid w:val="00DB23C4"/>
    <w:rsid w:val="00DB25D2"/>
    <w:rsid w:val="00DB2C71"/>
    <w:rsid w:val="00DB2C87"/>
    <w:rsid w:val="00DB30C0"/>
    <w:rsid w:val="00DB36A9"/>
    <w:rsid w:val="00DB399A"/>
    <w:rsid w:val="00DB4014"/>
    <w:rsid w:val="00DB4106"/>
    <w:rsid w:val="00DB4799"/>
    <w:rsid w:val="00DB48D1"/>
    <w:rsid w:val="00DB50CA"/>
    <w:rsid w:val="00DB5F58"/>
    <w:rsid w:val="00DB737A"/>
    <w:rsid w:val="00DB7A38"/>
    <w:rsid w:val="00DB7E61"/>
    <w:rsid w:val="00DC0043"/>
    <w:rsid w:val="00DC06D9"/>
    <w:rsid w:val="00DC0AF6"/>
    <w:rsid w:val="00DC0CD7"/>
    <w:rsid w:val="00DC0FEF"/>
    <w:rsid w:val="00DC1893"/>
    <w:rsid w:val="00DC1C61"/>
    <w:rsid w:val="00DC1DF9"/>
    <w:rsid w:val="00DC2101"/>
    <w:rsid w:val="00DC2500"/>
    <w:rsid w:val="00DC27CE"/>
    <w:rsid w:val="00DC3743"/>
    <w:rsid w:val="00DC420D"/>
    <w:rsid w:val="00DC4B85"/>
    <w:rsid w:val="00DC4D24"/>
    <w:rsid w:val="00DC4F72"/>
    <w:rsid w:val="00DC51D7"/>
    <w:rsid w:val="00DC559F"/>
    <w:rsid w:val="00DC59A4"/>
    <w:rsid w:val="00DC65C8"/>
    <w:rsid w:val="00DC6ADD"/>
    <w:rsid w:val="00DC722D"/>
    <w:rsid w:val="00DC77DC"/>
    <w:rsid w:val="00DC78E1"/>
    <w:rsid w:val="00DC7928"/>
    <w:rsid w:val="00DC79CE"/>
    <w:rsid w:val="00DC7D84"/>
    <w:rsid w:val="00DD02F9"/>
    <w:rsid w:val="00DD0453"/>
    <w:rsid w:val="00DD0C2C"/>
    <w:rsid w:val="00DD0C6D"/>
    <w:rsid w:val="00DD1281"/>
    <w:rsid w:val="00DD1329"/>
    <w:rsid w:val="00DD16CD"/>
    <w:rsid w:val="00DD18DD"/>
    <w:rsid w:val="00DD19DE"/>
    <w:rsid w:val="00DD1C95"/>
    <w:rsid w:val="00DD2491"/>
    <w:rsid w:val="00DD249B"/>
    <w:rsid w:val="00DD28BC"/>
    <w:rsid w:val="00DD29AD"/>
    <w:rsid w:val="00DD29D0"/>
    <w:rsid w:val="00DD35C7"/>
    <w:rsid w:val="00DD3B6B"/>
    <w:rsid w:val="00DD3FDC"/>
    <w:rsid w:val="00DD42AB"/>
    <w:rsid w:val="00DD48A2"/>
    <w:rsid w:val="00DD48B4"/>
    <w:rsid w:val="00DD4F0B"/>
    <w:rsid w:val="00DD51B6"/>
    <w:rsid w:val="00DD5A46"/>
    <w:rsid w:val="00DD5D44"/>
    <w:rsid w:val="00DD5DD8"/>
    <w:rsid w:val="00DD5EE4"/>
    <w:rsid w:val="00DD6022"/>
    <w:rsid w:val="00DD602F"/>
    <w:rsid w:val="00DD6587"/>
    <w:rsid w:val="00DD6635"/>
    <w:rsid w:val="00DD6B0A"/>
    <w:rsid w:val="00DD7440"/>
    <w:rsid w:val="00DD7F84"/>
    <w:rsid w:val="00DE022C"/>
    <w:rsid w:val="00DE028F"/>
    <w:rsid w:val="00DE0629"/>
    <w:rsid w:val="00DE083C"/>
    <w:rsid w:val="00DE1261"/>
    <w:rsid w:val="00DE1F16"/>
    <w:rsid w:val="00DE2047"/>
    <w:rsid w:val="00DE2A8F"/>
    <w:rsid w:val="00DE31F0"/>
    <w:rsid w:val="00DE3385"/>
    <w:rsid w:val="00DE3A85"/>
    <w:rsid w:val="00DE3A9E"/>
    <w:rsid w:val="00DE3D1C"/>
    <w:rsid w:val="00DE474E"/>
    <w:rsid w:val="00DE47F0"/>
    <w:rsid w:val="00DE50BB"/>
    <w:rsid w:val="00DE5AC4"/>
    <w:rsid w:val="00DE663A"/>
    <w:rsid w:val="00DE6FC2"/>
    <w:rsid w:val="00DE73FF"/>
    <w:rsid w:val="00DF02FC"/>
    <w:rsid w:val="00DF0590"/>
    <w:rsid w:val="00DF0879"/>
    <w:rsid w:val="00DF0CC5"/>
    <w:rsid w:val="00DF1325"/>
    <w:rsid w:val="00DF15EF"/>
    <w:rsid w:val="00DF16FE"/>
    <w:rsid w:val="00DF1CAA"/>
    <w:rsid w:val="00DF226D"/>
    <w:rsid w:val="00DF22A4"/>
    <w:rsid w:val="00DF3356"/>
    <w:rsid w:val="00DF4475"/>
    <w:rsid w:val="00DF4EAE"/>
    <w:rsid w:val="00DF5195"/>
    <w:rsid w:val="00DF544E"/>
    <w:rsid w:val="00DF58B5"/>
    <w:rsid w:val="00DF6E1C"/>
    <w:rsid w:val="00DF766B"/>
    <w:rsid w:val="00DF7951"/>
    <w:rsid w:val="00DF7A49"/>
    <w:rsid w:val="00DF7BA6"/>
    <w:rsid w:val="00E004A1"/>
    <w:rsid w:val="00E008D9"/>
    <w:rsid w:val="00E00BDB"/>
    <w:rsid w:val="00E0227D"/>
    <w:rsid w:val="00E0257A"/>
    <w:rsid w:val="00E0261A"/>
    <w:rsid w:val="00E02857"/>
    <w:rsid w:val="00E02DB0"/>
    <w:rsid w:val="00E04B84"/>
    <w:rsid w:val="00E0545D"/>
    <w:rsid w:val="00E0557E"/>
    <w:rsid w:val="00E0560F"/>
    <w:rsid w:val="00E05AFD"/>
    <w:rsid w:val="00E05BE5"/>
    <w:rsid w:val="00E05D4E"/>
    <w:rsid w:val="00E05FD6"/>
    <w:rsid w:val="00E06466"/>
    <w:rsid w:val="00E06835"/>
    <w:rsid w:val="00E069C7"/>
    <w:rsid w:val="00E06FDA"/>
    <w:rsid w:val="00E07293"/>
    <w:rsid w:val="00E07694"/>
    <w:rsid w:val="00E107CF"/>
    <w:rsid w:val="00E108B6"/>
    <w:rsid w:val="00E12030"/>
    <w:rsid w:val="00E12382"/>
    <w:rsid w:val="00E12489"/>
    <w:rsid w:val="00E12579"/>
    <w:rsid w:val="00E13436"/>
    <w:rsid w:val="00E13C03"/>
    <w:rsid w:val="00E14133"/>
    <w:rsid w:val="00E141F9"/>
    <w:rsid w:val="00E14500"/>
    <w:rsid w:val="00E14859"/>
    <w:rsid w:val="00E14941"/>
    <w:rsid w:val="00E15B9B"/>
    <w:rsid w:val="00E15C60"/>
    <w:rsid w:val="00E15F28"/>
    <w:rsid w:val="00E160A5"/>
    <w:rsid w:val="00E1639C"/>
    <w:rsid w:val="00E164AE"/>
    <w:rsid w:val="00E16FCF"/>
    <w:rsid w:val="00E1713D"/>
    <w:rsid w:val="00E174CE"/>
    <w:rsid w:val="00E17CA6"/>
    <w:rsid w:val="00E2075F"/>
    <w:rsid w:val="00E209C3"/>
    <w:rsid w:val="00E20A43"/>
    <w:rsid w:val="00E20DBA"/>
    <w:rsid w:val="00E2145F"/>
    <w:rsid w:val="00E21763"/>
    <w:rsid w:val="00E21AB7"/>
    <w:rsid w:val="00E21F68"/>
    <w:rsid w:val="00E22067"/>
    <w:rsid w:val="00E23898"/>
    <w:rsid w:val="00E239A2"/>
    <w:rsid w:val="00E2409F"/>
    <w:rsid w:val="00E242BC"/>
    <w:rsid w:val="00E24473"/>
    <w:rsid w:val="00E244AF"/>
    <w:rsid w:val="00E24538"/>
    <w:rsid w:val="00E255FF"/>
    <w:rsid w:val="00E2610A"/>
    <w:rsid w:val="00E26845"/>
    <w:rsid w:val="00E26904"/>
    <w:rsid w:val="00E26DF9"/>
    <w:rsid w:val="00E27216"/>
    <w:rsid w:val="00E2745F"/>
    <w:rsid w:val="00E27650"/>
    <w:rsid w:val="00E27804"/>
    <w:rsid w:val="00E27A8C"/>
    <w:rsid w:val="00E27BF3"/>
    <w:rsid w:val="00E3004F"/>
    <w:rsid w:val="00E301CA"/>
    <w:rsid w:val="00E301EF"/>
    <w:rsid w:val="00E317BF"/>
    <w:rsid w:val="00E31838"/>
    <w:rsid w:val="00E319F1"/>
    <w:rsid w:val="00E31CC9"/>
    <w:rsid w:val="00E31FC2"/>
    <w:rsid w:val="00E32F88"/>
    <w:rsid w:val="00E33458"/>
    <w:rsid w:val="00E33B42"/>
    <w:rsid w:val="00E33B83"/>
    <w:rsid w:val="00E33CD2"/>
    <w:rsid w:val="00E34C7C"/>
    <w:rsid w:val="00E35F75"/>
    <w:rsid w:val="00E36404"/>
    <w:rsid w:val="00E3646C"/>
    <w:rsid w:val="00E36896"/>
    <w:rsid w:val="00E36DEA"/>
    <w:rsid w:val="00E377C2"/>
    <w:rsid w:val="00E37C58"/>
    <w:rsid w:val="00E4034E"/>
    <w:rsid w:val="00E4048F"/>
    <w:rsid w:val="00E40CC1"/>
    <w:rsid w:val="00E40CCF"/>
    <w:rsid w:val="00E40D0A"/>
    <w:rsid w:val="00E40E90"/>
    <w:rsid w:val="00E40F60"/>
    <w:rsid w:val="00E41C1B"/>
    <w:rsid w:val="00E4202F"/>
    <w:rsid w:val="00E425CF"/>
    <w:rsid w:val="00E42BB9"/>
    <w:rsid w:val="00E42D44"/>
    <w:rsid w:val="00E43C21"/>
    <w:rsid w:val="00E43D90"/>
    <w:rsid w:val="00E4408B"/>
    <w:rsid w:val="00E4470E"/>
    <w:rsid w:val="00E44B39"/>
    <w:rsid w:val="00E45B3E"/>
    <w:rsid w:val="00E45C7E"/>
    <w:rsid w:val="00E46712"/>
    <w:rsid w:val="00E47206"/>
    <w:rsid w:val="00E50CA2"/>
    <w:rsid w:val="00E5193D"/>
    <w:rsid w:val="00E51CB8"/>
    <w:rsid w:val="00E52566"/>
    <w:rsid w:val="00E531EB"/>
    <w:rsid w:val="00E536ED"/>
    <w:rsid w:val="00E53981"/>
    <w:rsid w:val="00E53B38"/>
    <w:rsid w:val="00E54874"/>
    <w:rsid w:val="00E54B6F"/>
    <w:rsid w:val="00E552E4"/>
    <w:rsid w:val="00E55ACA"/>
    <w:rsid w:val="00E55C7D"/>
    <w:rsid w:val="00E55D88"/>
    <w:rsid w:val="00E55FD0"/>
    <w:rsid w:val="00E562C7"/>
    <w:rsid w:val="00E568C3"/>
    <w:rsid w:val="00E569FA"/>
    <w:rsid w:val="00E572B5"/>
    <w:rsid w:val="00E57537"/>
    <w:rsid w:val="00E57583"/>
    <w:rsid w:val="00E578C8"/>
    <w:rsid w:val="00E57B74"/>
    <w:rsid w:val="00E57CE2"/>
    <w:rsid w:val="00E60BE4"/>
    <w:rsid w:val="00E60C38"/>
    <w:rsid w:val="00E60F6E"/>
    <w:rsid w:val="00E60FA5"/>
    <w:rsid w:val="00E6176A"/>
    <w:rsid w:val="00E61A31"/>
    <w:rsid w:val="00E625EE"/>
    <w:rsid w:val="00E62828"/>
    <w:rsid w:val="00E633FE"/>
    <w:rsid w:val="00E634F1"/>
    <w:rsid w:val="00E63713"/>
    <w:rsid w:val="00E64258"/>
    <w:rsid w:val="00E64269"/>
    <w:rsid w:val="00E646BD"/>
    <w:rsid w:val="00E64733"/>
    <w:rsid w:val="00E65BC6"/>
    <w:rsid w:val="00E65EF6"/>
    <w:rsid w:val="00E661F7"/>
    <w:rsid w:val="00E661FF"/>
    <w:rsid w:val="00E66277"/>
    <w:rsid w:val="00E66526"/>
    <w:rsid w:val="00E666E4"/>
    <w:rsid w:val="00E66879"/>
    <w:rsid w:val="00E67A8F"/>
    <w:rsid w:val="00E67D9D"/>
    <w:rsid w:val="00E67FBD"/>
    <w:rsid w:val="00E67FE9"/>
    <w:rsid w:val="00E70179"/>
    <w:rsid w:val="00E709DB"/>
    <w:rsid w:val="00E70B19"/>
    <w:rsid w:val="00E71057"/>
    <w:rsid w:val="00E71096"/>
    <w:rsid w:val="00E71113"/>
    <w:rsid w:val="00E71492"/>
    <w:rsid w:val="00E71790"/>
    <w:rsid w:val="00E721CE"/>
    <w:rsid w:val="00E726EB"/>
    <w:rsid w:val="00E72CF1"/>
    <w:rsid w:val="00E72D56"/>
    <w:rsid w:val="00E72F86"/>
    <w:rsid w:val="00E7358D"/>
    <w:rsid w:val="00E739D3"/>
    <w:rsid w:val="00E73F56"/>
    <w:rsid w:val="00E74020"/>
    <w:rsid w:val="00E74649"/>
    <w:rsid w:val="00E7522F"/>
    <w:rsid w:val="00E75C3E"/>
    <w:rsid w:val="00E75C7D"/>
    <w:rsid w:val="00E76D98"/>
    <w:rsid w:val="00E77259"/>
    <w:rsid w:val="00E77447"/>
    <w:rsid w:val="00E77569"/>
    <w:rsid w:val="00E779F1"/>
    <w:rsid w:val="00E80051"/>
    <w:rsid w:val="00E80775"/>
    <w:rsid w:val="00E80AED"/>
    <w:rsid w:val="00E80B52"/>
    <w:rsid w:val="00E80C41"/>
    <w:rsid w:val="00E8127F"/>
    <w:rsid w:val="00E81EBE"/>
    <w:rsid w:val="00E820D8"/>
    <w:rsid w:val="00E824C3"/>
    <w:rsid w:val="00E82D21"/>
    <w:rsid w:val="00E83B88"/>
    <w:rsid w:val="00E840B3"/>
    <w:rsid w:val="00E8484D"/>
    <w:rsid w:val="00E84D10"/>
    <w:rsid w:val="00E84F59"/>
    <w:rsid w:val="00E856B7"/>
    <w:rsid w:val="00E85C16"/>
    <w:rsid w:val="00E85C66"/>
    <w:rsid w:val="00E85D9F"/>
    <w:rsid w:val="00E86272"/>
    <w:rsid w:val="00E8629F"/>
    <w:rsid w:val="00E86C70"/>
    <w:rsid w:val="00E877C2"/>
    <w:rsid w:val="00E87DFB"/>
    <w:rsid w:val="00E9089F"/>
    <w:rsid w:val="00E90A40"/>
    <w:rsid w:val="00E90F22"/>
    <w:rsid w:val="00E91008"/>
    <w:rsid w:val="00E91E47"/>
    <w:rsid w:val="00E92AA8"/>
    <w:rsid w:val="00E92B52"/>
    <w:rsid w:val="00E931EC"/>
    <w:rsid w:val="00E9329A"/>
    <w:rsid w:val="00E9374E"/>
    <w:rsid w:val="00E93ABF"/>
    <w:rsid w:val="00E9465F"/>
    <w:rsid w:val="00E94902"/>
    <w:rsid w:val="00E949C0"/>
    <w:rsid w:val="00E94F54"/>
    <w:rsid w:val="00E9537D"/>
    <w:rsid w:val="00E955A1"/>
    <w:rsid w:val="00E95D91"/>
    <w:rsid w:val="00E95ED3"/>
    <w:rsid w:val="00E95F7B"/>
    <w:rsid w:val="00E9637D"/>
    <w:rsid w:val="00E96FFE"/>
    <w:rsid w:val="00E97AD5"/>
    <w:rsid w:val="00EA0058"/>
    <w:rsid w:val="00EA00DF"/>
    <w:rsid w:val="00EA0198"/>
    <w:rsid w:val="00EA0DEB"/>
    <w:rsid w:val="00EA1089"/>
    <w:rsid w:val="00EA10B1"/>
    <w:rsid w:val="00EA1111"/>
    <w:rsid w:val="00EA14E3"/>
    <w:rsid w:val="00EA1CD5"/>
    <w:rsid w:val="00EA1CF2"/>
    <w:rsid w:val="00EA1D3A"/>
    <w:rsid w:val="00EA2437"/>
    <w:rsid w:val="00EA3486"/>
    <w:rsid w:val="00EA377D"/>
    <w:rsid w:val="00EA37AF"/>
    <w:rsid w:val="00EA3B4F"/>
    <w:rsid w:val="00EA3C24"/>
    <w:rsid w:val="00EA3CEA"/>
    <w:rsid w:val="00EA3FDE"/>
    <w:rsid w:val="00EA4074"/>
    <w:rsid w:val="00EA4669"/>
    <w:rsid w:val="00EA4C7E"/>
    <w:rsid w:val="00EA50A2"/>
    <w:rsid w:val="00EA5895"/>
    <w:rsid w:val="00EA607E"/>
    <w:rsid w:val="00EA6C56"/>
    <w:rsid w:val="00EA73DF"/>
    <w:rsid w:val="00EA77BE"/>
    <w:rsid w:val="00EB009D"/>
    <w:rsid w:val="00EB066E"/>
    <w:rsid w:val="00EB10D0"/>
    <w:rsid w:val="00EB24B3"/>
    <w:rsid w:val="00EB24DA"/>
    <w:rsid w:val="00EB2689"/>
    <w:rsid w:val="00EB3655"/>
    <w:rsid w:val="00EB36E7"/>
    <w:rsid w:val="00EB4461"/>
    <w:rsid w:val="00EB4E37"/>
    <w:rsid w:val="00EB5E30"/>
    <w:rsid w:val="00EB605A"/>
    <w:rsid w:val="00EB61AE"/>
    <w:rsid w:val="00EB6322"/>
    <w:rsid w:val="00EB63BD"/>
    <w:rsid w:val="00EB63FB"/>
    <w:rsid w:val="00EB6679"/>
    <w:rsid w:val="00EB7B7B"/>
    <w:rsid w:val="00EC21A5"/>
    <w:rsid w:val="00EC29D9"/>
    <w:rsid w:val="00EC322D"/>
    <w:rsid w:val="00EC3BB9"/>
    <w:rsid w:val="00EC3D3E"/>
    <w:rsid w:val="00EC4439"/>
    <w:rsid w:val="00EC453E"/>
    <w:rsid w:val="00EC4775"/>
    <w:rsid w:val="00EC5F46"/>
    <w:rsid w:val="00EC64BF"/>
    <w:rsid w:val="00EC65CA"/>
    <w:rsid w:val="00EC6758"/>
    <w:rsid w:val="00EC68C5"/>
    <w:rsid w:val="00EC72C4"/>
    <w:rsid w:val="00EC733B"/>
    <w:rsid w:val="00EC7F14"/>
    <w:rsid w:val="00ED02D2"/>
    <w:rsid w:val="00ED09E0"/>
    <w:rsid w:val="00ED0D3C"/>
    <w:rsid w:val="00ED29B9"/>
    <w:rsid w:val="00ED383A"/>
    <w:rsid w:val="00ED3C15"/>
    <w:rsid w:val="00ED3C8A"/>
    <w:rsid w:val="00ED3D34"/>
    <w:rsid w:val="00ED5285"/>
    <w:rsid w:val="00ED5765"/>
    <w:rsid w:val="00ED57A0"/>
    <w:rsid w:val="00ED5C16"/>
    <w:rsid w:val="00ED5EA2"/>
    <w:rsid w:val="00ED7709"/>
    <w:rsid w:val="00ED7D5D"/>
    <w:rsid w:val="00EE0625"/>
    <w:rsid w:val="00EE0A40"/>
    <w:rsid w:val="00EE0ACE"/>
    <w:rsid w:val="00EE1080"/>
    <w:rsid w:val="00EE2CBD"/>
    <w:rsid w:val="00EE3217"/>
    <w:rsid w:val="00EE33D2"/>
    <w:rsid w:val="00EE4472"/>
    <w:rsid w:val="00EE45AD"/>
    <w:rsid w:val="00EE4E37"/>
    <w:rsid w:val="00EE5190"/>
    <w:rsid w:val="00EE524D"/>
    <w:rsid w:val="00EE53B3"/>
    <w:rsid w:val="00EE55EC"/>
    <w:rsid w:val="00EE5C5C"/>
    <w:rsid w:val="00EE5D83"/>
    <w:rsid w:val="00EE5F75"/>
    <w:rsid w:val="00EE63C7"/>
    <w:rsid w:val="00EE706A"/>
    <w:rsid w:val="00EE7096"/>
    <w:rsid w:val="00EE71C5"/>
    <w:rsid w:val="00EE772F"/>
    <w:rsid w:val="00EE7982"/>
    <w:rsid w:val="00EF04B2"/>
    <w:rsid w:val="00EF06D2"/>
    <w:rsid w:val="00EF0BB1"/>
    <w:rsid w:val="00EF0C0A"/>
    <w:rsid w:val="00EF0C16"/>
    <w:rsid w:val="00EF1167"/>
    <w:rsid w:val="00EF12DD"/>
    <w:rsid w:val="00EF150E"/>
    <w:rsid w:val="00EF1D18"/>
    <w:rsid w:val="00EF1EC5"/>
    <w:rsid w:val="00EF2362"/>
    <w:rsid w:val="00EF24D2"/>
    <w:rsid w:val="00EF2B23"/>
    <w:rsid w:val="00EF2B25"/>
    <w:rsid w:val="00EF321B"/>
    <w:rsid w:val="00EF452A"/>
    <w:rsid w:val="00EF4C88"/>
    <w:rsid w:val="00EF4D3D"/>
    <w:rsid w:val="00EF5525"/>
    <w:rsid w:val="00EF55EB"/>
    <w:rsid w:val="00EF5A42"/>
    <w:rsid w:val="00EF5ACE"/>
    <w:rsid w:val="00EF5F73"/>
    <w:rsid w:val="00EF6373"/>
    <w:rsid w:val="00EF7407"/>
    <w:rsid w:val="00EF7756"/>
    <w:rsid w:val="00EF7E1A"/>
    <w:rsid w:val="00F00147"/>
    <w:rsid w:val="00F00DCC"/>
    <w:rsid w:val="00F0156F"/>
    <w:rsid w:val="00F01A23"/>
    <w:rsid w:val="00F02322"/>
    <w:rsid w:val="00F02515"/>
    <w:rsid w:val="00F02758"/>
    <w:rsid w:val="00F02DA8"/>
    <w:rsid w:val="00F02DBC"/>
    <w:rsid w:val="00F0314D"/>
    <w:rsid w:val="00F037B6"/>
    <w:rsid w:val="00F03A96"/>
    <w:rsid w:val="00F04186"/>
    <w:rsid w:val="00F04606"/>
    <w:rsid w:val="00F048D3"/>
    <w:rsid w:val="00F048ED"/>
    <w:rsid w:val="00F0532C"/>
    <w:rsid w:val="00F059D5"/>
    <w:rsid w:val="00F05AC8"/>
    <w:rsid w:val="00F06964"/>
    <w:rsid w:val="00F07167"/>
    <w:rsid w:val="00F0720E"/>
    <w:rsid w:val="00F072D8"/>
    <w:rsid w:val="00F07CE0"/>
    <w:rsid w:val="00F10448"/>
    <w:rsid w:val="00F10A6F"/>
    <w:rsid w:val="00F11252"/>
    <w:rsid w:val="00F115F5"/>
    <w:rsid w:val="00F1160E"/>
    <w:rsid w:val="00F125E1"/>
    <w:rsid w:val="00F12771"/>
    <w:rsid w:val="00F12BA2"/>
    <w:rsid w:val="00F13D05"/>
    <w:rsid w:val="00F1445B"/>
    <w:rsid w:val="00F1468D"/>
    <w:rsid w:val="00F14BD4"/>
    <w:rsid w:val="00F14C84"/>
    <w:rsid w:val="00F1582F"/>
    <w:rsid w:val="00F15B97"/>
    <w:rsid w:val="00F16478"/>
    <w:rsid w:val="00F165D0"/>
    <w:rsid w:val="00F1679D"/>
    <w:rsid w:val="00F1682C"/>
    <w:rsid w:val="00F16EC6"/>
    <w:rsid w:val="00F16F48"/>
    <w:rsid w:val="00F17A9E"/>
    <w:rsid w:val="00F20795"/>
    <w:rsid w:val="00F20AA8"/>
    <w:rsid w:val="00F20B91"/>
    <w:rsid w:val="00F20BCD"/>
    <w:rsid w:val="00F20D76"/>
    <w:rsid w:val="00F21139"/>
    <w:rsid w:val="00F217EE"/>
    <w:rsid w:val="00F21CCE"/>
    <w:rsid w:val="00F21D0F"/>
    <w:rsid w:val="00F21DCD"/>
    <w:rsid w:val="00F21FC0"/>
    <w:rsid w:val="00F225B4"/>
    <w:rsid w:val="00F231CD"/>
    <w:rsid w:val="00F2350B"/>
    <w:rsid w:val="00F2449C"/>
    <w:rsid w:val="00F2479A"/>
    <w:rsid w:val="00F24B8B"/>
    <w:rsid w:val="00F2502F"/>
    <w:rsid w:val="00F250C4"/>
    <w:rsid w:val="00F2648A"/>
    <w:rsid w:val="00F269F5"/>
    <w:rsid w:val="00F26D69"/>
    <w:rsid w:val="00F26F86"/>
    <w:rsid w:val="00F270A7"/>
    <w:rsid w:val="00F27848"/>
    <w:rsid w:val="00F27A0C"/>
    <w:rsid w:val="00F27B9B"/>
    <w:rsid w:val="00F302C0"/>
    <w:rsid w:val="00F3080E"/>
    <w:rsid w:val="00F30D2E"/>
    <w:rsid w:val="00F31B84"/>
    <w:rsid w:val="00F326A0"/>
    <w:rsid w:val="00F32708"/>
    <w:rsid w:val="00F32A18"/>
    <w:rsid w:val="00F335CF"/>
    <w:rsid w:val="00F337F4"/>
    <w:rsid w:val="00F338B5"/>
    <w:rsid w:val="00F3396B"/>
    <w:rsid w:val="00F33BEF"/>
    <w:rsid w:val="00F33C4A"/>
    <w:rsid w:val="00F3468F"/>
    <w:rsid w:val="00F35516"/>
    <w:rsid w:val="00F35579"/>
    <w:rsid w:val="00F35790"/>
    <w:rsid w:val="00F35AA5"/>
    <w:rsid w:val="00F35B5D"/>
    <w:rsid w:val="00F35FD5"/>
    <w:rsid w:val="00F371C2"/>
    <w:rsid w:val="00F37E51"/>
    <w:rsid w:val="00F40DDE"/>
    <w:rsid w:val="00F40F91"/>
    <w:rsid w:val="00F41313"/>
    <w:rsid w:val="00F4136C"/>
    <w:rsid w:val="00F4136D"/>
    <w:rsid w:val="00F41DDE"/>
    <w:rsid w:val="00F41DE8"/>
    <w:rsid w:val="00F4212E"/>
    <w:rsid w:val="00F42C20"/>
    <w:rsid w:val="00F42D10"/>
    <w:rsid w:val="00F435A1"/>
    <w:rsid w:val="00F4364D"/>
    <w:rsid w:val="00F43DB2"/>
    <w:rsid w:val="00F43E34"/>
    <w:rsid w:val="00F45566"/>
    <w:rsid w:val="00F458E2"/>
    <w:rsid w:val="00F459B3"/>
    <w:rsid w:val="00F45D4E"/>
    <w:rsid w:val="00F45EF3"/>
    <w:rsid w:val="00F46484"/>
    <w:rsid w:val="00F467AB"/>
    <w:rsid w:val="00F46A83"/>
    <w:rsid w:val="00F46C40"/>
    <w:rsid w:val="00F46C9F"/>
    <w:rsid w:val="00F46FF2"/>
    <w:rsid w:val="00F477C4"/>
    <w:rsid w:val="00F47996"/>
    <w:rsid w:val="00F47CE0"/>
    <w:rsid w:val="00F5064C"/>
    <w:rsid w:val="00F50674"/>
    <w:rsid w:val="00F506FC"/>
    <w:rsid w:val="00F50DAE"/>
    <w:rsid w:val="00F50FCC"/>
    <w:rsid w:val="00F51580"/>
    <w:rsid w:val="00F51D56"/>
    <w:rsid w:val="00F5241F"/>
    <w:rsid w:val="00F5281D"/>
    <w:rsid w:val="00F53053"/>
    <w:rsid w:val="00F53B44"/>
    <w:rsid w:val="00F53FE2"/>
    <w:rsid w:val="00F53FE9"/>
    <w:rsid w:val="00F541BD"/>
    <w:rsid w:val="00F5439E"/>
    <w:rsid w:val="00F55061"/>
    <w:rsid w:val="00F551F5"/>
    <w:rsid w:val="00F55298"/>
    <w:rsid w:val="00F5532F"/>
    <w:rsid w:val="00F567CC"/>
    <w:rsid w:val="00F57205"/>
    <w:rsid w:val="00F5753D"/>
    <w:rsid w:val="00F575FF"/>
    <w:rsid w:val="00F576DF"/>
    <w:rsid w:val="00F57C00"/>
    <w:rsid w:val="00F60272"/>
    <w:rsid w:val="00F605A3"/>
    <w:rsid w:val="00F608A4"/>
    <w:rsid w:val="00F60EAB"/>
    <w:rsid w:val="00F61324"/>
    <w:rsid w:val="00F61738"/>
    <w:rsid w:val="00F618EF"/>
    <w:rsid w:val="00F61970"/>
    <w:rsid w:val="00F619AD"/>
    <w:rsid w:val="00F6288F"/>
    <w:rsid w:val="00F62A1F"/>
    <w:rsid w:val="00F63D12"/>
    <w:rsid w:val="00F644DC"/>
    <w:rsid w:val="00F646AC"/>
    <w:rsid w:val="00F6509F"/>
    <w:rsid w:val="00F65582"/>
    <w:rsid w:val="00F6561F"/>
    <w:rsid w:val="00F65D12"/>
    <w:rsid w:val="00F65FAE"/>
    <w:rsid w:val="00F66189"/>
    <w:rsid w:val="00F666A8"/>
    <w:rsid w:val="00F66C06"/>
    <w:rsid w:val="00F66E75"/>
    <w:rsid w:val="00F674E2"/>
    <w:rsid w:val="00F702C6"/>
    <w:rsid w:val="00F70AB7"/>
    <w:rsid w:val="00F71152"/>
    <w:rsid w:val="00F71233"/>
    <w:rsid w:val="00F71A3A"/>
    <w:rsid w:val="00F7257F"/>
    <w:rsid w:val="00F72A68"/>
    <w:rsid w:val="00F730A9"/>
    <w:rsid w:val="00F7328D"/>
    <w:rsid w:val="00F734EA"/>
    <w:rsid w:val="00F73847"/>
    <w:rsid w:val="00F73B24"/>
    <w:rsid w:val="00F73D1D"/>
    <w:rsid w:val="00F73FCB"/>
    <w:rsid w:val="00F742C4"/>
    <w:rsid w:val="00F744E1"/>
    <w:rsid w:val="00F74543"/>
    <w:rsid w:val="00F747E3"/>
    <w:rsid w:val="00F7495E"/>
    <w:rsid w:val="00F74A37"/>
    <w:rsid w:val="00F74D5F"/>
    <w:rsid w:val="00F752D3"/>
    <w:rsid w:val="00F757A8"/>
    <w:rsid w:val="00F759F6"/>
    <w:rsid w:val="00F761D3"/>
    <w:rsid w:val="00F76275"/>
    <w:rsid w:val="00F76D30"/>
    <w:rsid w:val="00F77660"/>
    <w:rsid w:val="00F77B64"/>
    <w:rsid w:val="00F77DB3"/>
    <w:rsid w:val="00F77EB0"/>
    <w:rsid w:val="00F8019E"/>
    <w:rsid w:val="00F80315"/>
    <w:rsid w:val="00F80626"/>
    <w:rsid w:val="00F80CCA"/>
    <w:rsid w:val="00F8114F"/>
    <w:rsid w:val="00F81A3F"/>
    <w:rsid w:val="00F81BA3"/>
    <w:rsid w:val="00F81DDD"/>
    <w:rsid w:val="00F82102"/>
    <w:rsid w:val="00F82317"/>
    <w:rsid w:val="00F82E90"/>
    <w:rsid w:val="00F832C5"/>
    <w:rsid w:val="00F838E4"/>
    <w:rsid w:val="00F84009"/>
    <w:rsid w:val="00F8532B"/>
    <w:rsid w:val="00F86180"/>
    <w:rsid w:val="00F863B2"/>
    <w:rsid w:val="00F865A9"/>
    <w:rsid w:val="00F866E9"/>
    <w:rsid w:val="00F8688C"/>
    <w:rsid w:val="00F86A4D"/>
    <w:rsid w:val="00F87A00"/>
    <w:rsid w:val="00F87B6F"/>
    <w:rsid w:val="00F87CDD"/>
    <w:rsid w:val="00F90071"/>
    <w:rsid w:val="00F90C09"/>
    <w:rsid w:val="00F91358"/>
    <w:rsid w:val="00F913F6"/>
    <w:rsid w:val="00F91C20"/>
    <w:rsid w:val="00F92386"/>
    <w:rsid w:val="00F926B3"/>
    <w:rsid w:val="00F9323B"/>
    <w:rsid w:val="00F933F0"/>
    <w:rsid w:val="00F936C6"/>
    <w:rsid w:val="00F937A3"/>
    <w:rsid w:val="00F94490"/>
    <w:rsid w:val="00F94715"/>
    <w:rsid w:val="00F94E03"/>
    <w:rsid w:val="00F94E6C"/>
    <w:rsid w:val="00F9555A"/>
    <w:rsid w:val="00F95D11"/>
    <w:rsid w:val="00F967A0"/>
    <w:rsid w:val="00F96A3D"/>
    <w:rsid w:val="00F97003"/>
    <w:rsid w:val="00F97175"/>
    <w:rsid w:val="00F974AF"/>
    <w:rsid w:val="00F97A8C"/>
    <w:rsid w:val="00F97B16"/>
    <w:rsid w:val="00FA10C0"/>
    <w:rsid w:val="00FA1282"/>
    <w:rsid w:val="00FA1B1F"/>
    <w:rsid w:val="00FA1E6B"/>
    <w:rsid w:val="00FA22FC"/>
    <w:rsid w:val="00FA24E5"/>
    <w:rsid w:val="00FA2CDD"/>
    <w:rsid w:val="00FA308B"/>
    <w:rsid w:val="00FA3A18"/>
    <w:rsid w:val="00FA3AD8"/>
    <w:rsid w:val="00FA4193"/>
    <w:rsid w:val="00FA446D"/>
    <w:rsid w:val="00FA44C6"/>
    <w:rsid w:val="00FA4569"/>
    <w:rsid w:val="00FA4718"/>
    <w:rsid w:val="00FA5848"/>
    <w:rsid w:val="00FA5DB0"/>
    <w:rsid w:val="00FA6632"/>
    <w:rsid w:val="00FA6899"/>
    <w:rsid w:val="00FA710D"/>
    <w:rsid w:val="00FA772D"/>
    <w:rsid w:val="00FA7A79"/>
    <w:rsid w:val="00FA7C06"/>
    <w:rsid w:val="00FA7F3D"/>
    <w:rsid w:val="00FB0312"/>
    <w:rsid w:val="00FB05D0"/>
    <w:rsid w:val="00FB12DF"/>
    <w:rsid w:val="00FB1459"/>
    <w:rsid w:val="00FB26E1"/>
    <w:rsid w:val="00FB2C11"/>
    <w:rsid w:val="00FB2C8F"/>
    <w:rsid w:val="00FB2F9C"/>
    <w:rsid w:val="00FB2FBB"/>
    <w:rsid w:val="00FB3230"/>
    <w:rsid w:val="00FB33A7"/>
    <w:rsid w:val="00FB3854"/>
    <w:rsid w:val="00FB38D8"/>
    <w:rsid w:val="00FB46CF"/>
    <w:rsid w:val="00FB472B"/>
    <w:rsid w:val="00FB4DD6"/>
    <w:rsid w:val="00FB50F6"/>
    <w:rsid w:val="00FB5583"/>
    <w:rsid w:val="00FB63EC"/>
    <w:rsid w:val="00FB6701"/>
    <w:rsid w:val="00FB69AD"/>
    <w:rsid w:val="00FB6FFA"/>
    <w:rsid w:val="00FB7C39"/>
    <w:rsid w:val="00FC051F"/>
    <w:rsid w:val="00FC05F4"/>
    <w:rsid w:val="00FC05FC"/>
    <w:rsid w:val="00FC06FF"/>
    <w:rsid w:val="00FC1020"/>
    <w:rsid w:val="00FC162A"/>
    <w:rsid w:val="00FC1665"/>
    <w:rsid w:val="00FC1D4D"/>
    <w:rsid w:val="00FC1D82"/>
    <w:rsid w:val="00FC23C0"/>
    <w:rsid w:val="00FC2485"/>
    <w:rsid w:val="00FC2BBB"/>
    <w:rsid w:val="00FC36F4"/>
    <w:rsid w:val="00FC502C"/>
    <w:rsid w:val="00FC5D70"/>
    <w:rsid w:val="00FC5F39"/>
    <w:rsid w:val="00FC61C7"/>
    <w:rsid w:val="00FC6358"/>
    <w:rsid w:val="00FC6932"/>
    <w:rsid w:val="00FC69B4"/>
    <w:rsid w:val="00FC767F"/>
    <w:rsid w:val="00FD008C"/>
    <w:rsid w:val="00FD0694"/>
    <w:rsid w:val="00FD0F87"/>
    <w:rsid w:val="00FD1376"/>
    <w:rsid w:val="00FD151F"/>
    <w:rsid w:val="00FD25BE"/>
    <w:rsid w:val="00FD27EE"/>
    <w:rsid w:val="00FD2E70"/>
    <w:rsid w:val="00FD3018"/>
    <w:rsid w:val="00FD305F"/>
    <w:rsid w:val="00FD3330"/>
    <w:rsid w:val="00FD3F4F"/>
    <w:rsid w:val="00FD4037"/>
    <w:rsid w:val="00FD4832"/>
    <w:rsid w:val="00FD572D"/>
    <w:rsid w:val="00FD59B8"/>
    <w:rsid w:val="00FD5B42"/>
    <w:rsid w:val="00FD5DFB"/>
    <w:rsid w:val="00FD6229"/>
    <w:rsid w:val="00FD6DD7"/>
    <w:rsid w:val="00FD7115"/>
    <w:rsid w:val="00FD73FD"/>
    <w:rsid w:val="00FD743E"/>
    <w:rsid w:val="00FD7831"/>
    <w:rsid w:val="00FD79F7"/>
    <w:rsid w:val="00FD7AA7"/>
    <w:rsid w:val="00FD7AB4"/>
    <w:rsid w:val="00FE01F7"/>
    <w:rsid w:val="00FE0F17"/>
    <w:rsid w:val="00FE0F92"/>
    <w:rsid w:val="00FE168A"/>
    <w:rsid w:val="00FE1BE4"/>
    <w:rsid w:val="00FE1FB5"/>
    <w:rsid w:val="00FE2141"/>
    <w:rsid w:val="00FE21AE"/>
    <w:rsid w:val="00FE22C4"/>
    <w:rsid w:val="00FE2554"/>
    <w:rsid w:val="00FE33A3"/>
    <w:rsid w:val="00FE34FF"/>
    <w:rsid w:val="00FE385E"/>
    <w:rsid w:val="00FE45EC"/>
    <w:rsid w:val="00FE476D"/>
    <w:rsid w:val="00FE58D3"/>
    <w:rsid w:val="00FE59E8"/>
    <w:rsid w:val="00FE5F73"/>
    <w:rsid w:val="00FE5FFA"/>
    <w:rsid w:val="00FE614F"/>
    <w:rsid w:val="00FE6280"/>
    <w:rsid w:val="00FE6BC4"/>
    <w:rsid w:val="00FE75FC"/>
    <w:rsid w:val="00FE7C5B"/>
    <w:rsid w:val="00FF030D"/>
    <w:rsid w:val="00FF044F"/>
    <w:rsid w:val="00FF0884"/>
    <w:rsid w:val="00FF0978"/>
    <w:rsid w:val="00FF0BA9"/>
    <w:rsid w:val="00FF1973"/>
    <w:rsid w:val="00FF1FCB"/>
    <w:rsid w:val="00FF2817"/>
    <w:rsid w:val="00FF2B51"/>
    <w:rsid w:val="00FF3A05"/>
    <w:rsid w:val="00FF3A75"/>
    <w:rsid w:val="00FF3B4A"/>
    <w:rsid w:val="00FF3F5B"/>
    <w:rsid w:val="00FF4EBF"/>
    <w:rsid w:val="00FF52D4"/>
    <w:rsid w:val="00FF5D5A"/>
    <w:rsid w:val="00FF613F"/>
    <w:rsid w:val="00FF6AA4"/>
    <w:rsid w:val="00FF6B09"/>
    <w:rsid w:val="00FF71CF"/>
    <w:rsid w:val="00FF7672"/>
    <w:rsid w:val="00FF7C70"/>
    <w:rsid w:val="00FF7C8D"/>
    <w:rsid w:val="59B8182C"/>
    <w:rsid w:val="5C5F3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F62572E"/>
  <w15:docId w15:val="{57CBC420-1F93-984B-B1FF-61812BA0B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76" w:lineRule="auto"/>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76"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aliases w:val="Figure Heading,FH"/>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200" w:line="276"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
    <w:basedOn w:val="Normal"/>
    <w:link w:val="NormalIndentChar"/>
    <w:qFormat/>
    <w:pPr>
      <w:spacing w:after="0" w:line="240" w:lineRule="auto"/>
      <w:ind w:left="851"/>
    </w:pPr>
    <w:rPr>
      <w:rFonts w:eastAsia="MS Mincho"/>
      <w:lang w:val="it-IT" w:eastAsia="en-GB"/>
    </w:rPr>
  </w:style>
  <w:style w:type="paragraph" w:styleId="Caption">
    <w:name w:val="caption"/>
    <w:aliases w:val="cap,cap Char,Caption Char1 Char,cap Char Char1,Caption Char Char1 Char,cap Char2 Char,cap Char2,Ca,Caption Char C...,cap1,cap2,cap11,Légende-figure,Légende-figure Char,Beschrifubg,Beschriftung Char,label,cap11 Char Char Char"/>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spacing w:after="200" w:line="276"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ListNumber5">
    <w:name w:val="List Number 5"/>
    <w:basedOn w:val="Normal"/>
    <w:semiHidden/>
    <w:unhideWhenUsed/>
    <w:qFormat/>
    <w:pPr>
      <w:numPr>
        <w:numId w:val="2"/>
      </w:numPr>
      <w:contextualSpacing/>
    </w:p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20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val="sv-SE"/>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val="sv-SE"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pPr>
      <w:spacing w:after="200" w:line="276" w:lineRule="auto"/>
    </w:pPr>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200" w:line="276"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76" w:lineRule="auto"/>
    </w:pPr>
    <w:rPr>
      <w:rFonts w:ascii="Arial" w:hAnsi="Arial"/>
      <w:lang w:val="en-GB" w:eastAsia="en-US"/>
    </w:rPr>
  </w:style>
  <w:style w:type="character" w:customStyle="1" w:styleId="Heading8Char">
    <w:name w:val="Heading 8 Char"/>
    <w:link w:val="Heading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aliases w:val="cap Char3,cap Char Char2,Caption Char1 Char Char1,cap Char Char1 Char1,Caption Char Char1 Char Char1,cap Char2 Char Char1,cap Char2 Char2,Ca Char1,Caption Char C... Char1,cap1 Char1,cap2 Char1,cap11 Char1,Légende-figure Char2,label Char"/>
    <w:link w:val="Caption"/>
    <w:qFormat/>
    <w:rPr>
      <w:b/>
      <w:lang w:val="en-GB"/>
    </w:rPr>
  </w:style>
  <w:style w:type="character" w:customStyle="1" w:styleId="Heading3Char">
    <w:name w:val="Heading 3 Char"/>
    <w:link w:val="Heading3"/>
    <w:qFormat/>
    <w:rPr>
      <w:rFonts w:ascii="Arial" w:hAnsi="Arial"/>
      <w:sz w:val="28"/>
      <w:szCs w:val="18"/>
      <w:lang w:val="sv-SE"/>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aliases w:val="cap Char1,cap Char Char,Caption Char Char,Caption Char1 Char Char,cap Char Char1 Char,Caption Char Char1 Char Char,cap Char2 Char Char,cap Char2 Char1,Ca Char,Caption Char C... Char,cap1 Char,cap2 Char,cap11 Char,Légende-figure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200" w:line="276" w:lineRule="auto"/>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200" w:line="276" w:lineRule="auto"/>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val="sv-SE"/>
    </w:rPr>
  </w:style>
  <w:style w:type="character" w:customStyle="1" w:styleId="Heading5Char">
    <w:name w:val="Heading 5 Char"/>
    <w:basedOn w:val="DefaultParagraphFont"/>
    <w:link w:val="Heading5"/>
    <w:qFormat/>
    <w:rPr>
      <w:rFonts w:ascii="Arial" w:hAnsi="Arial"/>
      <w:sz w:val="22"/>
      <w:szCs w:val="18"/>
      <w:lang w:val="sv-SE"/>
    </w:rPr>
  </w:style>
  <w:style w:type="character" w:customStyle="1" w:styleId="Heading6Char">
    <w:name w:val="Heading 6 Char"/>
    <w:basedOn w:val="DefaultParagraphFont"/>
    <w:link w:val="Heading6"/>
    <w:qFormat/>
    <w:rPr>
      <w:rFonts w:ascii="Arial" w:hAnsi="Arial"/>
      <w:szCs w:val="18"/>
      <w:lang w:val="sv-SE"/>
    </w:rPr>
  </w:style>
  <w:style w:type="character" w:customStyle="1" w:styleId="Heading7Char">
    <w:name w:val="Heading 7 Char"/>
    <w:basedOn w:val="DefaultParagraphFont"/>
    <w:link w:val="Heading7"/>
    <w:qFormat/>
    <w:rPr>
      <w:rFonts w:ascii="Arial" w:hAnsi="Arial"/>
      <w:szCs w:val="18"/>
      <w:lang w:val="sv-SE"/>
    </w:rPr>
  </w:style>
  <w:style w:type="character" w:customStyle="1" w:styleId="Heading9Char">
    <w:name w:val="Heading 9 Char"/>
    <w:aliases w:val="Figure Heading Char,FH Char"/>
    <w:basedOn w:val="DefaultParagraphFont"/>
    <w:link w:val="Heading9"/>
    <w:qFormat/>
    <w:rPr>
      <w:rFonts w:ascii="Arial" w:hAnsi="Arial"/>
      <w:sz w:val="36"/>
      <w:lang w:val="sv-SE"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R4_bullets,- Bullets,?? ??,?????,????,Lista1,列出段落1,中等深浅网格 1 - 着色 21,列表段落1,—ño’i—Ž,¥¡¡¡¡ì¬º¥¹¥È¶ÎÂä,ÁÐ³ö¶ÎÂä,¥ê¥¹¥È¶ÎÂä,1st level - Bullet List Paragraph,Lettre d'introduction,Paragrafo elenco,Normal bullet 2,列表段落11,清單段落1,列"/>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R4_bullets Char,- Bullets Char,?? ?? Char,????? Char,???? Char,Lista1 Char,列出段落1 Char,中等深浅网格 1 - 着色 21 Char,列表段落1 Char,—ño’i—Ž Char,¥¡¡¡¡ì¬º¥¹¥È¶ÎÂä Char,ÁÐ³ö¶ÎÂä Char,¥ê¥¹¥È¶ÎÂä Char,1st level - Bullet List Paragraph Char,列 Char"/>
    <w:link w:val="ListParagraph"/>
    <w:uiPriority w:val="34"/>
    <w:qFormat/>
    <w:locked/>
    <w:rPr>
      <w:rFonts w:eastAsia="MS Mincho"/>
      <w:lang w:val="en-GB" w:eastAsia="en-US"/>
    </w:rPr>
  </w:style>
  <w:style w:type="paragraph" w:customStyle="1" w:styleId="Observation">
    <w:name w:val="Observation"/>
    <w:basedOn w:val="ListParagraph"/>
    <w:link w:val="ObservationCar"/>
    <w:qFormat/>
    <w:pPr>
      <w:numPr>
        <w:numId w:val="3"/>
      </w:numPr>
      <w:overflowPunct/>
      <w:autoSpaceDE/>
      <w:autoSpaceDN/>
      <w:adjustRightInd/>
      <w:spacing w:after="0"/>
      <w:ind w:left="360" w:firstLineChars="0" w:firstLine="0"/>
      <w:jc w:val="both"/>
      <w:textAlignment w:val="auto"/>
    </w:pPr>
    <w:rPr>
      <w:rFonts w:eastAsiaTheme="minorEastAsia" w:cs="Calibri"/>
      <w:b/>
      <w:i/>
      <w:szCs w:val="21"/>
      <w:lang w:val="en-US" w:eastAsia="zh-CN"/>
    </w:rPr>
  </w:style>
  <w:style w:type="character" w:customStyle="1" w:styleId="ObservationCar">
    <w:name w:val="Observation Car"/>
    <w:basedOn w:val="DefaultParagraphFont"/>
    <w:link w:val="Observation"/>
    <w:qFormat/>
    <w:rPr>
      <w:rFonts w:eastAsiaTheme="minorEastAsia" w:cs="Calibri"/>
      <w:b/>
      <w:i/>
      <w:szCs w:val="21"/>
    </w:rPr>
  </w:style>
  <w:style w:type="paragraph" w:customStyle="1" w:styleId="CharCharCharCharChar">
    <w:name w:val="Char Char Char Char Char"/>
    <w:semiHidden/>
    <w:qFormat/>
    <w:pPr>
      <w:keepNext/>
      <w:numPr>
        <w:numId w:val="4"/>
      </w:numPr>
      <w:autoSpaceDE w:val="0"/>
      <w:autoSpaceDN w:val="0"/>
      <w:adjustRightInd w:val="0"/>
      <w:spacing w:before="60" w:after="60" w:line="276" w:lineRule="auto"/>
      <w:jc w:val="both"/>
    </w:pPr>
    <w:rPr>
      <w:rFonts w:ascii="Arial" w:hAnsi="Arial" w:cs="Arial"/>
      <w:color w:val="0000FF"/>
      <w:kern w:val="2"/>
    </w:rPr>
  </w:style>
  <w:style w:type="character" w:customStyle="1" w:styleId="B10">
    <w:name w:val="B1 (文字)"/>
    <w:qFormat/>
    <w:locked/>
    <w:rPr>
      <w:lang w:eastAsia="en-US"/>
    </w:rPr>
  </w:style>
  <w:style w:type="character" w:customStyle="1" w:styleId="B2Char">
    <w:name w:val="B2 Char"/>
    <w:link w:val="B2"/>
    <w:qFormat/>
    <w:rPr>
      <w:lang w:val="en-GB" w:eastAsia="en-US"/>
    </w:rPr>
  </w:style>
  <w:style w:type="character" w:customStyle="1" w:styleId="B3Char">
    <w:name w:val="B3 Char"/>
    <w:link w:val="B3"/>
    <w:qFormat/>
    <w:locked/>
    <w:rPr>
      <w:lang w:val="en-GB" w:eastAsia="en-US"/>
    </w:rPr>
  </w:style>
  <w:style w:type="character" w:customStyle="1" w:styleId="CommentsChar">
    <w:name w:val="Comments Char"/>
    <w:link w:val="Comments"/>
    <w:qFormat/>
    <w:locked/>
    <w:rPr>
      <w:rFonts w:ascii="Arial" w:eastAsia="MS Mincho" w:hAnsi="Arial"/>
      <w:i/>
      <w:sz w:val="18"/>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apple-converted-space">
    <w:name w:val="apple-converted-space"/>
    <w:basedOn w:val="DefaultParagraphFont"/>
    <w:qFormat/>
  </w:style>
  <w:style w:type="character" w:customStyle="1" w:styleId="NormalIndentChar">
    <w:name w:val="Normal Indent Char"/>
    <w:aliases w:val="表正文 Char,正文非缩进 Char,正文不缩进 Char,首行缩进 Char,特点 Char,段1 Char,正文（首行缩进两字） Char Char Char Char Char Char,正文（首行缩进两字） Char Char Char Char Char1,正文（首行缩进两字） Char Char Char1,正文缩进 Char Char,正文（首行缩进两字） Char Char1,正文（首行缩进两字） Char Char Char Char1"/>
    <w:link w:val="NormalIndent"/>
    <w:qFormat/>
    <w:locked/>
    <w:rPr>
      <w:rFonts w:eastAsia="MS Mincho"/>
      <w:lang w:val="it-IT" w:eastAsia="en-GB"/>
    </w:rPr>
  </w:style>
  <w:style w:type="character" w:customStyle="1" w:styleId="B1Char1">
    <w:name w:val="B1 Char1"/>
    <w:qFormat/>
    <w:rPr>
      <w:rFonts w:eastAsia="MS Mincho"/>
      <w:lang w:val="en-GB" w:eastAsia="ja-JP" w:bidi="ar-SA"/>
    </w:rPr>
  </w:style>
  <w:style w:type="character" w:customStyle="1" w:styleId="fontstyle01">
    <w:name w:val="fontstyle01"/>
    <w:basedOn w:val="DefaultParagraphFont"/>
    <w:qFormat/>
    <w:rPr>
      <w:rFonts w:ascii="Arial" w:hAnsi="Arial" w:cs="Arial" w:hint="default"/>
      <w:b/>
      <w:bCs/>
      <w:color w:val="000000"/>
      <w:sz w:val="20"/>
      <w:szCs w:val="20"/>
    </w:rPr>
  </w:style>
  <w:style w:type="paragraph" w:customStyle="1" w:styleId="2">
    <w:name w:val="修订2"/>
    <w:hidden/>
    <w:uiPriority w:val="99"/>
    <w:unhideWhenUsed/>
    <w:qFormat/>
    <w:rPr>
      <w:lang w:val="en-GB" w:eastAsia="en-US"/>
    </w:rPr>
  </w:style>
  <w:style w:type="paragraph" w:styleId="Revision">
    <w:name w:val="Revision"/>
    <w:hidden/>
    <w:uiPriority w:val="99"/>
    <w:semiHidden/>
    <w:rsid w:val="00323217"/>
    <w:rPr>
      <w:lang w:val="en-GB" w:eastAsia="en-US"/>
    </w:rPr>
  </w:style>
  <w:style w:type="character" w:customStyle="1" w:styleId="normaltextrun">
    <w:name w:val="normaltextrun"/>
    <w:basedOn w:val="DefaultParagraphFont"/>
    <w:qFormat/>
    <w:rsid w:val="000318BA"/>
  </w:style>
  <w:style w:type="character" w:customStyle="1" w:styleId="eop">
    <w:name w:val="eop"/>
    <w:basedOn w:val="DefaultParagraphFont"/>
    <w:qFormat/>
    <w:rsid w:val="000318BA"/>
  </w:style>
  <w:style w:type="paragraph" w:customStyle="1" w:styleId="IvDbodytext">
    <w:name w:val="IvD bodytext"/>
    <w:basedOn w:val="BodyText"/>
    <w:link w:val="IvDbodytextChar"/>
    <w:qFormat/>
    <w:rsid w:val="008177A1"/>
    <w:pPr>
      <w:keepLines/>
      <w:tabs>
        <w:tab w:val="left" w:pos="2552"/>
        <w:tab w:val="left" w:pos="3856"/>
        <w:tab w:val="left" w:pos="5216"/>
        <w:tab w:val="left" w:pos="6464"/>
        <w:tab w:val="left" w:pos="7768"/>
        <w:tab w:val="left" w:pos="9072"/>
        <w:tab w:val="left" w:pos="9639"/>
      </w:tabs>
      <w:spacing w:before="240" w:after="0" w:line="240" w:lineRule="auto"/>
    </w:pPr>
    <w:rPr>
      <w:rFonts w:ascii="Arial" w:eastAsia="Times New Roman" w:hAnsi="Arial"/>
      <w:spacing w:val="2"/>
      <w:lang w:val="en-US"/>
    </w:rPr>
  </w:style>
  <w:style w:type="character" w:customStyle="1" w:styleId="IvDbodytextChar">
    <w:name w:val="IvD bodytext Char"/>
    <w:basedOn w:val="DefaultParagraphFont"/>
    <w:link w:val="IvDbodytext"/>
    <w:rsid w:val="008177A1"/>
    <w:rPr>
      <w:rFonts w:ascii="Arial" w:eastAsia="Times New Roman" w:hAnsi="Arial"/>
      <w:spacing w:val="2"/>
      <w:lang w:eastAsia="en-US"/>
    </w:rPr>
  </w:style>
  <w:style w:type="character" w:customStyle="1" w:styleId="fontstyle21">
    <w:name w:val="fontstyle21"/>
    <w:basedOn w:val="DefaultParagraphFont"/>
    <w:rsid w:val="00C25EA1"/>
    <w:rPr>
      <w:rFonts w:ascii="SimSun" w:eastAsia="SimSun" w:hAnsi="SimSun" w:hint="eastAsia"/>
      <w:b w:val="0"/>
      <w:bCs w:val="0"/>
      <w:i w:val="0"/>
      <w:iCs w:val="0"/>
      <w:color w:val="000000"/>
      <w:sz w:val="20"/>
      <w:szCs w:val="20"/>
    </w:rPr>
  </w:style>
  <w:style w:type="paragraph" w:customStyle="1" w:styleId="paragraph">
    <w:name w:val="paragraph"/>
    <w:basedOn w:val="Normal"/>
    <w:rsid w:val="000D7189"/>
    <w:pPr>
      <w:spacing w:before="100" w:beforeAutospacing="1" w:after="100" w:afterAutospacing="1" w:line="240" w:lineRule="auto"/>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3070">
      <w:bodyDiv w:val="1"/>
      <w:marLeft w:val="0"/>
      <w:marRight w:val="0"/>
      <w:marTop w:val="0"/>
      <w:marBottom w:val="0"/>
      <w:divBdr>
        <w:top w:val="none" w:sz="0" w:space="0" w:color="auto"/>
        <w:left w:val="none" w:sz="0" w:space="0" w:color="auto"/>
        <w:bottom w:val="none" w:sz="0" w:space="0" w:color="auto"/>
        <w:right w:val="none" w:sz="0" w:space="0" w:color="auto"/>
      </w:divBdr>
    </w:div>
    <w:div w:id="55666813">
      <w:bodyDiv w:val="1"/>
      <w:marLeft w:val="0"/>
      <w:marRight w:val="0"/>
      <w:marTop w:val="0"/>
      <w:marBottom w:val="0"/>
      <w:divBdr>
        <w:top w:val="none" w:sz="0" w:space="0" w:color="auto"/>
        <w:left w:val="none" w:sz="0" w:space="0" w:color="auto"/>
        <w:bottom w:val="none" w:sz="0" w:space="0" w:color="auto"/>
        <w:right w:val="none" w:sz="0" w:space="0" w:color="auto"/>
      </w:divBdr>
    </w:div>
    <w:div w:id="59989994">
      <w:bodyDiv w:val="1"/>
      <w:marLeft w:val="0"/>
      <w:marRight w:val="0"/>
      <w:marTop w:val="0"/>
      <w:marBottom w:val="0"/>
      <w:divBdr>
        <w:top w:val="none" w:sz="0" w:space="0" w:color="auto"/>
        <w:left w:val="none" w:sz="0" w:space="0" w:color="auto"/>
        <w:bottom w:val="none" w:sz="0" w:space="0" w:color="auto"/>
        <w:right w:val="none" w:sz="0" w:space="0" w:color="auto"/>
      </w:divBdr>
    </w:div>
    <w:div w:id="73018338">
      <w:bodyDiv w:val="1"/>
      <w:marLeft w:val="0"/>
      <w:marRight w:val="0"/>
      <w:marTop w:val="0"/>
      <w:marBottom w:val="0"/>
      <w:divBdr>
        <w:top w:val="none" w:sz="0" w:space="0" w:color="auto"/>
        <w:left w:val="none" w:sz="0" w:space="0" w:color="auto"/>
        <w:bottom w:val="none" w:sz="0" w:space="0" w:color="auto"/>
        <w:right w:val="none" w:sz="0" w:space="0" w:color="auto"/>
      </w:divBdr>
    </w:div>
    <w:div w:id="87236519">
      <w:bodyDiv w:val="1"/>
      <w:marLeft w:val="0"/>
      <w:marRight w:val="0"/>
      <w:marTop w:val="0"/>
      <w:marBottom w:val="0"/>
      <w:divBdr>
        <w:top w:val="none" w:sz="0" w:space="0" w:color="auto"/>
        <w:left w:val="none" w:sz="0" w:space="0" w:color="auto"/>
        <w:bottom w:val="none" w:sz="0" w:space="0" w:color="auto"/>
        <w:right w:val="none" w:sz="0" w:space="0" w:color="auto"/>
      </w:divBdr>
    </w:div>
    <w:div w:id="119300621">
      <w:bodyDiv w:val="1"/>
      <w:marLeft w:val="0"/>
      <w:marRight w:val="0"/>
      <w:marTop w:val="0"/>
      <w:marBottom w:val="0"/>
      <w:divBdr>
        <w:top w:val="none" w:sz="0" w:space="0" w:color="auto"/>
        <w:left w:val="none" w:sz="0" w:space="0" w:color="auto"/>
        <w:bottom w:val="none" w:sz="0" w:space="0" w:color="auto"/>
        <w:right w:val="none" w:sz="0" w:space="0" w:color="auto"/>
      </w:divBdr>
    </w:div>
    <w:div w:id="140736041">
      <w:bodyDiv w:val="1"/>
      <w:marLeft w:val="0"/>
      <w:marRight w:val="0"/>
      <w:marTop w:val="0"/>
      <w:marBottom w:val="0"/>
      <w:divBdr>
        <w:top w:val="none" w:sz="0" w:space="0" w:color="auto"/>
        <w:left w:val="none" w:sz="0" w:space="0" w:color="auto"/>
        <w:bottom w:val="none" w:sz="0" w:space="0" w:color="auto"/>
        <w:right w:val="none" w:sz="0" w:space="0" w:color="auto"/>
      </w:divBdr>
    </w:div>
    <w:div w:id="147021805">
      <w:bodyDiv w:val="1"/>
      <w:marLeft w:val="0"/>
      <w:marRight w:val="0"/>
      <w:marTop w:val="0"/>
      <w:marBottom w:val="0"/>
      <w:divBdr>
        <w:top w:val="none" w:sz="0" w:space="0" w:color="auto"/>
        <w:left w:val="none" w:sz="0" w:space="0" w:color="auto"/>
        <w:bottom w:val="none" w:sz="0" w:space="0" w:color="auto"/>
        <w:right w:val="none" w:sz="0" w:space="0" w:color="auto"/>
      </w:divBdr>
    </w:div>
    <w:div w:id="158154248">
      <w:bodyDiv w:val="1"/>
      <w:marLeft w:val="0"/>
      <w:marRight w:val="0"/>
      <w:marTop w:val="0"/>
      <w:marBottom w:val="0"/>
      <w:divBdr>
        <w:top w:val="none" w:sz="0" w:space="0" w:color="auto"/>
        <w:left w:val="none" w:sz="0" w:space="0" w:color="auto"/>
        <w:bottom w:val="none" w:sz="0" w:space="0" w:color="auto"/>
        <w:right w:val="none" w:sz="0" w:space="0" w:color="auto"/>
      </w:divBdr>
    </w:div>
    <w:div w:id="158621126">
      <w:bodyDiv w:val="1"/>
      <w:marLeft w:val="0"/>
      <w:marRight w:val="0"/>
      <w:marTop w:val="0"/>
      <w:marBottom w:val="0"/>
      <w:divBdr>
        <w:top w:val="none" w:sz="0" w:space="0" w:color="auto"/>
        <w:left w:val="none" w:sz="0" w:space="0" w:color="auto"/>
        <w:bottom w:val="none" w:sz="0" w:space="0" w:color="auto"/>
        <w:right w:val="none" w:sz="0" w:space="0" w:color="auto"/>
      </w:divBdr>
    </w:div>
    <w:div w:id="164250312">
      <w:bodyDiv w:val="1"/>
      <w:marLeft w:val="0"/>
      <w:marRight w:val="0"/>
      <w:marTop w:val="0"/>
      <w:marBottom w:val="0"/>
      <w:divBdr>
        <w:top w:val="none" w:sz="0" w:space="0" w:color="auto"/>
        <w:left w:val="none" w:sz="0" w:space="0" w:color="auto"/>
        <w:bottom w:val="none" w:sz="0" w:space="0" w:color="auto"/>
        <w:right w:val="none" w:sz="0" w:space="0" w:color="auto"/>
      </w:divBdr>
    </w:div>
    <w:div w:id="204491340">
      <w:bodyDiv w:val="1"/>
      <w:marLeft w:val="0"/>
      <w:marRight w:val="0"/>
      <w:marTop w:val="0"/>
      <w:marBottom w:val="0"/>
      <w:divBdr>
        <w:top w:val="none" w:sz="0" w:space="0" w:color="auto"/>
        <w:left w:val="none" w:sz="0" w:space="0" w:color="auto"/>
        <w:bottom w:val="none" w:sz="0" w:space="0" w:color="auto"/>
        <w:right w:val="none" w:sz="0" w:space="0" w:color="auto"/>
      </w:divBdr>
    </w:div>
    <w:div w:id="217472444">
      <w:bodyDiv w:val="1"/>
      <w:marLeft w:val="0"/>
      <w:marRight w:val="0"/>
      <w:marTop w:val="0"/>
      <w:marBottom w:val="0"/>
      <w:divBdr>
        <w:top w:val="none" w:sz="0" w:space="0" w:color="auto"/>
        <w:left w:val="none" w:sz="0" w:space="0" w:color="auto"/>
        <w:bottom w:val="none" w:sz="0" w:space="0" w:color="auto"/>
        <w:right w:val="none" w:sz="0" w:space="0" w:color="auto"/>
      </w:divBdr>
    </w:div>
    <w:div w:id="247734759">
      <w:bodyDiv w:val="1"/>
      <w:marLeft w:val="0"/>
      <w:marRight w:val="0"/>
      <w:marTop w:val="0"/>
      <w:marBottom w:val="0"/>
      <w:divBdr>
        <w:top w:val="none" w:sz="0" w:space="0" w:color="auto"/>
        <w:left w:val="none" w:sz="0" w:space="0" w:color="auto"/>
        <w:bottom w:val="none" w:sz="0" w:space="0" w:color="auto"/>
        <w:right w:val="none" w:sz="0" w:space="0" w:color="auto"/>
      </w:divBdr>
    </w:div>
    <w:div w:id="264003334">
      <w:bodyDiv w:val="1"/>
      <w:marLeft w:val="0"/>
      <w:marRight w:val="0"/>
      <w:marTop w:val="0"/>
      <w:marBottom w:val="0"/>
      <w:divBdr>
        <w:top w:val="none" w:sz="0" w:space="0" w:color="auto"/>
        <w:left w:val="none" w:sz="0" w:space="0" w:color="auto"/>
        <w:bottom w:val="none" w:sz="0" w:space="0" w:color="auto"/>
        <w:right w:val="none" w:sz="0" w:space="0" w:color="auto"/>
      </w:divBdr>
    </w:div>
    <w:div w:id="267853902">
      <w:bodyDiv w:val="1"/>
      <w:marLeft w:val="0"/>
      <w:marRight w:val="0"/>
      <w:marTop w:val="0"/>
      <w:marBottom w:val="0"/>
      <w:divBdr>
        <w:top w:val="none" w:sz="0" w:space="0" w:color="auto"/>
        <w:left w:val="none" w:sz="0" w:space="0" w:color="auto"/>
        <w:bottom w:val="none" w:sz="0" w:space="0" w:color="auto"/>
        <w:right w:val="none" w:sz="0" w:space="0" w:color="auto"/>
      </w:divBdr>
    </w:div>
    <w:div w:id="324941481">
      <w:bodyDiv w:val="1"/>
      <w:marLeft w:val="0"/>
      <w:marRight w:val="0"/>
      <w:marTop w:val="0"/>
      <w:marBottom w:val="0"/>
      <w:divBdr>
        <w:top w:val="none" w:sz="0" w:space="0" w:color="auto"/>
        <w:left w:val="none" w:sz="0" w:space="0" w:color="auto"/>
        <w:bottom w:val="none" w:sz="0" w:space="0" w:color="auto"/>
        <w:right w:val="none" w:sz="0" w:space="0" w:color="auto"/>
      </w:divBdr>
    </w:div>
    <w:div w:id="331685587">
      <w:bodyDiv w:val="1"/>
      <w:marLeft w:val="0"/>
      <w:marRight w:val="0"/>
      <w:marTop w:val="0"/>
      <w:marBottom w:val="0"/>
      <w:divBdr>
        <w:top w:val="none" w:sz="0" w:space="0" w:color="auto"/>
        <w:left w:val="none" w:sz="0" w:space="0" w:color="auto"/>
        <w:bottom w:val="none" w:sz="0" w:space="0" w:color="auto"/>
        <w:right w:val="none" w:sz="0" w:space="0" w:color="auto"/>
      </w:divBdr>
    </w:div>
    <w:div w:id="349531909">
      <w:bodyDiv w:val="1"/>
      <w:marLeft w:val="0"/>
      <w:marRight w:val="0"/>
      <w:marTop w:val="0"/>
      <w:marBottom w:val="0"/>
      <w:divBdr>
        <w:top w:val="none" w:sz="0" w:space="0" w:color="auto"/>
        <w:left w:val="none" w:sz="0" w:space="0" w:color="auto"/>
        <w:bottom w:val="none" w:sz="0" w:space="0" w:color="auto"/>
        <w:right w:val="none" w:sz="0" w:space="0" w:color="auto"/>
      </w:divBdr>
    </w:div>
    <w:div w:id="349570832">
      <w:bodyDiv w:val="1"/>
      <w:marLeft w:val="0"/>
      <w:marRight w:val="0"/>
      <w:marTop w:val="0"/>
      <w:marBottom w:val="0"/>
      <w:divBdr>
        <w:top w:val="none" w:sz="0" w:space="0" w:color="auto"/>
        <w:left w:val="none" w:sz="0" w:space="0" w:color="auto"/>
        <w:bottom w:val="none" w:sz="0" w:space="0" w:color="auto"/>
        <w:right w:val="none" w:sz="0" w:space="0" w:color="auto"/>
      </w:divBdr>
    </w:div>
    <w:div w:id="359596526">
      <w:bodyDiv w:val="1"/>
      <w:marLeft w:val="0"/>
      <w:marRight w:val="0"/>
      <w:marTop w:val="0"/>
      <w:marBottom w:val="0"/>
      <w:divBdr>
        <w:top w:val="none" w:sz="0" w:space="0" w:color="auto"/>
        <w:left w:val="none" w:sz="0" w:space="0" w:color="auto"/>
        <w:bottom w:val="none" w:sz="0" w:space="0" w:color="auto"/>
        <w:right w:val="none" w:sz="0" w:space="0" w:color="auto"/>
      </w:divBdr>
    </w:div>
    <w:div w:id="404105643">
      <w:bodyDiv w:val="1"/>
      <w:marLeft w:val="0"/>
      <w:marRight w:val="0"/>
      <w:marTop w:val="0"/>
      <w:marBottom w:val="0"/>
      <w:divBdr>
        <w:top w:val="none" w:sz="0" w:space="0" w:color="auto"/>
        <w:left w:val="none" w:sz="0" w:space="0" w:color="auto"/>
        <w:bottom w:val="none" w:sz="0" w:space="0" w:color="auto"/>
        <w:right w:val="none" w:sz="0" w:space="0" w:color="auto"/>
      </w:divBdr>
    </w:div>
    <w:div w:id="435558392">
      <w:bodyDiv w:val="1"/>
      <w:marLeft w:val="0"/>
      <w:marRight w:val="0"/>
      <w:marTop w:val="0"/>
      <w:marBottom w:val="0"/>
      <w:divBdr>
        <w:top w:val="none" w:sz="0" w:space="0" w:color="auto"/>
        <w:left w:val="none" w:sz="0" w:space="0" w:color="auto"/>
        <w:bottom w:val="none" w:sz="0" w:space="0" w:color="auto"/>
        <w:right w:val="none" w:sz="0" w:space="0" w:color="auto"/>
      </w:divBdr>
    </w:div>
    <w:div w:id="455023816">
      <w:bodyDiv w:val="1"/>
      <w:marLeft w:val="0"/>
      <w:marRight w:val="0"/>
      <w:marTop w:val="0"/>
      <w:marBottom w:val="0"/>
      <w:divBdr>
        <w:top w:val="none" w:sz="0" w:space="0" w:color="auto"/>
        <w:left w:val="none" w:sz="0" w:space="0" w:color="auto"/>
        <w:bottom w:val="none" w:sz="0" w:space="0" w:color="auto"/>
        <w:right w:val="none" w:sz="0" w:space="0" w:color="auto"/>
      </w:divBdr>
    </w:div>
    <w:div w:id="538398777">
      <w:bodyDiv w:val="1"/>
      <w:marLeft w:val="0"/>
      <w:marRight w:val="0"/>
      <w:marTop w:val="0"/>
      <w:marBottom w:val="0"/>
      <w:divBdr>
        <w:top w:val="none" w:sz="0" w:space="0" w:color="auto"/>
        <w:left w:val="none" w:sz="0" w:space="0" w:color="auto"/>
        <w:bottom w:val="none" w:sz="0" w:space="0" w:color="auto"/>
        <w:right w:val="none" w:sz="0" w:space="0" w:color="auto"/>
      </w:divBdr>
    </w:div>
    <w:div w:id="586963986">
      <w:bodyDiv w:val="1"/>
      <w:marLeft w:val="0"/>
      <w:marRight w:val="0"/>
      <w:marTop w:val="0"/>
      <w:marBottom w:val="0"/>
      <w:divBdr>
        <w:top w:val="none" w:sz="0" w:space="0" w:color="auto"/>
        <w:left w:val="none" w:sz="0" w:space="0" w:color="auto"/>
        <w:bottom w:val="none" w:sz="0" w:space="0" w:color="auto"/>
        <w:right w:val="none" w:sz="0" w:space="0" w:color="auto"/>
      </w:divBdr>
    </w:div>
    <w:div w:id="588465518">
      <w:bodyDiv w:val="1"/>
      <w:marLeft w:val="0"/>
      <w:marRight w:val="0"/>
      <w:marTop w:val="0"/>
      <w:marBottom w:val="0"/>
      <w:divBdr>
        <w:top w:val="none" w:sz="0" w:space="0" w:color="auto"/>
        <w:left w:val="none" w:sz="0" w:space="0" w:color="auto"/>
        <w:bottom w:val="none" w:sz="0" w:space="0" w:color="auto"/>
        <w:right w:val="none" w:sz="0" w:space="0" w:color="auto"/>
      </w:divBdr>
    </w:div>
    <w:div w:id="635909698">
      <w:bodyDiv w:val="1"/>
      <w:marLeft w:val="0"/>
      <w:marRight w:val="0"/>
      <w:marTop w:val="0"/>
      <w:marBottom w:val="0"/>
      <w:divBdr>
        <w:top w:val="none" w:sz="0" w:space="0" w:color="auto"/>
        <w:left w:val="none" w:sz="0" w:space="0" w:color="auto"/>
        <w:bottom w:val="none" w:sz="0" w:space="0" w:color="auto"/>
        <w:right w:val="none" w:sz="0" w:space="0" w:color="auto"/>
      </w:divBdr>
    </w:div>
    <w:div w:id="643658248">
      <w:bodyDiv w:val="1"/>
      <w:marLeft w:val="0"/>
      <w:marRight w:val="0"/>
      <w:marTop w:val="0"/>
      <w:marBottom w:val="0"/>
      <w:divBdr>
        <w:top w:val="none" w:sz="0" w:space="0" w:color="auto"/>
        <w:left w:val="none" w:sz="0" w:space="0" w:color="auto"/>
        <w:bottom w:val="none" w:sz="0" w:space="0" w:color="auto"/>
        <w:right w:val="none" w:sz="0" w:space="0" w:color="auto"/>
      </w:divBdr>
    </w:div>
    <w:div w:id="716126134">
      <w:bodyDiv w:val="1"/>
      <w:marLeft w:val="0"/>
      <w:marRight w:val="0"/>
      <w:marTop w:val="0"/>
      <w:marBottom w:val="0"/>
      <w:divBdr>
        <w:top w:val="none" w:sz="0" w:space="0" w:color="auto"/>
        <w:left w:val="none" w:sz="0" w:space="0" w:color="auto"/>
        <w:bottom w:val="none" w:sz="0" w:space="0" w:color="auto"/>
        <w:right w:val="none" w:sz="0" w:space="0" w:color="auto"/>
      </w:divBdr>
      <w:divsChild>
        <w:div w:id="188760443">
          <w:marLeft w:val="0"/>
          <w:marRight w:val="0"/>
          <w:marTop w:val="0"/>
          <w:marBottom w:val="0"/>
          <w:divBdr>
            <w:top w:val="none" w:sz="0" w:space="0" w:color="auto"/>
            <w:left w:val="none" w:sz="0" w:space="0" w:color="auto"/>
            <w:bottom w:val="none" w:sz="0" w:space="0" w:color="auto"/>
            <w:right w:val="none" w:sz="0" w:space="0" w:color="auto"/>
          </w:divBdr>
        </w:div>
      </w:divsChild>
    </w:div>
    <w:div w:id="797575417">
      <w:bodyDiv w:val="1"/>
      <w:marLeft w:val="0"/>
      <w:marRight w:val="0"/>
      <w:marTop w:val="0"/>
      <w:marBottom w:val="0"/>
      <w:divBdr>
        <w:top w:val="none" w:sz="0" w:space="0" w:color="auto"/>
        <w:left w:val="none" w:sz="0" w:space="0" w:color="auto"/>
        <w:bottom w:val="none" w:sz="0" w:space="0" w:color="auto"/>
        <w:right w:val="none" w:sz="0" w:space="0" w:color="auto"/>
      </w:divBdr>
    </w:div>
    <w:div w:id="830176054">
      <w:bodyDiv w:val="1"/>
      <w:marLeft w:val="0"/>
      <w:marRight w:val="0"/>
      <w:marTop w:val="0"/>
      <w:marBottom w:val="0"/>
      <w:divBdr>
        <w:top w:val="none" w:sz="0" w:space="0" w:color="auto"/>
        <w:left w:val="none" w:sz="0" w:space="0" w:color="auto"/>
        <w:bottom w:val="none" w:sz="0" w:space="0" w:color="auto"/>
        <w:right w:val="none" w:sz="0" w:space="0" w:color="auto"/>
      </w:divBdr>
    </w:div>
    <w:div w:id="841506842">
      <w:bodyDiv w:val="1"/>
      <w:marLeft w:val="0"/>
      <w:marRight w:val="0"/>
      <w:marTop w:val="0"/>
      <w:marBottom w:val="0"/>
      <w:divBdr>
        <w:top w:val="none" w:sz="0" w:space="0" w:color="auto"/>
        <w:left w:val="none" w:sz="0" w:space="0" w:color="auto"/>
        <w:bottom w:val="none" w:sz="0" w:space="0" w:color="auto"/>
        <w:right w:val="none" w:sz="0" w:space="0" w:color="auto"/>
      </w:divBdr>
    </w:div>
    <w:div w:id="886452235">
      <w:bodyDiv w:val="1"/>
      <w:marLeft w:val="0"/>
      <w:marRight w:val="0"/>
      <w:marTop w:val="0"/>
      <w:marBottom w:val="0"/>
      <w:divBdr>
        <w:top w:val="none" w:sz="0" w:space="0" w:color="auto"/>
        <w:left w:val="none" w:sz="0" w:space="0" w:color="auto"/>
        <w:bottom w:val="none" w:sz="0" w:space="0" w:color="auto"/>
        <w:right w:val="none" w:sz="0" w:space="0" w:color="auto"/>
      </w:divBdr>
    </w:div>
    <w:div w:id="951861526">
      <w:bodyDiv w:val="1"/>
      <w:marLeft w:val="0"/>
      <w:marRight w:val="0"/>
      <w:marTop w:val="0"/>
      <w:marBottom w:val="0"/>
      <w:divBdr>
        <w:top w:val="none" w:sz="0" w:space="0" w:color="auto"/>
        <w:left w:val="none" w:sz="0" w:space="0" w:color="auto"/>
        <w:bottom w:val="none" w:sz="0" w:space="0" w:color="auto"/>
        <w:right w:val="none" w:sz="0" w:space="0" w:color="auto"/>
      </w:divBdr>
    </w:div>
    <w:div w:id="968508675">
      <w:bodyDiv w:val="1"/>
      <w:marLeft w:val="0"/>
      <w:marRight w:val="0"/>
      <w:marTop w:val="0"/>
      <w:marBottom w:val="0"/>
      <w:divBdr>
        <w:top w:val="none" w:sz="0" w:space="0" w:color="auto"/>
        <w:left w:val="none" w:sz="0" w:space="0" w:color="auto"/>
        <w:bottom w:val="none" w:sz="0" w:space="0" w:color="auto"/>
        <w:right w:val="none" w:sz="0" w:space="0" w:color="auto"/>
      </w:divBdr>
    </w:div>
    <w:div w:id="1048916927">
      <w:bodyDiv w:val="1"/>
      <w:marLeft w:val="0"/>
      <w:marRight w:val="0"/>
      <w:marTop w:val="0"/>
      <w:marBottom w:val="0"/>
      <w:divBdr>
        <w:top w:val="none" w:sz="0" w:space="0" w:color="auto"/>
        <w:left w:val="none" w:sz="0" w:space="0" w:color="auto"/>
        <w:bottom w:val="none" w:sz="0" w:space="0" w:color="auto"/>
        <w:right w:val="none" w:sz="0" w:space="0" w:color="auto"/>
      </w:divBdr>
    </w:div>
    <w:div w:id="1056507442">
      <w:bodyDiv w:val="1"/>
      <w:marLeft w:val="0"/>
      <w:marRight w:val="0"/>
      <w:marTop w:val="0"/>
      <w:marBottom w:val="0"/>
      <w:divBdr>
        <w:top w:val="none" w:sz="0" w:space="0" w:color="auto"/>
        <w:left w:val="none" w:sz="0" w:space="0" w:color="auto"/>
        <w:bottom w:val="none" w:sz="0" w:space="0" w:color="auto"/>
        <w:right w:val="none" w:sz="0" w:space="0" w:color="auto"/>
      </w:divBdr>
    </w:div>
    <w:div w:id="1087921491">
      <w:bodyDiv w:val="1"/>
      <w:marLeft w:val="0"/>
      <w:marRight w:val="0"/>
      <w:marTop w:val="0"/>
      <w:marBottom w:val="0"/>
      <w:divBdr>
        <w:top w:val="none" w:sz="0" w:space="0" w:color="auto"/>
        <w:left w:val="none" w:sz="0" w:space="0" w:color="auto"/>
        <w:bottom w:val="none" w:sz="0" w:space="0" w:color="auto"/>
        <w:right w:val="none" w:sz="0" w:space="0" w:color="auto"/>
      </w:divBdr>
    </w:div>
    <w:div w:id="1097287388">
      <w:bodyDiv w:val="1"/>
      <w:marLeft w:val="0"/>
      <w:marRight w:val="0"/>
      <w:marTop w:val="0"/>
      <w:marBottom w:val="0"/>
      <w:divBdr>
        <w:top w:val="none" w:sz="0" w:space="0" w:color="auto"/>
        <w:left w:val="none" w:sz="0" w:space="0" w:color="auto"/>
        <w:bottom w:val="none" w:sz="0" w:space="0" w:color="auto"/>
        <w:right w:val="none" w:sz="0" w:space="0" w:color="auto"/>
      </w:divBdr>
    </w:div>
    <w:div w:id="1112364442">
      <w:bodyDiv w:val="1"/>
      <w:marLeft w:val="0"/>
      <w:marRight w:val="0"/>
      <w:marTop w:val="0"/>
      <w:marBottom w:val="0"/>
      <w:divBdr>
        <w:top w:val="none" w:sz="0" w:space="0" w:color="auto"/>
        <w:left w:val="none" w:sz="0" w:space="0" w:color="auto"/>
        <w:bottom w:val="none" w:sz="0" w:space="0" w:color="auto"/>
        <w:right w:val="none" w:sz="0" w:space="0" w:color="auto"/>
      </w:divBdr>
    </w:div>
    <w:div w:id="1133718399">
      <w:bodyDiv w:val="1"/>
      <w:marLeft w:val="0"/>
      <w:marRight w:val="0"/>
      <w:marTop w:val="0"/>
      <w:marBottom w:val="0"/>
      <w:divBdr>
        <w:top w:val="none" w:sz="0" w:space="0" w:color="auto"/>
        <w:left w:val="none" w:sz="0" w:space="0" w:color="auto"/>
        <w:bottom w:val="none" w:sz="0" w:space="0" w:color="auto"/>
        <w:right w:val="none" w:sz="0" w:space="0" w:color="auto"/>
      </w:divBdr>
    </w:div>
    <w:div w:id="1138299216">
      <w:bodyDiv w:val="1"/>
      <w:marLeft w:val="0"/>
      <w:marRight w:val="0"/>
      <w:marTop w:val="0"/>
      <w:marBottom w:val="0"/>
      <w:divBdr>
        <w:top w:val="none" w:sz="0" w:space="0" w:color="auto"/>
        <w:left w:val="none" w:sz="0" w:space="0" w:color="auto"/>
        <w:bottom w:val="none" w:sz="0" w:space="0" w:color="auto"/>
        <w:right w:val="none" w:sz="0" w:space="0" w:color="auto"/>
      </w:divBdr>
    </w:div>
    <w:div w:id="1147818777">
      <w:bodyDiv w:val="1"/>
      <w:marLeft w:val="0"/>
      <w:marRight w:val="0"/>
      <w:marTop w:val="0"/>
      <w:marBottom w:val="0"/>
      <w:divBdr>
        <w:top w:val="none" w:sz="0" w:space="0" w:color="auto"/>
        <w:left w:val="none" w:sz="0" w:space="0" w:color="auto"/>
        <w:bottom w:val="none" w:sz="0" w:space="0" w:color="auto"/>
        <w:right w:val="none" w:sz="0" w:space="0" w:color="auto"/>
      </w:divBdr>
    </w:div>
    <w:div w:id="1171724518">
      <w:bodyDiv w:val="1"/>
      <w:marLeft w:val="0"/>
      <w:marRight w:val="0"/>
      <w:marTop w:val="0"/>
      <w:marBottom w:val="0"/>
      <w:divBdr>
        <w:top w:val="none" w:sz="0" w:space="0" w:color="auto"/>
        <w:left w:val="none" w:sz="0" w:space="0" w:color="auto"/>
        <w:bottom w:val="none" w:sz="0" w:space="0" w:color="auto"/>
        <w:right w:val="none" w:sz="0" w:space="0" w:color="auto"/>
      </w:divBdr>
    </w:div>
    <w:div w:id="1189949506">
      <w:bodyDiv w:val="1"/>
      <w:marLeft w:val="0"/>
      <w:marRight w:val="0"/>
      <w:marTop w:val="0"/>
      <w:marBottom w:val="0"/>
      <w:divBdr>
        <w:top w:val="none" w:sz="0" w:space="0" w:color="auto"/>
        <w:left w:val="none" w:sz="0" w:space="0" w:color="auto"/>
        <w:bottom w:val="none" w:sz="0" w:space="0" w:color="auto"/>
        <w:right w:val="none" w:sz="0" w:space="0" w:color="auto"/>
      </w:divBdr>
      <w:divsChild>
        <w:div w:id="964971862">
          <w:marLeft w:val="360"/>
          <w:marRight w:val="0"/>
          <w:marTop w:val="200"/>
          <w:marBottom w:val="180"/>
          <w:divBdr>
            <w:top w:val="none" w:sz="0" w:space="0" w:color="auto"/>
            <w:left w:val="none" w:sz="0" w:space="0" w:color="auto"/>
            <w:bottom w:val="none" w:sz="0" w:space="0" w:color="auto"/>
            <w:right w:val="none" w:sz="0" w:space="0" w:color="auto"/>
          </w:divBdr>
        </w:div>
        <w:div w:id="271127814">
          <w:marLeft w:val="360"/>
          <w:marRight w:val="0"/>
          <w:marTop w:val="200"/>
          <w:marBottom w:val="180"/>
          <w:divBdr>
            <w:top w:val="none" w:sz="0" w:space="0" w:color="auto"/>
            <w:left w:val="none" w:sz="0" w:space="0" w:color="auto"/>
            <w:bottom w:val="none" w:sz="0" w:space="0" w:color="auto"/>
            <w:right w:val="none" w:sz="0" w:space="0" w:color="auto"/>
          </w:divBdr>
        </w:div>
        <w:div w:id="765421201">
          <w:marLeft w:val="360"/>
          <w:marRight w:val="0"/>
          <w:marTop w:val="200"/>
          <w:marBottom w:val="180"/>
          <w:divBdr>
            <w:top w:val="none" w:sz="0" w:space="0" w:color="auto"/>
            <w:left w:val="none" w:sz="0" w:space="0" w:color="auto"/>
            <w:bottom w:val="none" w:sz="0" w:space="0" w:color="auto"/>
            <w:right w:val="none" w:sz="0" w:space="0" w:color="auto"/>
          </w:divBdr>
        </w:div>
        <w:div w:id="431585430">
          <w:marLeft w:val="360"/>
          <w:marRight w:val="0"/>
          <w:marTop w:val="200"/>
          <w:marBottom w:val="180"/>
          <w:divBdr>
            <w:top w:val="none" w:sz="0" w:space="0" w:color="auto"/>
            <w:left w:val="none" w:sz="0" w:space="0" w:color="auto"/>
            <w:bottom w:val="none" w:sz="0" w:space="0" w:color="auto"/>
            <w:right w:val="none" w:sz="0" w:space="0" w:color="auto"/>
          </w:divBdr>
        </w:div>
      </w:divsChild>
    </w:div>
    <w:div w:id="1282880865">
      <w:bodyDiv w:val="1"/>
      <w:marLeft w:val="0"/>
      <w:marRight w:val="0"/>
      <w:marTop w:val="0"/>
      <w:marBottom w:val="0"/>
      <w:divBdr>
        <w:top w:val="none" w:sz="0" w:space="0" w:color="auto"/>
        <w:left w:val="none" w:sz="0" w:space="0" w:color="auto"/>
        <w:bottom w:val="none" w:sz="0" w:space="0" w:color="auto"/>
        <w:right w:val="none" w:sz="0" w:space="0" w:color="auto"/>
      </w:divBdr>
    </w:div>
    <w:div w:id="1297640548">
      <w:bodyDiv w:val="1"/>
      <w:marLeft w:val="0"/>
      <w:marRight w:val="0"/>
      <w:marTop w:val="0"/>
      <w:marBottom w:val="0"/>
      <w:divBdr>
        <w:top w:val="none" w:sz="0" w:space="0" w:color="auto"/>
        <w:left w:val="none" w:sz="0" w:space="0" w:color="auto"/>
        <w:bottom w:val="none" w:sz="0" w:space="0" w:color="auto"/>
        <w:right w:val="none" w:sz="0" w:space="0" w:color="auto"/>
      </w:divBdr>
    </w:div>
    <w:div w:id="1396200173">
      <w:bodyDiv w:val="1"/>
      <w:marLeft w:val="0"/>
      <w:marRight w:val="0"/>
      <w:marTop w:val="0"/>
      <w:marBottom w:val="0"/>
      <w:divBdr>
        <w:top w:val="none" w:sz="0" w:space="0" w:color="auto"/>
        <w:left w:val="none" w:sz="0" w:space="0" w:color="auto"/>
        <w:bottom w:val="none" w:sz="0" w:space="0" w:color="auto"/>
        <w:right w:val="none" w:sz="0" w:space="0" w:color="auto"/>
      </w:divBdr>
    </w:div>
    <w:div w:id="1415665670">
      <w:bodyDiv w:val="1"/>
      <w:marLeft w:val="0"/>
      <w:marRight w:val="0"/>
      <w:marTop w:val="0"/>
      <w:marBottom w:val="0"/>
      <w:divBdr>
        <w:top w:val="none" w:sz="0" w:space="0" w:color="auto"/>
        <w:left w:val="none" w:sz="0" w:space="0" w:color="auto"/>
        <w:bottom w:val="none" w:sz="0" w:space="0" w:color="auto"/>
        <w:right w:val="none" w:sz="0" w:space="0" w:color="auto"/>
      </w:divBdr>
    </w:div>
    <w:div w:id="1460338887">
      <w:bodyDiv w:val="1"/>
      <w:marLeft w:val="0"/>
      <w:marRight w:val="0"/>
      <w:marTop w:val="0"/>
      <w:marBottom w:val="0"/>
      <w:divBdr>
        <w:top w:val="none" w:sz="0" w:space="0" w:color="auto"/>
        <w:left w:val="none" w:sz="0" w:space="0" w:color="auto"/>
        <w:bottom w:val="none" w:sz="0" w:space="0" w:color="auto"/>
        <w:right w:val="none" w:sz="0" w:space="0" w:color="auto"/>
      </w:divBdr>
    </w:div>
    <w:div w:id="1460760162">
      <w:bodyDiv w:val="1"/>
      <w:marLeft w:val="0"/>
      <w:marRight w:val="0"/>
      <w:marTop w:val="0"/>
      <w:marBottom w:val="0"/>
      <w:divBdr>
        <w:top w:val="none" w:sz="0" w:space="0" w:color="auto"/>
        <w:left w:val="none" w:sz="0" w:space="0" w:color="auto"/>
        <w:bottom w:val="none" w:sz="0" w:space="0" w:color="auto"/>
        <w:right w:val="none" w:sz="0" w:space="0" w:color="auto"/>
      </w:divBdr>
    </w:div>
    <w:div w:id="1504007134">
      <w:bodyDiv w:val="1"/>
      <w:marLeft w:val="0"/>
      <w:marRight w:val="0"/>
      <w:marTop w:val="0"/>
      <w:marBottom w:val="0"/>
      <w:divBdr>
        <w:top w:val="none" w:sz="0" w:space="0" w:color="auto"/>
        <w:left w:val="none" w:sz="0" w:space="0" w:color="auto"/>
        <w:bottom w:val="none" w:sz="0" w:space="0" w:color="auto"/>
        <w:right w:val="none" w:sz="0" w:space="0" w:color="auto"/>
      </w:divBdr>
    </w:div>
    <w:div w:id="1511525852">
      <w:bodyDiv w:val="1"/>
      <w:marLeft w:val="0"/>
      <w:marRight w:val="0"/>
      <w:marTop w:val="0"/>
      <w:marBottom w:val="0"/>
      <w:divBdr>
        <w:top w:val="none" w:sz="0" w:space="0" w:color="auto"/>
        <w:left w:val="none" w:sz="0" w:space="0" w:color="auto"/>
        <w:bottom w:val="none" w:sz="0" w:space="0" w:color="auto"/>
        <w:right w:val="none" w:sz="0" w:space="0" w:color="auto"/>
      </w:divBdr>
    </w:div>
    <w:div w:id="1528567386">
      <w:bodyDiv w:val="1"/>
      <w:marLeft w:val="0"/>
      <w:marRight w:val="0"/>
      <w:marTop w:val="0"/>
      <w:marBottom w:val="0"/>
      <w:divBdr>
        <w:top w:val="none" w:sz="0" w:space="0" w:color="auto"/>
        <w:left w:val="none" w:sz="0" w:space="0" w:color="auto"/>
        <w:bottom w:val="none" w:sz="0" w:space="0" w:color="auto"/>
        <w:right w:val="none" w:sz="0" w:space="0" w:color="auto"/>
      </w:divBdr>
    </w:div>
    <w:div w:id="1551841206">
      <w:bodyDiv w:val="1"/>
      <w:marLeft w:val="0"/>
      <w:marRight w:val="0"/>
      <w:marTop w:val="0"/>
      <w:marBottom w:val="0"/>
      <w:divBdr>
        <w:top w:val="none" w:sz="0" w:space="0" w:color="auto"/>
        <w:left w:val="none" w:sz="0" w:space="0" w:color="auto"/>
        <w:bottom w:val="none" w:sz="0" w:space="0" w:color="auto"/>
        <w:right w:val="none" w:sz="0" w:space="0" w:color="auto"/>
      </w:divBdr>
    </w:div>
    <w:div w:id="1587377369">
      <w:bodyDiv w:val="1"/>
      <w:marLeft w:val="0"/>
      <w:marRight w:val="0"/>
      <w:marTop w:val="0"/>
      <w:marBottom w:val="0"/>
      <w:divBdr>
        <w:top w:val="none" w:sz="0" w:space="0" w:color="auto"/>
        <w:left w:val="none" w:sz="0" w:space="0" w:color="auto"/>
        <w:bottom w:val="none" w:sz="0" w:space="0" w:color="auto"/>
        <w:right w:val="none" w:sz="0" w:space="0" w:color="auto"/>
      </w:divBdr>
    </w:div>
    <w:div w:id="1592229486">
      <w:bodyDiv w:val="1"/>
      <w:marLeft w:val="0"/>
      <w:marRight w:val="0"/>
      <w:marTop w:val="0"/>
      <w:marBottom w:val="0"/>
      <w:divBdr>
        <w:top w:val="none" w:sz="0" w:space="0" w:color="auto"/>
        <w:left w:val="none" w:sz="0" w:space="0" w:color="auto"/>
        <w:bottom w:val="none" w:sz="0" w:space="0" w:color="auto"/>
        <w:right w:val="none" w:sz="0" w:space="0" w:color="auto"/>
      </w:divBdr>
    </w:div>
    <w:div w:id="1600484448">
      <w:bodyDiv w:val="1"/>
      <w:marLeft w:val="0"/>
      <w:marRight w:val="0"/>
      <w:marTop w:val="0"/>
      <w:marBottom w:val="0"/>
      <w:divBdr>
        <w:top w:val="none" w:sz="0" w:space="0" w:color="auto"/>
        <w:left w:val="none" w:sz="0" w:space="0" w:color="auto"/>
        <w:bottom w:val="none" w:sz="0" w:space="0" w:color="auto"/>
        <w:right w:val="none" w:sz="0" w:space="0" w:color="auto"/>
      </w:divBdr>
    </w:div>
    <w:div w:id="1657370418">
      <w:bodyDiv w:val="1"/>
      <w:marLeft w:val="0"/>
      <w:marRight w:val="0"/>
      <w:marTop w:val="0"/>
      <w:marBottom w:val="0"/>
      <w:divBdr>
        <w:top w:val="none" w:sz="0" w:space="0" w:color="auto"/>
        <w:left w:val="none" w:sz="0" w:space="0" w:color="auto"/>
        <w:bottom w:val="none" w:sz="0" w:space="0" w:color="auto"/>
        <w:right w:val="none" w:sz="0" w:space="0" w:color="auto"/>
      </w:divBdr>
    </w:div>
    <w:div w:id="1725371111">
      <w:bodyDiv w:val="1"/>
      <w:marLeft w:val="0"/>
      <w:marRight w:val="0"/>
      <w:marTop w:val="0"/>
      <w:marBottom w:val="0"/>
      <w:divBdr>
        <w:top w:val="none" w:sz="0" w:space="0" w:color="auto"/>
        <w:left w:val="none" w:sz="0" w:space="0" w:color="auto"/>
        <w:bottom w:val="none" w:sz="0" w:space="0" w:color="auto"/>
        <w:right w:val="none" w:sz="0" w:space="0" w:color="auto"/>
      </w:divBdr>
    </w:div>
    <w:div w:id="1737505357">
      <w:bodyDiv w:val="1"/>
      <w:marLeft w:val="0"/>
      <w:marRight w:val="0"/>
      <w:marTop w:val="0"/>
      <w:marBottom w:val="0"/>
      <w:divBdr>
        <w:top w:val="none" w:sz="0" w:space="0" w:color="auto"/>
        <w:left w:val="none" w:sz="0" w:space="0" w:color="auto"/>
        <w:bottom w:val="none" w:sz="0" w:space="0" w:color="auto"/>
        <w:right w:val="none" w:sz="0" w:space="0" w:color="auto"/>
      </w:divBdr>
    </w:div>
    <w:div w:id="1740251723">
      <w:bodyDiv w:val="1"/>
      <w:marLeft w:val="0"/>
      <w:marRight w:val="0"/>
      <w:marTop w:val="0"/>
      <w:marBottom w:val="0"/>
      <w:divBdr>
        <w:top w:val="none" w:sz="0" w:space="0" w:color="auto"/>
        <w:left w:val="none" w:sz="0" w:space="0" w:color="auto"/>
        <w:bottom w:val="none" w:sz="0" w:space="0" w:color="auto"/>
        <w:right w:val="none" w:sz="0" w:space="0" w:color="auto"/>
      </w:divBdr>
    </w:div>
    <w:div w:id="1754430769">
      <w:bodyDiv w:val="1"/>
      <w:marLeft w:val="0"/>
      <w:marRight w:val="0"/>
      <w:marTop w:val="0"/>
      <w:marBottom w:val="0"/>
      <w:divBdr>
        <w:top w:val="none" w:sz="0" w:space="0" w:color="auto"/>
        <w:left w:val="none" w:sz="0" w:space="0" w:color="auto"/>
        <w:bottom w:val="none" w:sz="0" w:space="0" w:color="auto"/>
        <w:right w:val="none" w:sz="0" w:space="0" w:color="auto"/>
      </w:divBdr>
    </w:div>
    <w:div w:id="1805541570">
      <w:bodyDiv w:val="1"/>
      <w:marLeft w:val="0"/>
      <w:marRight w:val="0"/>
      <w:marTop w:val="0"/>
      <w:marBottom w:val="0"/>
      <w:divBdr>
        <w:top w:val="none" w:sz="0" w:space="0" w:color="auto"/>
        <w:left w:val="none" w:sz="0" w:space="0" w:color="auto"/>
        <w:bottom w:val="none" w:sz="0" w:space="0" w:color="auto"/>
        <w:right w:val="none" w:sz="0" w:space="0" w:color="auto"/>
      </w:divBdr>
    </w:div>
    <w:div w:id="1861771655">
      <w:bodyDiv w:val="1"/>
      <w:marLeft w:val="0"/>
      <w:marRight w:val="0"/>
      <w:marTop w:val="0"/>
      <w:marBottom w:val="0"/>
      <w:divBdr>
        <w:top w:val="none" w:sz="0" w:space="0" w:color="auto"/>
        <w:left w:val="none" w:sz="0" w:space="0" w:color="auto"/>
        <w:bottom w:val="none" w:sz="0" w:space="0" w:color="auto"/>
        <w:right w:val="none" w:sz="0" w:space="0" w:color="auto"/>
      </w:divBdr>
    </w:div>
    <w:div w:id="1889877826">
      <w:bodyDiv w:val="1"/>
      <w:marLeft w:val="0"/>
      <w:marRight w:val="0"/>
      <w:marTop w:val="0"/>
      <w:marBottom w:val="0"/>
      <w:divBdr>
        <w:top w:val="none" w:sz="0" w:space="0" w:color="auto"/>
        <w:left w:val="none" w:sz="0" w:space="0" w:color="auto"/>
        <w:bottom w:val="none" w:sz="0" w:space="0" w:color="auto"/>
        <w:right w:val="none" w:sz="0" w:space="0" w:color="auto"/>
      </w:divBdr>
    </w:div>
    <w:div w:id="1907641465">
      <w:bodyDiv w:val="1"/>
      <w:marLeft w:val="0"/>
      <w:marRight w:val="0"/>
      <w:marTop w:val="0"/>
      <w:marBottom w:val="0"/>
      <w:divBdr>
        <w:top w:val="none" w:sz="0" w:space="0" w:color="auto"/>
        <w:left w:val="none" w:sz="0" w:space="0" w:color="auto"/>
        <w:bottom w:val="none" w:sz="0" w:space="0" w:color="auto"/>
        <w:right w:val="none" w:sz="0" w:space="0" w:color="auto"/>
      </w:divBdr>
    </w:div>
    <w:div w:id="1922518503">
      <w:bodyDiv w:val="1"/>
      <w:marLeft w:val="0"/>
      <w:marRight w:val="0"/>
      <w:marTop w:val="0"/>
      <w:marBottom w:val="0"/>
      <w:divBdr>
        <w:top w:val="none" w:sz="0" w:space="0" w:color="auto"/>
        <w:left w:val="none" w:sz="0" w:space="0" w:color="auto"/>
        <w:bottom w:val="none" w:sz="0" w:space="0" w:color="auto"/>
        <w:right w:val="none" w:sz="0" w:space="0" w:color="auto"/>
      </w:divBdr>
    </w:div>
    <w:div w:id="1941402820">
      <w:bodyDiv w:val="1"/>
      <w:marLeft w:val="0"/>
      <w:marRight w:val="0"/>
      <w:marTop w:val="0"/>
      <w:marBottom w:val="0"/>
      <w:divBdr>
        <w:top w:val="none" w:sz="0" w:space="0" w:color="auto"/>
        <w:left w:val="none" w:sz="0" w:space="0" w:color="auto"/>
        <w:bottom w:val="none" w:sz="0" w:space="0" w:color="auto"/>
        <w:right w:val="none" w:sz="0" w:space="0" w:color="auto"/>
      </w:divBdr>
    </w:div>
    <w:div w:id="1949312131">
      <w:bodyDiv w:val="1"/>
      <w:marLeft w:val="0"/>
      <w:marRight w:val="0"/>
      <w:marTop w:val="0"/>
      <w:marBottom w:val="0"/>
      <w:divBdr>
        <w:top w:val="none" w:sz="0" w:space="0" w:color="auto"/>
        <w:left w:val="none" w:sz="0" w:space="0" w:color="auto"/>
        <w:bottom w:val="none" w:sz="0" w:space="0" w:color="auto"/>
        <w:right w:val="none" w:sz="0" w:space="0" w:color="auto"/>
      </w:divBdr>
    </w:div>
    <w:div w:id="1959800314">
      <w:bodyDiv w:val="1"/>
      <w:marLeft w:val="0"/>
      <w:marRight w:val="0"/>
      <w:marTop w:val="0"/>
      <w:marBottom w:val="0"/>
      <w:divBdr>
        <w:top w:val="none" w:sz="0" w:space="0" w:color="auto"/>
        <w:left w:val="none" w:sz="0" w:space="0" w:color="auto"/>
        <w:bottom w:val="none" w:sz="0" w:space="0" w:color="auto"/>
        <w:right w:val="none" w:sz="0" w:space="0" w:color="auto"/>
      </w:divBdr>
    </w:div>
    <w:div w:id="1995988262">
      <w:bodyDiv w:val="1"/>
      <w:marLeft w:val="0"/>
      <w:marRight w:val="0"/>
      <w:marTop w:val="0"/>
      <w:marBottom w:val="0"/>
      <w:divBdr>
        <w:top w:val="none" w:sz="0" w:space="0" w:color="auto"/>
        <w:left w:val="none" w:sz="0" w:space="0" w:color="auto"/>
        <w:bottom w:val="none" w:sz="0" w:space="0" w:color="auto"/>
        <w:right w:val="none" w:sz="0" w:space="0" w:color="auto"/>
      </w:divBdr>
    </w:div>
    <w:div w:id="2025814748">
      <w:bodyDiv w:val="1"/>
      <w:marLeft w:val="0"/>
      <w:marRight w:val="0"/>
      <w:marTop w:val="0"/>
      <w:marBottom w:val="0"/>
      <w:divBdr>
        <w:top w:val="none" w:sz="0" w:space="0" w:color="auto"/>
        <w:left w:val="none" w:sz="0" w:space="0" w:color="auto"/>
        <w:bottom w:val="none" w:sz="0" w:space="0" w:color="auto"/>
        <w:right w:val="none" w:sz="0" w:space="0" w:color="auto"/>
      </w:divBdr>
    </w:div>
    <w:div w:id="2049797132">
      <w:bodyDiv w:val="1"/>
      <w:marLeft w:val="0"/>
      <w:marRight w:val="0"/>
      <w:marTop w:val="0"/>
      <w:marBottom w:val="0"/>
      <w:divBdr>
        <w:top w:val="none" w:sz="0" w:space="0" w:color="auto"/>
        <w:left w:val="none" w:sz="0" w:space="0" w:color="auto"/>
        <w:bottom w:val="none" w:sz="0" w:space="0" w:color="auto"/>
        <w:right w:val="none" w:sz="0" w:space="0" w:color="auto"/>
      </w:divBdr>
    </w:div>
    <w:div w:id="2097743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2.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package" Target="embeddings/Microsoft_Visio_Drawing11.vsdx"/><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32" ma:contentTypeDescription="Create a new document." ma:contentTypeScope="" ma:versionID="dd79f72898dd1d13cbe81e6d341c7c65">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573e2932368b58f0eaec2569f6be03b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6"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9DA54F9-51D9-4D55-8924-13AF504E5E75}">
  <ds:schemaRefs>
    <ds:schemaRef ds:uri="http://schemas.microsoft.com/sharepoint/v3/contenttype/forms"/>
  </ds:schemaRefs>
</ds:datastoreItem>
</file>

<file path=customXml/itemProps2.xml><?xml version="1.0" encoding="utf-8"?>
<ds:datastoreItem xmlns:ds="http://schemas.openxmlformats.org/officeDocument/2006/customXml" ds:itemID="{6B339544-3C76-4A9D-BCD3-349EF53096C1}">
  <ds:schemaRefs>
    <ds:schemaRef ds:uri="http://schemas.openxmlformats.org/officeDocument/2006/bibliography"/>
  </ds:schemaRefs>
</ds:datastoreItem>
</file>

<file path=customXml/itemProps3.xml><?xml version="1.0" encoding="utf-8"?>
<ds:datastoreItem xmlns:ds="http://schemas.openxmlformats.org/officeDocument/2006/customXml" ds:itemID="{93F4412A-A5C5-4216-B19F-61E48E1EE3E2}">
  <ds:schemaRefs>
    <ds:schemaRef ds:uri="Microsoft.SharePoint.Taxonomy.ContentTypeSync"/>
  </ds:schemaRefs>
</ds:datastoreItem>
</file>

<file path=customXml/itemProps4.xml><?xml version="1.0" encoding="utf-8"?>
<ds:datastoreItem xmlns:ds="http://schemas.openxmlformats.org/officeDocument/2006/customXml" ds:itemID="{7EAE392D-A9EB-425A-A492-02430852C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9A648C-1E48-496A-BB96-E6020C5FCC85}">
  <ds:schemaRefs>
    <ds:schemaRef ds:uri="http://schemas.microsoft.com/sharepoint/event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TotalTime>
  <Pages>16</Pages>
  <Words>5394</Words>
  <Characters>30746</Characters>
  <Application>Microsoft Office Word</Application>
  <DocSecurity>0</DocSecurity>
  <Lines>256</Lines>
  <Paragraphs>72</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Titre</vt:lpstr>
      </vt:variant>
      <vt:variant>
        <vt:i4>1</vt:i4>
      </vt:variant>
    </vt:vector>
  </HeadingPairs>
  <TitlesOfParts>
    <vt:vector size="4" baseType="lpstr">
      <vt:lpstr/>
      <vt:lpstr/>
      <vt:lpstr/>
      <vt:lpstr/>
    </vt:vector>
  </TitlesOfParts>
  <Company/>
  <LinksUpToDate>false</LinksUpToDate>
  <CharactersWithSpaces>36068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chparkqc@qti.qualcomm.com</dc:creator>
  <cp:lastModifiedBy>Apple, Jerry Cui</cp:lastModifiedBy>
  <cp:revision>2</cp:revision>
  <cp:lastPrinted>2022-02-18T03:02:00Z</cp:lastPrinted>
  <dcterms:created xsi:type="dcterms:W3CDTF">2022-10-12T18:22:00Z</dcterms:created>
  <dcterms:modified xsi:type="dcterms:W3CDTF">2022-10-12T18:22:00Z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1c5963a4fa2a449e8d83568bbfc69b60">
    <vt:lpwstr>CWMd7cFNerrgZsbi2ojGlOVPTExJxTjoyhhSw4Q5gcqqRcC890Hu8zwnQrdZag4aVaJY0zAz34vhwJscpmcq522DA==</vt:lpwstr>
  </property>
  <property fmtid="{D5CDD505-2E9C-101B-9397-08002B2CF9AE}" pid="13" name="_2015_ms_pID_725343">
    <vt:lpwstr>(3)R5EJccjDseqoA+WuIDxkl1XqJR+bm/ULd9FfCmQazSfXA8/mv/9CR0xJaZCOaiJGzM4aP4cQ
4+TGU0cJ3wwNyUE/vLuhvabZx8fWZmbFKz/twQlXHau3Gx5rdD4xlL6EaEOJb0eVt8oYaCxR
RwfWXtTkTR8Q8m8ykTDwS32ozxxSOY+gcI+tPl0MTrRC7QRy/M9cQqQEUYIMGK3q+Ig2AUmP
u1VeM60MpfI7xRDTuk</vt:lpwstr>
  </property>
  <property fmtid="{D5CDD505-2E9C-101B-9397-08002B2CF9AE}" pid="14" name="_2015_ms_pID_7253431">
    <vt:lpwstr>1zff70hz2Bz0RNDRIqSf9XBEBud7EoWO2gx9a8NPmMalW/4Uua7WIh
ghZ3ulF67O7lQ8M2I6VG44c9fTpWYshHXEKYzDYGBvSeeBjTxKxm3fCaswjgysLASinDY2Dg
ajuk+G0m6C/mRAoK6ANgR9diTcfzcP0Nsz4hqFyqm90/wFAG+JVyX4NY2Loj8dMn1tFS7JCX
2qERHeNoQHZQlKS5PJYFOlz+mUoOt7TmilFI</vt:lpwstr>
  </property>
  <property fmtid="{D5CDD505-2E9C-101B-9397-08002B2CF9AE}" pid="15" name="KSOProductBuildVer">
    <vt:lpwstr>2052-11.8.2.9022</vt:lpwstr>
  </property>
  <property fmtid="{D5CDD505-2E9C-101B-9397-08002B2CF9AE}" pid="16" name="_2015_ms_pID_7253432">
    <vt:lpwstr>wg==</vt:lpwstr>
  </property>
</Properties>
</file>