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4A40" w14:textId="77777777" w:rsidR="00CA48B9" w:rsidRDefault="00C214B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highlight w:val="yellow"/>
          <w:lang w:eastAsia="zh-CN"/>
        </w:rPr>
        <w:t>DRAFT</w:t>
      </w:r>
      <w:r>
        <w:rPr>
          <w:rFonts w:ascii="Arial" w:eastAsiaTheme="minorEastAsia" w:hAnsi="Arial" w:cs="Arial"/>
          <w:b/>
          <w:sz w:val="24"/>
          <w:szCs w:val="24"/>
          <w:lang w:eastAsia="zh-CN"/>
        </w:rPr>
        <w:t xml:space="preserve"> R4-2216981</w:t>
      </w:r>
    </w:p>
    <w:p w14:paraId="73A53E42" w14:textId="77777777" w:rsidR="00CA48B9" w:rsidRDefault="00C214B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25524EFB" w14:textId="77777777" w:rsidR="00CA48B9" w:rsidRDefault="00CA48B9">
      <w:pPr>
        <w:spacing w:after="120"/>
        <w:ind w:left="1985" w:hanging="1985"/>
        <w:rPr>
          <w:rFonts w:ascii="Arial" w:eastAsia="MS Mincho" w:hAnsi="Arial" w:cs="Arial"/>
          <w:b/>
          <w:sz w:val="22"/>
        </w:rPr>
      </w:pPr>
    </w:p>
    <w:p w14:paraId="61ACC754" w14:textId="77777777" w:rsidR="00CA48B9" w:rsidRDefault="00C214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w:t>
      </w:r>
    </w:p>
    <w:p w14:paraId="3C67BAAE" w14:textId="77777777" w:rsidR="00CA48B9" w:rsidRDefault="00C214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(AT&amp;T)</w:t>
      </w:r>
    </w:p>
    <w:p w14:paraId="727184E4" w14:textId="77777777" w:rsidR="00CA48B9" w:rsidRDefault="00C214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[104-bis-e][145] RAN_task_UERF_part1</w:t>
      </w:r>
    </w:p>
    <w:p w14:paraId="08041D50" w14:textId="77777777" w:rsidR="00CA48B9" w:rsidRDefault="00C214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0E52A8E" w14:textId="77777777" w:rsidR="00CA48B9" w:rsidRDefault="00C214B3">
      <w:pPr>
        <w:pStyle w:val="Heading1"/>
        <w:rPr>
          <w:rFonts w:eastAsiaTheme="minorEastAsia"/>
          <w:lang w:eastAsia="zh-CN"/>
        </w:rPr>
      </w:pPr>
      <w:r>
        <w:rPr>
          <w:rFonts w:hint="eastAsia"/>
          <w:lang w:eastAsia="ja-JP"/>
        </w:rPr>
        <w:t>Introduction</w:t>
      </w:r>
    </w:p>
    <w:p w14:paraId="129E4EAC" w14:textId="77777777" w:rsidR="00CA48B9" w:rsidRDefault="00C214B3">
      <w:pPr>
        <w:rPr>
          <w:iCs/>
          <w:lang w:eastAsia="zh-CN"/>
        </w:rPr>
      </w:pPr>
      <w:r>
        <w:rPr>
          <w:iCs/>
          <w:lang w:eastAsia="zh-CN"/>
        </w:rPr>
        <w:t>This document captures the email discussion for contributions submitted under agenda item 9.2 for the RAN task concerning the study of a possible 2Rx exception for 6GHz as well as the necessary CR to consider 4Rx as baseline for band n104</w:t>
      </w:r>
      <w:r>
        <w:rPr>
          <w:rFonts w:eastAsia="Batang" w:cs="Arial"/>
          <w:bCs/>
          <w:lang w:eastAsia="zh-CN"/>
        </w:rPr>
        <w:t>.</w:t>
      </w:r>
    </w:p>
    <w:p w14:paraId="5E3CE217" w14:textId="77777777" w:rsidR="00CA48B9" w:rsidRDefault="00C214B3">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0BA82BE" w14:textId="77777777" w:rsidR="00CA48B9" w:rsidRDefault="00C214B3">
      <w:pPr>
        <w:pStyle w:val="ListParagraph"/>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Discussion and potential approval of CR in R4-2216244 to consider 4Rx as baseline for band n104. Discussion and potential proposed way forward on a possible 2Rx exception for 6GHz.</w:t>
      </w:r>
    </w:p>
    <w:p w14:paraId="6E368C8F" w14:textId="77777777" w:rsidR="00CA48B9" w:rsidRDefault="00C214B3">
      <w:pPr>
        <w:pStyle w:val="ListParagraph"/>
        <w:numPr>
          <w:ilvl w:val="0"/>
          <w:numId w:val="2"/>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Further discussion, if necessary, on any revised CR for R4-2216244. Approval of way forward on a possible 2Rx exception for 6GHz.</w:t>
      </w:r>
    </w:p>
    <w:p w14:paraId="3DBB4C7A" w14:textId="77777777" w:rsidR="00CA48B9" w:rsidRDefault="00CA48B9">
      <w:pPr>
        <w:rPr>
          <w:color w:val="0070C0"/>
          <w:lang w:eastAsia="zh-CN"/>
        </w:rPr>
      </w:pPr>
    </w:p>
    <w:p w14:paraId="5571A7FB" w14:textId="77777777" w:rsidR="00CA48B9" w:rsidRDefault="00C214B3">
      <w:pPr>
        <w:rPr>
          <w:lang w:eastAsia="zh-CN"/>
        </w:rPr>
      </w:pPr>
      <w:r>
        <w:rPr>
          <w:lang w:eastAsia="zh-CN"/>
        </w:rPr>
        <w:t>It is appreciated that the delegates for this topic put their contact information in the table below.</w:t>
      </w:r>
    </w:p>
    <w:p w14:paraId="044622DA" w14:textId="77777777" w:rsidR="00CA48B9" w:rsidRDefault="00C214B3">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181"/>
        <w:gridCol w:w="3183"/>
        <w:gridCol w:w="3267"/>
      </w:tblGrid>
      <w:tr w:rsidR="00CA48B9" w14:paraId="71EFC0A7" w14:textId="77777777" w:rsidTr="00F95DCE">
        <w:tc>
          <w:tcPr>
            <w:tcW w:w="3181" w:type="dxa"/>
          </w:tcPr>
          <w:p w14:paraId="11B3B06F"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3183" w:type="dxa"/>
          </w:tcPr>
          <w:p w14:paraId="35843E62" w14:textId="77777777" w:rsidR="00CA48B9" w:rsidRDefault="00C214B3">
            <w:pPr>
              <w:spacing w:after="120"/>
              <w:rPr>
                <w:rFonts w:eastAsiaTheme="minorEastAsia"/>
                <w:b/>
                <w:bCs/>
                <w:lang w:val="en-US" w:eastAsia="zh-CN"/>
              </w:rPr>
            </w:pPr>
            <w:r>
              <w:rPr>
                <w:rFonts w:eastAsiaTheme="minorEastAsia"/>
                <w:b/>
                <w:bCs/>
                <w:lang w:val="en-US" w:eastAsia="zh-CN"/>
              </w:rPr>
              <w:t>Name</w:t>
            </w:r>
          </w:p>
        </w:tc>
        <w:tc>
          <w:tcPr>
            <w:tcW w:w="3267" w:type="dxa"/>
          </w:tcPr>
          <w:p w14:paraId="2D5A07F3" w14:textId="77777777" w:rsidR="00CA48B9" w:rsidRDefault="00C214B3">
            <w:pPr>
              <w:spacing w:after="120"/>
              <w:rPr>
                <w:rFonts w:eastAsiaTheme="minorEastAsia"/>
                <w:b/>
                <w:bCs/>
                <w:lang w:val="en-US" w:eastAsia="zh-CN"/>
              </w:rPr>
            </w:pPr>
            <w:r>
              <w:rPr>
                <w:rFonts w:eastAsiaTheme="minorEastAsia"/>
                <w:b/>
                <w:bCs/>
                <w:lang w:val="en-US" w:eastAsia="zh-CN"/>
              </w:rPr>
              <w:t>Email address</w:t>
            </w:r>
          </w:p>
        </w:tc>
      </w:tr>
      <w:tr w:rsidR="00CA48B9" w14:paraId="533583DD" w14:textId="77777777" w:rsidTr="00F95DCE">
        <w:tc>
          <w:tcPr>
            <w:tcW w:w="3181" w:type="dxa"/>
          </w:tcPr>
          <w:p w14:paraId="15BEBC88" w14:textId="77777777" w:rsidR="00CA48B9" w:rsidRDefault="00C214B3">
            <w:pPr>
              <w:spacing w:after="120"/>
              <w:rPr>
                <w:rFonts w:eastAsiaTheme="minorEastAsia"/>
                <w:lang w:val="en-US" w:eastAsia="zh-CN"/>
              </w:rPr>
            </w:pPr>
            <w:ins w:id="0" w:author="Alexander Sayenko" w:date="2022-10-11T10:00:00Z">
              <w:r>
                <w:rPr>
                  <w:rFonts w:eastAsiaTheme="minorEastAsia"/>
                  <w:lang w:val="en-US" w:eastAsia="zh-CN"/>
                </w:rPr>
                <w:t>Apple</w:t>
              </w:r>
            </w:ins>
          </w:p>
        </w:tc>
        <w:tc>
          <w:tcPr>
            <w:tcW w:w="3183" w:type="dxa"/>
          </w:tcPr>
          <w:p w14:paraId="51537C9B" w14:textId="77777777" w:rsidR="00CA48B9" w:rsidRDefault="00C214B3">
            <w:pPr>
              <w:spacing w:after="120"/>
              <w:rPr>
                <w:rFonts w:eastAsiaTheme="minorEastAsia"/>
                <w:lang w:val="en-US" w:eastAsia="zh-CN"/>
              </w:rPr>
            </w:pPr>
            <w:ins w:id="1" w:author="Alexander Sayenko" w:date="2022-10-11T10:00:00Z">
              <w:r>
                <w:rPr>
                  <w:rFonts w:eastAsiaTheme="minorEastAsia"/>
                  <w:lang w:val="en-US" w:eastAsia="zh-CN"/>
                </w:rPr>
                <w:t>Alex Sayenko</w:t>
              </w:r>
            </w:ins>
          </w:p>
        </w:tc>
        <w:tc>
          <w:tcPr>
            <w:tcW w:w="3267" w:type="dxa"/>
          </w:tcPr>
          <w:p w14:paraId="0AE01FED" w14:textId="77777777" w:rsidR="00CA48B9" w:rsidRDefault="00C214B3">
            <w:pPr>
              <w:spacing w:after="120"/>
              <w:rPr>
                <w:rFonts w:eastAsiaTheme="minorEastAsia"/>
                <w:lang w:val="en-US" w:eastAsia="zh-CN"/>
              </w:rPr>
            </w:pPr>
            <w:ins w:id="2" w:author="Alexander Sayenko" w:date="2022-10-11T10:00:00Z">
              <w:r>
                <w:rPr>
                  <w:rFonts w:eastAsiaTheme="minorEastAsia"/>
                  <w:lang w:val="en-US" w:eastAsia="zh-CN"/>
                </w:rPr>
                <w:t>asayenko@apple.com</w:t>
              </w:r>
            </w:ins>
          </w:p>
        </w:tc>
      </w:tr>
      <w:tr w:rsidR="00CA48B9" w14:paraId="2D16D777" w14:textId="77777777" w:rsidTr="00F95DCE">
        <w:trPr>
          <w:ins w:id="3" w:author="Huawei_C" w:date="2022-10-11T19:06:00Z"/>
        </w:trPr>
        <w:tc>
          <w:tcPr>
            <w:tcW w:w="3181" w:type="dxa"/>
          </w:tcPr>
          <w:p w14:paraId="47109B0A" w14:textId="77777777" w:rsidR="00CA48B9" w:rsidRDefault="00C214B3">
            <w:pPr>
              <w:spacing w:after="120"/>
              <w:rPr>
                <w:ins w:id="4" w:author="Huawei_C" w:date="2022-10-11T19:06:00Z"/>
                <w:rFonts w:eastAsiaTheme="minorEastAsia"/>
                <w:lang w:val="en-US" w:eastAsia="zh-CN"/>
              </w:rPr>
            </w:pPr>
            <w:ins w:id="5" w:author="Huawei_C" w:date="2022-10-11T19:06:00Z">
              <w:r>
                <w:rPr>
                  <w:rFonts w:eastAsiaTheme="minorEastAsia" w:hint="eastAsia"/>
                  <w:lang w:val="en-US" w:eastAsia="zh-CN"/>
                </w:rPr>
                <w:t>H</w:t>
              </w:r>
              <w:r>
                <w:rPr>
                  <w:rFonts w:eastAsiaTheme="minorEastAsia"/>
                  <w:lang w:val="en-US" w:eastAsia="zh-CN"/>
                </w:rPr>
                <w:t>uawei</w:t>
              </w:r>
            </w:ins>
          </w:p>
        </w:tc>
        <w:tc>
          <w:tcPr>
            <w:tcW w:w="3183" w:type="dxa"/>
          </w:tcPr>
          <w:p w14:paraId="63189BBB" w14:textId="77777777" w:rsidR="00CA48B9" w:rsidRDefault="00C214B3">
            <w:pPr>
              <w:spacing w:after="120"/>
              <w:rPr>
                <w:ins w:id="6" w:author="Huawei_C" w:date="2022-10-11T19:06:00Z"/>
                <w:rFonts w:eastAsiaTheme="minorEastAsia"/>
                <w:lang w:val="en-US" w:eastAsia="zh-CN"/>
              </w:rPr>
            </w:pPr>
            <w:ins w:id="7" w:author="Huawei_C" w:date="2022-10-11T19:06:00Z">
              <w:r>
                <w:rPr>
                  <w:rFonts w:eastAsiaTheme="minorEastAsia" w:hint="eastAsia"/>
                  <w:lang w:val="en-US" w:eastAsia="zh-CN"/>
                </w:rPr>
                <w:t>L</w:t>
              </w:r>
              <w:r>
                <w:rPr>
                  <w:rFonts w:eastAsiaTheme="minorEastAsia"/>
                  <w:lang w:val="en-US" w:eastAsia="zh-CN"/>
                </w:rPr>
                <w:t>iehai Liu</w:t>
              </w:r>
            </w:ins>
          </w:p>
        </w:tc>
        <w:tc>
          <w:tcPr>
            <w:tcW w:w="3267" w:type="dxa"/>
          </w:tcPr>
          <w:p w14:paraId="421B519D" w14:textId="77777777" w:rsidR="00CA48B9" w:rsidRDefault="00C214B3">
            <w:pPr>
              <w:spacing w:after="120"/>
              <w:rPr>
                <w:ins w:id="8" w:author="Huawei_C" w:date="2022-10-11T19:06:00Z"/>
                <w:rFonts w:eastAsiaTheme="minorEastAsia"/>
                <w:lang w:val="en-US" w:eastAsia="zh-CN"/>
              </w:rPr>
            </w:pPr>
            <w:ins w:id="9" w:author="Shan YANG" w:date="2022-10-11T20:04:00Z">
              <w:r>
                <w:rPr>
                  <w:rFonts w:eastAsiaTheme="minorEastAsia"/>
                  <w:lang w:val="en-US" w:eastAsia="zh-CN"/>
                </w:rPr>
                <w:fldChar w:fldCharType="begin"/>
              </w:r>
              <w:r>
                <w:rPr>
                  <w:rFonts w:eastAsiaTheme="minorEastAsia"/>
                  <w:lang w:val="en-US" w:eastAsia="zh-CN"/>
                </w:rPr>
                <w:instrText xml:space="preserve"> HYPERLINK "mailto:</w:instrText>
              </w:r>
            </w:ins>
            <w:ins w:id="10" w:author="Huawei_C" w:date="2022-10-11T19:06:00Z">
              <w:r>
                <w:rPr>
                  <w:rFonts w:eastAsiaTheme="minorEastAsia" w:hint="eastAsia"/>
                  <w:lang w:val="en-US" w:eastAsia="zh-CN"/>
                </w:rPr>
                <w:instrText>l</w:instrText>
              </w:r>
              <w:r>
                <w:rPr>
                  <w:rFonts w:eastAsiaTheme="minorEastAsia"/>
                  <w:lang w:val="en-US" w:eastAsia="zh-CN"/>
                </w:rPr>
                <w:instrText>iuliehai@huawei.com</w:instrText>
              </w:r>
            </w:ins>
            <w:ins w:id="11" w:author="Shan YANG" w:date="2022-10-11T20:04:00Z">
              <w:r>
                <w:rPr>
                  <w:rFonts w:eastAsiaTheme="minorEastAsia"/>
                  <w:lang w:val="en-US" w:eastAsia="zh-CN"/>
                </w:rPr>
                <w:instrText xml:space="preserve">" </w:instrText>
              </w:r>
              <w:r>
                <w:rPr>
                  <w:rFonts w:eastAsiaTheme="minorEastAsia"/>
                  <w:lang w:val="en-US" w:eastAsia="zh-CN"/>
                </w:rPr>
                <w:fldChar w:fldCharType="separate"/>
              </w:r>
            </w:ins>
            <w:ins w:id="12" w:author="Huawei_C" w:date="2022-10-11T19:06:00Z">
              <w:r>
                <w:rPr>
                  <w:rStyle w:val="Hyperlink"/>
                  <w:rFonts w:eastAsiaTheme="minorEastAsia" w:hint="eastAsia"/>
                  <w:lang w:val="en-US" w:eastAsia="zh-CN"/>
                </w:rPr>
                <w:t>l</w:t>
              </w:r>
              <w:r>
                <w:rPr>
                  <w:rStyle w:val="Hyperlink"/>
                  <w:rFonts w:eastAsiaTheme="minorEastAsia"/>
                  <w:lang w:val="en-US" w:eastAsia="zh-CN"/>
                </w:rPr>
                <w:t>iuliehai@huawei.com</w:t>
              </w:r>
            </w:ins>
            <w:ins w:id="13" w:author="Shan YANG" w:date="2022-10-11T20:04:00Z">
              <w:r>
                <w:rPr>
                  <w:rFonts w:eastAsiaTheme="minorEastAsia"/>
                  <w:lang w:val="en-US" w:eastAsia="zh-CN"/>
                </w:rPr>
                <w:fldChar w:fldCharType="end"/>
              </w:r>
            </w:ins>
          </w:p>
        </w:tc>
      </w:tr>
      <w:tr w:rsidR="00CA48B9" w14:paraId="193331CF" w14:textId="77777777" w:rsidTr="00F95DCE">
        <w:trPr>
          <w:ins w:id="14" w:author="Shan YANG" w:date="2022-10-11T20:04:00Z"/>
        </w:trPr>
        <w:tc>
          <w:tcPr>
            <w:tcW w:w="3181" w:type="dxa"/>
          </w:tcPr>
          <w:p w14:paraId="6054CB7E" w14:textId="77777777" w:rsidR="00CA48B9" w:rsidRDefault="00C214B3">
            <w:pPr>
              <w:spacing w:after="120"/>
              <w:rPr>
                <w:ins w:id="15" w:author="Shan YANG" w:date="2022-10-11T20:04:00Z"/>
                <w:rFonts w:eastAsiaTheme="minorEastAsia"/>
                <w:lang w:val="en-US" w:eastAsia="zh-CN"/>
              </w:rPr>
            </w:pPr>
            <w:ins w:id="16" w:author="Shan YANG" w:date="2022-10-11T20:04:00Z">
              <w:r>
                <w:rPr>
                  <w:rFonts w:eastAsiaTheme="minorEastAsia" w:hint="eastAsia"/>
                  <w:lang w:val="en-US" w:eastAsia="zh-CN"/>
                </w:rPr>
                <w:t>China Telecom</w:t>
              </w:r>
            </w:ins>
          </w:p>
        </w:tc>
        <w:tc>
          <w:tcPr>
            <w:tcW w:w="3183" w:type="dxa"/>
          </w:tcPr>
          <w:p w14:paraId="300F83C1" w14:textId="77777777" w:rsidR="00CA48B9" w:rsidRDefault="00C214B3">
            <w:pPr>
              <w:spacing w:after="120"/>
              <w:rPr>
                <w:ins w:id="17" w:author="Shan YANG" w:date="2022-10-11T20:04:00Z"/>
                <w:rFonts w:eastAsiaTheme="minorEastAsia"/>
                <w:lang w:val="en-US" w:eastAsia="zh-CN"/>
              </w:rPr>
            </w:pPr>
            <w:ins w:id="18" w:author="Shan YANG" w:date="2022-10-11T20:05:00Z">
              <w:r>
                <w:rPr>
                  <w:rFonts w:eastAsiaTheme="minorEastAsia" w:hint="eastAsia"/>
                  <w:lang w:val="en-US" w:eastAsia="zh-CN"/>
                </w:rPr>
                <w:t>Shan YANG</w:t>
              </w:r>
            </w:ins>
          </w:p>
        </w:tc>
        <w:tc>
          <w:tcPr>
            <w:tcW w:w="3267" w:type="dxa"/>
          </w:tcPr>
          <w:p w14:paraId="5E3E5AED" w14:textId="77777777" w:rsidR="00CA48B9" w:rsidRDefault="00C214B3">
            <w:pPr>
              <w:spacing w:after="120"/>
              <w:rPr>
                <w:ins w:id="19" w:author="Shan YANG" w:date="2022-10-11T20:04:00Z"/>
                <w:rFonts w:eastAsiaTheme="minorEastAsia"/>
                <w:lang w:val="en-US" w:eastAsia="zh-CN"/>
              </w:rPr>
            </w:pPr>
            <w:ins w:id="20" w:author="Paul Harris, Vodafone" w:date="2022-10-11T13:2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Shan YANG" w:date="2022-10-11T20:05:00Z">
              <w:r>
                <w:rPr>
                  <w:rFonts w:eastAsiaTheme="minorEastAsia" w:hint="eastAsia"/>
                  <w:lang w:val="en-US" w:eastAsia="zh-CN"/>
                </w:rPr>
                <w:instrText>yangshan@chinatelecom.cn</w:instrText>
              </w:r>
            </w:ins>
            <w:ins w:id="22" w:author="Paul Harris, Vodafone" w:date="2022-10-11T13:2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Shan YANG" w:date="2022-10-11T20:05:00Z">
              <w:r>
                <w:rPr>
                  <w:rStyle w:val="Hyperlink"/>
                  <w:rFonts w:eastAsiaTheme="minorEastAsia" w:hint="eastAsia"/>
                  <w:lang w:val="en-US" w:eastAsia="zh-CN"/>
                </w:rPr>
                <w:t>yangshan@chinatelecom.cn</w:t>
              </w:r>
            </w:ins>
            <w:ins w:id="24" w:author="Paul Harris, Vodafone" w:date="2022-10-11T13:20:00Z">
              <w:r>
                <w:rPr>
                  <w:rFonts w:eastAsiaTheme="minorEastAsia"/>
                  <w:lang w:val="en-US" w:eastAsia="zh-CN"/>
                </w:rPr>
                <w:fldChar w:fldCharType="end"/>
              </w:r>
            </w:ins>
          </w:p>
        </w:tc>
      </w:tr>
      <w:tr w:rsidR="00CA48B9" w14:paraId="686A246B" w14:textId="77777777" w:rsidTr="00F95DCE">
        <w:trPr>
          <w:ins w:id="25" w:author="Paul Harris, Vodafone" w:date="2022-10-11T13:20:00Z"/>
        </w:trPr>
        <w:tc>
          <w:tcPr>
            <w:tcW w:w="3181" w:type="dxa"/>
          </w:tcPr>
          <w:p w14:paraId="5C0A8167" w14:textId="77777777" w:rsidR="00CA48B9" w:rsidRDefault="00C214B3">
            <w:pPr>
              <w:spacing w:after="120"/>
              <w:rPr>
                <w:ins w:id="26" w:author="Paul Harris, Vodafone" w:date="2022-10-11T13:20:00Z"/>
                <w:rFonts w:eastAsiaTheme="minorEastAsia"/>
                <w:lang w:val="en-US" w:eastAsia="zh-CN"/>
              </w:rPr>
            </w:pPr>
            <w:ins w:id="27" w:author="Paul Harris, Vodafone" w:date="2022-10-11T13:20:00Z">
              <w:r>
                <w:rPr>
                  <w:rFonts w:eastAsiaTheme="minorEastAsia"/>
                  <w:lang w:val="en-US" w:eastAsia="zh-CN"/>
                </w:rPr>
                <w:t>Vodafone</w:t>
              </w:r>
            </w:ins>
          </w:p>
        </w:tc>
        <w:tc>
          <w:tcPr>
            <w:tcW w:w="3183" w:type="dxa"/>
          </w:tcPr>
          <w:p w14:paraId="1A1336E5" w14:textId="77777777" w:rsidR="00CA48B9" w:rsidRDefault="00C214B3">
            <w:pPr>
              <w:spacing w:after="120"/>
              <w:rPr>
                <w:ins w:id="28" w:author="Paul Harris, Vodafone" w:date="2022-10-11T13:20:00Z"/>
                <w:rFonts w:eastAsiaTheme="minorEastAsia"/>
                <w:lang w:val="en-US" w:eastAsia="zh-CN"/>
              </w:rPr>
            </w:pPr>
            <w:ins w:id="29" w:author="Paul Harris, Vodafone" w:date="2022-10-11T13:20:00Z">
              <w:r>
                <w:rPr>
                  <w:rFonts w:eastAsiaTheme="minorEastAsia"/>
                  <w:lang w:val="en-US" w:eastAsia="zh-CN"/>
                </w:rPr>
                <w:t>Paul Harris</w:t>
              </w:r>
            </w:ins>
          </w:p>
        </w:tc>
        <w:tc>
          <w:tcPr>
            <w:tcW w:w="3267" w:type="dxa"/>
          </w:tcPr>
          <w:p w14:paraId="6E2DA6F0" w14:textId="77777777" w:rsidR="00CA48B9" w:rsidRDefault="00C214B3">
            <w:pPr>
              <w:spacing w:after="120"/>
              <w:rPr>
                <w:ins w:id="30" w:author="Paul Harris, Vodafone" w:date="2022-10-11T13:20:00Z"/>
                <w:rFonts w:eastAsiaTheme="minorEastAsia"/>
                <w:lang w:val="en-US" w:eastAsia="zh-CN"/>
              </w:rPr>
            </w:pPr>
            <w:ins w:id="31" w:author="Paul Harris, Vodafone" w:date="2022-10-11T13:20:00Z">
              <w:r>
                <w:rPr>
                  <w:rFonts w:eastAsiaTheme="minorEastAsia"/>
                  <w:lang w:val="en-US" w:eastAsia="zh-CN"/>
                </w:rPr>
                <w:t>paul.harris1@vodafone.com</w:t>
              </w:r>
            </w:ins>
          </w:p>
        </w:tc>
      </w:tr>
      <w:tr w:rsidR="00CA48B9" w14:paraId="7E5C5741" w14:textId="77777777" w:rsidTr="00F95DCE">
        <w:trPr>
          <w:ins w:id="32" w:author="Mansoor Shafi" w:date="2022-10-12T08:14:00Z"/>
        </w:trPr>
        <w:tc>
          <w:tcPr>
            <w:tcW w:w="3181" w:type="dxa"/>
          </w:tcPr>
          <w:p w14:paraId="4B0417FA" w14:textId="77777777" w:rsidR="00CA48B9" w:rsidRDefault="00C214B3">
            <w:pPr>
              <w:spacing w:after="120"/>
              <w:rPr>
                <w:ins w:id="33" w:author="Mansoor Shafi" w:date="2022-10-12T08:14:00Z"/>
                <w:rFonts w:eastAsiaTheme="minorEastAsia"/>
                <w:lang w:val="en-US" w:eastAsia="zh-CN"/>
              </w:rPr>
            </w:pPr>
            <w:ins w:id="34" w:author="Mansoor Shafi" w:date="2022-10-12T08:14:00Z">
              <w:r>
                <w:rPr>
                  <w:rFonts w:eastAsiaTheme="minorEastAsia"/>
                  <w:lang w:val="en-US" w:eastAsia="zh-CN"/>
                </w:rPr>
                <w:t>Spark NZ</w:t>
              </w:r>
            </w:ins>
          </w:p>
        </w:tc>
        <w:tc>
          <w:tcPr>
            <w:tcW w:w="3183" w:type="dxa"/>
          </w:tcPr>
          <w:p w14:paraId="7718BC5E" w14:textId="77777777" w:rsidR="00CA48B9" w:rsidRDefault="00C214B3">
            <w:pPr>
              <w:spacing w:after="120"/>
              <w:rPr>
                <w:ins w:id="35" w:author="Mansoor Shafi" w:date="2022-10-12T08:14:00Z"/>
                <w:rFonts w:eastAsiaTheme="minorEastAsia"/>
                <w:lang w:val="en-US" w:eastAsia="zh-CN"/>
              </w:rPr>
            </w:pPr>
            <w:ins w:id="36" w:author="Mansoor Shafi" w:date="2022-10-12T08:14:00Z">
              <w:r>
                <w:rPr>
                  <w:rFonts w:eastAsiaTheme="minorEastAsia"/>
                  <w:lang w:val="en-US" w:eastAsia="zh-CN"/>
                </w:rPr>
                <w:t>Mansoor Shafi</w:t>
              </w:r>
            </w:ins>
          </w:p>
        </w:tc>
        <w:tc>
          <w:tcPr>
            <w:tcW w:w="3267" w:type="dxa"/>
          </w:tcPr>
          <w:p w14:paraId="0AFF473B" w14:textId="77777777" w:rsidR="00CA48B9" w:rsidRDefault="00C214B3">
            <w:pPr>
              <w:spacing w:after="120"/>
              <w:rPr>
                <w:ins w:id="37" w:author="Mansoor Shafi" w:date="2022-10-12T08:14:00Z"/>
                <w:rFonts w:eastAsiaTheme="minorEastAsia"/>
                <w:lang w:val="en-US" w:eastAsia="zh-CN"/>
              </w:rPr>
            </w:pPr>
            <w:ins w:id="38" w:author="Mansoor Shafi" w:date="2022-10-12T08:14:00Z">
              <w:r>
                <w:rPr>
                  <w:rFonts w:eastAsiaTheme="minorEastAsia"/>
                  <w:lang w:val="en-US" w:eastAsia="zh-CN"/>
                </w:rPr>
                <w:t>Mansoor.shafi@spark.co.nz</w:t>
              </w:r>
            </w:ins>
          </w:p>
        </w:tc>
      </w:tr>
      <w:tr w:rsidR="00CA48B9" w14:paraId="7136558F" w14:textId="77777777" w:rsidTr="00F95DCE">
        <w:trPr>
          <w:ins w:id="39" w:author="chunxia-CMCC" w:date="2022-10-12T09:27:00Z"/>
        </w:trPr>
        <w:tc>
          <w:tcPr>
            <w:tcW w:w="3181" w:type="dxa"/>
          </w:tcPr>
          <w:p w14:paraId="378C5AFD" w14:textId="77777777" w:rsidR="00CA48B9" w:rsidRPr="00CA48B9" w:rsidRDefault="00C214B3">
            <w:pPr>
              <w:spacing w:after="120"/>
              <w:rPr>
                <w:ins w:id="40" w:author="chunxia-CMCC" w:date="2022-10-12T09:27:00Z"/>
                <w:lang w:eastAsia="zh-CN"/>
                <w:rPrChange w:id="41" w:author="chunxia-CMCC" w:date="2022-10-12T09:27:00Z">
                  <w:rPr>
                    <w:ins w:id="42" w:author="chunxia-CMCC" w:date="2022-10-12T09:27:00Z"/>
                    <w:rFonts w:eastAsiaTheme="minorEastAsia"/>
                    <w:lang w:val="en-US" w:eastAsia="zh-CN"/>
                  </w:rPr>
                </w:rPrChange>
              </w:rPr>
            </w:pPr>
            <w:ins w:id="43" w:author="chunxia-CMCC" w:date="2022-10-12T09:27:00Z">
              <w:r>
                <w:rPr>
                  <w:rFonts w:eastAsiaTheme="minorEastAsia"/>
                  <w:lang w:eastAsia="zh-CN"/>
                </w:rPr>
                <w:t>CMCC</w:t>
              </w:r>
            </w:ins>
          </w:p>
        </w:tc>
        <w:tc>
          <w:tcPr>
            <w:tcW w:w="3183" w:type="dxa"/>
          </w:tcPr>
          <w:p w14:paraId="1E8B77D9" w14:textId="77777777" w:rsidR="00CA48B9" w:rsidRDefault="00C214B3">
            <w:pPr>
              <w:spacing w:after="120"/>
              <w:rPr>
                <w:ins w:id="44" w:author="chunxia-CMCC" w:date="2022-10-12T09:27:00Z"/>
                <w:rFonts w:eastAsiaTheme="minorEastAsia"/>
                <w:lang w:val="en-US" w:eastAsia="zh-CN"/>
              </w:rPr>
            </w:pPr>
            <w:ins w:id="45" w:author="chunxia-CMCC" w:date="2022-10-12T09:27:00Z">
              <w:r>
                <w:rPr>
                  <w:rFonts w:eastAsiaTheme="minorEastAsia"/>
                  <w:lang w:val="en-US" w:eastAsia="zh-CN"/>
                </w:rPr>
                <w:t>Chunxia Guo</w:t>
              </w:r>
            </w:ins>
          </w:p>
        </w:tc>
        <w:tc>
          <w:tcPr>
            <w:tcW w:w="3267" w:type="dxa"/>
          </w:tcPr>
          <w:p w14:paraId="678194CC" w14:textId="77777777" w:rsidR="00CA48B9" w:rsidRDefault="00C214B3">
            <w:pPr>
              <w:spacing w:after="120"/>
              <w:rPr>
                <w:ins w:id="46" w:author="chunxia-CMCC" w:date="2022-10-12T09:27:00Z"/>
                <w:rFonts w:eastAsiaTheme="minorEastAsia"/>
                <w:lang w:val="en-US" w:eastAsia="zh-CN"/>
              </w:rPr>
            </w:pPr>
            <w:ins w:id="47" w:author="chunxia-CMCC" w:date="2022-10-12T09:27:00Z">
              <w:r>
                <w:rPr>
                  <w:rFonts w:eastAsiaTheme="minorEastAsia" w:hint="eastAsia"/>
                  <w:lang w:val="en-US" w:eastAsia="zh-CN"/>
                </w:rPr>
                <w:t>g</w:t>
              </w:r>
              <w:r>
                <w:rPr>
                  <w:rFonts w:eastAsiaTheme="minorEastAsia"/>
                  <w:lang w:val="en-US" w:eastAsia="zh-CN"/>
                </w:rPr>
                <w:t>uochunxia@chinamobile.com</w:t>
              </w:r>
            </w:ins>
          </w:p>
        </w:tc>
      </w:tr>
      <w:tr w:rsidR="00CA48B9" w14:paraId="1A228C79" w14:textId="77777777" w:rsidTr="00F95DCE">
        <w:trPr>
          <w:ins w:id="48" w:author="China Unicom" w:date="2022-10-12T10:09:00Z"/>
        </w:trPr>
        <w:tc>
          <w:tcPr>
            <w:tcW w:w="3181" w:type="dxa"/>
          </w:tcPr>
          <w:p w14:paraId="4C7D4E07" w14:textId="77777777" w:rsidR="00CA48B9" w:rsidRDefault="00C214B3">
            <w:pPr>
              <w:spacing w:after="120"/>
              <w:rPr>
                <w:ins w:id="49" w:author="China Unicom" w:date="2022-10-12T10:09:00Z"/>
                <w:rFonts w:eastAsiaTheme="minorEastAsia"/>
                <w:lang w:eastAsia="zh-CN"/>
              </w:rPr>
            </w:pPr>
            <w:ins w:id="50" w:author="China Unicom" w:date="2022-10-12T10:09:00Z">
              <w:r>
                <w:rPr>
                  <w:rFonts w:eastAsiaTheme="minorEastAsia" w:hint="eastAsia"/>
                  <w:lang w:val="en-US" w:eastAsia="zh-CN"/>
                </w:rPr>
                <w:t>China Unicom</w:t>
              </w:r>
            </w:ins>
          </w:p>
        </w:tc>
        <w:tc>
          <w:tcPr>
            <w:tcW w:w="3183" w:type="dxa"/>
          </w:tcPr>
          <w:p w14:paraId="7E273EC7" w14:textId="77777777" w:rsidR="00CA48B9" w:rsidRDefault="00C214B3">
            <w:pPr>
              <w:spacing w:after="120"/>
              <w:rPr>
                <w:ins w:id="51" w:author="China Unicom" w:date="2022-10-12T10:09:00Z"/>
                <w:rFonts w:eastAsiaTheme="minorEastAsia"/>
                <w:lang w:val="en-US" w:eastAsia="zh-CN"/>
              </w:rPr>
            </w:pPr>
            <w:ins w:id="52" w:author="China Unicom" w:date="2022-10-12T10:09:00Z">
              <w:r>
                <w:rPr>
                  <w:rFonts w:eastAsiaTheme="minorEastAsia" w:hint="eastAsia"/>
                  <w:lang w:val="en-US" w:eastAsia="zh-CN"/>
                </w:rPr>
                <w:t>Basaier</w:t>
              </w:r>
            </w:ins>
          </w:p>
        </w:tc>
        <w:tc>
          <w:tcPr>
            <w:tcW w:w="3267" w:type="dxa"/>
          </w:tcPr>
          <w:p w14:paraId="42A04923" w14:textId="02A02669" w:rsidR="00CA48B9" w:rsidRDefault="00A140D5">
            <w:pPr>
              <w:spacing w:after="120"/>
              <w:rPr>
                <w:ins w:id="53" w:author="China Unicom" w:date="2022-10-12T10:09:00Z"/>
                <w:rFonts w:eastAsiaTheme="minorEastAsia"/>
                <w:lang w:val="en-US" w:eastAsia="zh-CN"/>
              </w:rPr>
            </w:pPr>
            <w:ins w:id="54" w:author="Savaglio, Frank" w:date="2022-10-12T13:26: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55" w:author="China Unicom" w:date="2022-10-12T10:09:00Z">
              <w:r>
                <w:rPr>
                  <w:rFonts w:eastAsiaTheme="minorEastAsia" w:hint="eastAsia"/>
                  <w:lang w:val="en-US" w:eastAsia="zh-CN"/>
                </w:rPr>
                <w:instrText>basejld@chinaunicom.cn</w:instrText>
              </w:r>
            </w:ins>
            <w:ins w:id="56" w:author="Savaglio, Frank" w:date="2022-10-12T13:26: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57" w:author="China Unicom" w:date="2022-10-12T10:09:00Z">
              <w:r w:rsidRPr="0094651D">
                <w:rPr>
                  <w:rStyle w:val="Hyperlink"/>
                  <w:rFonts w:eastAsiaTheme="minorEastAsia" w:hint="eastAsia"/>
                  <w:lang w:val="en-US" w:eastAsia="zh-CN"/>
                </w:rPr>
                <w:t>basejld@chinaunicom.cn</w:t>
              </w:r>
            </w:ins>
            <w:ins w:id="58" w:author="Savaglio, Frank" w:date="2022-10-12T13:26:00Z">
              <w:r>
                <w:rPr>
                  <w:rFonts w:eastAsiaTheme="minorEastAsia"/>
                  <w:lang w:val="en-US" w:eastAsia="zh-CN"/>
                </w:rPr>
                <w:fldChar w:fldCharType="end"/>
              </w:r>
            </w:ins>
          </w:p>
        </w:tc>
      </w:tr>
      <w:tr w:rsidR="00A140D5" w14:paraId="5220A645" w14:textId="77777777" w:rsidTr="00F95DCE">
        <w:trPr>
          <w:ins w:id="59" w:author="Savaglio, Frank" w:date="2022-10-12T13:26:00Z"/>
        </w:trPr>
        <w:tc>
          <w:tcPr>
            <w:tcW w:w="3181" w:type="dxa"/>
          </w:tcPr>
          <w:p w14:paraId="506F8E3C" w14:textId="2AD962B5" w:rsidR="00A140D5" w:rsidRDefault="00A140D5">
            <w:pPr>
              <w:spacing w:after="120"/>
              <w:rPr>
                <w:ins w:id="60" w:author="Savaglio, Frank" w:date="2022-10-12T13:26:00Z"/>
                <w:rFonts w:eastAsiaTheme="minorEastAsia"/>
                <w:lang w:val="en-US" w:eastAsia="zh-CN"/>
              </w:rPr>
            </w:pPr>
            <w:ins w:id="61" w:author="Savaglio, Frank" w:date="2022-10-12T13:26:00Z">
              <w:r>
                <w:rPr>
                  <w:rFonts w:eastAsiaTheme="minorEastAsia"/>
                  <w:lang w:val="en-US" w:eastAsia="zh-CN"/>
                </w:rPr>
                <w:t>Telstra</w:t>
              </w:r>
            </w:ins>
          </w:p>
        </w:tc>
        <w:tc>
          <w:tcPr>
            <w:tcW w:w="3183" w:type="dxa"/>
          </w:tcPr>
          <w:p w14:paraId="62B06312" w14:textId="1C0BC565" w:rsidR="00A140D5" w:rsidRDefault="00A140D5">
            <w:pPr>
              <w:spacing w:after="120"/>
              <w:rPr>
                <w:ins w:id="62" w:author="Savaglio, Frank" w:date="2022-10-12T13:26:00Z"/>
                <w:rFonts w:eastAsiaTheme="minorEastAsia"/>
                <w:lang w:val="en-US" w:eastAsia="zh-CN"/>
              </w:rPr>
            </w:pPr>
            <w:ins w:id="63" w:author="Savaglio, Frank" w:date="2022-10-12T13:26:00Z">
              <w:r>
                <w:rPr>
                  <w:rFonts w:eastAsiaTheme="minorEastAsia"/>
                  <w:lang w:val="en-US" w:eastAsia="zh-CN"/>
                </w:rPr>
                <w:t>Frank Savaglio</w:t>
              </w:r>
            </w:ins>
          </w:p>
        </w:tc>
        <w:tc>
          <w:tcPr>
            <w:tcW w:w="3267" w:type="dxa"/>
          </w:tcPr>
          <w:p w14:paraId="23D58A20" w14:textId="7101D450" w:rsidR="00A140D5" w:rsidRDefault="00A140D5">
            <w:pPr>
              <w:spacing w:after="120"/>
              <w:rPr>
                <w:ins w:id="64" w:author="Savaglio, Frank" w:date="2022-10-12T13:26:00Z"/>
                <w:rFonts w:eastAsiaTheme="minorEastAsia"/>
                <w:lang w:val="en-US" w:eastAsia="zh-CN"/>
              </w:rPr>
            </w:pPr>
            <w:ins w:id="65" w:author="Savaglio, Frank" w:date="2022-10-12T13:26:00Z">
              <w:r>
                <w:rPr>
                  <w:rFonts w:eastAsiaTheme="minorEastAsia"/>
                  <w:lang w:val="en-US" w:eastAsia="zh-CN"/>
                </w:rPr>
                <w:t>Frank.savaglio@team.telstra.com</w:t>
              </w:r>
            </w:ins>
          </w:p>
        </w:tc>
      </w:tr>
      <w:tr w:rsidR="0046679D" w14:paraId="689618CE" w14:textId="77777777" w:rsidTr="00F95DCE">
        <w:trPr>
          <w:ins w:id="66" w:author="Suhwan Lim" w:date="2022-10-12T12:13:00Z"/>
        </w:trPr>
        <w:tc>
          <w:tcPr>
            <w:tcW w:w="3181" w:type="dxa"/>
          </w:tcPr>
          <w:p w14:paraId="48241305" w14:textId="35B7DD5A" w:rsidR="0046679D" w:rsidRPr="0046679D" w:rsidRDefault="0046679D">
            <w:pPr>
              <w:spacing w:after="120"/>
              <w:rPr>
                <w:ins w:id="67" w:author="Suhwan Lim" w:date="2022-10-12T12:13:00Z"/>
                <w:rFonts w:eastAsiaTheme="minorEastAsia"/>
                <w:lang w:eastAsia="zh-CN"/>
              </w:rPr>
            </w:pPr>
            <w:ins w:id="68" w:author="Suhwan Lim" w:date="2022-10-12T12:13:00Z">
              <w:r>
                <w:rPr>
                  <w:rFonts w:eastAsiaTheme="minorEastAsia"/>
                  <w:lang w:eastAsia="zh-CN"/>
                </w:rPr>
                <w:t>Meta</w:t>
              </w:r>
            </w:ins>
          </w:p>
        </w:tc>
        <w:tc>
          <w:tcPr>
            <w:tcW w:w="3183" w:type="dxa"/>
          </w:tcPr>
          <w:p w14:paraId="2AFA786A" w14:textId="6ACCBE8F" w:rsidR="0046679D" w:rsidRDefault="0046679D">
            <w:pPr>
              <w:spacing w:after="120"/>
              <w:rPr>
                <w:ins w:id="69" w:author="Suhwan Lim" w:date="2022-10-12T12:13:00Z"/>
                <w:rFonts w:eastAsiaTheme="minorEastAsia"/>
                <w:lang w:val="en-US" w:eastAsia="zh-CN"/>
              </w:rPr>
            </w:pPr>
            <w:ins w:id="70" w:author="Suhwan Lim" w:date="2022-10-12T12:13:00Z">
              <w:r>
                <w:rPr>
                  <w:rFonts w:eastAsiaTheme="minorEastAsia"/>
                  <w:lang w:val="en-US" w:eastAsia="zh-CN"/>
                </w:rPr>
                <w:t>Suhwan Lim</w:t>
              </w:r>
            </w:ins>
          </w:p>
        </w:tc>
        <w:tc>
          <w:tcPr>
            <w:tcW w:w="3267" w:type="dxa"/>
          </w:tcPr>
          <w:p w14:paraId="65EA4CED" w14:textId="18C0C255" w:rsidR="0046679D" w:rsidRDefault="0046679D">
            <w:pPr>
              <w:spacing w:after="120"/>
              <w:rPr>
                <w:ins w:id="71" w:author="Suhwan Lim" w:date="2022-10-12T12:13:00Z"/>
                <w:rFonts w:eastAsiaTheme="minorEastAsia"/>
                <w:lang w:val="en-US" w:eastAsia="zh-CN"/>
              </w:rPr>
            </w:pPr>
            <w:ins w:id="72" w:author="Suhwan Lim" w:date="2022-10-12T12:13:00Z">
              <w:r>
                <w:rPr>
                  <w:rFonts w:eastAsiaTheme="minorEastAsia"/>
                  <w:lang w:val="en-US" w:eastAsia="zh-CN"/>
                </w:rPr>
                <w:t>suhlim@meta.com</w:t>
              </w:r>
            </w:ins>
          </w:p>
        </w:tc>
      </w:tr>
      <w:tr w:rsidR="0004265C" w14:paraId="3BEECE7A" w14:textId="77777777" w:rsidTr="00F95DCE">
        <w:trPr>
          <w:ins w:id="73" w:author="OPPO-JQ" w:date="2022-10-12T15:45:00Z"/>
        </w:trPr>
        <w:tc>
          <w:tcPr>
            <w:tcW w:w="3181" w:type="dxa"/>
          </w:tcPr>
          <w:p w14:paraId="31E880D3" w14:textId="73F27317" w:rsidR="0004265C" w:rsidRDefault="0004265C">
            <w:pPr>
              <w:spacing w:after="120"/>
              <w:rPr>
                <w:ins w:id="74" w:author="OPPO-JQ" w:date="2022-10-12T15:45:00Z"/>
                <w:rFonts w:eastAsiaTheme="minorEastAsia"/>
                <w:lang w:eastAsia="zh-CN"/>
              </w:rPr>
            </w:pPr>
            <w:ins w:id="75" w:author="OPPO-JQ" w:date="2022-10-12T15:45:00Z">
              <w:r>
                <w:rPr>
                  <w:rFonts w:eastAsiaTheme="minorEastAsia" w:hint="eastAsia"/>
                  <w:lang w:eastAsia="zh-CN"/>
                </w:rPr>
                <w:t>O</w:t>
              </w:r>
              <w:r>
                <w:rPr>
                  <w:rFonts w:eastAsiaTheme="minorEastAsia"/>
                  <w:lang w:eastAsia="zh-CN"/>
                </w:rPr>
                <w:t>PPO</w:t>
              </w:r>
            </w:ins>
          </w:p>
        </w:tc>
        <w:tc>
          <w:tcPr>
            <w:tcW w:w="3183" w:type="dxa"/>
          </w:tcPr>
          <w:p w14:paraId="3FA2DC9E" w14:textId="34036EE0" w:rsidR="0004265C" w:rsidRDefault="0004265C">
            <w:pPr>
              <w:spacing w:after="120"/>
              <w:rPr>
                <w:ins w:id="76" w:author="OPPO-JQ" w:date="2022-10-12T15:45:00Z"/>
                <w:rFonts w:eastAsiaTheme="minorEastAsia"/>
                <w:lang w:val="en-US" w:eastAsia="zh-CN"/>
              </w:rPr>
            </w:pPr>
            <w:ins w:id="77" w:author="OPPO-JQ" w:date="2022-10-12T15:45:00Z">
              <w:r>
                <w:rPr>
                  <w:rFonts w:eastAsiaTheme="minorEastAsia" w:hint="eastAsia"/>
                  <w:lang w:val="en-US" w:eastAsia="zh-CN"/>
                </w:rPr>
                <w:t>Jinqiang</w:t>
              </w:r>
            </w:ins>
          </w:p>
        </w:tc>
        <w:tc>
          <w:tcPr>
            <w:tcW w:w="3267" w:type="dxa"/>
          </w:tcPr>
          <w:p w14:paraId="65F67B8D" w14:textId="4BF8EAA6" w:rsidR="0004265C" w:rsidRDefault="0004265C">
            <w:pPr>
              <w:spacing w:after="120"/>
              <w:rPr>
                <w:ins w:id="78" w:author="OPPO-JQ" w:date="2022-10-12T15:45:00Z"/>
                <w:rFonts w:eastAsiaTheme="minorEastAsia"/>
                <w:lang w:val="en-US" w:eastAsia="zh-CN"/>
              </w:rPr>
            </w:pPr>
            <w:ins w:id="79" w:author="OPPO-JQ" w:date="2022-10-12T15:45:00Z">
              <w:r>
                <w:rPr>
                  <w:rFonts w:eastAsiaTheme="minorEastAsia" w:hint="eastAsia"/>
                  <w:lang w:val="en-US" w:eastAsia="zh-CN"/>
                </w:rPr>
                <w:t>x</w:t>
              </w:r>
              <w:r>
                <w:rPr>
                  <w:rFonts w:eastAsiaTheme="minorEastAsia"/>
                  <w:lang w:val="en-US" w:eastAsia="zh-CN"/>
                </w:rPr>
                <w:t>ingjinqiang</w:t>
              </w:r>
            </w:ins>
            <w:ins w:id="80" w:author="OPPO-JQ" w:date="2022-10-12T15:46:00Z">
              <w:r>
                <w:rPr>
                  <w:rFonts w:eastAsiaTheme="minorEastAsia"/>
                  <w:lang w:val="en-US" w:eastAsia="zh-CN"/>
                </w:rPr>
                <w:t>@oppo.com</w:t>
              </w:r>
            </w:ins>
          </w:p>
        </w:tc>
      </w:tr>
      <w:tr w:rsidR="000C5CC8" w14:paraId="5DD83FED" w14:textId="77777777" w:rsidTr="00F95DCE">
        <w:trPr>
          <w:ins w:id="81" w:author="CATT" w:date="2022-10-12T17:02:00Z"/>
        </w:trPr>
        <w:tc>
          <w:tcPr>
            <w:tcW w:w="3181" w:type="dxa"/>
          </w:tcPr>
          <w:p w14:paraId="3A6311CE" w14:textId="4C194C8D" w:rsidR="000C5CC8" w:rsidRDefault="000C5CC8">
            <w:pPr>
              <w:spacing w:after="120"/>
              <w:rPr>
                <w:ins w:id="82" w:author="CATT" w:date="2022-10-12T17:02:00Z"/>
                <w:rFonts w:eastAsiaTheme="minorEastAsia"/>
                <w:lang w:eastAsia="zh-CN"/>
              </w:rPr>
            </w:pPr>
            <w:ins w:id="83" w:author="CATT" w:date="2022-10-12T17:02:00Z">
              <w:r>
                <w:rPr>
                  <w:rFonts w:eastAsiaTheme="minorEastAsia" w:hint="eastAsia"/>
                  <w:lang w:eastAsia="zh-CN"/>
                </w:rPr>
                <w:t>CATT</w:t>
              </w:r>
            </w:ins>
          </w:p>
        </w:tc>
        <w:tc>
          <w:tcPr>
            <w:tcW w:w="3183" w:type="dxa"/>
          </w:tcPr>
          <w:p w14:paraId="05AEEA53" w14:textId="224BD65E" w:rsidR="000C5CC8" w:rsidRDefault="000C5CC8">
            <w:pPr>
              <w:spacing w:after="120"/>
              <w:rPr>
                <w:ins w:id="84" w:author="CATT" w:date="2022-10-12T17:02:00Z"/>
                <w:rFonts w:eastAsiaTheme="minorEastAsia"/>
                <w:lang w:val="en-US" w:eastAsia="zh-CN"/>
              </w:rPr>
            </w:pPr>
            <w:ins w:id="85" w:author="CATT" w:date="2022-10-12T17:02:00Z">
              <w:r>
                <w:rPr>
                  <w:rFonts w:eastAsiaTheme="minorEastAsia" w:hint="eastAsia"/>
                  <w:lang w:val="en-US" w:eastAsia="zh-CN"/>
                </w:rPr>
                <w:t>Huiping Shan</w:t>
              </w:r>
            </w:ins>
          </w:p>
        </w:tc>
        <w:tc>
          <w:tcPr>
            <w:tcW w:w="3267" w:type="dxa"/>
          </w:tcPr>
          <w:p w14:paraId="22602781" w14:textId="526B8FB8" w:rsidR="000C5CC8" w:rsidRDefault="000C5CC8">
            <w:pPr>
              <w:spacing w:after="120"/>
              <w:rPr>
                <w:ins w:id="86" w:author="CATT" w:date="2022-10-12T17:02:00Z"/>
                <w:rFonts w:eastAsiaTheme="minorEastAsia"/>
                <w:lang w:val="en-US" w:eastAsia="zh-CN"/>
              </w:rPr>
            </w:pPr>
            <w:ins w:id="87" w:author="CATT" w:date="2022-10-12T17:02:00Z">
              <w:r>
                <w:rPr>
                  <w:rFonts w:eastAsiaTheme="minorEastAsia" w:hint="eastAsia"/>
                  <w:lang w:val="en-US" w:eastAsia="zh-CN"/>
                </w:rPr>
                <w:t>shanhuiping@catt.cn</w:t>
              </w:r>
            </w:ins>
          </w:p>
        </w:tc>
      </w:tr>
      <w:tr w:rsidR="00242401" w14:paraId="2C77B4F1" w14:textId="77777777" w:rsidTr="00F95DCE">
        <w:trPr>
          <w:ins w:id="88" w:author="TIM" w:date="2022-10-12T11:15:00Z"/>
        </w:trPr>
        <w:tc>
          <w:tcPr>
            <w:tcW w:w="3181" w:type="dxa"/>
          </w:tcPr>
          <w:p w14:paraId="154EA563" w14:textId="1B13B2C1" w:rsidR="00242401" w:rsidRDefault="00242401">
            <w:pPr>
              <w:spacing w:after="120"/>
              <w:rPr>
                <w:ins w:id="89" w:author="TIM" w:date="2022-10-12T11:15:00Z"/>
                <w:rFonts w:eastAsiaTheme="minorEastAsia"/>
                <w:lang w:eastAsia="zh-CN"/>
              </w:rPr>
            </w:pPr>
            <w:ins w:id="90" w:author="TIM" w:date="2022-10-12T11:15:00Z">
              <w:r>
                <w:rPr>
                  <w:rFonts w:eastAsiaTheme="minorEastAsia"/>
                  <w:lang w:eastAsia="zh-CN"/>
                </w:rPr>
                <w:t>TIM</w:t>
              </w:r>
            </w:ins>
          </w:p>
        </w:tc>
        <w:tc>
          <w:tcPr>
            <w:tcW w:w="3183" w:type="dxa"/>
          </w:tcPr>
          <w:p w14:paraId="052B96FE" w14:textId="0733CF9C" w:rsidR="00242401" w:rsidRDefault="00242401">
            <w:pPr>
              <w:spacing w:after="120"/>
              <w:rPr>
                <w:ins w:id="91" w:author="TIM" w:date="2022-10-12T11:15:00Z"/>
                <w:rFonts w:eastAsiaTheme="minorEastAsia"/>
                <w:lang w:val="en-US" w:eastAsia="zh-CN"/>
              </w:rPr>
            </w:pPr>
            <w:ins w:id="92" w:author="TIM" w:date="2022-10-12T11:15:00Z">
              <w:r>
                <w:rPr>
                  <w:rFonts w:eastAsiaTheme="minorEastAsia"/>
                  <w:lang w:val="en-US" w:eastAsia="zh-CN"/>
                </w:rPr>
                <w:t>Alessandro Trogolo</w:t>
              </w:r>
            </w:ins>
          </w:p>
        </w:tc>
        <w:tc>
          <w:tcPr>
            <w:tcW w:w="3267" w:type="dxa"/>
          </w:tcPr>
          <w:p w14:paraId="744C4172" w14:textId="32DEA6ED" w:rsidR="00242401" w:rsidRDefault="00242401">
            <w:pPr>
              <w:spacing w:after="120"/>
              <w:rPr>
                <w:ins w:id="93" w:author="TIM" w:date="2022-10-12T11:15:00Z"/>
                <w:rFonts w:eastAsiaTheme="minorEastAsia"/>
                <w:lang w:val="en-US" w:eastAsia="zh-CN"/>
              </w:rPr>
            </w:pPr>
            <w:ins w:id="94" w:author="TIM" w:date="2022-10-12T11:16:00Z">
              <w:r>
                <w:rPr>
                  <w:rFonts w:eastAsiaTheme="minorEastAsia"/>
                  <w:lang w:val="en-US" w:eastAsia="zh-CN"/>
                </w:rPr>
                <w:t>alessandro.trogolo@telecomitalia.it</w:t>
              </w:r>
            </w:ins>
          </w:p>
        </w:tc>
      </w:tr>
      <w:tr w:rsidR="007C294C" w14:paraId="134C07FD" w14:textId="77777777" w:rsidTr="00F95DCE">
        <w:trPr>
          <w:ins w:id="95" w:author="Xiaomi" w:date="2022-10-12T17:39:00Z"/>
        </w:trPr>
        <w:tc>
          <w:tcPr>
            <w:tcW w:w="3181" w:type="dxa"/>
          </w:tcPr>
          <w:p w14:paraId="28943D7D" w14:textId="621C36B9" w:rsidR="007C294C" w:rsidRDefault="007C294C">
            <w:pPr>
              <w:spacing w:after="120"/>
              <w:rPr>
                <w:ins w:id="96" w:author="Xiaomi" w:date="2022-10-12T17:39:00Z"/>
                <w:rFonts w:eastAsiaTheme="minorEastAsia"/>
                <w:lang w:eastAsia="zh-CN"/>
              </w:rPr>
            </w:pPr>
            <w:ins w:id="97" w:author="Xiaomi" w:date="2022-10-12T17:39:00Z">
              <w:r>
                <w:rPr>
                  <w:rFonts w:eastAsiaTheme="minorEastAsia" w:hint="eastAsia"/>
                  <w:lang w:eastAsia="zh-CN"/>
                </w:rPr>
                <w:t>X</w:t>
              </w:r>
              <w:r>
                <w:rPr>
                  <w:rFonts w:eastAsiaTheme="minorEastAsia"/>
                  <w:lang w:eastAsia="zh-CN"/>
                </w:rPr>
                <w:t>iaomi</w:t>
              </w:r>
            </w:ins>
          </w:p>
        </w:tc>
        <w:tc>
          <w:tcPr>
            <w:tcW w:w="3183" w:type="dxa"/>
          </w:tcPr>
          <w:p w14:paraId="5A07A0E0" w14:textId="634293AF" w:rsidR="007C294C" w:rsidRDefault="007C294C">
            <w:pPr>
              <w:spacing w:after="120"/>
              <w:rPr>
                <w:ins w:id="98" w:author="Xiaomi" w:date="2022-10-12T17:39:00Z"/>
                <w:rFonts w:eastAsiaTheme="minorEastAsia"/>
                <w:lang w:val="en-US" w:eastAsia="zh-CN"/>
              </w:rPr>
            </w:pPr>
            <w:ins w:id="99" w:author="Xiaomi" w:date="2022-10-12T17:39:00Z">
              <w:r>
                <w:rPr>
                  <w:rFonts w:eastAsiaTheme="minorEastAsia" w:hint="eastAsia"/>
                  <w:lang w:val="en-US" w:eastAsia="zh-CN"/>
                </w:rPr>
                <w:t>S</w:t>
              </w:r>
              <w:r>
                <w:rPr>
                  <w:rFonts w:eastAsiaTheme="minorEastAsia"/>
                  <w:lang w:val="en-US" w:eastAsia="zh-CN"/>
                </w:rPr>
                <w:t>hengxiang Guo</w:t>
              </w:r>
            </w:ins>
          </w:p>
        </w:tc>
        <w:tc>
          <w:tcPr>
            <w:tcW w:w="3267" w:type="dxa"/>
          </w:tcPr>
          <w:p w14:paraId="71B3A19D" w14:textId="69D5C11C" w:rsidR="007C294C" w:rsidRDefault="007C294C">
            <w:pPr>
              <w:spacing w:after="120"/>
              <w:rPr>
                <w:ins w:id="100" w:author="Xiaomi" w:date="2022-10-12T17:39:00Z"/>
                <w:rFonts w:eastAsiaTheme="minorEastAsia"/>
                <w:lang w:val="en-US" w:eastAsia="zh-CN"/>
              </w:rPr>
            </w:pPr>
            <w:ins w:id="101" w:author="Xiaomi" w:date="2022-10-12T17:39:00Z">
              <w:r>
                <w:rPr>
                  <w:rFonts w:eastAsiaTheme="minorEastAsia" w:hint="eastAsia"/>
                  <w:lang w:val="en-US" w:eastAsia="zh-CN"/>
                </w:rPr>
                <w:t>g</w:t>
              </w:r>
              <w:r>
                <w:rPr>
                  <w:rFonts w:eastAsiaTheme="minorEastAsia"/>
                  <w:lang w:val="en-US" w:eastAsia="zh-CN"/>
                </w:rPr>
                <w:t>uoshengxia</w:t>
              </w:r>
            </w:ins>
            <w:ins w:id="102" w:author="Xiaomi" w:date="2022-10-12T17:40:00Z">
              <w:r>
                <w:rPr>
                  <w:rFonts w:eastAsiaTheme="minorEastAsia"/>
                  <w:lang w:val="en-US" w:eastAsia="zh-CN"/>
                </w:rPr>
                <w:t>ng@xiaomi.com</w:t>
              </w:r>
            </w:ins>
          </w:p>
        </w:tc>
      </w:tr>
      <w:tr w:rsidR="00711EE8" w14:paraId="0F69D726" w14:textId="77777777" w:rsidTr="00F95DCE">
        <w:trPr>
          <w:ins w:id="103" w:author="Ruixin(vivo)" w:date="2022-10-12T17:51:00Z"/>
        </w:trPr>
        <w:tc>
          <w:tcPr>
            <w:tcW w:w="3181" w:type="dxa"/>
          </w:tcPr>
          <w:p w14:paraId="02470C51" w14:textId="009D563E" w:rsidR="00711EE8" w:rsidRDefault="00711EE8" w:rsidP="00711EE8">
            <w:pPr>
              <w:spacing w:after="120"/>
              <w:rPr>
                <w:ins w:id="104" w:author="Ruixin(vivo)" w:date="2022-10-12T17:51:00Z"/>
                <w:rFonts w:eastAsiaTheme="minorEastAsia"/>
                <w:lang w:eastAsia="zh-CN"/>
              </w:rPr>
            </w:pPr>
            <w:ins w:id="105" w:author="Ruixin(vivo)" w:date="2022-10-12T17:51:00Z">
              <w:r>
                <w:rPr>
                  <w:rFonts w:eastAsiaTheme="minorEastAsia"/>
                  <w:lang w:eastAsia="zh-CN"/>
                </w:rPr>
                <w:t>v</w:t>
              </w:r>
              <w:r>
                <w:rPr>
                  <w:rFonts w:eastAsiaTheme="minorEastAsia" w:hint="eastAsia"/>
                  <w:lang w:eastAsia="zh-CN"/>
                </w:rPr>
                <w:t>ivo</w:t>
              </w:r>
            </w:ins>
          </w:p>
        </w:tc>
        <w:tc>
          <w:tcPr>
            <w:tcW w:w="3183" w:type="dxa"/>
          </w:tcPr>
          <w:p w14:paraId="7AB042C8" w14:textId="2F022C6A" w:rsidR="00711EE8" w:rsidRDefault="00711EE8" w:rsidP="00711EE8">
            <w:pPr>
              <w:spacing w:after="120"/>
              <w:rPr>
                <w:ins w:id="106" w:author="Ruixin(vivo)" w:date="2022-10-12T17:51:00Z"/>
                <w:rFonts w:eastAsiaTheme="minorEastAsia"/>
                <w:lang w:val="en-US" w:eastAsia="zh-CN"/>
              </w:rPr>
            </w:pPr>
            <w:ins w:id="107" w:author="Ruixin(vivo)" w:date="2022-10-12T17:51:00Z">
              <w:r>
                <w:rPr>
                  <w:rFonts w:eastAsiaTheme="minorEastAsia"/>
                  <w:lang w:val="en-US" w:eastAsia="zh-CN"/>
                </w:rPr>
                <w:t>Ruixin Wang</w:t>
              </w:r>
            </w:ins>
          </w:p>
        </w:tc>
        <w:tc>
          <w:tcPr>
            <w:tcW w:w="3267" w:type="dxa"/>
          </w:tcPr>
          <w:p w14:paraId="56FEFE2D" w14:textId="016EB894" w:rsidR="00711EE8" w:rsidRDefault="00711EE8" w:rsidP="00711EE8">
            <w:pPr>
              <w:spacing w:after="120"/>
              <w:rPr>
                <w:ins w:id="108" w:author="Ruixin(vivo)" w:date="2022-10-12T17:51:00Z"/>
                <w:rFonts w:eastAsiaTheme="minorEastAsia"/>
                <w:lang w:val="en-US" w:eastAsia="zh-CN"/>
              </w:rPr>
            </w:pPr>
            <w:ins w:id="109" w:author="Ruixin(vivo)" w:date="2022-10-12T17:51:00Z">
              <w:r>
                <w:rPr>
                  <w:rFonts w:eastAsiaTheme="minorEastAsia"/>
                  <w:lang w:val="en-US" w:eastAsia="zh-CN"/>
                </w:rPr>
                <w:t>ruixin.wang@vivo.com</w:t>
              </w:r>
            </w:ins>
          </w:p>
        </w:tc>
      </w:tr>
      <w:tr w:rsidR="004336B4" w14:paraId="0D577752" w14:textId="77777777" w:rsidTr="00F95DCE">
        <w:trPr>
          <w:ins w:id="110" w:author="Skyworks" w:date="2022-10-12T11:54:00Z"/>
        </w:trPr>
        <w:tc>
          <w:tcPr>
            <w:tcW w:w="3181" w:type="dxa"/>
          </w:tcPr>
          <w:p w14:paraId="3E6DAADF" w14:textId="790C662F" w:rsidR="004336B4" w:rsidRDefault="004336B4" w:rsidP="004336B4">
            <w:pPr>
              <w:spacing w:after="120"/>
              <w:rPr>
                <w:ins w:id="111" w:author="Skyworks" w:date="2022-10-12T11:54:00Z"/>
                <w:rFonts w:eastAsiaTheme="minorEastAsia"/>
                <w:lang w:eastAsia="zh-CN"/>
              </w:rPr>
            </w:pPr>
            <w:ins w:id="112" w:author="Skyworks" w:date="2022-10-12T11:54:00Z">
              <w:r>
                <w:rPr>
                  <w:rFonts w:eastAsiaTheme="minorEastAsia"/>
                  <w:lang w:eastAsia="zh-CN"/>
                </w:rPr>
                <w:t>Skyworks Solutions Inc.</w:t>
              </w:r>
            </w:ins>
          </w:p>
        </w:tc>
        <w:tc>
          <w:tcPr>
            <w:tcW w:w="3183" w:type="dxa"/>
          </w:tcPr>
          <w:p w14:paraId="1041049B" w14:textId="6BB90545" w:rsidR="004336B4" w:rsidRDefault="004336B4" w:rsidP="004336B4">
            <w:pPr>
              <w:spacing w:after="120"/>
              <w:rPr>
                <w:ins w:id="113" w:author="Skyworks" w:date="2022-10-12T11:54:00Z"/>
                <w:rFonts w:eastAsiaTheme="minorEastAsia"/>
                <w:lang w:val="en-US" w:eastAsia="zh-CN"/>
              </w:rPr>
            </w:pPr>
            <w:ins w:id="114" w:author="Skyworks" w:date="2022-10-12T11:54:00Z">
              <w:r>
                <w:rPr>
                  <w:rFonts w:eastAsiaTheme="minorEastAsia"/>
                  <w:lang w:val="en-US" w:eastAsia="zh-CN"/>
                </w:rPr>
                <w:t>Dominique Brunel</w:t>
              </w:r>
            </w:ins>
          </w:p>
        </w:tc>
        <w:tc>
          <w:tcPr>
            <w:tcW w:w="3267" w:type="dxa"/>
          </w:tcPr>
          <w:p w14:paraId="295A6EC0" w14:textId="340C0CFF" w:rsidR="004336B4" w:rsidRDefault="004336B4" w:rsidP="004336B4">
            <w:pPr>
              <w:spacing w:after="120"/>
              <w:rPr>
                <w:ins w:id="115" w:author="Skyworks" w:date="2022-10-12T11:54:00Z"/>
                <w:rFonts w:eastAsiaTheme="minorEastAsia"/>
                <w:lang w:val="en-US" w:eastAsia="zh-CN"/>
              </w:rPr>
            </w:pPr>
            <w:ins w:id="116" w:author="Skyworks" w:date="2022-10-12T11:54:00Z">
              <w:r>
                <w:rPr>
                  <w:rFonts w:eastAsiaTheme="minorEastAsia"/>
                  <w:lang w:val="en-US" w:eastAsia="zh-CN"/>
                </w:rPr>
                <w:t>Dominique.brunel@skyworksinc.com</w:t>
              </w:r>
            </w:ins>
          </w:p>
        </w:tc>
      </w:tr>
      <w:tr w:rsidR="00F95DCE" w14:paraId="66E6D943" w14:textId="77777777" w:rsidTr="00F95DCE">
        <w:trPr>
          <w:ins w:id="117" w:author="Nokia - JOH" w:date="2022-10-12T13:27:00Z"/>
        </w:trPr>
        <w:tc>
          <w:tcPr>
            <w:tcW w:w="3181" w:type="dxa"/>
          </w:tcPr>
          <w:p w14:paraId="2726A390" w14:textId="0E616884" w:rsidR="00F95DCE" w:rsidRDefault="00F95DCE" w:rsidP="00F95DCE">
            <w:pPr>
              <w:spacing w:after="120"/>
              <w:rPr>
                <w:ins w:id="118" w:author="Nokia - JOH" w:date="2022-10-12T13:27:00Z"/>
                <w:rFonts w:eastAsiaTheme="minorEastAsia"/>
                <w:lang w:eastAsia="zh-CN"/>
              </w:rPr>
            </w:pPr>
            <w:ins w:id="119" w:author="Nokia - JOH" w:date="2022-10-12T13:27:00Z">
              <w:r>
                <w:rPr>
                  <w:rFonts w:eastAsiaTheme="minorEastAsia"/>
                  <w:lang w:val="en-US" w:eastAsia="zh-CN"/>
                </w:rPr>
                <w:t>Nokia</w:t>
              </w:r>
            </w:ins>
          </w:p>
        </w:tc>
        <w:tc>
          <w:tcPr>
            <w:tcW w:w="3183" w:type="dxa"/>
          </w:tcPr>
          <w:p w14:paraId="105D9E90" w14:textId="49F34EAB" w:rsidR="00F95DCE" w:rsidRDefault="00F95DCE" w:rsidP="00F95DCE">
            <w:pPr>
              <w:spacing w:after="120"/>
              <w:rPr>
                <w:ins w:id="120" w:author="Nokia - JOH" w:date="2022-10-12T13:27:00Z"/>
                <w:rFonts w:eastAsiaTheme="minorEastAsia"/>
                <w:lang w:val="en-US" w:eastAsia="zh-CN"/>
              </w:rPr>
            </w:pPr>
            <w:ins w:id="121" w:author="Nokia - JOH" w:date="2022-10-12T13:27:00Z">
              <w:r>
                <w:rPr>
                  <w:rFonts w:eastAsiaTheme="minorEastAsia"/>
                  <w:lang w:val="en-US" w:eastAsia="zh-CN"/>
                </w:rPr>
                <w:t>Johannes Hejselbaek</w:t>
              </w:r>
            </w:ins>
          </w:p>
        </w:tc>
        <w:tc>
          <w:tcPr>
            <w:tcW w:w="3267" w:type="dxa"/>
          </w:tcPr>
          <w:p w14:paraId="7298B1B8" w14:textId="161DD13D" w:rsidR="00F95DCE" w:rsidRDefault="00F95DCE" w:rsidP="00F95DCE">
            <w:pPr>
              <w:spacing w:after="120"/>
              <w:rPr>
                <w:ins w:id="122" w:author="Nokia - JOH" w:date="2022-10-12T13:27:00Z"/>
                <w:rFonts w:eastAsiaTheme="minorEastAsia"/>
                <w:lang w:val="en-US" w:eastAsia="zh-CN"/>
              </w:rPr>
            </w:pPr>
            <w:ins w:id="123" w:author="Nokia - JOH" w:date="2022-10-12T13:27:00Z">
              <w:r>
                <w:rPr>
                  <w:rFonts w:eastAsiaTheme="minorEastAsia"/>
                  <w:lang w:val="en-US" w:eastAsia="zh-CN"/>
                </w:rPr>
                <w:t>Johannes.hejselbaek@nokia.com</w:t>
              </w:r>
            </w:ins>
          </w:p>
        </w:tc>
      </w:tr>
      <w:tr w:rsidR="00594BD1" w14:paraId="62F561F9" w14:textId="77777777" w:rsidTr="00F95DCE">
        <w:trPr>
          <w:ins w:id="124" w:author="D. Everaere" w:date="2022-10-12T13:43:00Z"/>
        </w:trPr>
        <w:tc>
          <w:tcPr>
            <w:tcW w:w="3181" w:type="dxa"/>
          </w:tcPr>
          <w:p w14:paraId="7BB3CB62" w14:textId="1F430C9B" w:rsidR="00594BD1" w:rsidRDefault="00594BD1" w:rsidP="00594BD1">
            <w:pPr>
              <w:spacing w:after="120"/>
              <w:rPr>
                <w:ins w:id="125" w:author="D. Everaere" w:date="2022-10-12T13:43:00Z"/>
                <w:rFonts w:eastAsiaTheme="minorEastAsia"/>
                <w:lang w:val="en-US" w:eastAsia="zh-CN"/>
              </w:rPr>
            </w:pPr>
            <w:ins w:id="126" w:author="D. Everaere" w:date="2022-10-12T13:43:00Z">
              <w:r>
                <w:rPr>
                  <w:rFonts w:eastAsiaTheme="minorEastAsia"/>
                  <w:lang w:eastAsia="zh-CN"/>
                </w:rPr>
                <w:t>Ericsson</w:t>
              </w:r>
            </w:ins>
          </w:p>
        </w:tc>
        <w:tc>
          <w:tcPr>
            <w:tcW w:w="3183" w:type="dxa"/>
          </w:tcPr>
          <w:p w14:paraId="3B8E593A" w14:textId="6A476B20" w:rsidR="00594BD1" w:rsidRDefault="00594BD1" w:rsidP="00594BD1">
            <w:pPr>
              <w:spacing w:after="120"/>
              <w:rPr>
                <w:ins w:id="127" w:author="D. Everaere" w:date="2022-10-12T13:43:00Z"/>
                <w:rFonts w:eastAsiaTheme="minorEastAsia"/>
                <w:lang w:val="en-US" w:eastAsia="zh-CN"/>
              </w:rPr>
            </w:pPr>
            <w:ins w:id="128" w:author="D. Everaere" w:date="2022-10-12T13:43:00Z">
              <w:r>
                <w:rPr>
                  <w:rFonts w:eastAsiaTheme="minorEastAsia"/>
                  <w:lang w:val="en-US" w:eastAsia="zh-CN"/>
                </w:rPr>
                <w:t>Dominique Everaere</w:t>
              </w:r>
            </w:ins>
          </w:p>
        </w:tc>
        <w:tc>
          <w:tcPr>
            <w:tcW w:w="3267" w:type="dxa"/>
          </w:tcPr>
          <w:p w14:paraId="5F01CBD4" w14:textId="50E59C24" w:rsidR="00594BD1" w:rsidRDefault="00594BD1" w:rsidP="00594BD1">
            <w:pPr>
              <w:spacing w:after="120"/>
              <w:rPr>
                <w:ins w:id="129" w:author="D. Everaere" w:date="2022-10-12T13:43:00Z"/>
                <w:rFonts w:eastAsiaTheme="minorEastAsia"/>
                <w:lang w:val="en-US" w:eastAsia="zh-CN"/>
              </w:rPr>
            </w:pPr>
            <w:ins w:id="130" w:author="D. Everaere" w:date="2022-10-12T13:43:00Z">
              <w:r>
                <w:rPr>
                  <w:rFonts w:eastAsiaTheme="minorEastAsia"/>
                  <w:lang w:val="en-US" w:eastAsia="zh-CN"/>
                </w:rPr>
                <w:t>dominique.everaere@ericsson.com</w:t>
              </w:r>
            </w:ins>
          </w:p>
        </w:tc>
      </w:tr>
    </w:tbl>
    <w:p w14:paraId="3A73BFBF" w14:textId="77777777" w:rsidR="00CA48B9" w:rsidRDefault="00CA48B9">
      <w:pPr>
        <w:rPr>
          <w:lang w:eastAsia="zh-CN"/>
        </w:rPr>
      </w:pPr>
    </w:p>
    <w:p w14:paraId="058FC84C" w14:textId="77777777" w:rsidR="00CA48B9" w:rsidRDefault="00C214B3">
      <w:pPr>
        <w:rPr>
          <w:rFonts w:eastAsiaTheme="minorEastAsia"/>
          <w:lang w:val="en-US" w:eastAsia="zh-CN"/>
        </w:rPr>
      </w:pPr>
      <w:r>
        <w:rPr>
          <w:rFonts w:eastAsiaTheme="minorEastAsia"/>
          <w:lang w:val="en-US" w:eastAsia="zh-CN"/>
        </w:rPr>
        <w:lastRenderedPageBreak/>
        <w:t>Note:</w:t>
      </w:r>
    </w:p>
    <w:p w14:paraId="7803D124" w14:textId="77777777" w:rsidR="00CA48B9" w:rsidRDefault="00C214B3">
      <w:pPr>
        <w:pStyle w:val="ListParagraph"/>
        <w:numPr>
          <w:ilvl w:val="0"/>
          <w:numId w:val="3"/>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457B417F" w14:textId="77777777" w:rsidR="00CA48B9" w:rsidRDefault="00C214B3">
      <w:pPr>
        <w:pStyle w:val="ListParagraph"/>
        <w:numPr>
          <w:ilvl w:val="0"/>
          <w:numId w:val="3"/>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48C82E0" w14:textId="77777777" w:rsidR="00CA48B9" w:rsidRDefault="00C214B3">
      <w:pPr>
        <w:pStyle w:val="Heading1"/>
        <w:rPr>
          <w:lang w:eastAsia="ja-JP"/>
        </w:rPr>
      </w:pPr>
      <w:r>
        <w:rPr>
          <w:lang w:eastAsia="ja-JP"/>
        </w:rPr>
        <w:t>Topic #1: 4Rx Baseline CR and 2Rx Exception Study</w:t>
      </w:r>
    </w:p>
    <w:p w14:paraId="3D8587C5" w14:textId="77777777" w:rsidR="00CA48B9" w:rsidRDefault="00C214B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3"/>
        <w:gridCol w:w="6588"/>
      </w:tblGrid>
      <w:tr w:rsidR="00CA48B9" w14:paraId="5D5EB195" w14:textId="77777777">
        <w:trPr>
          <w:trHeight w:val="468"/>
        </w:trPr>
        <w:tc>
          <w:tcPr>
            <w:tcW w:w="1648" w:type="dxa"/>
            <w:vAlign w:val="center"/>
          </w:tcPr>
          <w:p w14:paraId="46B6537A" w14:textId="77777777" w:rsidR="00CA48B9" w:rsidRDefault="00C214B3">
            <w:pPr>
              <w:spacing w:before="120" w:after="120"/>
              <w:rPr>
                <w:b/>
                <w:bCs/>
              </w:rPr>
            </w:pPr>
            <w:r>
              <w:rPr>
                <w:b/>
                <w:bCs/>
              </w:rPr>
              <w:t>T-doc number</w:t>
            </w:r>
          </w:p>
        </w:tc>
        <w:tc>
          <w:tcPr>
            <w:tcW w:w="1437" w:type="dxa"/>
            <w:vAlign w:val="center"/>
          </w:tcPr>
          <w:p w14:paraId="5BAD5107" w14:textId="77777777" w:rsidR="00CA48B9" w:rsidRDefault="00C214B3">
            <w:pPr>
              <w:spacing w:before="120" w:after="120"/>
              <w:rPr>
                <w:b/>
                <w:bCs/>
              </w:rPr>
            </w:pPr>
            <w:r>
              <w:rPr>
                <w:b/>
                <w:bCs/>
              </w:rPr>
              <w:t>Company</w:t>
            </w:r>
          </w:p>
        </w:tc>
        <w:tc>
          <w:tcPr>
            <w:tcW w:w="6772" w:type="dxa"/>
            <w:vAlign w:val="center"/>
          </w:tcPr>
          <w:p w14:paraId="230A4DFD" w14:textId="77777777" w:rsidR="00CA48B9" w:rsidRDefault="00C214B3">
            <w:pPr>
              <w:spacing w:before="120" w:after="120"/>
              <w:rPr>
                <w:b/>
                <w:bCs/>
              </w:rPr>
            </w:pPr>
            <w:r>
              <w:rPr>
                <w:b/>
                <w:bCs/>
              </w:rPr>
              <w:t>Proposals / Observations</w:t>
            </w:r>
          </w:p>
        </w:tc>
      </w:tr>
      <w:tr w:rsidR="00CA48B9" w14:paraId="19247315" w14:textId="77777777">
        <w:trPr>
          <w:trHeight w:val="468"/>
        </w:trPr>
        <w:tc>
          <w:tcPr>
            <w:tcW w:w="1648" w:type="dxa"/>
          </w:tcPr>
          <w:p w14:paraId="14CF96B2" w14:textId="77777777" w:rsidR="00CA48B9" w:rsidRDefault="00C214B3">
            <w:pPr>
              <w:spacing w:before="120" w:after="120"/>
            </w:pPr>
            <w:r>
              <w:t>R4-2215374</w:t>
            </w:r>
          </w:p>
        </w:tc>
        <w:tc>
          <w:tcPr>
            <w:tcW w:w="1437" w:type="dxa"/>
          </w:tcPr>
          <w:p w14:paraId="7AD4DDE9" w14:textId="77777777" w:rsidR="00CA48B9" w:rsidRDefault="00C214B3">
            <w:pPr>
              <w:spacing w:before="120" w:after="120"/>
            </w:pPr>
            <w:r>
              <w:t>Skyworks Solutions Inc.</w:t>
            </w:r>
          </w:p>
        </w:tc>
        <w:tc>
          <w:tcPr>
            <w:tcW w:w="6772" w:type="dxa"/>
          </w:tcPr>
          <w:p w14:paraId="53523D23" w14:textId="77777777" w:rsidR="00CA48B9" w:rsidRDefault="00C214B3">
            <w:pPr>
              <w:spacing w:before="120" w:after="120"/>
            </w:pPr>
            <w:r>
              <w:t>Proposal 1:</w:t>
            </w:r>
          </w:p>
          <w:p w14:paraId="15004D8C" w14:textId="77777777" w:rsidR="00CA48B9" w:rsidRDefault="00C214B3">
            <w:pPr>
              <w:pStyle w:val="ListParagraph"/>
              <w:numPr>
                <w:ilvl w:val="0"/>
                <w:numId w:val="4"/>
              </w:numPr>
              <w:spacing w:before="120" w:after="120"/>
              <w:ind w:firstLineChars="0"/>
              <w:rPr>
                <w:rFonts w:eastAsia="Yu Mincho"/>
              </w:rPr>
            </w:pPr>
            <w:r>
              <w:rPr>
                <w:rFonts w:eastAsia="Yu Mincho"/>
              </w:rPr>
              <w:t>If the UE declares 2Rx support for n96 it is also allowed to declare 2Rx support for n104 in RCC countries</w:t>
            </w:r>
          </w:p>
          <w:p w14:paraId="47ABA191" w14:textId="77777777" w:rsidR="00CA48B9" w:rsidRDefault="00C214B3">
            <w:pPr>
              <w:pStyle w:val="ListParagraph"/>
              <w:numPr>
                <w:ilvl w:val="0"/>
                <w:numId w:val="4"/>
              </w:numPr>
              <w:spacing w:before="120" w:after="120"/>
              <w:ind w:firstLineChars="0"/>
              <w:rPr>
                <w:rFonts w:eastAsia="Yu Mincho"/>
              </w:rPr>
            </w:pPr>
            <w:r>
              <w:rPr>
                <w:rFonts w:eastAsia="Yu Mincho"/>
              </w:rPr>
              <w:t>FFS if regions or countries beyond RCC should be added</w:t>
            </w:r>
          </w:p>
          <w:p w14:paraId="1E6209E0" w14:textId="77777777" w:rsidR="00CA48B9" w:rsidRDefault="00C214B3">
            <w:pPr>
              <w:pStyle w:val="ListParagraph"/>
              <w:numPr>
                <w:ilvl w:val="0"/>
                <w:numId w:val="4"/>
              </w:numPr>
              <w:spacing w:before="120" w:after="120"/>
              <w:ind w:firstLineChars="0"/>
              <w:rPr>
                <w:rFonts w:eastAsia="Yu Mincho"/>
              </w:rPr>
            </w:pPr>
            <w:r>
              <w:rPr>
                <w:rFonts w:eastAsia="Yu Mincho"/>
              </w:rPr>
              <w:t>Details of the signalling can be left to RAN2.</w:t>
            </w:r>
          </w:p>
          <w:p w14:paraId="322193D1" w14:textId="77777777" w:rsidR="00CA48B9" w:rsidRDefault="00C214B3">
            <w:pPr>
              <w:spacing w:before="120" w:after="120"/>
            </w:pPr>
            <w:r>
              <w:t>Observation 1: Since the 2RX and 4Rx features are already defines for n104 there is no impact on the 38.101-1 specification other than possibly a note describing the solution for 4Rx baseline with 2Rx exception.</w:t>
            </w:r>
          </w:p>
          <w:p w14:paraId="4D3090AB" w14:textId="77777777" w:rsidR="00CA48B9" w:rsidRDefault="00C214B3">
            <w:pPr>
              <w:spacing w:before="120" w:after="120"/>
            </w:pPr>
            <w:r>
              <w:t>Observation 2:</w:t>
            </w:r>
          </w:p>
          <w:p w14:paraId="5B2ABE7F" w14:textId="77777777" w:rsidR="00CA48B9" w:rsidRDefault="00C214B3">
            <w:pPr>
              <w:pStyle w:val="ListParagraph"/>
              <w:numPr>
                <w:ilvl w:val="0"/>
                <w:numId w:val="5"/>
              </w:numPr>
              <w:spacing w:before="120" w:after="120"/>
              <w:ind w:firstLineChars="0"/>
              <w:rPr>
                <w:rFonts w:eastAsia="Yu Mincho"/>
              </w:rPr>
            </w:pPr>
            <w:r>
              <w:rPr>
                <w:rFonts w:eastAsia="Yu Mincho"/>
              </w:rPr>
              <w:t>Until sufficient market is available for n104, UEs that support n96 with 2Rx should be allowed to declare support for n104 with 2Rx rather than n104 not supported</w:t>
            </w:r>
          </w:p>
          <w:p w14:paraId="11DAE7D4" w14:textId="77777777" w:rsidR="00CA48B9" w:rsidRDefault="00C214B3">
            <w:pPr>
              <w:pStyle w:val="ListParagraph"/>
              <w:numPr>
                <w:ilvl w:val="0"/>
                <w:numId w:val="5"/>
              </w:numPr>
              <w:spacing w:before="120" w:after="120"/>
              <w:ind w:firstLineChars="0"/>
              <w:rPr>
                <w:rFonts w:eastAsia="Yu Mincho"/>
              </w:rPr>
            </w:pPr>
            <w:r>
              <w:rPr>
                <w:rFonts w:eastAsia="Yu Mincho"/>
              </w:rPr>
              <w:t>Since n96 is not supported in the same region as n104 and support of n102 does not guarantee that the n104 frequency range is supported, some specific signalling might be required.</w:t>
            </w:r>
          </w:p>
          <w:p w14:paraId="15FC73C1" w14:textId="77777777" w:rsidR="00CA48B9" w:rsidRDefault="00C214B3">
            <w:pPr>
              <w:pStyle w:val="ListParagraph"/>
              <w:numPr>
                <w:ilvl w:val="0"/>
                <w:numId w:val="5"/>
              </w:numPr>
              <w:spacing w:before="120" w:after="120"/>
              <w:ind w:firstLineChars="0"/>
              <w:rPr>
                <w:rFonts w:eastAsia="Yu Mincho"/>
              </w:rPr>
            </w:pPr>
            <w:r>
              <w:rPr>
                <w:rFonts w:eastAsia="Yu Mincho"/>
              </w:rPr>
              <w:t>Valid power classes for NRU are PC5 (default) and PC3 while it PC3 (default) and PC2 for NR</w:t>
            </w:r>
          </w:p>
          <w:p w14:paraId="10F16E62" w14:textId="77777777" w:rsidR="00CA48B9" w:rsidRDefault="00CA48B9">
            <w:pPr>
              <w:spacing w:before="120" w:after="120"/>
            </w:pPr>
          </w:p>
        </w:tc>
      </w:tr>
      <w:tr w:rsidR="00CA48B9" w14:paraId="1DA80C5E" w14:textId="77777777">
        <w:trPr>
          <w:trHeight w:val="468"/>
        </w:trPr>
        <w:tc>
          <w:tcPr>
            <w:tcW w:w="1648" w:type="dxa"/>
          </w:tcPr>
          <w:p w14:paraId="265F9910" w14:textId="77777777" w:rsidR="00CA48B9" w:rsidRDefault="00C214B3">
            <w:pPr>
              <w:spacing w:before="120" w:after="120"/>
            </w:pPr>
            <w:r>
              <w:t>R4-2215645</w:t>
            </w:r>
          </w:p>
        </w:tc>
        <w:tc>
          <w:tcPr>
            <w:tcW w:w="1437" w:type="dxa"/>
          </w:tcPr>
          <w:p w14:paraId="3C7FC9A3" w14:textId="77777777" w:rsidR="00CA48B9" w:rsidRDefault="00C214B3">
            <w:pPr>
              <w:spacing w:before="120" w:after="120"/>
            </w:pPr>
            <w:r>
              <w:t>Apple</w:t>
            </w:r>
          </w:p>
        </w:tc>
        <w:tc>
          <w:tcPr>
            <w:tcW w:w="6772" w:type="dxa"/>
          </w:tcPr>
          <w:p w14:paraId="0D674F5B" w14:textId="77777777" w:rsidR="00CA48B9" w:rsidRDefault="00C214B3">
            <w:pPr>
              <w:spacing w:before="120" w:after="120"/>
            </w:pPr>
            <w:r>
              <w:t>Proposal 1a:</w:t>
            </w:r>
            <w:r>
              <w:tab/>
              <w:t>Existing 2RX and 4RX requirements for the unlicensed band n96/n102 remain as they are.</w:t>
            </w:r>
          </w:p>
          <w:p w14:paraId="4F5C0111" w14:textId="77777777" w:rsidR="00CA48B9" w:rsidRDefault="00C214B3">
            <w:pPr>
              <w:spacing w:before="120" w:after="120"/>
            </w:pPr>
            <w:r>
              <w:t>Proposal 1b:</w:t>
            </w:r>
            <w:r>
              <w:tab/>
              <w:t>There is no impact to TS 38.101-1 in terms of performance requirements.</w:t>
            </w:r>
          </w:p>
          <w:p w14:paraId="17A1CD0F" w14:textId="77777777" w:rsidR="00CA48B9" w:rsidRDefault="00C214B3">
            <w:pPr>
              <w:spacing w:before="120" w:after="120"/>
            </w:pPr>
            <w:r>
              <w:t>Proposal 2a:</w:t>
            </w:r>
            <w:r>
              <w:tab/>
              <w:t>The simplest signalling solution is to leverage existing IE maxNumberMIMO-LayersPDSCH indicating number of RX chains supported by the UE.</w:t>
            </w:r>
          </w:p>
          <w:p w14:paraId="354470CC" w14:textId="77777777" w:rsidR="00CA48B9" w:rsidRDefault="00C214B3">
            <w:pPr>
              <w:spacing w:before="120" w:after="120"/>
            </w:pPr>
            <w:r>
              <w:t>Proposal 2b:</w:t>
            </w:r>
            <w:r>
              <w:tab/>
              <w:t>We might need a clarification in TS 38.101-1 indicating that a UE supporting band n104 may have 2RX antenna ports.</w:t>
            </w:r>
          </w:p>
        </w:tc>
      </w:tr>
    </w:tbl>
    <w:p w14:paraId="52EF25D9" w14:textId="77777777" w:rsidR="00CA48B9" w:rsidRDefault="00CA48B9"/>
    <w:p w14:paraId="3B8BDC69" w14:textId="77777777" w:rsidR="00CA48B9" w:rsidRDefault="00C214B3">
      <w:pPr>
        <w:pStyle w:val="Heading2"/>
      </w:pPr>
      <w:r>
        <w:rPr>
          <w:rFonts w:hint="eastAsia"/>
        </w:rPr>
        <w:lastRenderedPageBreak/>
        <w:t>Open issues</w:t>
      </w:r>
      <w:r>
        <w:t xml:space="preserve"> summary</w:t>
      </w:r>
    </w:p>
    <w:p w14:paraId="7F93752B" w14:textId="77777777" w:rsidR="00CA48B9" w:rsidRDefault="00C214B3">
      <w:pPr>
        <w:pStyle w:val="Heading3"/>
        <w:rPr>
          <w:sz w:val="24"/>
          <w:szCs w:val="16"/>
        </w:rPr>
      </w:pPr>
      <w:r>
        <w:rPr>
          <w:sz w:val="24"/>
          <w:szCs w:val="16"/>
        </w:rPr>
        <w:t>Sub-topic 1-1</w:t>
      </w:r>
    </w:p>
    <w:p w14:paraId="5702E855" w14:textId="77777777" w:rsidR="00CA48B9" w:rsidRDefault="00C214B3">
      <w:pPr>
        <w:rPr>
          <w:b/>
          <w:u w:val="single"/>
          <w:lang w:eastAsia="ko-KR"/>
        </w:rPr>
      </w:pPr>
      <w:r>
        <w:rPr>
          <w:b/>
          <w:u w:val="single"/>
          <w:lang w:eastAsia="ko-KR"/>
        </w:rPr>
        <w:t>Issue 1-1: 2Rx and 4Rx Requirements for n96/n102</w:t>
      </w:r>
    </w:p>
    <w:p w14:paraId="2597EC82"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058F2B8"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2Rx and 4Rx requirements for n96/n102 remain as is.</w:t>
      </w:r>
    </w:p>
    <w:p w14:paraId="7F645F39"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(indicate detailed proposal)</w:t>
      </w:r>
    </w:p>
    <w:p w14:paraId="48A5FA81"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87F6D0"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5145C22" w14:textId="77777777" w:rsidR="00CA48B9" w:rsidRDefault="00CA48B9">
      <w:pPr>
        <w:rPr>
          <w:i/>
          <w:color w:val="0070C0"/>
          <w:lang w:eastAsia="zh-CN"/>
        </w:rPr>
      </w:pPr>
    </w:p>
    <w:p w14:paraId="091F64A3" w14:textId="77777777" w:rsidR="00CA48B9" w:rsidRDefault="00C214B3">
      <w:pPr>
        <w:pStyle w:val="Heading3"/>
        <w:rPr>
          <w:sz w:val="24"/>
          <w:szCs w:val="16"/>
        </w:rPr>
      </w:pPr>
      <w:r>
        <w:rPr>
          <w:sz w:val="24"/>
          <w:szCs w:val="16"/>
        </w:rPr>
        <w:t>Sub-topic 1-2</w:t>
      </w:r>
    </w:p>
    <w:p w14:paraId="1464845B" w14:textId="77777777" w:rsidR="00CA48B9" w:rsidRDefault="00C214B3">
      <w:pPr>
        <w:rPr>
          <w:b/>
          <w:u w:val="single"/>
          <w:lang w:eastAsia="ko-KR"/>
        </w:rPr>
      </w:pPr>
      <w:r>
        <w:rPr>
          <w:b/>
          <w:u w:val="single"/>
          <w:lang w:eastAsia="ko-KR"/>
        </w:rPr>
        <w:t xml:space="preserve">Issue 1-2: </w:t>
      </w:r>
      <w:bookmarkStart w:id="131" w:name="_Hlk115771922"/>
      <w:r>
        <w:rPr>
          <w:b/>
          <w:u w:val="single"/>
          <w:lang w:eastAsia="ko-KR"/>
        </w:rPr>
        <w:t>2Rx and 4Rx Requirements for n104</w:t>
      </w:r>
      <w:bookmarkEnd w:id="131"/>
    </w:p>
    <w:p w14:paraId="6F3640F1"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664C00"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impact on 38.101-1 in terms of performance requirements</w:t>
      </w:r>
    </w:p>
    <w:p w14:paraId="627E4595"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(indicate detailed proposal)</w:t>
      </w:r>
    </w:p>
    <w:p w14:paraId="21405E11"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656C19"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6F0BE37" w14:textId="77777777" w:rsidR="00CA48B9" w:rsidRDefault="00CA48B9">
      <w:pPr>
        <w:rPr>
          <w:i/>
          <w:color w:val="0070C0"/>
          <w:lang w:eastAsia="zh-CN"/>
        </w:rPr>
      </w:pPr>
    </w:p>
    <w:p w14:paraId="0CBE3A98" w14:textId="77777777" w:rsidR="00CA48B9" w:rsidRDefault="00C214B3">
      <w:pPr>
        <w:pStyle w:val="Heading3"/>
        <w:rPr>
          <w:sz w:val="24"/>
          <w:szCs w:val="16"/>
        </w:rPr>
      </w:pPr>
      <w:r>
        <w:rPr>
          <w:sz w:val="24"/>
          <w:szCs w:val="16"/>
        </w:rPr>
        <w:t>Sub-topic 1-3</w:t>
      </w:r>
    </w:p>
    <w:p w14:paraId="78DAA15F" w14:textId="77777777" w:rsidR="00CA48B9" w:rsidRDefault="00C214B3">
      <w:pPr>
        <w:rPr>
          <w:b/>
          <w:u w:val="single"/>
          <w:lang w:eastAsia="ko-KR"/>
        </w:rPr>
      </w:pPr>
      <w:r>
        <w:rPr>
          <w:b/>
          <w:u w:val="single"/>
          <w:lang w:eastAsia="ko-KR"/>
        </w:rPr>
        <w:t xml:space="preserve">Issue 1-3: </w:t>
      </w:r>
      <w:bookmarkStart w:id="132" w:name="_Hlk115772116"/>
      <w:r>
        <w:rPr>
          <w:b/>
          <w:u w:val="single"/>
          <w:lang w:eastAsia="ko-KR"/>
        </w:rPr>
        <w:t>2Rx Support in Band n104</w:t>
      </w:r>
      <w:bookmarkEnd w:id="132"/>
    </w:p>
    <w:p w14:paraId="766DB6A4"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04989A"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If the UE declares 2Rx support for band n96, it is also allowed to declare 2Rx support for band n104 in RCC countries. FFS if regions or countries beyond RCC should be added.</w:t>
      </w:r>
    </w:p>
    <w:p w14:paraId="4D5F42DB"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Add clarification in TS 38.101-1 indicating that a UE supporting band n104 may have 2Rx antenna ports</w:t>
      </w:r>
    </w:p>
    <w:p w14:paraId="5A94AF83"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allowance for 2Rx support for band n104</w:t>
      </w:r>
    </w:p>
    <w:p w14:paraId="151E1A45"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(indicate detailed proposal)</w:t>
      </w:r>
    </w:p>
    <w:p w14:paraId="3EE28F33"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9C71F8"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0CCF3C9" w14:textId="77777777" w:rsidR="00CA48B9" w:rsidRDefault="00CA48B9">
      <w:pPr>
        <w:rPr>
          <w:i/>
          <w:color w:val="0070C0"/>
          <w:lang w:eastAsia="zh-CN"/>
        </w:rPr>
      </w:pPr>
    </w:p>
    <w:p w14:paraId="61B144CD" w14:textId="77777777" w:rsidR="00CA48B9" w:rsidRDefault="00C214B3">
      <w:pPr>
        <w:pStyle w:val="Heading3"/>
        <w:rPr>
          <w:sz w:val="24"/>
          <w:szCs w:val="16"/>
        </w:rPr>
      </w:pPr>
      <w:r>
        <w:rPr>
          <w:sz w:val="24"/>
          <w:szCs w:val="16"/>
        </w:rPr>
        <w:t>Sub-topic 1-4</w:t>
      </w:r>
    </w:p>
    <w:p w14:paraId="68A9640E" w14:textId="77777777" w:rsidR="00CA48B9" w:rsidRDefault="00C214B3">
      <w:pPr>
        <w:rPr>
          <w:b/>
          <w:u w:val="single"/>
          <w:lang w:eastAsia="ko-KR"/>
        </w:rPr>
      </w:pPr>
      <w:r>
        <w:rPr>
          <w:b/>
          <w:u w:val="single"/>
          <w:lang w:eastAsia="ko-KR"/>
        </w:rPr>
        <w:t>Issue 1-4: Signalling Solutions to Indicate 2Rx Support in Band n104</w:t>
      </w:r>
    </w:p>
    <w:p w14:paraId="45706964"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4880849"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Leave details of signalling solutions to RAN2</w:t>
      </w:r>
    </w:p>
    <w:p w14:paraId="71B27BA8"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Leverage existing IE maxNumberMIMO-LayersPDSCH to differentiate between 2RX and 4RX UEs for band n104</w:t>
      </w:r>
    </w:p>
    <w:p w14:paraId="673EE380"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(indicate detailed proposal)</w:t>
      </w:r>
    </w:p>
    <w:p w14:paraId="72AA8EEC" w14:textId="77777777" w:rsidR="00CA48B9" w:rsidRDefault="00C214B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39E361" w14:textId="77777777" w:rsidR="00CA48B9" w:rsidRDefault="00C214B3">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0BD4CC98" w14:textId="77777777" w:rsidR="00CA48B9" w:rsidRDefault="00CA48B9">
      <w:pPr>
        <w:rPr>
          <w:lang w:val="en-US" w:eastAsia="zh-CN"/>
        </w:rPr>
      </w:pPr>
    </w:p>
    <w:p w14:paraId="7DB99A36" w14:textId="77777777" w:rsidR="00CA48B9" w:rsidRDefault="00C214B3">
      <w:pPr>
        <w:pStyle w:val="Heading2"/>
      </w:pPr>
      <w:r>
        <w:t>Companies</w:t>
      </w:r>
      <w:r>
        <w:rPr>
          <w:rFonts w:hint="eastAsia"/>
        </w:rPr>
        <w:t xml:space="preserve"> views</w:t>
      </w:r>
      <w:r>
        <w:t>’</w:t>
      </w:r>
      <w:r>
        <w:rPr>
          <w:rFonts w:hint="eastAsia"/>
        </w:rPr>
        <w:t xml:space="preserve"> collection for 1st round </w:t>
      </w:r>
    </w:p>
    <w:p w14:paraId="545E1642" w14:textId="77777777" w:rsidR="00CA48B9" w:rsidRDefault="00C214B3">
      <w:pPr>
        <w:pStyle w:val="Heading3"/>
        <w:rPr>
          <w:sz w:val="24"/>
          <w:szCs w:val="16"/>
        </w:rPr>
      </w:pPr>
      <w:r>
        <w:rPr>
          <w:sz w:val="24"/>
          <w:szCs w:val="16"/>
        </w:rPr>
        <w:t xml:space="preserve">Open issues </w:t>
      </w:r>
    </w:p>
    <w:p w14:paraId="3888B992" w14:textId="77777777" w:rsidR="00CA48B9" w:rsidRDefault="00C214B3">
      <w:pPr>
        <w:rPr>
          <w:b/>
          <w:u w:val="single"/>
          <w:lang w:eastAsia="ko-KR"/>
        </w:rPr>
      </w:pPr>
      <w:r>
        <w:rPr>
          <w:b/>
          <w:u w:val="single"/>
          <w:lang w:eastAsia="ko-KR"/>
        </w:rPr>
        <w:t>Sub-topic 1-1: 2Rx and 4Rx Requirements for n96/n102</w:t>
      </w:r>
    </w:p>
    <w:tbl>
      <w:tblPr>
        <w:tblStyle w:val="TableGrid"/>
        <w:tblW w:w="0" w:type="auto"/>
        <w:tblLook w:val="04A0" w:firstRow="1" w:lastRow="0" w:firstColumn="1" w:lastColumn="0" w:noHBand="0" w:noVBand="1"/>
      </w:tblPr>
      <w:tblGrid>
        <w:gridCol w:w="1236"/>
        <w:gridCol w:w="8395"/>
      </w:tblGrid>
      <w:tr w:rsidR="00CA48B9" w14:paraId="79E5C8AC" w14:textId="77777777">
        <w:tc>
          <w:tcPr>
            <w:tcW w:w="1236" w:type="dxa"/>
          </w:tcPr>
          <w:p w14:paraId="7043D67A"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395" w:type="dxa"/>
          </w:tcPr>
          <w:p w14:paraId="7587E840"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6E83450F" w14:textId="77777777">
        <w:tc>
          <w:tcPr>
            <w:tcW w:w="1236" w:type="dxa"/>
          </w:tcPr>
          <w:p w14:paraId="7F505E33" w14:textId="77777777" w:rsidR="00CA48B9" w:rsidRDefault="00C214B3">
            <w:pPr>
              <w:spacing w:after="120"/>
              <w:rPr>
                <w:rFonts w:eastAsiaTheme="minorEastAsia"/>
                <w:lang w:val="en-US" w:eastAsia="zh-CN"/>
              </w:rPr>
            </w:pPr>
            <w:ins w:id="133" w:author="Alexander Sayenko" w:date="2022-10-11T10:01:00Z">
              <w:r>
                <w:rPr>
                  <w:rFonts w:eastAsiaTheme="minorEastAsia"/>
                  <w:lang w:val="en-US" w:eastAsia="zh-CN"/>
                </w:rPr>
                <w:t>Apple</w:t>
              </w:r>
            </w:ins>
          </w:p>
        </w:tc>
        <w:tc>
          <w:tcPr>
            <w:tcW w:w="8395" w:type="dxa"/>
          </w:tcPr>
          <w:p w14:paraId="493AC423" w14:textId="77777777" w:rsidR="00CA48B9" w:rsidRDefault="00C214B3">
            <w:pPr>
              <w:spacing w:after="120"/>
              <w:rPr>
                <w:rFonts w:eastAsiaTheme="minorEastAsia"/>
                <w:lang w:val="en-US" w:eastAsia="zh-CN"/>
              </w:rPr>
            </w:pPr>
            <w:ins w:id="134" w:author="Alexander Sayenko" w:date="2022-10-11T10:01:00Z">
              <w:r>
                <w:rPr>
                  <w:rFonts w:eastAsiaTheme="minorEastAsia"/>
                  <w:lang w:val="en-US" w:eastAsia="zh-CN"/>
                </w:rPr>
                <w:t xml:space="preserve">Option 1. Existing requirements </w:t>
              </w:r>
            </w:ins>
            <w:ins w:id="135" w:author="Alexander Sayenko" w:date="2022-10-11T10:02:00Z">
              <w:r>
                <w:rPr>
                  <w:rFonts w:eastAsiaTheme="minorEastAsia"/>
                  <w:lang w:val="en-US" w:eastAsia="zh-CN"/>
                </w:rPr>
                <w:t xml:space="preserve">for 2/4RX </w:t>
              </w:r>
            </w:ins>
            <w:ins w:id="136" w:author="Alexander Sayenko" w:date="2022-10-11T10:01:00Z">
              <w:r>
                <w:rPr>
                  <w:rFonts w:eastAsiaTheme="minorEastAsia"/>
                  <w:lang w:val="en-US" w:eastAsia="zh-CN"/>
                </w:rPr>
                <w:t>remain as they are</w:t>
              </w:r>
            </w:ins>
          </w:p>
        </w:tc>
      </w:tr>
      <w:tr w:rsidR="00CA48B9" w14:paraId="09CD15D8" w14:textId="77777777">
        <w:tc>
          <w:tcPr>
            <w:tcW w:w="1236" w:type="dxa"/>
          </w:tcPr>
          <w:p w14:paraId="3CFD4231" w14:textId="77777777" w:rsidR="00CA48B9" w:rsidRDefault="00C214B3">
            <w:pPr>
              <w:spacing w:after="120"/>
              <w:rPr>
                <w:rFonts w:eastAsiaTheme="minorEastAsia"/>
                <w:lang w:val="en-US" w:eastAsia="zh-CN"/>
              </w:rPr>
            </w:pPr>
            <w:ins w:id="137" w:author="Huawei_C" w:date="2022-10-11T19:07:00Z">
              <w:r>
                <w:rPr>
                  <w:rFonts w:eastAsiaTheme="minorEastAsia" w:hint="eastAsia"/>
                  <w:lang w:val="en-US" w:eastAsia="zh-CN"/>
                </w:rPr>
                <w:t>H</w:t>
              </w:r>
              <w:r>
                <w:rPr>
                  <w:rFonts w:eastAsiaTheme="minorEastAsia"/>
                  <w:lang w:val="en-US" w:eastAsia="zh-CN"/>
                </w:rPr>
                <w:t>uawei</w:t>
              </w:r>
            </w:ins>
          </w:p>
        </w:tc>
        <w:tc>
          <w:tcPr>
            <w:tcW w:w="8395" w:type="dxa"/>
          </w:tcPr>
          <w:p w14:paraId="5AE12173" w14:textId="77777777" w:rsidR="00CA48B9" w:rsidRDefault="00C214B3">
            <w:pPr>
              <w:spacing w:after="120"/>
              <w:rPr>
                <w:rFonts w:eastAsiaTheme="minorEastAsia"/>
                <w:lang w:val="en-US" w:eastAsia="zh-CN"/>
              </w:rPr>
            </w:pPr>
            <w:ins w:id="138" w:author="Huawei_C" w:date="2022-10-11T19:07:00Z">
              <w:r>
                <w:rPr>
                  <w:rFonts w:eastAsiaTheme="minorEastAsia" w:hint="eastAsia"/>
                  <w:lang w:val="en-US" w:eastAsia="zh-CN"/>
                </w:rPr>
                <w:t>O</w:t>
              </w:r>
              <w:r>
                <w:rPr>
                  <w:rFonts w:eastAsiaTheme="minorEastAsia"/>
                  <w:lang w:val="en-US" w:eastAsia="zh-CN"/>
                </w:rPr>
                <w:t>ption 1</w:t>
              </w:r>
            </w:ins>
          </w:p>
        </w:tc>
      </w:tr>
      <w:tr w:rsidR="00CA48B9" w14:paraId="0BC58169" w14:textId="77777777">
        <w:tc>
          <w:tcPr>
            <w:tcW w:w="1236" w:type="dxa"/>
          </w:tcPr>
          <w:p w14:paraId="1BCBA383" w14:textId="77777777" w:rsidR="00CA48B9" w:rsidRDefault="00C214B3">
            <w:pPr>
              <w:spacing w:after="120"/>
              <w:rPr>
                <w:rFonts w:eastAsiaTheme="minorEastAsia"/>
                <w:lang w:val="en-US" w:eastAsia="zh-CN"/>
              </w:rPr>
            </w:pPr>
            <w:ins w:id="139" w:author="Paul Harris, Vodafone" w:date="2022-10-11T13:20:00Z">
              <w:r>
                <w:rPr>
                  <w:rFonts w:eastAsiaTheme="minorEastAsia"/>
                  <w:lang w:val="en-US" w:eastAsia="zh-CN"/>
                </w:rPr>
                <w:t>Vodafone</w:t>
              </w:r>
            </w:ins>
          </w:p>
        </w:tc>
        <w:tc>
          <w:tcPr>
            <w:tcW w:w="8395" w:type="dxa"/>
          </w:tcPr>
          <w:p w14:paraId="6E4C9A39" w14:textId="77777777" w:rsidR="00CA48B9" w:rsidRDefault="00C214B3">
            <w:pPr>
              <w:spacing w:after="120"/>
              <w:rPr>
                <w:rFonts w:eastAsiaTheme="minorEastAsia"/>
                <w:lang w:val="en-US" w:eastAsia="zh-CN"/>
              </w:rPr>
            </w:pPr>
            <w:ins w:id="140" w:author="Paul Harris, Vodafone" w:date="2022-10-11T13:20:00Z">
              <w:r>
                <w:rPr>
                  <w:rFonts w:eastAsiaTheme="minorEastAsia"/>
                  <w:lang w:val="en-US" w:eastAsia="zh-CN"/>
                </w:rPr>
                <w:t>Option 1.</w:t>
              </w:r>
            </w:ins>
          </w:p>
        </w:tc>
      </w:tr>
      <w:tr w:rsidR="00CA48B9" w14:paraId="6ED2EA34" w14:textId="77777777">
        <w:trPr>
          <w:ins w:id="141" w:author="Azcuy, Frank" w:date="2022-10-11T11:26:00Z"/>
        </w:trPr>
        <w:tc>
          <w:tcPr>
            <w:tcW w:w="1236" w:type="dxa"/>
          </w:tcPr>
          <w:p w14:paraId="330240A2" w14:textId="77777777" w:rsidR="00CA48B9" w:rsidRDefault="00C214B3">
            <w:pPr>
              <w:spacing w:after="120"/>
              <w:rPr>
                <w:ins w:id="142" w:author="Azcuy, Frank" w:date="2022-10-11T11:26:00Z"/>
                <w:rFonts w:eastAsiaTheme="minorEastAsia"/>
                <w:lang w:val="en-US" w:eastAsia="zh-CN"/>
              </w:rPr>
            </w:pPr>
            <w:ins w:id="143" w:author="Azcuy, Frank" w:date="2022-10-11T11:26:00Z">
              <w:r>
                <w:rPr>
                  <w:rFonts w:eastAsiaTheme="minorEastAsia"/>
                  <w:lang w:val="en-US" w:eastAsia="zh-CN"/>
                </w:rPr>
                <w:t>Charter Comm, Inc</w:t>
              </w:r>
            </w:ins>
          </w:p>
        </w:tc>
        <w:tc>
          <w:tcPr>
            <w:tcW w:w="8395" w:type="dxa"/>
          </w:tcPr>
          <w:p w14:paraId="7876561F" w14:textId="77777777" w:rsidR="00CA48B9" w:rsidRDefault="00C214B3">
            <w:pPr>
              <w:spacing w:after="120"/>
              <w:rPr>
                <w:ins w:id="144" w:author="Azcuy, Frank" w:date="2022-10-11T11:26:00Z"/>
                <w:rFonts w:eastAsiaTheme="minorEastAsia"/>
                <w:lang w:val="en-US" w:eastAsia="zh-CN"/>
              </w:rPr>
            </w:pPr>
            <w:ins w:id="145" w:author="Azcuy, Frank" w:date="2022-10-11T11:26:00Z">
              <w:r>
                <w:rPr>
                  <w:rFonts w:eastAsiaTheme="minorEastAsia"/>
                  <w:lang w:val="en-US" w:eastAsia="zh-CN"/>
                </w:rPr>
                <w:t>Option 1</w:t>
              </w:r>
            </w:ins>
          </w:p>
        </w:tc>
      </w:tr>
      <w:tr w:rsidR="00CA48B9" w14:paraId="683320EF" w14:textId="77777777">
        <w:trPr>
          <w:ins w:id="146" w:author="Bo-Han Hsieh" w:date="2022-10-11T23:39:00Z"/>
        </w:trPr>
        <w:tc>
          <w:tcPr>
            <w:tcW w:w="1236" w:type="dxa"/>
          </w:tcPr>
          <w:p w14:paraId="2C6FD257" w14:textId="77777777" w:rsidR="00CA48B9" w:rsidRPr="00CA48B9" w:rsidRDefault="00C214B3">
            <w:pPr>
              <w:spacing w:after="120"/>
              <w:rPr>
                <w:ins w:id="147" w:author="Bo-Han Hsieh" w:date="2022-10-11T23:39:00Z"/>
                <w:rFonts w:eastAsia="PMingLiU"/>
                <w:lang w:val="en-US" w:eastAsia="zh-TW"/>
                <w:rPrChange w:id="148" w:author="Bo-Han Hsieh" w:date="2022-10-11T23:39:00Z">
                  <w:rPr>
                    <w:ins w:id="149" w:author="Bo-Han Hsieh" w:date="2022-10-11T23:39:00Z"/>
                    <w:rFonts w:eastAsiaTheme="minorEastAsia"/>
                    <w:lang w:val="en-US" w:eastAsia="zh-CN"/>
                  </w:rPr>
                </w:rPrChange>
              </w:rPr>
            </w:pPr>
            <w:ins w:id="150" w:author="Bo-Han Hsieh" w:date="2022-10-11T23:39:00Z">
              <w:r>
                <w:rPr>
                  <w:rFonts w:eastAsia="PMingLiU" w:hint="eastAsia"/>
                  <w:lang w:val="en-US" w:eastAsia="zh-TW"/>
                </w:rPr>
                <w:t>CHTTL</w:t>
              </w:r>
            </w:ins>
          </w:p>
        </w:tc>
        <w:tc>
          <w:tcPr>
            <w:tcW w:w="8395" w:type="dxa"/>
          </w:tcPr>
          <w:p w14:paraId="58E51A69" w14:textId="77777777" w:rsidR="00CA48B9" w:rsidRDefault="00C214B3">
            <w:pPr>
              <w:spacing w:after="120"/>
              <w:rPr>
                <w:ins w:id="151" w:author="Bo-Han Hsieh" w:date="2022-10-11T23:39:00Z"/>
                <w:rFonts w:eastAsiaTheme="minorEastAsia"/>
                <w:lang w:val="en-US" w:eastAsia="zh-CN"/>
              </w:rPr>
            </w:pPr>
            <w:ins w:id="152" w:author="Bo-Han Hsieh" w:date="2022-10-11T23:40:00Z">
              <w:r>
                <w:rPr>
                  <w:rFonts w:eastAsiaTheme="minorEastAsia"/>
                  <w:lang w:val="en-US" w:eastAsia="zh-CN"/>
                </w:rPr>
                <w:t>O</w:t>
              </w:r>
              <w:r>
                <w:rPr>
                  <w:rFonts w:eastAsia="PMingLiU" w:hint="eastAsia"/>
                  <w:lang w:val="en-US" w:eastAsia="zh-TW"/>
                </w:rPr>
                <w:t>ption 1.</w:t>
              </w:r>
            </w:ins>
          </w:p>
        </w:tc>
      </w:tr>
      <w:tr w:rsidR="00A140D5" w14:paraId="077332CA" w14:textId="77777777">
        <w:trPr>
          <w:ins w:id="153" w:author="Savaglio, Frank" w:date="2022-10-12T13:27:00Z"/>
        </w:trPr>
        <w:tc>
          <w:tcPr>
            <w:tcW w:w="1236" w:type="dxa"/>
          </w:tcPr>
          <w:p w14:paraId="1BEE5128" w14:textId="10EC9A53" w:rsidR="00A140D5" w:rsidRDefault="00A140D5">
            <w:pPr>
              <w:spacing w:after="120"/>
              <w:rPr>
                <w:ins w:id="154" w:author="Savaglio, Frank" w:date="2022-10-12T13:27:00Z"/>
                <w:rFonts w:eastAsia="PMingLiU"/>
                <w:lang w:val="en-US" w:eastAsia="zh-TW"/>
              </w:rPr>
            </w:pPr>
            <w:ins w:id="155" w:author="Savaglio, Frank" w:date="2022-10-12T13:27:00Z">
              <w:r>
                <w:rPr>
                  <w:rFonts w:eastAsia="PMingLiU"/>
                  <w:lang w:val="en-US" w:eastAsia="zh-TW"/>
                </w:rPr>
                <w:t xml:space="preserve">Telstra </w:t>
              </w:r>
            </w:ins>
          </w:p>
        </w:tc>
        <w:tc>
          <w:tcPr>
            <w:tcW w:w="8395" w:type="dxa"/>
          </w:tcPr>
          <w:p w14:paraId="20AC277A" w14:textId="4FB63C15" w:rsidR="00A140D5" w:rsidRDefault="00A140D5">
            <w:pPr>
              <w:spacing w:after="120"/>
              <w:rPr>
                <w:ins w:id="156" w:author="Savaglio, Frank" w:date="2022-10-12T13:27:00Z"/>
                <w:rFonts w:eastAsiaTheme="minorEastAsia"/>
                <w:lang w:val="en-US" w:eastAsia="zh-CN"/>
              </w:rPr>
            </w:pPr>
            <w:ins w:id="157" w:author="Savaglio, Frank" w:date="2022-10-12T13:27:00Z">
              <w:r>
                <w:rPr>
                  <w:rFonts w:eastAsiaTheme="minorEastAsia"/>
                  <w:lang w:val="en-US" w:eastAsia="zh-CN"/>
                </w:rPr>
                <w:t>Option 1.</w:t>
              </w:r>
            </w:ins>
          </w:p>
        </w:tc>
      </w:tr>
      <w:tr w:rsidR="0046679D" w14:paraId="687A4F0C" w14:textId="77777777">
        <w:trPr>
          <w:ins w:id="158" w:author="Suhwan Lim" w:date="2022-10-12T12:21:00Z"/>
        </w:trPr>
        <w:tc>
          <w:tcPr>
            <w:tcW w:w="1236" w:type="dxa"/>
          </w:tcPr>
          <w:p w14:paraId="0A416AFC" w14:textId="4F3E4060" w:rsidR="0046679D" w:rsidRDefault="0046679D">
            <w:pPr>
              <w:spacing w:after="120"/>
              <w:rPr>
                <w:ins w:id="159" w:author="Suhwan Lim" w:date="2022-10-12T12:21:00Z"/>
                <w:rFonts w:eastAsia="PMingLiU"/>
                <w:lang w:val="en-US" w:eastAsia="zh-TW"/>
              </w:rPr>
            </w:pPr>
            <w:ins w:id="160" w:author="Suhwan Lim" w:date="2022-10-12T12:21:00Z">
              <w:r>
                <w:rPr>
                  <w:rFonts w:eastAsia="PMingLiU"/>
                  <w:lang w:val="en-US" w:eastAsia="zh-TW"/>
                </w:rPr>
                <w:t>Meta</w:t>
              </w:r>
            </w:ins>
          </w:p>
        </w:tc>
        <w:tc>
          <w:tcPr>
            <w:tcW w:w="8395" w:type="dxa"/>
          </w:tcPr>
          <w:p w14:paraId="0AB1F7C1" w14:textId="54B6203D" w:rsidR="0046679D" w:rsidRDefault="0046679D">
            <w:pPr>
              <w:spacing w:after="120"/>
              <w:rPr>
                <w:ins w:id="161" w:author="Suhwan Lim" w:date="2022-10-12T12:21:00Z"/>
                <w:rFonts w:eastAsiaTheme="minorEastAsia"/>
                <w:lang w:val="en-US" w:eastAsia="zh-CN"/>
              </w:rPr>
            </w:pPr>
            <w:ins w:id="162" w:author="Suhwan Lim" w:date="2022-10-12T12:21:00Z">
              <w:r>
                <w:rPr>
                  <w:rFonts w:eastAsiaTheme="minorEastAsia"/>
                  <w:lang w:val="en-US" w:eastAsia="zh-CN"/>
                </w:rPr>
                <w:t>Option 1</w:t>
              </w:r>
            </w:ins>
          </w:p>
        </w:tc>
      </w:tr>
      <w:tr w:rsidR="00B27822" w14:paraId="2B92A403" w14:textId="77777777">
        <w:trPr>
          <w:ins w:id="163" w:author="OPPO-JQ" w:date="2022-10-12T15:46:00Z"/>
        </w:trPr>
        <w:tc>
          <w:tcPr>
            <w:tcW w:w="1236" w:type="dxa"/>
          </w:tcPr>
          <w:p w14:paraId="773C7AB3" w14:textId="7FC0BB1A" w:rsidR="00B27822" w:rsidRPr="00B27822" w:rsidRDefault="00B27822">
            <w:pPr>
              <w:spacing w:after="120"/>
              <w:rPr>
                <w:ins w:id="164" w:author="OPPO-JQ" w:date="2022-10-12T15:46:00Z"/>
                <w:rFonts w:eastAsiaTheme="minorEastAsia"/>
                <w:lang w:val="en-US" w:eastAsia="zh-CN"/>
                <w:rPrChange w:id="165" w:author="OPPO-JQ" w:date="2022-10-12T15:46:00Z">
                  <w:rPr>
                    <w:ins w:id="166" w:author="OPPO-JQ" w:date="2022-10-12T15:46:00Z"/>
                    <w:rFonts w:eastAsia="PMingLiU"/>
                    <w:lang w:val="en-US" w:eastAsia="zh-TW"/>
                  </w:rPr>
                </w:rPrChange>
              </w:rPr>
            </w:pPr>
            <w:ins w:id="167" w:author="OPPO-JQ" w:date="2022-10-12T15:46:00Z">
              <w:r>
                <w:rPr>
                  <w:rFonts w:eastAsiaTheme="minorEastAsia" w:hint="eastAsia"/>
                  <w:lang w:val="en-US" w:eastAsia="zh-CN"/>
                </w:rPr>
                <w:t>O</w:t>
              </w:r>
              <w:r>
                <w:rPr>
                  <w:rFonts w:eastAsiaTheme="minorEastAsia"/>
                  <w:lang w:val="en-US" w:eastAsia="zh-CN"/>
                </w:rPr>
                <w:t>PPO</w:t>
              </w:r>
            </w:ins>
          </w:p>
        </w:tc>
        <w:tc>
          <w:tcPr>
            <w:tcW w:w="8395" w:type="dxa"/>
          </w:tcPr>
          <w:p w14:paraId="663C1F88" w14:textId="74530EDE" w:rsidR="00B27822" w:rsidRDefault="00B27822">
            <w:pPr>
              <w:spacing w:after="120"/>
              <w:rPr>
                <w:ins w:id="168" w:author="OPPO-JQ" w:date="2022-10-12T15:46:00Z"/>
                <w:rFonts w:eastAsiaTheme="minorEastAsia"/>
                <w:lang w:val="en-US" w:eastAsia="zh-CN"/>
              </w:rPr>
            </w:pPr>
            <w:ins w:id="169" w:author="OPPO-JQ" w:date="2022-10-12T15:46:00Z">
              <w:r>
                <w:rPr>
                  <w:rFonts w:eastAsiaTheme="minorEastAsia" w:hint="eastAsia"/>
                  <w:lang w:val="en-US" w:eastAsia="zh-CN"/>
                </w:rPr>
                <w:t>O</w:t>
              </w:r>
              <w:r>
                <w:rPr>
                  <w:rFonts w:eastAsiaTheme="minorEastAsia"/>
                  <w:lang w:val="en-US" w:eastAsia="zh-CN"/>
                </w:rPr>
                <w:t xml:space="preserve">ption </w:t>
              </w:r>
            </w:ins>
            <w:ins w:id="170" w:author="OPPO-JQ" w:date="2022-10-12T15:47:00Z">
              <w:r>
                <w:rPr>
                  <w:rFonts w:eastAsiaTheme="minorEastAsia"/>
                  <w:lang w:val="en-US" w:eastAsia="zh-CN"/>
                </w:rPr>
                <w:t>1</w:t>
              </w:r>
            </w:ins>
          </w:p>
        </w:tc>
      </w:tr>
      <w:tr w:rsidR="000C5CC8" w14:paraId="3472F1B4" w14:textId="77777777">
        <w:trPr>
          <w:ins w:id="171" w:author="CATT" w:date="2022-10-12T17:02:00Z"/>
        </w:trPr>
        <w:tc>
          <w:tcPr>
            <w:tcW w:w="1236" w:type="dxa"/>
          </w:tcPr>
          <w:p w14:paraId="04E7174F" w14:textId="38AF5A50" w:rsidR="000C5CC8" w:rsidRDefault="000C5CC8">
            <w:pPr>
              <w:spacing w:after="120"/>
              <w:rPr>
                <w:ins w:id="172" w:author="CATT" w:date="2022-10-12T17:02:00Z"/>
                <w:rFonts w:eastAsiaTheme="minorEastAsia"/>
                <w:lang w:val="en-US" w:eastAsia="zh-CN"/>
              </w:rPr>
            </w:pPr>
            <w:ins w:id="173" w:author="CATT" w:date="2022-10-12T17:02:00Z">
              <w:r>
                <w:rPr>
                  <w:rFonts w:eastAsiaTheme="minorEastAsia" w:hint="eastAsia"/>
                  <w:lang w:val="en-US" w:eastAsia="zh-CN"/>
                </w:rPr>
                <w:t>CATT</w:t>
              </w:r>
            </w:ins>
          </w:p>
        </w:tc>
        <w:tc>
          <w:tcPr>
            <w:tcW w:w="8395" w:type="dxa"/>
          </w:tcPr>
          <w:p w14:paraId="3075DB83" w14:textId="3CDCFCD6" w:rsidR="000C5CC8" w:rsidRDefault="000C5CC8">
            <w:pPr>
              <w:spacing w:after="120"/>
              <w:rPr>
                <w:ins w:id="174" w:author="CATT" w:date="2022-10-12T17:02:00Z"/>
                <w:rFonts w:eastAsiaTheme="minorEastAsia"/>
                <w:lang w:val="en-US" w:eastAsia="zh-CN"/>
              </w:rPr>
            </w:pPr>
            <w:ins w:id="175" w:author="CATT" w:date="2022-10-12T17:02:00Z">
              <w:r>
                <w:rPr>
                  <w:rFonts w:eastAsiaTheme="minorEastAsia" w:hint="eastAsia"/>
                  <w:lang w:val="en-US" w:eastAsia="zh-CN"/>
                </w:rPr>
                <w:t>O</w:t>
              </w:r>
              <w:r>
                <w:rPr>
                  <w:rFonts w:eastAsiaTheme="minorEastAsia"/>
                  <w:lang w:val="en-US" w:eastAsia="zh-CN"/>
                </w:rPr>
                <w:t>ption 1</w:t>
              </w:r>
            </w:ins>
          </w:p>
        </w:tc>
      </w:tr>
      <w:tr w:rsidR="00242401" w14:paraId="76F45194" w14:textId="77777777">
        <w:trPr>
          <w:ins w:id="176" w:author="TIM" w:date="2022-10-12T11:16:00Z"/>
        </w:trPr>
        <w:tc>
          <w:tcPr>
            <w:tcW w:w="1236" w:type="dxa"/>
          </w:tcPr>
          <w:p w14:paraId="002070B4" w14:textId="53FC7747" w:rsidR="00242401" w:rsidRDefault="00242401">
            <w:pPr>
              <w:spacing w:after="120"/>
              <w:rPr>
                <w:ins w:id="177" w:author="TIM" w:date="2022-10-12T11:16:00Z"/>
                <w:rFonts w:eastAsiaTheme="minorEastAsia"/>
                <w:lang w:val="en-US" w:eastAsia="zh-CN"/>
              </w:rPr>
            </w:pPr>
            <w:ins w:id="178" w:author="TIM" w:date="2022-10-12T11:16:00Z">
              <w:r>
                <w:rPr>
                  <w:rFonts w:eastAsiaTheme="minorEastAsia"/>
                  <w:lang w:val="en-US" w:eastAsia="zh-CN"/>
                </w:rPr>
                <w:t>TIM</w:t>
              </w:r>
            </w:ins>
          </w:p>
        </w:tc>
        <w:tc>
          <w:tcPr>
            <w:tcW w:w="8395" w:type="dxa"/>
          </w:tcPr>
          <w:p w14:paraId="77905406" w14:textId="7EF40D72" w:rsidR="00242401" w:rsidRDefault="00242401">
            <w:pPr>
              <w:spacing w:after="120"/>
              <w:rPr>
                <w:ins w:id="179" w:author="TIM" w:date="2022-10-12T11:16:00Z"/>
                <w:rFonts w:eastAsiaTheme="minorEastAsia"/>
                <w:lang w:val="en-US" w:eastAsia="zh-CN"/>
              </w:rPr>
            </w:pPr>
            <w:ins w:id="180" w:author="TIM" w:date="2022-10-12T11:16:00Z">
              <w:r>
                <w:rPr>
                  <w:rFonts w:eastAsiaTheme="minorEastAsia"/>
                  <w:lang w:val="en-US" w:eastAsia="zh-CN"/>
                </w:rPr>
                <w:t>Option 1</w:t>
              </w:r>
            </w:ins>
          </w:p>
        </w:tc>
      </w:tr>
      <w:tr w:rsidR="00BC1EBF" w14:paraId="7456D4D0" w14:textId="77777777">
        <w:trPr>
          <w:ins w:id="181" w:author="Xiaomi" w:date="2022-10-12T17:40:00Z"/>
        </w:trPr>
        <w:tc>
          <w:tcPr>
            <w:tcW w:w="1236" w:type="dxa"/>
          </w:tcPr>
          <w:p w14:paraId="29B621EC" w14:textId="58CB6758" w:rsidR="00BC1EBF" w:rsidRDefault="00BC1EBF">
            <w:pPr>
              <w:spacing w:after="120"/>
              <w:rPr>
                <w:ins w:id="182" w:author="Xiaomi" w:date="2022-10-12T17:40:00Z"/>
                <w:rFonts w:eastAsiaTheme="minorEastAsia"/>
                <w:lang w:val="en-US" w:eastAsia="zh-CN"/>
              </w:rPr>
            </w:pPr>
            <w:ins w:id="183" w:author="Xiaomi" w:date="2022-10-12T17:40:00Z">
              <w:r>
                <w:rPr>
                  <w:rFonts w:eastAsiaTheme="minorEastAsia" w:hint="eastAsia"/>
                  <w:lang w:val="en-US" w:eastAsia="zh-CN"/>
                </w:rPr>
                <w:t>X</w:t>
              </w:r>
              <w:r>
                <w:rPr>
                  <w:rFonts w:eastAsiaTheme="minorEastAsia"/>
                  <w:lang w:val="en-US" w:eastAsia="zh-CN"/>
                </w:rPr>
                <w:t>iaomi</w:t>
              </w:r>
            </w:ins>
          </w:p>
        </w:tc>
        <w:tc>
          <w:tcPr>
            <w:tcW w:w="8395" w:type="dxa"/>
          </w:tcPr>
          <w:p w14:paraId="4B401447" w14:textId="1F117C1D" w:rsidR="00BC1EBF" w:rsidRDefault="00BC1EBF">
            <w:pPr>
              <w:spacing w:after="120"/>
              <w:rPr>
                <w:ins w:id="184" w:author="Xiaomi" w:date="2022-10-12T17:40:00Z"/>
                <w:rFonts w:eastAsiaTheme="minorEastAsia"/>
                <w:lang w:val="en-US" w:eastAsia="zh-CN"/>
              </w:rPr>
            </w:pPr>
            <w:ins w:id="185" w:author="Xiaomi" w:date="2022-10-12T17:40:00Z">
              <w:r>
                <w:rPr>
                  <w:rFonts w:eastAsiaTheme="minorEastAsia" w:hint="eastAsia"/>
                  <w:lang w:val="en-US" w:eastAsia="zh-CN"/>
                </w:rPr>
                <w:t>O</w:t>
              </w:r>
              <w:r>
                <w:rPr>
                  <w:rFonts w:eastAsiaTheme="minorEastAsia"/>
                  <w:lang w:val="en-US" w:eastAsia="zh-CN"/>
                </w:rPr>
                <w:t>ption 1</w:t>
              </w:r>
            </w:ins>
          </w:p>
        </w:tc>
      </w:tr>
      <w:tr w:rsidR="00711EE8" w14:paraId="726E973B" w14:textId="77777777">
        <w:trPr>
          <w:ins w:id="186" w:author="Ruixin(vivo)" w:date="2022-10-12T17:51:00Z"/>
        </w:trPr>
        <w:tc>
          <w:tcPr>
            <w:tcW w:w="1236" w:type="dxa"/>
          </w:tcPr>
          <w:p w14:paraId="37FA2554" w14:textId="3E9A9D8B" w:rsidR="00711EE8" w:rsidRDefault="00711EE8" w:rsidP="00711EE8">
            <w:pPr>
              <w:spacing w:after="120"/>
              <w:rPr>
                <w:ins w:id="187" w:author="Ruixin(vivo)" w:date="2022-10-12T17:51:00Z"/>
                <w:rFonts w:eastAsiaTheme="minorEastAsia"/>
                <w:lang w:val="en-US" w:eastAsia="zh-CN"/>
              </w:rPr>
            </w:pPr>
            <w:ins w:id="188" w:author="Ruixin(vivo)" w:date="2022-10-12T17:51:00Z">
              <w:r>
                <w:rPr>
                  <w:rFonts w:eastAsiaTheme="minorEastAsia"/>
                  <w:lang w:val="en-US" w:eastAsia="zh-CN"/>
                </w:rPr>
                <w:t>vivo</w:t>
              </w:r>
            </w:ins>
          </w:p>
        </w:tc>
        <w:tc>
          <w:tcPr>
            <w:tcW w:w="8395" w:type="dxa"/>
          </w:tcPr>
          <w:p w14:paraId="1276CBA1" w14:textId="4C9AB28A" w:rsidR="00711EE8" w:rsidRDefault="00711EE8" w:rsidP="00711EE8">
            <w:pPr>
              <w:spacing w:after="120"/>
              <w:rPr>
                <w:ins w:id="189" w:author="Ruixin(vivo)" w:date="2022-10-12T17:51:00Z"/>
                <w:rFonts w:eastAsiaTheme="minorEastAsia"/>
                <w:lang w:val="en-US" w:eastAsia="zh-CN"/>
              </w:rPr>
            </w:pPr>
            <w:ins w:id="190" w:author="Ruixin(vivo)" w:date="2022-10-12T17:51:00Z">
              <w:r>
                <w:rPr>
                  <w:rFonts w:eastAsiaTheme="minorEastAsia"/>
                  <w:lang w:val="en-US" w:eastAsia="zh-CN"/>
                </w:rPr>
                <w:t>Option 1</w:t>
              </w:r>
            </w:ins>
          </w:p>
        </w:tc>
      </w:tr>
      <w:tr w:rsidR="004336B4" w14:paraId="734F9E4E" w14:textId="77777777">
        <w:trPr>
          <w:ins w:id="191" w:author="Skyworks" w:date="2022-10-12T11:54:00Z"/>
        </w:trPr>
        <w:tc>
          <w:tcPr>
            <w:tcW w:w="1236" w:type="dxa"/>
          </w:tcPr>
          <w:p w14:paraId="04834D09" w14:textId="3BF8A8F3" w:rsidR="004336B4" w:rsidRDefault="004336B4" w:rsidP="004336B4">
            <w:pPr>
              <w:spacing w:after="120"/>
              <w:rPr>
                <w:ins w:id="192" w:author="Skyworks" w:date="2022-10-12T11:54:00Z"/>
                <w:rFonts w:eastAsiaTheme="minorEastAsia"/>
                <w:lang w:val="en-US" w:eastAsia="zh-CN"/>
              </w:rPr>
            </w:pPr>
            <w:ins w:id="193" w:author="Skyworks" w:date="2022-10-12T11:56:00Z">
              <w:r>
                <w:rPr>
                  <w:rFonts w:eastAsiaTheme="minorEastAsia"/>
                  <w:lang w:val="en-US" w:eastAsia="zh-CN"/>
                </w:rPr>
                <w:t>Skyworks</w:t>
              </w:r>
            </w:ins>
          </w:p>
        </w:tc>
        <w:tc>
          <w:tcPr>
            <w:tcW w:w="8395" w:type="dxa"/>
          </w:tcPr>
          <w:p w14:paraId="3C2F07EB" w14:textId="4D76484B" w:rsidR="004336B4" w:rsidRDefault="004336B4" w:rsidP="004336B4">
            <w:pPr>
              <w:spacing w:after="120"/>
              <w:rPr>
                <w:ins w:id="194" w:author="Skyworks" w:date="2022-10-12T11:54:00Z"/>
                <w:rFonts w:eastAsiaTheme="minorEastAsia"/>
                <w:lang w:val="en-US" w:eastAsia="zh-CN"/>
              </w:rPr>
            </w:pPr>
            <w:ins w:id="195" w:author="Skyworks" w:date="2022-10-12T11:56:00Z">
              <w:r>
                <w:rPr>
                  <w:rFonts w:eastAsiaTheme="minorEastAsia"/>
                  <w:lang w:val="en-US" w:eastAsia="zh-CN"/>
                </w:rPr>
                <w:t>Option 1</w:t>
              </w:r>
            </w:ins>
          </w:p>
        </w:tc>
      </w:tr>
      <w:tr w:rsidR="00F95DCE" w14:paraId="55D30B14" w14:textId="77777777">
        <w:trPr>
          <w:ins w:id="196" w:author="Nokia - JOH" w:date="2022-10-12T13:28:00Z"/>
        </w:trPr>
        <w:tc>
          <w:tcPr>
            <w:tcW w:w="1236" w:type="dxa"/>
          </w:tcPr>
          <w:p w14:paraId="67C9FD5E" w14:textId="2D3756F9" w:rsidR="00F95DCE" w:rsidRDefault="00F95DCE" w:rsidP="00F95DCE">
            <w:pPr>
              <w:spacing w:after="120"/>
              <w:rPr>
                <w:ins w:id="197" w:author="Nokia - JOH" w:date="2022-10-12T13:28:00Z"/>
                <w:rFonts w:eastAsiaTheme="minorEastAsia"/>
                <w:lang w:val="en-US" w:eastAsia="zh-CN"/>
              </w:rPr>
            </w:pPr>
            <w:ins w:id="198" w:author="Nokia - JOH" w:date="2022-10-12T13:28:00Z">
              <w:r>
                <w:rPr>
                  <w:rFonts w:eastAsia="PMingLiU"/>
                  <w:lang w:val="en-US" w:eastAsia="zh-TW"/>
                </w:rPr>
                <w:t>Nokia</w:t>
              </w:r>
            </w:ins>
          </w:p>
        </w:tc>
        <w:tc>
          <w:tcPr>
            <w:tcW w:w="8395" w:type="dxa"/>
          </w:tcPr>
          <w:p w14:paraId="4B09E640" w14:textId="3F106141" w:rsidR="00F95DCE" w:rsidRDefault="00F95DCE" w:rsidP="00F95DCE">
            <w:pPr>
              <w:spacing w:after="120"/>
              <w:rPr>
                <w:ins w:id="199" w:author="Nokia - JOH" w:date="2022-10-12T13:28:00Z"/>
                <w:rFonts w:eastAsiaTheme="minorEastAsia"/>
                <w:lang w:val="en-US" w:eastAsia="zh-CN"/>
              </w:rPr>
            </w:pPr>
            <w:ins w:id="200" w:author="Nokia - JOH" w:date="2022-10-12T13:28:00Z">
              <w:r>
                <w:rPr>
                  <w:rFonts w:eastAsiaTheme="minorEastAsia"/>
                  <w:lang w:val="en-US" w:eastAsia="zh-CN"/>
                </w:rPr>
                <w:t>Option 1</w:t>
              </w:r>
            </w:ins>
          </w:p>
        </w:tc>
      </w:tr>
      <w:tr w:rsidR="00161618" w14:paraId="6CC92BEB" w14:textId="77777777">
        <w:trPr>
          <w:ins w:id="201" w:author="D. Everaere" w:date="2022-10-12T13:43:00Z"/>
        </w:trPr>
        <w:tc>
          <w:tcPr>
            <w:tcW w:w="1236" w:type="dxa"/>
          </w:tcPr>
          <w:p w14:paraId="633D80A7" w14:textId="25DAE91D" w:rsidR="00161618" w:rsidRDefault="00161618" w:rsidP="00161618">
            <w:pPr>
              <w:spacing w:after="120"/>
              <w:rPr>
                <w:ins w:id="202" w:author="D. Everaere" w:date="2022-10-12T13:43:00Z"/>
                <w:rFonts w:eastAsia="PMingLiU"/>
                <w:lang w:val="en-US" w:eastAsia="zh-TW"/>
              </w:rPr>
            </w:pPr>
            <w:ins w:id="203" w:author="D. Everaere" w:date="2022-10-12T13:44:00Z">
              <w:r>
                <w:rPr>
                  <w:rFonts w:eastAsia="PMingLiU"/>
                  <w:lang w:val="en-US" w:eastAsia="zh-TW"/>
                </w:rPr>
                <w:t>Ericsson</w:t>
              </w:r>
            </w:ins>
          </w:p>
        </w:tc>
        <w:tc>
          <w:tcPr>
            <w:tcW w:w="8395" w:type="dxa"/>
          </w:tcPr>
          <w:p w14:paraId="497D739D" w14:textId="5A2DD56D" w:rsidR="00161618" w:rsidRDefault="00161618" w:rsidP="00161618">
            <w:pPr>
              <w:spacing w:after="120"/>
              <w:rPr>
                <w:ins w:id="204" w:author="D. Everaere" w:date="2022-10-12T13:43:00Z"/>
                <w:rFonts w:eastAsiaTheme="minorEastAsia"/>
                <w:lang w:val="en-US" w:eastAsia="zh-CN"/>
              </w:rPr>
            </w:pPr>
            <w:ins w:id="205" w:author="D. Everaere" w:date="2022-10-12T13:44:00Z">
              <w:r>
                <w:rPr>
                  <w:rFonts w:eastAsiaTheme="minorEastAsia"/>
                  <w:lang w:val="en-US" w:eastAsia="zh-CN"/>
                </w:rPr>
                <w:t>Option 1.</w:t>
              </w:r>
            </w:ins>
          </w:p>
        </w:tc>
      </w:tr>
    </w:tbl>
    <w:p w14:paraId="0C835528" w14:textId="77777777" w:rsidR="00CA48B9" w:rsidRDefault="00C214B3">
      <w:pPr>
        <w:rPr>
          <w:lang w:val="en-US" w:eastAsia="zh-CN"/>
        </w:rPr>
      </w:pPr>
      <w:r>
        <w:rPr>
          <w:rFonts w:hint="eastAsia"/>
          <w:lang w:val="en-US" w:eastAsia="zh-CN"/>
        </w:rPr>
        <w:t xml:space="preserve"> </w:t>
      </w:r>
    </w:p>
    <w:p w14:paraId="25669B53" w14:textId="77777777" w:rsidR="00CA48B9" w:rsidRDefault="00C214B3">
      <w:pPr>
        <w:rPr>
          <w:b/>
          <w:u w:val="single"/>
          <w:lang w:eastAsia="ko-KR"/>
        </w:rPr>
      </w:pPr>
      <w:r>
        <w:rPr>
          <w:b/>
          <w:u w:val="single"/>
          <w:lang w:eastAsia="ko-KR"/>
        </w:rPr>
        <w:t>Sub-topic 1-2: 2Rx and 4Rx Requirements for n104</w:t>
      </w:r>
    </w:p>
    <w:tbl>
      <w:tblPr>
        <w:tblStyle w:val="TableGrid"/>
        <w:tblW w:w="0" w:type="auto"/>
        <w:tblLook w:val="04A0" w:firstRow="1" w:lastRow="0" w:firstColumn="1" w:lastColumn="0" w:noHBand="0" w:noVBand="1"/>
      </w:tblPr>
      <w:tblGrid>
        <w:gridCol w:w="1236"/>
        <w:gridCol w:w="8395"/>
      </w:tblGrid>
      <w:tr w:rsidR="00CA48B9" w14:paraId="64C47125" w14:textId="77777777">
        <w:tc>
          <w:tcPr>
            <w:tcW w:w="1236" w:type="dxa"/>
          </w:tcPr>
          <w:p w14:paraId="6C61970A"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395" w:type="dxa"/>
          </w:tcPr>
          <w:p w14:paraId="76EC5D4E"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6E98BE79" w14:textId="77777777">
        <w:tc>
          <w:tcPr>
            <w:tcW w:w="1236" w:type="dxa"/>
          </w:tcPr>
          <w:p w14:paraId="5F35835D" w14:textId="77777777" w:rsidR="00CA48B9" w:rsidRDefault="00C214B3">
            <w:pPr>
              <w:spacing w:after="120"/>
              <w:rPr>
                <w:rFonts w:eastAsiaTheme="minorEastAsia"/>
                <w:lang w:val="en-US" w:eastAsia="zh-CN"/>
              </w:rPr>
            </w:pPr>
            <w:ins w:id="206" w:author="Alexander Sayenko" w:date="2022-10-11T10:01:00Z">
              <w:r>
                <w:rPr>
                  <w:rFonts w:eastAsiaTheme="minorEastAsia"/>
                  <w:lang w:val="en-US" w:eastAsia="zh-CN"/>
                </w:rPr>
                <w:t>Apple</w:t>
              </w:r>
            </w:ins>
          </w:p>
        </w:tc>
        <w:tc>
          <w:tcPr>
            <w:tcW w:w="8395" w:type="dxa"/>
          </w:tcPr>
          <w:p w14:paraId="22FD6858" w14:textId="77777777" w:rsidR="00CA48B9" w:rsidRDefault="00C214B3">
            <w:pPr>
              <w:spacing w:after="120"/>
              <w:rPr>
                <w:rFonts w:eastAsiaTheme="minorEastAsia"/>
                <w:lang w:val="en-US" w:eastAsia="zh-CN"/>
              </w:rPr>
            </w:pPr>
            <w:ins w:id="207" w:author="Alexander Sayenko" w:date="2022-10-11T10:01:00Z">
              <w:r>
                <w:rPr>
                  <w:rFonts w:eastAsiaTheme="minorEastAsia"/>
                  <w:lang w:val="en-US" w:eastAsia="zh-CN"/>
                </w:rPr>
                <w:t>Option 1. Existin</w:t>
              </w:r>
            </w:ins>
            <w:ins w:id="208" w:author="Alexander Sayenko" w:date="2022-10-11T10:02:00Z">
              <w:r>
                <w:rPr>
                  <w:rFonts w:eastAsiaTheme="minorEastAsia"/>
                  <w:lang w:val="en-US" w:eastAsia="zh-CN"/>
                </w:rPr>
                <w:t>g requirements for 2/4RX remain as they are.</w:t>
              </w:r>
            </w:ins>
          </w:p>
        </w:tc>
      </w:tr>
      <w:tr w:rsidR="00CA48B9" w14:paraId="31C73868" w14:textId="77777777">
        <w:tc>
          <w:tcPr>
            <w:tcW w:w="1236" w:type="dxa"/>
          </w:tcPr>
          <w:p w14:paraId="74D0253C" w14:textId="77777777" w:rsidR="00CA48B9" w:rsidRDefault="00C214B3">
            <w:pPr>
              <w:spacing w:after="120"/>
              <w:rPr>
                <w:rFonts w:eastAsiaTheme="minorEastAsia"/>
                <w:lang w:val="en-US" w:eastAsia="zh-CN"/>
              </w:rPr>
            </w:pPr>
            <w:ins w:id="209" w:author="Huawei_C" w:date="2022-10-11T19:07:00Z">
              <w:r>
                <w:rPr>
                  <w:rFonts w:eastAsiaTheme="minorEastAsia" w:hint="eastAsia"/>
                  <w:lang w:val="en-US" w:eastAsia="zh-CN"/>
                </w:rPr>
                <w:t>H</w:t>
              </w:r>
              <w:r>
                <w:rPr>
                  <w:rFonts w:eastAsiaTheme="minorEastAsia"/>
                  <w:lang w:val="en-US" w:eastAsia="zh-CN"/>
                </w:rPr>
                <w:t>uawei</w:t>
              </w:r>
            </w:ins>
          </w:p>
        </w:tc>
        <w:tc>
          <w:tcPr>
            <w:tcW w:w="8395" w:type="dxa"/>
          </w:tcPr>
          <w:p w14:paraId="7031639C" w14:textId="77777777" w:rsidR="00CA48B9" w:rsidRDefault="00C214B3">
            <w:pPr>
              <w:spacing w:after="120"/>
              <w:rPr>
                <w:rFonts w:eastAsiaTheme="minorEastAsia"/>
                <w:lang w:val="en-US" w:eastAsia="zh-CN"/>
              </w:rPr>
            </w:pPr>
            <w:ins w:id="210" w:author="Huawei_C" w:date="2022-10-11T19:07:00Z">
              <w:r>
                <w:rPr>
                  <w:rFonts w:eastAsiaTheme="minorEastAsia" w:hint="eastAsia"/>
                  <w:lang w:val="en-US" w:eastAsia="zh-CN"/>
                </w:rPr>
                <w:t>2</w:t>
              </w:r>
              <w:r>
                <w:rPr>
                  <w:rFonts w:eastAsiaTheme="minorEastAsia"/>
                  <w:lang w:val="en-US" w:eastAsia="zh-CN"/>
                </w:rPr>
                <w:t xml:space="preserve">Rx and 4Rx requirements are already defined </w:t>
              </w:r>
            </w:ins>
          </w:p>
        </w:tc>
      </w:tr>
      <w:tr w:rsidR="00CA48B9" w14:paraId="7E6BC7B3" w14:textId="77777777">
        <w:tc>
          <w:tcPr>
            <w:tcW w:w="1236" w:type="dxa"/>
          </w:tcPr>
          <w:p w14:paraId="42CBB470" w14:textId="77777777" w:rsidR="00CA48B9" w:rsidRDefault="00C214B3">
            <w:pPr>
              <w:spacing w:after="120"/>
              <w:rPr>
                <w:rFonts w:eastAsiaTheme="minorEastAsia"/>
                <w:lang w:val="en-US" w:eastAsia="zh-CN"/>
              </w:rPr>
            </w:pPr>
            <w:ins w:id="211" w:author="Paul Harris, Vodafone" w:date="2022-10-11T13:20:00Z">
              <w:r>
                <w:rPr>
                  <w:rFonts w:eastAsiaTheme="minorEastAsia"/>
                  <w:lang w:val="en-US" w:eastAsia="zh-CN"/>
                </w:rPr>
                <w:t>Vodafone</w:t>
              </w:r>
            </w:ins>
          </w:p>
        </w:tc>
        <w:tc>
          <w:tcPr>
            <w:tcW w:w="8395" w:type="dxa"/>
          </w:tcPr>
          <w:p w14:paraId="1BD6118B" w14:textId="77777777" w:rsidR="00CA48B9" w:rsidRDefault="00C214B3">
            <w:pPr>
              <w:spacing w:after="120"/>
              <w:rPr>
                <w:rFonts w:eastAsiaTheme="minorEastAsia"/>
                <w:lang w:val="en-US" w:eastAsia="zh-CN"/>
              </w:rPr>
            </w:pPr>
            <w:ins w:id="212" w:author="Paul Harris, Vodafone" w:date="2022-10-11T13:20:00Z">
              <w:r>
                <w:rPr>
                  <w:rFonts w:eastAsiaTheme="minorEastAsia"/>
                  <w:lang w:val="en-US" w:eastAsia="zh-CN"/>
                </w:rPr>
                <w:t>Option 1.</w:t>
              </w:r>
            </w:ins>
          </w:p>
        </w:tc>
      </w:tr>
      <w:tr w:rsidR="00CA48B9" w14:paraId="016B9F29" w14:textId="77777777">
        <w:trPr>
          <w:ins w:id="213" w:author="Azcuy, Frank" w:date="2022-10-11T11:26:00Z"/>
        </w:trPr>
        <w:tc>
          <w:tcPr>
            <w:tcW w:w="1236" w:type="dxa"/>
          </w:tcPr>
          <w:p w14:paraId="07D925CD" w14:textId="77777777" w:rsidR="00CA48B9" w:rsidRDefault="00C214B3">
            <w:pPr>
              <w:spacing w:after="120"/>
              <w:rPr>
                <w:ins w:id="214" w:author="Azcuy, Frank" w:date="2022-10-11T11:26:00Z"/>
                <w:rFonts w:eastAsiaTheme="minorEastAsia"/>
                <w:lang w:val="en-US" w:eastAsia="zh-CN"/>
              </w:rPr>
            </w:pPr>
            <w:ins w:id="215" w:author="Azcuy, Frank" w:date="2022-10-11T11:26:00Z">
              <w:r>
                <w:rPr>
                  <w:rFonts w:eastAsiaTheme="minorEastAsia"/>
                  <w:lang w:val="en-US" w:eastAsia="zh-CN"/>
                </w:rPr>
                <w:t>Charter Comm Inc</w:t>
              </w:r>
            </w:ins>
          </w:p>
        </w:tc>
        <w:tc>
          <w:tcPr>
            <w:tcW w:w="8395" w:type="dxa"/>
          </w:tcPr>
          <w:p w14:paraId="308BE20B" w14:textId="77777777" w:rsidR="00CA48B9" w:rsidRDefault="00C214B3">
            <w:pPr>
              <w:spacing w:after="120"/>
              <w:rPr>
                <w:ins w:id="216" w:author="Azcuy, Frank" w:date="2022-10-11T11:26:00Z"/>
                <w:rFonts w:eastAsiaTheme="minorEastAsia"/>
                <w:lang w:val="en-US" w:eastAsia="zh-CN"/>
              </w:rPr>
            </w:pPr>
            <w:ins w:id="217" w:author="Azcuy, Frank" w:date="2022-10-11T11:26:00Z">
              <w:r>
                <w:rPr>
                  <w:rFonts w:eastAsiaTheme="minorEastAsia"/>
                  <w:lang w:val="en-US" w:eastAsia="zh-CN"/>
                </w:rPr>
                <w:t>Option 1</w:t>
              </w:r>
            </w:ins>
          </w:p>
        </w:tc>
      </w:tr>
      <w:tr w:rsidR="00CA48B9" w14:paraId="2B02B6AE" w14:textId="77777777">
        <w:trPr>
          <w:ins w:id="218" w:author="Bo-Han Hsieh" w:date="2022-10-11T23:40:00Z"/>
        </w:trPr>
        <w:tc>
          <w:tcPr>
            <w:tcW w:w="1236" w:type="dxa"/>
          </w:tcPr>
          <w:p w14:paraId="18C58F3C" w14:textId="77777777" w:rsidR="00CA48B9" w:rsidRDefault="00C214B3">
            <w:pPr>
              <w:spacing w:after="120"/>
              <w:rPr>
                <w:ins w:id="219" w:author="Bo-Han Hsieh" w:date="2022-10-11T23:40:00Z"/>
                <w:rFonts w:eastAsiaTheme="minorEastAsia"/>
                <w:lang w:val="en-US" w:eastAsia="zh-CN"/>
              </w:rPr>
            </w:pPr>
            <w:ins w:id="220" w:author="Bo-Han Hsieh" w:date="2022-10-11T23:40:00Z">
              <w:r>
                <w:rPr>
                  <w:rFonts w:eastAsia="PMingLiU" w:hint="eastAsia"/>
                  <w:lang w:val="en-US" w:eastAsia="zh-TW"/>
                </w:rPr>
                <w:t>CHTTL</w:t>
              </w:r>
            </w:ins>
          </w:p>
        </w:tc>
        <w:tc>
          <w:tcPr>
            <w:tcW w:w="8395" w:type="dxa"/>
          </w:tcPr>
          <w:p w14:paraId="6E14B222" w14:textId="77777777" w:rsidR="00CA48B9" w:rsidRDefault="00C214B3">
            <w:pPr>
              <w:spacing w:after="120"/>
              <w:rPr>
                <w:ins w:id="221" w:author="Bo-Han Hsieh" w:date="2022-10-11T23:40:00Z"/>
                <w:rFonts w:eastAsiaTheme="minorEastAsia"/>
                <w:lang w:val="en-US" w:eastAsia="zh-CN"/>
              </w:rPr>
            </w:pPr>
            <w:ins w:id="222" w:author="Bo-Han Hsieh" w:date="2022-10-11T23:40:00Z">
              <w:r>
                <w:rPr>
                  <w:rFonts w:eastAsia="PMingLiU" w:hint="eastAsia"/>
                  <w:lang w:val="en-US" w:eastAsia="zh-TW"/>
                </w:rPr>
                <w:t xml:space="preserve">We share the same understanding as Huawei, </w:t>
              </w:r>
            </w:ins>
          </w:p>
        </w:tc>
      </w:tr>
      <w:tr w:rsidR="00A140D5" w14:paraId="6C7ACA19" w14:textId="77777777">
        <w:trPr>
          <w:ins w:id="223" w:author="Savaglio, Frank" w:date="2022-10-12T13:27:00Z"/>
        </w:trPr>
        <w:tc>
          <w:tcPr>
            <w:tcW w:w="1236" w:type="dxa"/>
          </w:tcPr>
          <w:p w14:paraId="163049CB" w14:textId="7EF755DD" w:rsidR="00A140D5" w:rsidRDefault="00A140D5">
            <w:pPr>
              <w:spacing w:after="120"/>
              <w:rPr>
                <w:ins w:id="224" w:author="Savaglio, Frank" w:date="2022-10-12T13:27:00Z"/>
                <w:rFonts w:eastAsia="PMingLiU"/>
                <w:lang w:val="en-US" w:eastAsia="zh-TW"/>
              </w:rPr>
            </w:pPr>
            <w:ins w:id="225" w:author="Savaglio, Frank" w:date="2022-10-12T13:27:00Z">
              <w:r>
                <w:rPr>
                  <w:rFonts w:eastAsia="PMingLiU"/>
                  <w:lang w:val="en-US" w:eastAsia="zh-TW"/>
                </w:rPr>
                <w:t xml:space="preserve">Telstra </w:t>
              </w:r>
            </w:ins>
          </w:p>
        </w:tc>
        <w:tc>
          <w:tcPr>
            <w:tcW w:w="8395" w:type="dxa"/>
          </w:tcPr>
          <w:p w14:paraId="558BBA66" w14:textId="0BABABE0" w:rsidR="00A140D5" w:rsidRDefault="00A140D5">
            <w:pPr>
              <w:spacing w:after="120"/>
              <w:rPr>
                <w:ins w:id="226" w:author="Savaglio, Frank" w:date="2022-10-12T13:27:00Z"/>
                <w:rFonts w:eastAsia="PMingLiU"/>
                <w:lang w:val="en-US" w:eastAsia="zh-TW"/>
              </w:rPr>
            </w:pPr>
            <w:ins w:id="227" w:author="Savaglio, Frank" w:date="2022-10-12T13:28:00Z">
              <w:r>
                <w:rPr>
                  <w:rFonts w:eastAsia="PMingLiU"/>
                  <w:lang w:val="en-US" w:eastAsia="zh-TW"/>
                </w:rPr>
                <w:t>Option 1</w:t>
              </w:r>
            </w:ins>
          </w:p>
        </w:tc>
      </w:tr>
      <w:tr w:rsidR="0046679D" w14:paraId="4C6F4835" w14:textId="77777777">
        <w:trPr>
          <w:ins w:id="228" w:author="Suhwan Lim" w:date="2022-10-12T12:22:00Z"/>
        </w:trPr>
        <w:tc>
          <w:tcPr>
            <w:tcW w:w="1236" w:type="dxa"/>
          </w:tcPr>
          <w:p w14:paraId="198D2FE4" w14:textId="104FAAE9" w:rsidR="0046679D" w:rsidRDefault="0046679D" w:rsidP="0046679D">
            <w:pPr>
              <w:spacing w:after="120"/>
              <w:rPr>
                <w:ins w:id="229" w:author="Suhwan Lim" w:date="2022-10-12T12:22:00Z"/>
                <w:rFonts w:eastAsia="PMingLiU"/>
                <w:lang w:val="en-US" w:eastAsia="zh-TW"/>
              </w:rPr>
            </w:pPr>
            <w:ins w:id="230" w:author="Suhwan Lim" w:date="2022-10-12T12:22:00Z">
              <w:r>
                <w:rPr>
                  <w:rFonts w:eastAsia="PMingLiU"/>
                  <w:lang w:val="en-US" w:eastAsia="zh-TW"/>
                </w:rPr>
                <w:t>Meta</w:t>
              </w:r>
            </w:ins>
          </w:p>
        </w:tc>
        <w:tc>
          <w:tcPr>
            <w:tcW w:w="8395" w:type="dxa"/>
          </w:tcPr>
          <w:p w14:paraId="5872F008" w14:textId="5B5C7865" w:rsidR="0046679D" w:rsidRDefault="0046679D" w:rsidP="0046679D">
            <w:pPr>
              <w:spacing w:after="120"/>
              <w:rPr>
                <w:ins w:id="231" w:author="Suhwan Lim" w:date="2022-10-12T12:22:00Z"/>
                <w:rFonts w:eastAsia="PMingLiU"/>
                <w:lang w:val="en-US" w:eastAsia="zh-TW"/>
              </w:rPr>
            </w:pPr>
            <w:ins w:id="232" w:author="Suhwan Lim" w:date="2022-10-12T12:22:00Z">
              <w:r>
                <w:rPr>
                  <w:rFonts w:eastAsiaTheme="minorEastAsia"/>
                  <w:lang w:val="en-US" w:eastAsia="zh-CN"/>
                </w:rPr>
                <w:t>Option 1</w:t>
              </w:r>
            </w:ins>
          </w:p>
        </w:tc>
      </w:tr>
      <w:tr w:rsidR="00B27822" w14:paraId="34606185" w14:textId="77777777">
        <w:trPr>
          <w:ins w:id="233" w:author="OPPO-JQ" w:date="2022-10-12T15:47:00Z"/>
        </w:trPr>
        <w:tc>
          <w:tcPr>
            <w:tcW w:w="1236" w:type="dxa"/>
          </w:tcPr>
          <w:p w14:paraId="3CB710FA" w14:textId="7D09CE1E" w:rsidR="00B27822" w:rsidRPr="00B27822" w:rsidRDefault="00B27822" w:rsidP="0046679D">
            <w:pPr>
              <w:spacing w:after="120"/>
              <w:rPr>
                <w:ins w:id="234" w:author="OPPO-JQ" w:date="2022-10-12T15:47:00Z"/>
                <w:rFonts w:eastAsiaTheme="minorEastAsia"/>
                <w:lang w:val="en-US" w:eastAsia="zh-CN"/>
                <w:rPrChange w:id="235" w:author="OPPO-JQ" w:date="2022-10-12T15:47:00Z">
                  <w:rPr>
                    <w:ins w:id="236" w:author="OPPO-JQ" w:date="2022-10-12T15:47:00Z"/>
                    <w:rFonts w:eastAsia="PMingLiU"/>
                    <w:lang w:val="en-US" w:eastAsia="zh-TW"/>
                  </w:rPr>
                </w:rPrChange>
              </w:rPr>
            </w:pPr>
            <w:ins w:id="237" w:author="OPPO-JQ" w:date="2022-10-12T15:47:00Z">
              <w:r>
                <w:rPr>
                  <w:rFonts w:eastAsiaTheme="minorEastAsia" w:hint="eastAsia"/>
                  <w:lang w:val="en-US" w:eastAsia="zh-CN"/>
                </w:rPr>
                <w:t>O</w:t>
              </w:r>
              <w:r>
                <w:rPr>
                  <w:rFonts w:eastAsiaTheme="minorEastAsia"/>
                  <w:lang w:val="en-US" w:eastAsia="zh-CN"/>
                </w:rPr>
                <w:t>P</w:t>
              </w:r>
            </w:ins>
            <w:ins w:id="238" w:author="OPPO-JQ" w:date="2022-10-12T15:48:00Z">
              <w:r>
                <w:rPr>
                  <w:rFonts w:eastAsiaTheme="minorEastAsia"/>
                  <w:lang w:val="en-US" w:eastAsia="zh-CN"/>
                </w:rPr>
                <w:t>PO</w:t>
              </w:r>
            </w:ins>
          </w:p>
        </w:tc>
        <w:tc>
          <w:tcPr>
            <w:tcW w:w="8395" w:type="dxa"/>
          </w:tcPr>
          <w:p w14:paraId="5613102D" w14:textId="25A90D07" w:rsidR="00B27822" w:rsidRDefault="00B27822" w:rsidP="0046679D">
            <w:pPr>
              <w:spacing w:after="120"/>
              <w:rPr>
                <w:ins w:id="239" w:author="OPPO-JQ" w:date="2022-10-12T15:47:00Z"/>
                <w:rFonts w:eastAsiaTheme="minorEastAsia"/>
                <w:lang w:val="en-US" w:eastAsia="zh-CN"/>
              </w:rPr>
            </w:pPr>
            <w:ins w:id="240" w:author="OPPO-JQ" w:date="2022-10-12T15:48:00Z">
              <w:r>
                <w:rPr>
                  <w:rFonts w:eastAsiaTheme="minorEastAsia" w:hint="eastAsia"/>
                  <w:lang w:val="en-US" w:eastAsia="zh-CN"/>
                </w:rPr>
                <w:t>O</w:t>
              </w:r>
              <w:r>
                <w:rPr>
                  <w:rFonts w:eastAsiaTheme="minorEastAsia"/>
                  <w:lang w:val="en-US" w:eastAsia="zh-CN"/>
                </w:rPr>
                <w:t>ption 1</w:t>
              </w:r>
            </w:ins>
          </w:p>
        </w:tc>
      </w:tr>
      <w:tr w:rsidR="001F4AF3" w14:paraId="66D3D77E" w14:textId="77777777">
        <w:trPr>
          <w:ins w:id="241" w:author="CATT" w:date="2022-10-12T17:03:00Z"/>
        </w:trPr>
        <w:tc>
          <w:tcPr>
            <w:tcW w:w="1236" w:type="dxa"/>
          </w:tcPr>
          <w:p w14:paraId="27290150" w14:textId="67FEF315" w:rsidR="001F4AF3" w:rsidRDefault="001F4AF3" w:rsidP="0046679D">
            <w:pPr>
              <w:spacing w:after="120"/>
              <w:rPr>
                <w:ins w:id="242" w:author="CATT" w:date="2022-10-12T17:03:00Z"/>
                <w:rFonts w:eastAsiaTheme="minorEastAsia"/>
                <w:lang w:val="en-US" w:eastAsia="zh-CN"/>
              </w:rPr>
            </w:pPr>
            <w:ins w:id="243" w:author="CATT" w:date="2022-10-12T17:03:00Z">
              <w:r>
                <w:rPr>
                  <w:rFonts w:eastAsiaTheme="minorEastAsia" w:hint="eastAsia"/>
                  <w:lang w:val="en-US" w:eastAsia="zh-CN"/>
                </w:rPr>
                <w:t>CATT</w:t>
              </w:r>
            </w:ins>
          </w:p>
        </w:tc>
        <w:tc>
          <w:tcPr>
            <w:tcW w:w="8395" w:type="dxa"/>
          </w:tcPr>
          <w:p w14:paraId="6B243360" w14:textId="3AC06590" w:rsidR="001F4AF3" w:rsidRDefault="001F4AF3" w:rsidP="0046679D">
            <w:pPr>
              <w:spacing w:after="120"/>
              <w:rPr>
                <w:ins w:id="244" w:author="CATT" w:date="2022-10-12T17:03:00Z"/>
                <w:rFonts w:eastAsiaTheme="minorEastAsia"/>
                <w:lang w:val="en-US" w:eastAsia="zh-CN"/>
              </w:rPr>
            </w:pPr>
            <w:ins w:id="245" w:author="CATT" w:date="2022-10-12T17:03:00Z">
              <w:r>
                <w:rPr>
                  <w:rFonts w:eastAsiaTheme="minorEastAsia" w:hint="eastAsia"/>
                  <w:lang w:val="en-US" w:eastAsia="zh-CN"/>
                </w:rPr>
                <w:t>Option 1</w:t>
              </w:r>
            </w:ins>
          </w:p>
        </w:tc>
      </w:tr>
      <w:tr w:rsidR="00242401" w14:paraId="65F2886F" w14:textId="77777777">
        <w:trPr>
          <w:ins w:id="246" w:author="TIM" w:date="2022-10-12T11:16:00Z"/>
        </w:trPr>
        <w:tc>
          <w:tcPr>
            <w:tcW w:w="1236" w:type="dxa"/>
          </w:tcPr>
          <w:p w14:paraId="69184FE5" w14:textId="6E525FCD" w:rsidR="00242401" w:rsidRDefault="00242401" w:rsidP="0046679D">
            <w:pPr>
              <w:spacing w:after="120"/>
              <w:rPr>
                <w:ins w:id="247" w:author="TIM" w:date="2022-10-12T11:16:00Z"/>
                <w:rFonts w:eastAsiaTheme="minorEastAsia"/>
                <w:lang w:val="en-US" w:eastAsia="zh-CN"/>
              </w:rPr>
            </w:pPr>
            <w:ins w:id="248" w:author="TIM" w:date="2022-10-12T11:16:00Z">
              <w:r>
                <w:rPr>
                  <w:rFonts w:eastAsiaTheme="minorEastAsia"/>
                  <w:lang w:val="en-US" w:eastAsia="zh-CN"/>
                </w:rPr>
                <w:t>TIM</w:t>
              </w:r>
            </w:ins>
          </w:p>
        </w:tc>
        <w:tc>
          <w:tcPr>
            <w:tcW w:w="8395" w:type="dxa"/>
          </w:tcPr>
          <w:p w14:paraId="64BDF1CF" w14:textId="6B895F06" w:rsidR="00242401" w:rsidRDefault="00242401" w:rsidP="0046679D">
            <w:pPr>
              <w:spacing w:after="120"/>
              <w:rPr>
                <w:ins w:id="249" w:author="TIM" w:date="2022-10-12T11:16:00Z"/>
                <w:rFonts w:eastAsiaTheme="minorEastAsia"/>
                <w:lang w:val="en-US" w:eastAsia="zh-CN"/>
              </w:rPr>
            </w:pPr>
            <w:ins w:id="250" w:author="TIM" w:date="2022-10-12T11:16:00Z">
              <w:r>
                <w:rPr>
                  <w:rFonts w:eastAsiaTheme="minorEastAsia"/>
                  <w:lang w:val="en-US" w:eastAsia="zh-CN"/>
                </w:rPr>
                <w:t>Option 1</w:t>
              </w:r>
            </w:ins>
          </w:p>
        </w:tc>
      </w:tr>
      <w:tr w:rsidR="00BC1EBF" w14:paraId="778D3B4D" w14:textId="77777777">
        <w:trPr>
          <w:ins w:id="251" w:author="Xiaomi" w:date="2022-10-12T17:41:00Z"/>
        </w:trPr>
        <w:tc>
          <w:tcPr>
            <w:tcW w:w="1236" w:type="dxa"/>
          </w:tcPr>
          <w:p w14:paraId="0F98E655" w14:textId="3822C978" w:rsidR="00BC1EBF" w:rsidRDefault="00BC1EBF" w:rsidP="0046679D">
            <w:pPr>
              <w:spacing w:after="120"/>
              <w:rPr>
                <w:ins w:id="252" w:author="Xiaomi" w:date="2022-10-12T17:41:00Z"/>
                <w:rFonts w:eastAsiaTheme="minorEastAsia"/>
                <w:lang w:val="en-US" w:eastAsia="zh-CN"/>
              </w:rPr>
            </w:pPr>
            <w:ins w:id="253" w:author="Xiaomi" w:date="2022-10-12T17:41:00Z">
              <w:r>
                <w:rPr>
                  <w:rFonts w:eastAsiaTheme="minorEastAsia" w:hint="eastAsia"/>
                  <w:lang w:val="en-US" w:eastAsia="zh-CN"/>
                </w:rPr>
                <w:t>X</w:t>
              </w:r>
              <w:r>
                <w:rPr>
                  <w:rFonts w:eastAsiaTheme="minorEastAsia"/>
                  <w:lang w:val="en-US" w:eastAsia="zh-CN"/>
                </w:rPr>
                <w:t>iaomi</w:t>
              </w:r>
            </w:ins>
          </w:p>
        </w:tc>
        <w:tc>
          <w:tcPr>
            <w:tcW w:w="8395" w:type="dxa"/>
          </w:tcPr>
          <w:p w14:paraId="77C9108F" w14:textId="51C33590" w:rsidR="00BC1EBF" w:rsidRDefault="00BC1EBF" w:rsidP="0046679D">
            <w:pPr>
              <w:spacing w:after="120"/>
              <w:rPr>
                <w:ins w:id="254" w:author="Xiaomi" w:date="2022-10-12T17:41:00Z"/>
                <w:rFonts w:eastAsiaTheme="minorEastAsia"/>
                <w:lang w:val="en-US" w:eastAsia="zh-CN"/>
              </w:rPr>
            </w:pPr>
            <w:ins w:id="255" w:author="Xiaomi" w:date="2022-10-12T17:41:00Z">
              <w:r>
                <w:rPr>
                  <w:rFonts w:eastAsiaTheme="minorEastAsia"/>
                  <w:lang w:val="en-US" w:eastAsia="zh-CN"/>
                </w:rPr>
                <w:t>Option 1</w:t>
              </w:r>
            </w:ins>
          </w:p>
        </w:tc>
      </w:tr>
      <w:tr w:rsidR="00711EE8" w14:paraId="02C3CB3F" w14:textId="77777777">
        <w:trPr>
          <w:ins w:id="256" w:author="Ruixin(vivo)" w:date="2022-10-12T17:51:00Z"/>
        </w:trPr>
        <w:tc>
          <w:tcPr>
            <w:tcW w:w="1236" w:type="dxa"/>
          </w:tcPr>
          <w:p w14:paraId="0E498663" w14:textId="0DFD2C2F" w:rsidR="00711EE8" w:rsidRDefault="00711EE8" w:rsidP="00711EE8">
            <w:pPr>
              <w:spacing w:after="120"/>
              <w:rPr>
                <w:ins w:id="257" w:author="Ruixin(vivo)" w:date="2022-10-12T17:51:00Z"/>
                <w:rFonts w:eastAsiaTheme="minorEastAsia"/>
                <w:lang w:val="en-US" w:eastAsia="zh-CN"/>
              </w:rPr>
            </w:pPr>
            <w:ins w:id="258" w:author="Ruixin(vivo)" w:date="2022-10-12T17:51:00Z">
              <w:r>
                <w:rPr>
                  <w:rFonts w:eastAsiaTheme="minorEastAsia"/>
                  <w:lang w:val="en-US" w:eastAsia="zh-CN"/>
                </w:rPr>
                <w:t>vivo</w:t>
              </w:r>
            </w:ins>
          </w:p>
        </w:tc>
        <w:tc>
          <w:tcPr>
            <w:tcW w:w="8395" w:type="dxa"/>
          </w:tcPr>
          <w:p w14:paraId="35B52E73" w14:textId="4494B827" w:rsidR="00711EE8" w:rsidRDefault="00711EE8" w:rsidP="00711EE8">
            <w:pPr>
              <w:spacing w:after="120"/>
              <w:rPr>
                <w:ins w:id="259" w:author="Ruixin(vivo)" w:date="2022-10-12T17:51:00Z"/>
                <w:rFonts w:eastAsiaTheme="minorEastAsia"/>
                <w:lang w:val="en-US" w:eastAsia="zh-CN"/>
              </w:rPr>
            </w:pPr>
            <w:ins w:id="260" w:author="Ruixin(vivo)" w:date="2022-10-12T17:51:00Z">
              <w:r>
                <w:rPr>
                  <w:rFonts w:eastAsiaTheme="minorEastAsia"/>
                  <w:lang w:val="en-US" w:eastAsia="zh-CN"/>
                </w:rPr>
                <w:t>Option 1. Quite clear</w:t>
              </w:r>
            </w:ins>
          </w:p>
        </w:tc>
      </w:tr>
      <w:tr w:rsidR="004336B4" w14:paraId="56768163" w14:textId="77777777">
        <w:trPr>
          <w:ins w:id="261" w:author="Skyworks" w:date="2022-10-12T11:54:00Z"/>
        </w:trPr>
        <w:tc>
          <w:tcPr>
            <w:tcW w:w="1236" w:type="dxa"/>
          </w:tcPr>
          <w:p w14:paraId="69432CDB" w14:textId="1BEFEC18" w:rsidR="004336B4" w:rsidRDefault="004336B4" w:rsidP="004336B4">
            <w:pPr>
              <w:spacing w:after="120"/>
              <w:rPr>
                <w:ins w:id="262" w:author="Skyworks" w:date="2022-10-12T11:54:00Z"/>
                <w:rFonts w:eastAsiaTheme="minorEastAsia"/>
                <w:lang w:val="en-US" w:eastAsia="zh-CN"/>
              </w:rPr>
            </w:pPr>
            <w:ins w:id="263" w:author="Skyworks" w:date="2022-10-12T11:56:00Z">
              <w:r>
                <w:rPr>
                  <w:rFonts w:eastAsiaTheme="minorEastAsia"/>
                  <w:lang w:val="en-US" w:eastAsia="zh-CN"/>
                </w:rPr>
                <w:lastRenderedPageBreak/>
                <w:t>Skyworks</w:t>
              </w:r>
            </w:ins>
          </w:p>
        </w:tc>
        <w:tc>
          <w:tcPr>
            <w:tcW w:w="8395" w:type="dxa"/>
          </w:tcPr>
          <w:p w14:paraId="511CBC74" w14:textId="02E0D570" w:rsidR="004336B4" w:rsidRDefault="004336B4" w:rsidP="004336B4">
            <w:pPr>
              <w:spacing w:after="120"/>
              <w:rPr>
                <w:ins w:id="264" w:author="Skyworks" w:date="2022-10-12T11:54:00Z"/>
                <w:rFonts w:eastAsiaTheme="minorEastAsia"/>
                <w:lang w:val="en-US" w:eastAsia="zh-CN"/>
              </w:rPr>
            </w:pPr>
            <w:ins w:id="265" w:author="Skyworks" w:date="2022-10-12T11:56:00Z">
              <w:r>
                <w:rPr>
                  <w:rFonts w:eastAsiaTheme="minorEastAsia"/>
                  <w:lang w:val="en-US" w:eastAsia="zh-CN"/>
                </w:rPr>
                <w:t>Agree that 2Rx and 4Rx are already defined and stay as they are.</w:t>
              </w:r>
            </w:ins>
          </w:p>
        </w:tc>
      </w:tr>
      <w:tr w:rsidR="00F95DCE" w14:paraId="19EC5450" w14:textId="77777777">
        <w:trPr>
          <w:ins w:id="266" w:author="Nokia - JOH" w:date="2022-10-12T13:28:00Z"/>
        </w:trPr>
        <w:tc>
          <w:tcPr>
            <w:tcW w:w="1236" w:type="dxa"/>
          </w:tcPr>
          <w:p w14:paraId="27B20D41" w14:textId="5FB681B6" w:rsidR="00F95DCE" w:rsidRDefault="00F95DCE" w:rsidP="00F95DCE">
            <w:pPr>
              <w:spacing w:after="120"/>
              <w:rPr>
                <w:ins w:id="267" w:author="Nokia - JOH" w:date="2022-10-12T13:28:00Z"/>
                <w:rFonts w:eastAsiaTheme="minorEastAsia"/>
                <w:lang w:val="en-US" w:eastAsia="zh-CN"/>
              </w:rPr>
            </w:pPr>
            <w:ins w:id="268" w:author="Nokia - JOH" w:date="2022-10-12T13:28:00Z">
              <w:r>
                <w:rPr>
                  <w:rFonts w:eastAsia="PMingLiU"/>
                  <w:lang w:val="en-US" w:eastAsia="zh-TW"/>
                </w:rPr>
                <w:t>Nokia</w:t>
              </w:r>
            </w:ins>
          </w:p>
        </w:tc>
        <w:tc>
          <w:tcPr>
            <w:tcW w:w="8395" w:type="dxa"/>
          </w:tcPr>
          <w:p w14:paraId="779B16BA" w14:textId="3DEEE648" w:rsidR="00F95DCE" w:rsidRDefault="00F95DCE" w:rsidP="00F95DCE">
            <w:pPr>
              <w:spacing w:after="120"/>
              <w:rPr>
                <w:ins w:id="269" w:author="Nokia - JOH" w:date="2022-10-12T13:28:00Z"/>
                <w:rFonts w:eastAsia="PMingLiU"/>
                <w:lang w:val="en-US" w:eastAsia="zh-TW"/>
              </w:rPr>
            </w:pPr>
            <w:ins w:id="270" w:author="Nokia - JOH" w:date="2022-10-12T13:28:00Z">
              <w:r>
                <w:rPr>
                  <w:rFonts w:eastAsia="PMingLiU"/>
                  <w:lang w:val="en-US" w:eastAsia="zh-TW"/>
                </w:rPr>
                <w:t xml:space="preserve">Why is only performance requirements mentioned here, as compared to Issue 1-1. </w:t>
              </w:r>
            </w:ins>
            <w:ins w:id="271" w:author="Nokia - JOH" w:date="2022-10-12T13:30:00Z">
              <w:r>
                <w:rPr>
                  <w:rFonts w:eastAsia="PMingLiU"/>
                  <w:lang w:val="en-US" w:eastAsia="zh-TW"/>
                </w:rPr>
                <w:t>All e</w:t>
              </w:r>
            </w:ins>
            <w:ins w:id="272" w:author="Nokia - JOH" w:date="2022-10-12T13:28:00Z">
              <w:r>
                <w:rPr>
                  <w:rFonts w:eastAsia="PMingLiU"/>
                  <w:lang w:val="en-US" w:eastAsia="zh-TW"/>
                </w:rPr>
                <w:t xml:space="preserve">xisting requirements should in principle remain as they are, and we do not support changing these without justification. </w:t>
              </w:r>
            </w:ins>
          </w:p>
          <w:p w14:paraId="13C3E831" w14:textId="77777777" w:rsidR="00F95DCE" w:rsidRDefault="00F95DCE" w:rsidP="00F95DCE">
            <w:pPr>
              <w:spacing w:after="120"/>
              <w:rPr>
                <w:ins w:id="273" w:author="Nokia - JOH" w:date="2022-10-12T13:28:00Z"/>
                <w:rFonts w:eastAsia="PMingLiU"/>
                <w:lang w:val="en-US" w:eastAsia="zh-TW"/>
              </w:rPr>
            </w:pPr>
            <w:ins w:id="274" w:author="Nokia - JOH" w:date="2022-10-12T13:28:00Z">
              <w:r>
                <w:rPr>
                  <w:rFonts w:eastAsia="PMingLiU"/>
                  <w:lang w:val="en-US" w:eastAsia="zh-TW"/>
                </w:rPr>
                <w:t xml:space="preserve">Why is 2Rx and 4Rx bundled in these proposed options?  </w:t>
              </w:r>
            </w:ins>
          </w:p>
          <w:p w14:paraId="74B3345A" w14:textId="38640BAD" w:rsidR="00F95DCE" w:rsidRDefault="00F95DCE" w:rsidP="00F95DCE">
            <w:pPr>
              <w:spacing w:after="120"/>
              <w:rPr>
                <w:ins w:id="275" w:author="Nokia - JOH" w:date="2022-10-12T13:28:00Z"/>
                <w:rFonts w:eastAsiaTheme="minorEastAsia"/>
                <w:lang w:val="en-US" w:eastAsia="zh-CN"/>
              </w:rPr>
            </w:pPr>
            <w:ins w:id="276" w:author="Nokia - JOH" w:date="2022-10-12T13:28:00Z">
              <w:r>
                <w:rPr>
                  <w:rFonts w:eastAsia="PMingLiU"/>
                  <w:lang w:val="en-US" w:eastAsia="zh-TW"/>
                </w:rPr>
                <w:t xml:space="preserve">Per RAN agreement RAN4 is tasked to study if allowing 2Rx exception for n104 would have any impact on requirements. For now, we can agree that there shall be no </w:t>
              </w:r>
            </w:ins>
            <w:ins w:id="277" w:author="Nokia - JOH" w:date="2022-10-12T13:29:00Z">
              <w:r>
                <w:rPr>
                  <w:rFonts w:eastAsia="PMingLiU"/>
                  <w:lang w:val="en-US" w:eastAsia="zh-TW"/>
                </w:rPr>
                <w:t>requirement</w:t>
              </w:r>
            </w:ins>
            <w:ins w:id="278" w:author="Nokia - JOH" w:date="2022-10-12T13:28:00Z">
              <w:r>
                <w:rPr>
                  <w:rFonts w:eastAsia="PMingLiU"/>
                  <w:lang w:val="en-US" w:eastAsia="zh-TW"/>
                </w:rPr>
                <w:t xml:space="preserve"> impact for 4Rx and we shall first conduct the study for 2Rx before agreeing that. </w:t>
              </w:r>
            </w:ins>
            <w:ins w:id="279" w:author="Nokia - JOH" w:date="2022-10-12T13:30:00Z">
              <w:r>
                <w:rPr>
                  <w:rFonts w:eastAsia="PMingLiU"/>
                  <w:lang w:val="en-US" w:eastAsia="zh-TW"/>
                </w:rPr>
                <w:t xml:space="preserve">That said, if </w:t>
              </w:r>
            </w:ins>
            <w:ins w:id="280" w:author="Nokia - JOH" w:date="2022-10-12T13:28:00Z">
              <w:r>
                <w:rPr>
                  <w:rFonts w:eastAsiaTheme="minorEastAsia"/>
                  <w:lang w:val="en-US" w:eastAsia="zh-CN"/>
                </w:rPr>
                <w:t>all ot</w:t>
              </w:r>
            </w:ins>
            <w:ins w:id="281" w:author="Nokia - JOH" w:date="2022-10-12T13:29:00Z">
              <w:r>
                <w:rPr>
                  <w:rFonts w:eastAsiaTheme="minorEastAsia"/>
                  <w:lang w:val="en-US" w:eastAsia="zh-CN"/>
                </w:rPr>
                <w:t xml:space="preserve">her companies are ready now to agree that there </w:t>
              </w:r>
            </w:ins>
            <w:ins w:id="282" w:author="Nokia - JOH" w:date="2022-10-12T13:30:00Z">
              <w:r>
                <w:rPr>
                  <w:rFonts w:eastAsiaTheme="minorEastAsia"/>
                  <w:lang w:val="en-US" w:eastAsia="zh-CN"/>
                </w:rPr>
                <w:t xml:space="preserve">shall be no </w:t>
              </w:r>
              <w:r w:rsidRPr="00F95DCE">
                <w:rPr>
                  <w:rFonts w:eastAsiaTheme="minorEastAsia"/>
                  <w:lang w:val="en-US" w:eastAsia="zh-CN"/>
                </w:rPr>
                <w:t xml:space="preserve">requirement impact for </w:t>
              </w:r>
              <w:r>
                <w:rPr>
                  <w:rFonts w:eastAsiaTheme="minorEastAsia"/>
                  <w:lang w:val="en-US" w:eastAsia="zh-CN"/>
                </w:rPr>
                <w:t>2</w:t>
              </w:r>
              <w:r w:rsidRPr="00F95DCE">
                <w:rPr>
                  <w:rFonts w:eastAsiaTheme="minorEastAsia"/>
                  <w:lang w:val="en-US" w:eastAsia="zh-CN"/>
                </w:rPr>
                <w:t>Rx</w:t>
              </w:r>
              <w:r>
                <w:rPr>
                  <w:rFonts w:eastAsiaTheme="minorEastAsia"/>
                  <w:lang w:val="en-US" w:eastAsia="zh-CN"/>
                </w:rPr>
                <w:t xml:space="preserve"> we are fine with that</w:t>
              </w:r>
            </w:ins>
            <w:ins w:id="283" w:author="Nokia - JOH" w:date="2022-10-12T13:33:00Z">
              <w:r>
                <w:rPr>
                  <w:rFonts w:eastAsiaTheme="minorEastAsia"/>
                  <w:lang w:val="en-US" w:eastAsia="zh-CN"/>
                </w:rPr>
                <w:t>,</w:t>
              </w:r>
            </w:ins>
            <w:ins w:id="284" w:author="Nokia - JOH" w:date="2022-10-12T13:31:00Z">
              <w:r>
                <w:rPr>
                  <w:rFonts w:eastAsiaTheme="minorEastAsia"/>
                  <w:lang w:val="en-US" w:eastAsia="zh-CN"/>
                </w:rPr>
                <w:t xml:space="preserve"> but that is not entirely what we understand with option 1</w:t>
              </w:r>
            </w:ins>
            <w:ins w:id="285" w:author="Nokia - JOH" w:date="2022-10-12T13:32:00Z">
              <w:r>
                <w:rPr>
                  <w:rFonts w:eastAsiaTheme="minorEastAsia"/>
                  <w:lang w:val="en-US" w:eastAsia="zh-CN"/>
                </w:rPr>
                <w:t xml:space="preserve"> since only </w:t>
              </w:r>
              <w:r w:rsidRPr="00F95DCE">
                <w:rPr>
                  <w:rFonts w:eastAsiaTheme="minorEastAsia"/>
                  <w:lang w:val="en-US" w:eastAsia="zh-CN"/>
                </w:rPr>
                <w:t>performance requirements</w:t>
              </w:r>
              <w:r>
                <w:rPr>
                  <w:rFonts w:eastAsiaTheme="minorEastAsia"/>
                  <w:lang w:val="en-US" w:eastAsia="zh-CN"/>
                </w:rPr>
                <w:t xml:space="preserve"> are</w:t>
              </w:r>
              <w:r w:rsidRPr="00F95DCE">
                <w:rPr>
                  <w:rFonts w:eastAsiaTheme="minorEastAsia"/>
                  <w:lang w:val="en-US" w:eastAsia="zh-CN"/>
                </w:rPr>
                <w:t xml:space="preserve"> mentioned here</w:t>
              </w:r>
              <w:r>
                <w:rPr>
                  <w:rFonts w:eastAsiaTheme="minorEastAsia"/>
                  <w:lang w:val="en-US" w:eastAsia="zh-CN"/>
                </w:rPr>
                <w:t>.</w:t>
              </w:r>
            </w:ins>
          </w:p>
        </w:tc>
      </w:tr>
      <w:tr w:rsidR="00E059EE" w14:paraId="0FF635A8" w14:textId="77777777">
        <w:trPr>
          <w:ins w:id="286" w:author="D. Everaere" w:date="2022-10-12T13:44:00Z"/>
        </w:trPr>
        <w:tc>
          <w:tcPr>
            <w:tcW w:w="1236" w:type="dxa"/>
          </w:tcPr>
          <w:p w14:paraId="330B38B6" w14:textId="0336C378" w:rsidR="00E059EE" w:rsidRDefault="00E059EE" w:rsidP="00E059EE">
            <w:pPr>
              <w:spacing w:after="120"/>
              <w:rPr>
                <w:ins w:id="287" w:author="D. Everaere" w:date="2022-10-12T13:44:00Z"/>
                <w:rFonts w:eastAsia="PMingLiU"/>
                <w:lang w:val="en-US" w:eastAsia="zh-TW"/>
              </w:rPr>
            </w:pPr>
            <w:ins w:id="288" w:author="D. Everaere" w:date="2022-10-12T13:44:00Z">
              <w:r>
                <w:rPr>
                  <w:rFonts w:eastAsia="PMingLiU"/>
                  <w:lang w:val="en-US" w:eastAsia="zh-TW"/>
                </w:rPr>
                <w:t>Ericsson</w:t>
              </w:r>
            </w:ins>
          </w:p>
        </w:tc>
        <w:tc>
          <w:tcPr>
            <w:tcW w:w="8395" w:type="dxa"/>
          </w:tcPr>
          <w:p w14:paraId="508B6D8A" w14:textId="53F452F7" w:rsidR="00E059EE" w:rsidRDefault="00E059EE" w:rsidP="00E059EE">
            <w:pPr>
              <w:spacing w:after="120"/>
              <w:rPr>
                <w:ins w:id="289" w:author="D. Everaere" w:date="2022-10-12T13:44:00Z"/>
                <w:rFonts w:eastAsia="PMingLiU"/>
                <w:lang w:val="en-US" w:eastAsia="zh-TW"/>
              </w:rPr>
            </w:pPr>
            <w:ins w:id="290" w:author="D. Everaere" w:date="2022-10-12T13:44:00Z">
              <w:r>
                <w:rPr>
                  <w:rFonts w:eastAsiaTheme="minorEastAsia"/>
                  <w:lang w:val="en-US" w:eastAsia="zh-CN"/>
                </w:rPr>
                <w:t>Option 1</w:t>
              </w:r>
              <w:r>
                <w:rPr>
                  <w:rFonts w:eastAsiaTheme="minorEastAsia"/>
                  <w:lang w:val="en-US" w:eastAsia="zh-CN"/>
                </w:rPr>
                <w:t>. W</w:t>
              </w:r>
              <w:r>
                <w:rPr>
                  <w:rFonts w:eastAsiaTheme="minorEastAsia"/>
                  <w:lang w:val="en-US" w:eastAsia="zh-CN"/>
                </w:rPr>
                <w:t xml:space="preserve">e shall still capture </w:t>
              </w:r>
            </w:ins>
            <w:ins w:id="291" w:author="D. Everaere" w:date="2022-10-12T13:48:00Z">
              <w:r w:rsidR="00CF36EB">
                <w:rPr>
                  <w:rFonts w:eastAsiaTheme="minorEastAsia"/>
                  <w:lang w:val="en-US" w:eastAsia="zh-CN"/>
                </w:rPr>
                <w:t xml:space="preserve">that </w:t>
              </w:r>
            </w:ins>
            <w:ins w:id="292" w:author="D. Everaere" w:date="2022-10-12T13:44:00Z">
              <w:r>
                <w:rPr>
                  <w:rFonts w:eastAsiaTheme="minorEastAsia"/>
                  <w:lang w:val="en-US" w:eastAsia="zh-CN"/>
                </w:rPr>
                <w:t>4Rx is the baseline (Huawei’s CR).</w:t>
              </w:r>
            </w:ins>
          </w:p>
        </w:tc>
      </w:tr>
    </w:tbl>
    <w:p w14:paraId="2226F7DF" w14:textId="77777777" w:rsidR="00CA48B9" w:rsidRDefault="00C214B3">
      <w:pPr>
        <w:rPr>
          <w:lang w:val="en-US" w:eastAsia="zh-CN"/>
        </w:rPr>
      </w:pPr>
      <w:r>
        <w:rPr>
          <w:rFonts w:hint="eastAsia"/>
          <w:lang w:val="en-US" w:eastAsia="zh-CN"/>
        </w:rPr>
        <w:t xml:space="preserve">  </w:t>
      </w:r>
    </w:p>
    <w:p w14:paraId="4BFFE480" w14:textId="77777777" w:rsidR="00CA48B9" w:rsidRDefault="00C214B3">
      <w:pPr>
        <w:rPr>
          <w:b/>
          <w:u w:val="single"/>
          <w:lang w:eastAsia="ko-KR"/>
        </w:rPr>
      </w:pPr>
      <w:r>
        <w:rPr>
          <w:b/>
          <w:u w:val="single"/>
          <w:lang w:eastAsia="ko-KR"/>
        </w:rPr>
        <w:t>Sub-topic 1-3: 2Rx Support in Band n104</w:t>
      </w:r>
    </w:p>
    <w:tbl>
      <w:tblPr>
        <w:tblStyle w:val="TableGrid"/>
        <w:tblW w:w="0" w:type="auto"/>
        <w:tblLook w:val="04A0" w:firstRow="1" w:lastRow="0" w:firstColumn="1" w:lastColumn="0" w:noHBand="0" w:noVBand="1"/>
      </w:tblPr>
      <w:tblGrid>
        <w:gridCol w:w="1583"/>
        <w:gridCol w:w="8048"/>
      </w:tblGrid>
      <w:tr w:rsidR="00CA48B9" w14:paraId="36EF30D9" w14:textId="77777777" w:rsidTr="00711EE8">
        <w:tc>
          <w:tcPr>
            <w:tcW w:w="1583" w:type="dxa"/>
          </w:tcPr>
          <w:p w14:paraId="32EDEF12"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048" w:type="dxa"/>
          </w:tcPr>
          <w:p w14:paraId="6CF966F2"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2DA6960D" w14:textId="77777777" w:rsidTr="00711EE8">
        <w:tc>
          <w:tcPr>
            <w:tcW w:w="1583" w:type="dxa"/>
          </w:tcPr>
          <w:p w14:paraId="1131D412" w14:textId="77777777" w:rsidR="00CA48B9" w:rsidRDefault="00C214B3">
            <w:pPr>
              <w:spacing w:after="120"/>
              <w:rPr>
                <w:rFonts w:eastAsiaTheme="minorEastAsia"/>
                <w:lang w:val="en-US" w:eastAsia="zh-CN"/>
              </w:rPr>
            </w:pPr>
            <w:ins w:id="293" w:author="Alexander Sayenko" w:date="2022-10-11T10:02:00Z">
              <w:r>
                <w:rPr>
                  <w:rFonts w:eastAsiaTheme="minorEastAsia"/>
                  <w:lang w:val="en-US" w:eastAsia="zh-CN"/>
                </w:rPr>
                <w:t>Apple</w:t>
              </w:r>
            </w:ins>
          </w:p>
        </w:tc>
        <w:tc>
          <w:tcPr>
            <w:tcW w:w="8048" w:type="dxa"/>
          </w:tcPr>
          <w:p w14:paraId="3FA164D8" w14:textId="77777777" w:rsidR="00CA48B9" w:rsidRDefault="00C214B3">
            <w:pPr>
              <w:spacing w:after="120"/>
              <w:rPr>
                <w:rFonts w:eastAsiaTheme="minorEastAsia"/>
                <w:lang w:val="en-US" w:eastAsia="zh-CN"/>
              </w:rPr>
            </w:pPr>
            <w:ins w:id="294" w:author="Alexander Sayenko" w:date="2022-10-11T10:04:00Z">
              <w:r>
                <w:rPr>
                  <w:rFonts w:eastAsiaTheme="minorEastAsia"/>
                  <w:lang w:val="en-US" w:eastAsia="zh-CN"/>
                </w:rPr>
                <w:t xml:space="preserve">Our general preference is </w:t>
              </w:r>
            </w:ins>
            <w:ins w:id="295" w:author="Alexander Sayenko" w:date="2022-10-11T10:03:00Z">
              <w:r>
                <w:rPr>
                  <w:rFonts w:eastAsiaTheme="minorEastAsia"/>
                  <w:lang w:val="en-US" w:eastAsia="zh-CN"/>
                </w:rPr>
                <w:t xml:space="preserve">Option </w:t>
              </w:r>
            </w:ins>
            <w:ins w:id="296" w:author="Alexander Sayenko" w:date="2022-10-11T10:04:00Z">
              <w:r>
                <w:rPr>
                  <w:rFonts w:eastAsiaTheme="minorEastAsia"/>
                  <w:lang w:val="en-US" w:eastAsia="zh-CN"/>
                </w:rPr>
                <w:t>2,</w:t>
              </w:r>
            </w:ins>
            <w:ins w:id="297" w:author="Alexander Sayenko" w:date="2022-10-11T10:03:00Z">
              <w:r>
                <w:rPr>
                  <w:rFonts w:eastAsiaTheme="minorEastAsia"/>
                  <w:lang w:val="en-US" w:eastAsia="zh-CN"/>
                </w:rPr>
                <w:t xml:space="preserve"> </w:t>
              </w:r>
            </w:ins>
            <w:ins w:id="298" w:author="Alexander Sayenko" w:date="2022-10-11T10:04:00Z">
              <w:r>
                <w:rPr>
                  <w:rFonts w:eastAsiaTheme="minorEastAsia"/>
                  <w:lang w:val="en-US" w:eastAsia="zh-CN"/>
                </w:rPr>
                <w:t xml:space="preserve">but Option 1 </w:t>
              </w:r>
            </w:ins>
            <w:ins w:id="299" w:author="Alexander Sayenko" w:date="2022-10-11T10:03:00Z">
              <w:r>
                <w:rPr>
                  <w:rFonts w:eastAsiaTheme="minorEastAsia"/>
                  <w:lang w:val="en-US" w:eastAsia="zh-CN"/>
                </w:rPr>
                <w:t xml:space="preserve">and 2 are very close. In fact, Option 1 can be viewed as a more detailed version of Option 2 with explicit conditions </w:t>
              </w:r>
            </w:ins>
            <w:ins w:id="300" w:author="Alexander Sayenko" w:date="2022-10-11T10:04:00Z">
              <w:r>
                <w:rPr>
                  <w:rFonts w:eastAsiaTheme="minorEastAsia"/>
                  <w:lang w:val="en-US" w:eastAsia="zh-CN"/>
                </w:rPr>
                <w:t xml:space="preserve">when 2RX exception is allowed. We are open to discuss further </w:t>
              </w:r>
            </w:ins>
            <w:ins w:id="301" w:author="Alexander Sayenko" w:date="2022-10-11T10:05:00Z">
              <w:r>
                <w:rPr>
                  <w:rFonts w:eastAsiaTheme="minorEastAsia"/>
                  <w:lang w:val="en-US" w:eastAsia="zh-CN"/>
                </w:rPr>
                <w:t xml:space="preserve">whether </w:t>
              </w:r>
            </w:ins>
            <w:ins w:id="302" w:author="Alexander Sayenko" w:date="2022-10-11T10:04:00Z">
              <w:r>
                <w:rPr>
                  <w:rFonts w:eastAsiaTheme="minorEastAsia"/>
                  <w:lang w:val="en-US" w:eastAsia="zh-CN"/>
                </w:rPr>
                <w:t xml:space="preserve">we </w:t>
              </w:r>
            </w:ins>
            <w:ins w:id="303" w:author="Alexander Sayenko" w:date="2022-10-11T10:05:00Z">
              <w:r>
                <w:rPr>
                  <w:rFonts w:eastAsiaTheme="minorEastAsia"/>
                  <w:lang w:val="en-US" w:eastAsia="zh-CN"/>
                </w:rPr>
                <w:t>just allow 2RX exception (Option 2) or whether we want to capture more specific conditions (similar to Option 1).</w:t>
              </w:r>
            </w:ins>
            <w:ins w:id="304" w:author="Alexander Sayenko" w:date="2022-10-11T10:04:00Z">
              <w:r>
                <w:rPr>
                  <w:rFonts w:eastAsiaTheme="minorEastAsia"/>
                  <w:lang w:val="en-US" w:eastAsia="zh-CN"/>
                </w:rPr>
                <w:t xml:space="preserve"> </w:t>
              </w:r>
            </w:ins>
            <w:ins w:id="305" w:author="Alexander Sayenko" w:date="2022-10-11T10:03:00Z">
              <w:r>
                <w:rPr>
                  <w:rFonts w:eastAsiaTheme="minorEastAsia"/>
                  <w:lang w:val="en-US" w:eastAsia="zh-CN"/>
                </w:rPr>
                <w:t xml:space="preserve"> </w:t>
              </w:r>
            </w:ins>
          </w:p>
        </w:tc>
      </w:tr>
      <w:tr w:rsidR="00CA48B9" w14:paraId="4FF7D03E" w14:textId="77777777" w:rsidTr="00711EE8">
        <w:tc>
          <w:tcPr>
            <w:tcW w:w="1583" w:type="dxa"/>
          </w:tcPr>
          <w:p w14:paraId="6AD7338E" w14:textId="77777777" w:rsidR="00CA48B9" w:rsidRDefault="00C214B3">
            <w:pPr>
              <w:spacing w:after="120"/>
              <w:rPr>
                <w:rFonts w:eastAsiaTheme="minorEastAsia"/>
                <w:lang w:val="en-US" w:eastAsia="zh-CN"/>
              </w:rPr>
            </w:pPr>
            <w:ins w:id="306" w:author="Huawei_C" w:date="2022-10-11T19:07:00Z">
              <w:r>
                <w:rPr>
                  <w:rFonts w:eastAsiaTheme="minorEastAsia" w:hint="eastAsia"/>
                  <w:lang w:val="en-US" w:eastAsia="zh-CN"/>
                </w:rPr>
                <w:t>H</w:t>
              </w:r>
              <w:r>
                <w:rPr>
                  <w:rFonts w:eastAsiaTheme="minorEastAsia"/>
                  <w:lang w:val="en-US" w:eastAsia="zh-CN"/>
                </w:rPr>
                <w:t>uawei</w:t>
              </w:r>
            </w:ins>
          </w:p>
        </w:tc>
        <w:tc>
          <w:tcPr>
            <w:tcW w:w="8048" w:type="dxa"/>
          </w:tcPr>
          <w:p w14:paraId="5CE1CFB0" w14:textId="77777777" w:rsidR="00CA48B9" w:rsidRDefault="00C214B3">
            <w:pPr>
              <w:spacing w:after="120"/>
              <w:rPr>
                <w:ins w:id="307" w:author="Huawei_C" w:date="2022-10-11T19:07:00Z"/>
                <w:rFonts w:eastAsiaTheme="minorEastAsia"/>
                <w:lang w:val="en-US" w:eastAsia="zh-CN"/>
              </w:rPr>
            </w:pPr>
            <w:ins w:id="308" w:author="Huawei_C" w:date="2022-10-11T19:07:00Z">
              <w:r>
                <w:rPr>
                  <w:rFonts w:eastAsiaTheme="minorEastAsia" w:hint="eastAsia"/>
                  <w:lang w:val="en-US" w:eastAsia="zh-CN"/>
                </w:rPr>
                <w:t>O</w:t>
              </w:r>
              <w:r>
                <w:rPr>
                  <w:rFonts w:eastAsiaTheme="minorEastAsia"/>
                  <w:lang w:val="en-US" w:eastAsia="zh-CN"/>
                </w:rPr>
                <w:t>ption 3</w:t>
              </w:r>
            </w:ins>
          </w:p>
          <w:p w14:paraId="5DE96B93" w14:textId="77777777" w:rsidR="00CA48B9" w:rsidRDefault="00C214B3">
            <w:pPr>
              <w:spacing w:after="120"/>
              <w:rPr>
                <w:ins w:id="309" w:author="Huawei_C" w:date="2022-10-11T19:07:00Z"/>
                <w:rFonts w:eastAsiaTheme="minorEastAsia"/>
                <w:lang w:val="en-US" w:eastAsia="zh-CN"/>
              </w:rPr>
            </w:pPr>
            <w:ins w:id="310" w:author="Huawei_C" w:date="2022-10-11T19:07:00Z">
              <w:r>
                <w:rPr>
                  <w:rFonts w:eastAsiaTheme="minorEastAsia"/>
                  <w:lang w:val="en-US" w:eastAsia="zh-CN"/>
                </w:rPr>
                <w:t>Among the listed options, we can only support option 3.</w:t>
              </w:r>
            </w:ins>
          </w:p>
          <w:p w14:paraId="5ED0E208" w14:textId="77777777" w:rsidR="00CA48B9" w:rsidRDefault="00C214B3">
            <w:pPr>
              <w:spacing w:after="120"/>
              <w:rPr>
                <w:ins w:id="311" w:author="Huawei_C" w:date="2022-10-11T19:07:00Z"/>
                <w:rFonts w:eastAsiaTheme="minorEastAsia"/>
                <w:lang w:val="en-US" w:eastAsia="zh-CN"/>
              </w:rPr>
            </w:pPr>
            <w:ins w:id="312" w:author="Huawei_C" w:date="2022-10-11T19:07:00Z">
              <w:r>
                <w:rPr>
                  <w:rFonts w:eastAsiaTheme="minorEastAsia"/>
                  <w:lang w:val="en-US" w:eastAsia="zh-CN"/>
                </w:rPr>
                <w:t>Regarding Option 1, we do not understand its’ dependency upon the support of another unlicensed band. Licensed spectrum operation is quite different from local usage in unlicensed operation. The motivation to consider 4Rx as baseline is that 2Rx severely impact the network performance. n96 has more relaxed REFSENS than n104, with 2Rx would degrade the network performance further.</w:t>
              </w:r>
            </w:ins>
          </w:p>
          <w:p w14:paraId="0E7C41DF" w14:textId="77777777" w:rsidR="00CA48B9" w:rsidRDefault="00C214B3">
            <w:pPr>
              <w:spacing w:after="120"/>
              <w:rPr>
                <w:rFonts w:eastAsiaTheme="minorEastAsia"/>
                <w:lang w:val="en-US" w:eastAsia="zh-CN"/>
              </w:rPr>
            </w:pPr>
            <w:ins w:id="313" w:author="Huawei_C" w:date="2022-10-11T19:07:00Z">
              <w:r>
                <w:rPr>
                  <w:rFonts w:eastAsiaTheme="minorEastAsia"/>
                  <w:lang w:val="en-US" w:eastAsia="zh-CN"/>
                </w:rPr>
                <w:t>And Option 2 put 2Rx exception very general which make 4Rx baseline meaningless, so it is also not acceptable.</w:t>
              </w:r>
            </w:ins>
          </w:p>
        </w:tc>
      </w:tr>
      <w:tr w:rsidR="00CA48B9" w14:paraId="328D8C98" w14:textId="77777777" w:rsidTr="00711EE8">
        <w:tc>
          <w:tcPr>
            <w:tcW w:w="1583" w:type="dxa"/>
          </w:tcPr>
          <w:p w14:paraId="70FCB842" w14:textId="77777777" w:rsidR="00CA48B9" w:rsidRDefault="00C214B3">
            <w:pPr>
              <w:spacing w:after="120"/>
              <w:rPr>
                <w:rFonts w:eastAsiaTheme="minorEastAsia"/>
                <w:lang w:val="en-US" w:eastAsia="zh-CN"/>
              </w:rPr>
            </w:pPr>
            <w:ins w:id="314" w:author="Shan YANG" w:date="2022-10-11T20:03:00Z">
              <w:r>
                <w:rPr>
                  <w:rFonts w:eastAsiaTheme="minorEastAsia" w:hint="eastAsia"/>
                  <w:lang w:val="en-US" w:eastAsia="zh-CN"/>
                </w:rPr>
                <w:t>China Telecom</w:t>
              </w:r>
            </w:ins>
          </w:p>
        </w:tc>
        <w:tc>
          <w:tcPr>
            <w:tcW w:w="8048" w:type="dxa"/>
          </w:tcPr>
          <w:p w14:paraId="2A359EBC" w14:textId="77777777" w:rsidR="00CA48B9" w:rsidRDefault="00C214B3">
            <w:pPr>
              <w:spacing w:after="120"/>
              <w:rPr>
                <w:ins w:id="315" w:author="Shan YANG" w:date="2022-10-11T20:04:00Z"/>
                <w:rFonts w:eastAsiaTheme="minorEastAsia"/>
                <w:lang w:val="en-US" w:eastAsia="zh-CN"/>
              </w:rPr>
            </w:pPr>
            <w:ins w:id="316" w:author="Shan YANG" w:date="2022-10-11T20:03:00Z">
              <w:r>
                <w:rPr>
                  <w:rFonts w:eastAsiaTheme="minorEastAsia" w:hint="eastAsia"/>
                  <w:lang w:val="en-US" w:eastAsia="zh-CN"/>
                </w:rPr>
                <w:t xml:space="preserve">For the current options listed here, we can only support option 3. </w:t>
              </w:r>
            </w:ins>
          </w:p>
          <w:p w14:paraId="6617555B" w14:textId="77777777" w:rsidR="00CA48B9" w:rsidRDefault="00C214B3">
            <w:pPr>
              <w:spacing w:after="120"/>
              <w:rPr>
                <w:ins w:id="317" w:author="Shan YANG" w:date="2022-10-11T20:09:00Z"/>
                <w:rFonts w:eastAsiaTheme="minorEastAsia"/>
                <w:lang w:val="en-US" w:eastAsia="zh-CN"/>
              </w:rPr>
            </w:pPr>
            <w:ins w:id="318" w:author="Shan YANG" w:date="2022-10-11T20:04:00Z">
              <w:r>
                <w:rPr>
                  <w:rFonts w:eastAsiaTheme="minorEastAsia" w:hint="eastAsia"/>
                  <w:lang w:val="en-US" w:eastAsia="zh-CN"/>
                </w:rPr>
                <w:t xml:space="preserve">Option 1 and option 2 </w:t>
              </w:r>
            </w:ins>
            <w:ins w:id="319" w:author="Shan YANG" w:date="2022-10-11T20:10:00Z">
              <w:r>
                <w:rPr>
                  <w:rFonts w:eastAsiaTheme="minorEastAsia" w:hint="eastAsia"/>
                  <w:lang w:val="en-US" w:eastAsia="zh-CN"/>
                </w:rPr>
                <w:t xml:space="preserve">will </w:t>
              </w:r>
            </w:ins>
            <w:ins w:id="320" w:author="Shan YANG" w:date="2022-10-11T20:04:00Z">
              <w:r>
                <w:rPr>
                  <w:rFonts w:eastAsiaTheme="minorEastAsia" w:hint="eastAsia"/>
                  <w:lang w:val="en-US" w:eastAsia="zh-CN"/>
                </w:rPr>
                <w:t xml:space="preserve">make the </w:t>
              </w:r>
            </w:ins>
            <w:ins w:id="321" w:author="Shan YANG" w:date="2022-10-11T20:09:00Z">
              <w:r>
                <w:rPr>
                  <w:rFonts w:eastAsiaTheme="minorEastAsia"/>
                  <w:lang w:val="en-US" w:eastAsia="zh-CN"/>
                </w:rPr>
                <w:t>baseline</w:t>
              </w:r>
              <w:r>
                <w:rPr>
                  <w:rFonts w:eastAsiaTheme="minorEastAsia" w:hint="eastAsia"/>
                  <w:lang w:val="en-US" w:eastAsia="zh-CN"/>
                </w:rPr>
                <w:t xml:space="preserve"> of 4Rx for n104 not implemented in many cases.</w:t>
              </w:r>
            </w:ins>
          </w:p>
          <w:p w14:paraId="283273B4" w14:textId="77777777" w:rsidR="00CA48B9" w:rsidRDefault="00C214B3">
            <w:pPr>
              <w:spacing w:after="120"/>
              <w:rPr>
                <w:rFonts w:eastAsiaTheme="minorEastAsia"/>
                <w:lang w:val="en-US" w:eastAsia="zh-CN"/>
              </w:rPr>
            </w:pPr>
            <w:ins w:id="322" w:author="Shan YANG" w:date="2022-10-11T20:09:00Z">
              <w:r>
                <w:rPr>
                  <w:rFonts w:eastAsiaTheme="minorEastAsia" w:hint="eastAsia"/>
                  <w:lang w:val="en-US" w:eastAsia="zh-CN"/>
                </w:rPr>
                <w:t xml:space="preserve">We are open to further discuss other </w:t>
              </w:r>
            </w:ins>
            <w:ins w:id="323" w:author="Shan YANG" w:date="2022-10-11T20:10:00Z">
              <w:r>
                <w:rPr>
                  <w:rFonts w:eastAsiaTheme="minorEastAsia"/>
                  <w:lang w:val="en-US" w:eastAsia="zh-CN"/>
                </w:rPr>
                <w:t>possible</w:t>
              </w:r>
            </w:ins>
            <w:ins w:id="324" w:author="Shan YANG" w:date="2022-10-11T20:09:00Z">
              <w:r>
                <w:rPr>
                  <w:rFonts w:eastAsiaTheme="minorEastAsia" w:hint="eastAsia"/>
                  <w:lang w:val="en-US" w:eastAsia="zh-CN"/>
                </w:rPr>
                <w:t xml:space="preserve"> </w:t>
              </w:r>
            </w:ins>
            <w:ins w:id="325" w:author="Shan YANG" w:date="2022-10-11T20:10:00Z">
              <w:r>
                <w:rPr>
                  <w:rFonts w:eastAsiaTheme="minorEastAsia" w:hint="eastAsia"/>
                  <w:lang w:val="en-US" w:eastAsia="zh-CN"/>
                </w:rPr>
                <w:t>options if any.</w:t>
              </w:r>
            </w:ins>
          </w:p>
        </w:tc>
      </w:tr>
      <w:tr w:rsidR="00CA48B9" w14:paraId="1586B895" w14:textId="77777777" w:rsidTr="00711EE8">
        <w:trPr>
          <w:ins w:id="326" w:author="Paul Harris, Vodafone" w:date="2022-10-11T13:20:00Z"/>
        </w:trPr>
        <w:tc>
          <w:tcPr>
            <w:tcW w:w="1583" w:type="dxa"/>
          </w:tcPr>
          <w:p w14:paraId="7B5772A4" w14:textId="77777777" w:rsidR="00CA48B9" w:rsidRDefault="00C214B3">
            <w:pPr>
              <w:spacing w:after="120"/>
              <w:rPr>
                <w:ins w:id="327" w:author="Paul Harris, Vodafone" w:date="2022-10-11T13:20:00Z"/>
                <w:rFonts w:eastAsiaTheme="minorEastAsia"/>
                <w:lang w:val="en-US" w:eastAsia="zh-CN"/>
              </w:rPr>
            </w:pPr>
            <w:ins w:id="328" w:author="Paul Harris, Vodafone" w:date="2022-10-11T13:21:00Z">
              <w:r>
                <w:rPr>
                  <w:rFonts w:eastAsiaTheme="minorEastAsia"/>
                  <w:lang w:val="en-US" w:eastAsia="zh-CN"/>
                </w:rPr>
                <w:t>Vodafone</w:t>
              </w:r>
            </w:ins>
          </w:p>
        </w:tc>
        <w:tc>
          <w:tcPr>
            <w:tcW w:w="8048" w:type="dxa"/>
          </w:tcPr>
          <w:p w14:paraId="64D5EC18" w14:textId="77777777" w:rsidR="00CA48B9" w:rsidRDefault="00C214B3">
            <w:pPr>
              <w:spacing w:after="120"/>
              <w:rPr>
                <w:ins w:id="329" w:author="Paul Harris, Vodafone" w:date="2022-10-11T13:21:00Z"/>
                <w:rFonts w:eastAsiaTheme="minorEastAsia"/>
                <w:lang w:val="en-US" w:eastAsia="zh-CN"/>
              </w:rPr>
            </w:pPr>
            <w:ins w:id="330" w:author="Paul Harris, Vodafone" w:date="2022-10-11T13:21:00Z">
              <w:r>
                <w:rPr>
                  <w:rFonts w:eastAsiaTheme="minorEastAsia"/>
                  <w:lang w:val="en-US" w:eastAsia="zh-CN"/>
                </w:rPr>
                <w:t>Option 3.</w:t>
              </w:r>
            </w:ins>
          </w:p>
          <w:p w14:paraId="7DCF51EC" w14:textId="77777777" w:rsidR="00CA48B9" w:rsidRDefault="00C214B3">
            <w:pPr>
              <w:spacing w:after="120"/>
              <w:rPr>
                <w:ins w:id="331" w:author="Paul Harris, Vodafone" w:date="2022-10-11T13:20:00Z"/>
                <w:rFonts w:eastAsiaTheme="minorEastAsia"/>
                <w:lang w:val="en-US" w:eastAsia="zh-CN"/>
              </w:rPr>
            </w:pPr>
            <w:ins w:id="332" w:author="Paul Harris, Vodafone" w:date="2022-10-11T13:21:00Z">
              <w:r>
                <w:rPr>
                  <w:rFonts w:eastAsiaTheme="minorEastAsia"/>
                  <w:lang w:val="en-US" w:eastAsia="zh-CN"/>
                </w:rPr>
                <w:t>As indicated by Huawei, options 1 and 2 have the potential to undermine the 4 Rx baseline agreement. We also do not understand the need for introducing a dependency on an unlicensed band as proposed in option 1.</w:t>
              </w:r>
            </w:ins>
          </w:p>
        </w:tc>
      </w:tr>
      <w:tr w:rsidR="00CA48B9" w14:paraId="48AEC48A" w14:textId="77777777" w:rsidTr="00711EE8">
        <w:trPr>
          <w:ins w:id="333" w:author="Azcuy, Frank" w:date="2022-10-11T11:28:00Z"/>
        </w:trPr>
        <w:tc>
          <w:tcPr>
            <w:tcW w:w="1583" w:type="dxa"/>
          </w:tcPr>
          <w:p w14:paraId="6C63EAB1" w14:textId="77777777" w:rsidR="00CA48B9" w:rsidRDefault="00C214B3">
            <w:pPr>
              <w:spacing w:after="120"/>
              <w:rPr>
                <w:ins w:id="334" w:author="Azcuy, Frank" w:date="2022-10-11T11:28:00Z"/>
                <w:rFonts w:eastAsiaTheme="minorEastAsia"/>
                <w:lang w:val="en-US" w:eastAsia="zh-CN"/>
              </w:rPr>
            </w:pPr>
            <w:ins w:id="335" w:author="Azcuy, Frank" w:date="2022-10-11T11:28:00Z">
              <w:r>
                <w:rPr>
                  <w:rFonts w:eastAsiaTheme="minorEastAsia"/>
                  <w:lang w:val="en-US" w:eastAsia="zh-CN"/>
                </w:rPr>
                <w:t>Charter Communications Inc</w:t>
              </w:r>
            </w:ins>
          </w:p>
        </w:tc>
        <w:tc>
          <w:tcPr>
            <w:tcW w:w="8048" w:type="dxa"/>
          </w:tcPr>
          <w:p w14:paraId="502F7BD7" w14:textId="77777777" w:rsidR="00CA48B9" w:rsidRDefault="00C214B3">
            <w:pPr>
              <w:spacing w:after="120"/>
              <w:rPr>
                <w:ins w:id="336" w:author="Azcuy, Frank" w:date="2022-10-11T11:28:00Z"/>
                <w:rFonts w:eastAsiaTheme="minorEastAsia"/>
                <w:lang w:val="en-US" w:eastAsia="zh-CN"/>
              </w:rPr>
            </w:pPr>
            <w:ins w:id="337" w:author="Azcuy, Frank" w:date="2022-10-11T11:28:00Z">
              <w:r>
                <w:rPr>
                  <w:rFonts w:eastAsiaTheme="minorEastAsia"/>
                  <w:lang w:val="en-US" w:eastAsia="zh-CN"/>
                </w:rPr>
                <w:t xml:space="preserve">We agree with Apple and our preference is option 2 as well. </w:t>
              </w:r>
            </w:ins>
            <w:ins w:id="338" w:author="Azcuy, Frank" w:date="2022-10-11T11:29:00Z">
              <w:r>
                <w:rPr>
                  <w:rFonts w:eastAsiaTheme="minorEastAsia"/>
                  <w:lang w:val="en-US" w:eastAsia="zh-CN"/>
                </w:rPr>
                <w:t xml:space="preserve">  We also agree that further discussion should take place to </w:t>
              </w:r>
            </w:ins>
            <w:ins w:id="339" w:author="Azcuy, Frank" w:date="2022-10-11T11:30:00Z">
              <w:r>
                <w:rPr>
                  <w:rFonts w:eastAsiaTheme="minorEastAsia"/>
                  <w:lang w:val="en-US" w:eastAsia="zh-CN"/>
                </w:rPr>
                <w:t>clearly state the conditions by which 2 RX exceptions can be allowed.  Furthermore, we should stay away from considering 4 RX mandatory.</w:t>
              </w:r>
            </w:ins>
          </w:p>
        </w:tc>
      </w:tr>
      <w:tr w:rsidR="00CA48B9" w14:paraId="4C0C73DA" w14:textId="77777777" w:rsidTr="00711EE8">
        <w:trPr>
          <w:ins w:id="340" w:author="Bo-Han Hsieh" w:date="2022-10-11T23:40:00Z"/>
        </w:trPr>
        <w:tc>
          <w:tcPr>
            <w:tcW w:w="1583" w:type="dxa"/>
          </w:tcPr>
          <w:p w14:paraId="73B6CF60" w14:textId="77777777" w:rsidR="00CA48B9" w:rsidRDefault="00C214B3">
            <w:pPr>
              <w:spacing w:after="120"/>
              <w:rPr>
                <w:ins w:id="341" w:author="Bo-Han Hsieh" w:date="2022-10-11T23:40:00Z"/>
                <w:rFonts w:eastAsiaTheme="minorEastAsia"/>
                <w:lang w:val="en-US" w:eastAsia="zh-CN"/>
              </w:rPr>
            </w:pPr>
            <w:ins w:id="342" w:author="Bo-Han Hsieh" w:date="2022-10-11T23:40:00Z">
              <w:r>
                <w:rPr>
                  <w:rFonts w:eastAsia="PMingLiU" w:hint="eastAsia"/>
                  <w:lang w:val="en-US" w:eastAsia="zh-TW"/>
                </w:rPr>
                <w:t>CHTTL</w:t>
              </w:r>
            </w:ins>
          </w:p>
        </w:tc>
        <w:tc>
          <w:tcPr>
            <w:tcW w:w="8048" w:type="dxa"/>
          </w:tcPr>
          <w:p w14:paraId="473E8FA2" w14:textId="77777777" w:rsidR="00CA48B9" w:rsidRDefault="00C214B3">
            <w:pPr>
              <w:spacing w:after="120"/>
              <w:rPr>
                <w:ins w:id="343" w:author="Bo-Han Hsieh" w:date="2022-10-11T23:40:00Z"/>
                <w:rFonts w:eastAsia="PMingLiU"/>
                <w:szCs w:val="24"/>
                <w:lang w:eastAsia="zh-TW"/>
              </w:rPr>
            </w:pPr>
            <w:ins w:id="344" w:author="Bo-Han Hsieh" w:date="2022-10-11T23:40:00Z">
              <w:r>
                <w:rPr>
                  <w:rFonts w:eastAsia="PMingLiU" w:hint="eastAsia"/>
                  <w:szCs w:val="24"/>
                  <w:lang w:eastAsia="zh-TW"/>
                </w:rPr>
                <w:t xml:space="preserve">Support </w:t>
              </w:r>
              <w:r>
                <w:rPr>
                  <w:szCs w:val="24"/>
                  <w:lang w:eastAsia="zh-CN"/>
                </w:rPr>
                <w:t>Option 3</w:t>
              </w:r>
              <w:r>
                <w:rPr>
                  <w:rFonts w:eastAsia="PMingLiU" w:hint="eastAsia"/>
                  <w:szCs w:val="24"/>
                  <w:lang w:eastAsia="zh-TW"/>
                </w:rPr>
                <w:t xml:space="preserve"> only.</w:t>
              </w:r>
            </w:ins>
          </w:p>
          <w:p w14:paraId="46191A22" w14:textId="77777777" w:rsidR="00CA48B9" w:rsidRDefault="00C214B3">
            <w:pPr>
              <w:spacing w:after="120"/>
              <w:rPr>
                <w:ins w:id="345" w:author="Bo-Han Hsieh" w:date="2022-10-11T23:40:00Z"/>
                <w:rFonts w:eastAsiaTheme="minorEastAsia"/>
                <w:lang w:val="en-US" w:eastAsia="zh-CN"/>
              </w:rPr>
            </w:pPr>
            <w:ins w:id="346" w:author="Bo-Han Hsieh" w:date="2022-10-11T23:40:00Z">
              <w:r>
                <w:rPr>
                  <w:rFonts w:eastAsia="PMingLiU" w:hint="eastAsia"/>
                  <w:lang w:val="en-US" w:eastAsia="zh-TW"/>
                </w:rPr>
                <w:t xml:space="preserve">We also share the similar view that Option 1/2 is not fully aligned with the </w:t>
              </w:r>
              <w:r>
                <w:rPr>
                  <w:rFonts w:eastAsia="PMingLiU"/>
                  <w:lang w:val="en-US" w:eastAsia="zh-TW"/>
                </w:rPr>
                <w:t>4Rx baseline agreement</w:t>
              </w:r>
              <w:r>
                <w:rPr>
                  <w:rFonts w:eastAsia="PMingLiU" w:hint="eastAsia"/>
                  <w:lang w:val="en-US" w:eastAsia="zh-TW"/>
                </w:rPr>
                <w:t xml:space="preserve"> made in last RAN meeting. Regarding option 1,  in our understanding, the spec does not define the number of supported Rx for a given band to be dependent on another band. Option 2 is proposing </w:t>
              </w:r>
              <w:r>
                <w:rPr>
                  <w:rFonts w:eastAsiaTheme="minorEastAsia"/>
                  <w:lang w:val="en-US" w:eastAsia="zh-CN"/>
                </w:rPr>
                <w:t>2Rx</w:t>
              </w:r>
              <w:r>
                <w:rPr>
                  <w:rFonts w:eastAsia="PMingLiU" w:hint="eastAsia"/>
                  <w:lang w:val="en-US" w:eastAsia="zh-TW"/>
                </w:rPr>
                <w:t xml:space="preserve"> in very generic way which is not aligned with the </w:t>
              </w:r>
              <w:r>
                <w:rPr>
                  <w:rFonts w:eastAsia="PMingLiU"/>
                  <w:lang w:val="en-US" w:eastAsia="zh-TW"/>
                </w:rPr>
                <w:t>4Rx baseline agreement</w:t>
              </w:r>
              <w:r>
                <w:rPr>
                  <w:rFonts w:eastAsia="PMingLiU" w:hint="eastAsia"/>
                  <w:lang w:val="en-US" w:eastAsia="zh-TW"/>
                </w:rPr>
                <w:t>.</w:t>
              </w:r>
            </w:ins>
          </w:p>
        </w:tc>
      </w:tr>
      <w:tr w:rsidR="00CA48B9" w14:paraId="1261F2F0" w14:textId="77777777" w:rsidTr="00711EE8">
        <w:trPr>
          <w:ins w:id="347" w:author="Mansoor Shafi" w:date="2022-10-12T08:15:00Z"/>
        </w:trPr>
        <w:tc>
          <w:tcPr>
            <w:tcW w:w="1583" w:type="dxa"/>
          </w:tcPr>
          <w:p w14:paraId="14C54272" w14:textId="77777777" w:rsidR="00CA48B9" w:rsidRDefault="00C214B3">
            <w:pPr>
              <w:spacing w:after="120"/>
              <w:rPr>
                <w:ins w:id="348" w:author="Mansoor Shafi" w:date="2022-10-12T08:15:00Z"/>
                <w:rFonts w:eastAsia="PMingLiU"/>
                <w:lang w:val="en-US" w:eastAsia="zh-TW"/>
              </w:rPr>
            </w:pPr>
            <w:ins w:id="349" w:author="Mansoor Shafi" w:date="2022-10-12T08:15:00Z">
              <w:r>
                <w:rPr>
                  <w:rFonts w:eastAsia="PMingLiU"/>
                  <w:lang w:val="en-US" w:eastAsia="zh-TW"/>
                </w:rPr>
                <w:t>Spark NZ</w:t>
              </w:r>
            </w:ins>
          </w:p>
        </w:tc>
        <w:tc>
          <w:tcPr>
            <w:tcW w:w="8048" w:type="dxa"/>
          </w:tcPr>
          <w:p w14:paraId="6E92D77E" w14:textId="77777777" w:rsidR="00CA48B9" w:rsidRDefault="00C214B3">
            <w:pPr>
              <w:spacing w:after="120"/>
              <w:rPr>
                <w:ins w:id="350" w:author="Mansoor Shafi" w:date="2022-10-12T08:15:00Z"/>
                <w:rFonts w:eastAsia="PMingLiU"/>
                <w:szCs w:val="24"/>
                <w:lang w:eastAsia="zh-TW"/>
              </w:rPr>
            </w:pPr>
            <w:ins w:id="351" w:author="Mansoor Shafi" w:date="2022-10-12T08:16:00Z">
              <w:r>
                <w:rPr>
                  <w:rFonts w:eastAsia="PMingLiU"/>
                  <w:szCs w:val="24"/>
                  <w:lang w:eastAsia="zh-TW"/>
                </w:rPr>
                <w:t xml:space="preserve">We support </w:t>
              </w:r>
            </w:ins>
            <w:ins w:id="352" w:author="Mansoor Shafi" w:date="2022-10-12T08:17:00Z">
              <w:r>
                <w:rPr>
                  <w:rFonts w:eastAsia="PMingLiU"/>
                  <w:szCs w:val="24"/>
                  <w:lang w:eastAsia="zh-TW"/>
                </w:rPr>
                <w:t>option 3 and agree with the views of  Vodafone on</w:t>
              </w:r>
            </w:ins>
            <w:ins w:id="353" w:author="Mansoor Shafi" w:date="2022-10-12T08:18:00Z">
              <w:r>
                <w:rPr>
                  <w:rFonts w:eastAsia="PMingLiU"/>
                  <w:szCs w:val="24"/>
                  <w:lang w:eastAsia="zh-TW"/>
                </w:rPr>
                <w:t xml:space="preserve"> options 1 and 2 </w:t>
              </w:r>
            </w:ins>
            <w:ins w:id="354" w:author="Mansoor Shafi" w:date="2022-10-12T08:17:00Z">
              <w:r>
                <w:rPr>
                  <w:rFonts w:eastAsia="PMingLiU"/>
                  <w:szCs w:val="24"/>
                  <w:lang w:eastAsia="zh-TW"/>
                </w:rPr>
                <w:t xml:space="preserve"> 1 and 2 will undermine the 4Rx baseline agreement.</w:t>
              </w:r>
            </w:ins>
          </w:p>
        </w:tc>
      </w:tr>
      <w:tr w:rsidR="00CA48B9" w14:paraId="2E1CEB34" w14:textId="77777777" w:rsidTr="00711EE8">
        <w:trPr>
          <w:ins w:id="355" w:author="chunxia-CMCC" w:date="2022-10-12T09:29:00Z"/>
        </w:trPr>
        <w:tc>
          <w:tcPr>
            <w:tcW w:w="1583" w:type="dxa"/>
          </w:tcPr>
          <w:p w14:paraId="52B1A5E5" w14:textId="77777777" w:rsidR="00CA48B9" w:rsidRPr="00CA48B9" w:rsidRDefault="00C214B3">
            <w:pPr>
              <w:spacing w:after="120"/>
              <w:rPr>
                <w:ins w:id="356" w:author="chunxia-CMCC" w:date="2022-10-12T09:29:00Z"/>
                <w:rFonts w:eastAsiaTheme="minorEastAsia"/>
                <w:lang w:val="en-US" w:eastAsia="zh-CN"/>
                <w:rPrChange w:id="357" w:author="chunxia-CMCC" w:date="2022-10-12T09:29:00Z">
                  <w:rPr>
                    <w:ins w:id="358" w:author="chunxia-CMCC" w:date="2022-10-12T09:29:00Z"/>
                    <w:rFonts w:eastAsia="PMingLiU"/>
                    <w:lang w:val="en-US" w:eastAsia="zh-TW"/>
                  </w:rPr>
                </w:rPrChange>
              </w:rPr>
            </w:pPr>
            <w:ins w:id="359" w:author="chunxia-CMCC" w:date="2022-10-12T09:29:00Z">
              <w:r>
                <w:rPr>
                  <w:rFonts w:eastAsiaTheme="minorEastAsia" w:hint="eastAsia"/>
                  <w:lang w:val="en-US" w:eastAsia="zh-CN"/>
                </w:rPr>
                <w:t>C</w:t>
              </w:r>
              <w:r>
                <w:rPr>
                  <w:rFonts w:eastAsiaTheme="minorEastAsia"/>
                  <w:lang w:val="en-US" w:eastAsia="zh-CN"/>
                </w:rPr>
                <w:t>MCC</w:t>
              </w:r>
            </w:ins>
          </w:p>
        </w:tc>
        <w:tc>
          <w:tcPr>
            <w:tcW w:w="8048" w:type="dxa"/>
          </w:tcPr>
          <w:p w14:paraId="043631B0" w14:textId="77777777" w:rsidR="00CA48B9" w:rsidRPr="00CA48B9" w:rsidRDefault="00C214B3">
            <w:pPr>
              <w:spacing w:after="120"/>
              <w:rPr>
                <w:ins w:id="360" w:author="chunxia-CMCC" w:date="2022-10-12T09:29:00Z"/>
                <w:rFonts w:eastAsiaTheme="minorEastAsia"/>
                <w:szCs w:val="24"/>
                <w:lang w:eastAsia="zh-CN"/>
                <w:rPrChange w:id="361" w:author="chunxia-CMCC" w:date="2022-10-12T09:29:00Z">
                  <w:rPr>
                    <w:ins w:id="362" w:author="chunxia-CMCC" w:date="2022-10-12T09:29:00Z"/>
                    <w:rFonts w:eastAsia="PMingLiU"/>
                    <w:szCs w:val="24"/>
                    <w:lang w:eastAsia="zh-TW"/>
                  </w:rPr>
                </w:rPrChange>
              </w:rPr>
            </w:pPr>
            <w:ins w:id="363" w:author="chunxia-CMCC" w:date="2022-10-12T09:29:00Z">
              <w:r>
                <w:rPr>
                  <w:rFonts w:eastAsiaTheme="minorEastAsia"/>
                  <w:szCs w:val="24"/>
                  <w:lang w:eastAsia="zh-CN"/>
                </w:rPr>
                <w:t xml:space="preserve">We prefer option 3. 4Rx is the baseline and it seems option 1 and option 2 will </w:t>
              </w:r>
            </w:ins>
            <w:ins w:id="364" w:author="chunxia-CMCC" w:date="2022-10-12T09:30:00Z">
              <w:r>
                <w:rPr>
                  <w:rFonts w:eastAsiaTheme="minorEastAsia"/>
                  <w:szCs w:val="24"/>
                  <w:lang w:eastAsia="zh-CN"/>
                </w:rPr>
                <w:t>undermine previous agreement.</w:t>
              </w:r>
            </w:ins>
          </w:p>
        </w:tc>
      </w:tr>
      <w:tr w:rsidR="00CA48B9" w14:paraId="50EB505F" w14:textId="77777777" w:rsidTr="00711EE8">
        <w:trPr>
          <w:ins w:id="365" w:author="China Unicom" w:date="2022-10-12T10:08:00Z"/>
        </w:trPr>
        <w:tc>
          <w:tcPr>
            <w:tcW w:w="1583" w:type="dxa"/>
          </w:tcPr>
          <w:p w14:paraId="2678018F" w14:textId="77777777" w:rsidR="00CA48B9" w:rsidRDefault="00C214B3">
            <w:pPr>
              <w:spacing w:after="120"/>
              <w:rPr>
                <w:ins w:id="366" w:author="China Unicom" w:date="2022-10-12T10:08:00Z"/>
                <w:rFonts w:eastAsiaTheme="minorEastAsia"/>
                <w:lang w:val="en-US" w:eastAsia="zh-CN"/>
              </w:rPr>
            </w:pPr>
            <w:ins w:id="367" w:author="China Unicom" w:date="2022-10-12T10:08:00Z">
              <w:r>
                <w:rPr>
                  <w:rFonts w:hint="eastAsia"/>
                  <w:lang w:val="en-US" w:eastAsia="zh-CN"/>
                </w:rPr>
                <w:t>China Unicom</w:t>
              </w:r>
            </w:ins>
          </w:p>
        </w:tc>
        <w:tc>
          <w:tcPr>
            <w:tcW w:w="8048" w:type="dxa"/>
          </w:tcPr>
          <w:p w14:paraId="64E0925B" w14:textId="77777777" w:rsidR="00CA48B9" w:rsidRDefault="00C214B3">
            <w:pPr>
              <w:spacing w:after="120"/>
              <w:rPr>
                <w:ins w:id="368" w:author="China Unicom" w:date="2022-10-12T10:08:00Z"/>
                <w:szCs w:val="24"/>
                <w:lang w:val="en-US" w:eastAsia="zh-CN"/>
              </w:rPr>
            </w:pPr>
            <w:ins w:id="369" w:author="China Unicom" w:date="2022-10-12T10:08:00Z">
              <w:r>
                <w:rPr>
                  <w:rFonts w:hint="eastAsia"/>
                  <w:szCs w:val="24"/>
                  <w:lang w:val="en-US" w:eastAsia="zh-CN"/>
                </w:rPr>
                <w:t xml:space="preserve">We support option 3 only. </w:t>
              </w:r>
            </w:ins>
          </w:p>
          <w:p w14:paraId="165B8ADF" w14:textId="77777777" w:rsidR="00CA48B9" w:rsidRDefault="00C214B3">
            <w:pPr>
              <w:spacing w:after="120"/>
              <w:rPr>
                <w:ins w:id="370" w:author="China Unicom" w:date="2022-10-12T10:08:00Z"/>
                <w:rFonts w:eastAsiaTheme="minorEastAsia"/>
                <w:szCs w:val="24"/>
                <w:lang w:eastAsia="zh-CN"/>
              </w:rPr>
            </w:pPr>
            <w:ins w:id="371" w:author="China Unicom" w:date="2022-10-12T10:08:00Z">
              <w:r>
                <w:rPr>
                  <w:rFonts w:eastAsia="PMingLiU" w:hint="eastAsia"/>
                  <w:lang w:val="en-US" w:eastAsia="zh-TW"/>
                </w:rPr>
                <w:lastRenderedPageBreak/>
                <w:t xml:space="preserve">We also share the similar view that Option 1/2 is not fully aligned with the </w:t>
              </w:r>
              <w:r>
                <w:rPr>
                  <w:rFonts w:eastAsia="PMingLiU"/>
                  <w:lang w:val="en-US" w:eastAsia="zh-TW"/>
                </w:rPr>
                <w:t>4Rx baseline agreement</w:t>
              </w:r>
              <w:r>
                <w:rPr>
                  <w:rFonts w:hint="eastAsia"/>
                  <w:lang w:val="en-US" w:eastAsia="zh-CN"/>
                </w:rPr>
                <w:t>.</w:t>
              </w:r>
            </w:ins>
          </w:p>
        </w:tc>
      </w:tr>
      <w:tr w:rsidR="00A140D5" w14:paraId="49343B0A" w14:textId="77777777" w:rsidTr="00711EE8">
        <w:trPr>
          <w:ins w:id="372" w:author="Savaglio, Frank" w:date="2022-10-12T13:29:00Z"/>
        </w:trPr>
        <w:tc>
          <w:tcPr>
            <w:tcW w:w="1583" w:type="dxa"/>
          </w:tcPr>
          <w:p w14:paraId="15B5B50A" w14:textId="5849798E" w:rsidR="00A140D5" w:rsidRDefault="00A140D5" w:rsidP="00A140D5">
            <w:pPr>
              <w:spacing w:after="120"/>
              <w:rPr>
                <w:ins w:id="373" w:author="Savaglio, Frank" w:date="2022-10-12T13:29:00Z"/>
                <w:lang w:val="en-US" w:eastAsia="zh-CN"/>
              </w:rPr>
            </w:pPr>
            <w:ins w:id="374" w:author="Savaglio, Frank" w:date="2022-10-12T13:29:00Z">
              <w:r>
                <w:rPr>
                  <w:rFonts w:eastAsia="PMingLiU"/>
                  <w:lang w:val="en-US" w:eastAsia="zh-TW"/>
                </w:rPr>
                <w:lastRenderedPageBreak/>
                <w:t>Telstra</w:t>
              </w:r>
            </w:ins>
          </w:p>
        </w:tc>
        <w:tc>
          <w:tcPr>
            <w:tcW w:w="8048" w:type="dxa"/>
          </w:tcPr>
          <w:p w14:paraId="531E5CA4" w14:textId="1DFD3602" w:rsidR="0057255A" w:rsidRDefault="00A140D5" w:rsidP="00A140D5">
            <w:pPr>
              <w:spacing w:after="120"/>
              <w:rPr>
                <w:ins w:id="375" w:author="Savaglio, Frank" w:date="2022-10-12T13:46:00Z"/>
                <w:rFonts w:eastAsia="PMingLiU"/>
                <w:szCs w:val="24"/>
                <w:lang w:eastAsia="zh-TW"/>
              </w:rPr>
            </w:pPr>
            <w:ins w:id="376" w:author="Savaglio, Frank" w:date="2022-10-12T13:29:00Z">
              <w:r>
                <w:rPr>
                  <w:rFonts w:eastAsia="PMingLiU"/>
                  <w:szCs w:val="24"/>
                  <w:lang w:eastAsia="zh-TW"/>
                </w:rPr>
                <w:t>We continue to find a lack of any justification</w:t>
              </w:r>
            </w:ins>
            <w:ins w:id="377" w:author="Savaglio, Frank" w:date="2022-10-12T13:36:00Z">
              <w:r>
                <w:rPr>
                  <w:rFonts w:eastAsia="PMingLiU"/>
                  <w:szCs w:val="24"/>
                  <w:lang w:eastAsia="zh-TW"/>
                </w:rPr>
                <w:t xml:space="preserve">, in terms of </w:t>
              </w:r>
            </w:ins>
            <w:ins w:id="378" w:author="Savaglio, Frank" w:date="2022-10-12T13:48:00Z">
              <w:r w:rsidR="0024230D">
                <w:rPr>
                  <w:rFonts w:eastAsia="PMingLiU"/>
                  <w:szCs w:val="24"/>
                  <w:lang w:eastAsia="zh-TW"/>
                </w:rPr>
                <w:t xml:space="preserve">addressing </w:t>
              </w:r>
            </w:ins>
            <w:ins w:id="379" w:author="Savaglio, Frank" w:date="2022-10-12T13:36:00Z">
              <w:r>
                <w:rPr>
                  <w:rFonts w:eastAsia="PMingLiU"/>
                  <w:szCs w:val="24"/>
                  <w:lang w:eastAsia="zh-TW"/>
                </w:rPr>
                <w:t>spectrum efficiency and path loss, to allow</w:t>
              </w:r>
            </w:ins>
            <w:ins w:id="380" w:author="Savaglio, Frank" w:date="2022-10-12T13:29:00Z">
              <w:r>
                <w:rPr>
                  <w:rFonts w:eastAsia="PMingLiU"/>
                  <w:szCs w:val="24"/>
                  <w:lang w:eastAsia="zh-TW"/>
                </w:rPr>
                <w:t xml:space="preserve"> any exception to the long-held requirement that for licensed bands &gt;2.6 GHz, four RX antenna are mandated in the UE. </w:t>
              </w:r>
            </w:ins>
            <w:ins w:id="381" w:author="Savaglio, Frank" w:date="2022-10-12T13:44:00Z">
              <w:r w:rsidR="0057255A">
                <w:rPr>
                  <w:rFonts w:eastAsia="PMingLiU"/>
                  <w:szCs w:val="24"/>
                  <w:lang w:eastAsia="zh-TW"/>
                </w:rPr>
                <w:t xml:space="preserve">This mandate was motivated to improve link budgets and compensate for path losses at these frequencies and at 6GHz, these effects are </w:t>
              </w:r>
            </w:ins>
            <w:ins w:id="382" w:author="Savaglio, Frank" w:date="2022-10-12T13:45:00Z">
              <w:r w:rsidR="0057255A">
                <w:rPr>
                  <w:rFonts w:eastAsia="PMingLiU"/>
                  <w:szCs w:val="24"/>
                  <w:lang w:eastAsia="zh-TW"/>
                </w:rPr>
                <w:t>greater.</w:t>
              </w:r>
            </w:ins>
            <w:ins w:id="383" w:author="Savaglio, Frank" w:date="2022-10-12T13:46:00Z">
              <w:r w:rsidR="0057255A">
                <w:rPr>
                  <w:rFonts w:eastAsia="PMingLiU"/>
                  <w:szCs w:val="24"/>
                  <w:lang w:eastAsia="zh-TW"/>
                </w:rPr>
                <w:t xml:space="preserve">  </w:t>
              </w:r>
            </w:ins>
            <w:ins w:id="384" w:author="Savaglio, Frank" w:date="2022-10-12T13:29:00Z">
              <w:r>
                <w:rPr>
                  <w:rFonts w:eastAsia="PMingLiU"/>
                  <w:szCs w:val="24"/>
                  <w:lang w:eastAsia="zh-TW"/>
                </w:rPr>
                <w:t xml:space="preserve">The reduction </w:t>
              </w:r>
            </w:ins>
            <w:ins w:id="385" w:author="Savaglio, Frank" w:date="2022-10-12T13:30:00Z">
              <w:r>
                <w:rPr>
                  <w:rFonts w:eastAsia="PMingLiU"/>
                  <w:szCs w:val="24"/>
                  <w:lang w:eastAsia="zh-TW"/>
                </w:rPr>
                <w:t xml:space="preserve">from 4 RX </w:t>
              </w:r>
            </w:ins>
            <w:ins w:id="386" w:author="Savaglio, Frank" w:date="2022-10-12T13:29:00Z">
              <w:r>
                <w:rPr>
                  <w:rFonts w:eastAsia="PMingLiU"/>
                  <w:szCs w:val="24"/>
                  <w:lang w:eastAsia="zh-TW"/>
                </w:rPr>
                <w:t>to 2 RX has significant impacts to the spectrum efficiency</w:t>
              </w:r>
            </w:ins>
            <w:ins w:id="387" w:author="Savaglio, Frank" w:date="2022-10-12T13:30:00Z">
              <w:r>
                <w:rPr>
                  <w:rFonts w:eastAsia="PMingLiU"/>
                  <w:szCs w:val="24"/>
                  <w:lang w:eastAsia="zh-TW"/>
                </w:rPr>
                <w:t xml:space="preserve">, MIMO capability on top of </w:t>
              </w:r>
            </w:ins>
            <w:ins w:id="388" w:author="Savaglio, Frank" w:date="2022-10-12T13:45:00Z">
              <w:r w:rsidR="0057255A">
                <w:rPr>
                  <w:rFonts w:eastAsia="PMingLiU"/>
                  <w:szCs w:val="24"/>
                  <w:lang w:eastAsia="zh-TW"/>
                </w:rPr>
                <w:t>link budget</w:t>
              </w:r>
            </w:ins>
            <w:ins w:id="389" w:author="Savaglio, Frank" w:date="2022-10-12T13:29:00Z">
              <w:r>
                <w:rPr>
                  <w:rFonts w:eastAsia="PMingLiU"/>
                  <w:szCs w:val="24"/>
                  <w:lang w:eastAsia="zh-TW"/>
                </w:rPr>
                <w:t>.</w:t>
              </w:r>
            </w:ins>
            <w:ins w:id="390" w:author="Savaglio, Frank" w:date="2022-10-12T13:45:00Z">
              <w:r w:rsidR="0057255A">
                <w:rPr>
                  <w:rFonts w:eastAsia="PMingLiU"/>
                  <w:szCs w:val="24"/>
                  <w:lang w:eastAsia="zh-TW"/>
                </w:rPr>
                <w:t xml:space="preserve"> </w:t>
              </w:r>
            </w:ins>
          </w:p>
          <w:p w14:paraId="5E3D4777" w14:textId="44FF366F" w:rsidR="00A140D5" w:rsidRDefault="00A140D5" w:rsidP="00A140D5">
            <w:pPr>
              <w:spacing w:after="120"/>
              <w:rPr>
                <w:ins w:id="391" w:author="Savaglio, Frank" w:date="2022-10-12T13:29:00Z"/>
                <w:rFonts w:eastAsia="PMingLiU"/>
                <w:szCs w:val="24"/>
                <w:lang w:eastAsia="zh-TW"/>
              </w:rPr>
            </w:pPr>
            <w:ins w:id="392" w:author="Savaglio, Frank" w:date="2022-10-12T13:30:00Z">
              <w:r>
                <w:rPr>
                  <w:rFonts w:eastAsia="PMingLiU"/>
                  <w:szCs w:val="24"/>
                  <w:lang w:eastAsia="zh-TW"/>
                </w:rPr>
                <w:t xml:space="preserve">There needs to be justification </w:t>
              </w:r>
            </w:ins>
            <w:ins w:id="393" w:author="Savaglio, Frank" w:date="2022-10-12T13:33:00Z">
              <w:r>
                <w:rPr>
                  <w:rFonts w:eastAsia="PMingLiU"/>
                  <w:szCs w:val="24"/>
                  <w:lang w:eastAsia="zh-TW"/>
                </w:rPr>
                <w:t xml:space="preserve">to </w:t>
              </w:r>
            </w:ins>
            <w:ins w:id="394" w:author="Savaglio, Frank" w:date="2022-10-12T13:46:00Z">
              <w:r w:rsidR="0057255A">
                <w:rPr>
                  <w:rFonts w:eastAsia="PMingLiU"/>
                  <w:szCs w:val="24"/>
                  <w:lang w:eastAsia="zh-TW"/>
                </w:rPr>
                <w:t>permit</w:t>
              </w:r>
            </w:ins>
            <w:ins w:id="395" w:author="Savaglio, Frank" w:date="2022-10-12T13:30:00Z">
              <w:r>
                <w:rPr>
                  <w:rFonts w:eastAsia="PMingLiU"/>
                  <w:szCs w:val="24"/>
                  <w:lang w:eastAsia="zh-TW"/>
                </w:rPr>
                <w:t xml:space="preserve"> such a degradation in the efficiency of this licensed band. </w:t>
              </w:r>
            </w:ins>
            <w:ins w:id="396" w:author="Savaglio, Frank" w:date="2022-10-12T13:29:00Z">
              <w:r>
                <w:rPr>
                  <w:rFonts w:eastAsia="PMingLiU"/>
                  <w:szCs w:val="24"/>
                  <w:lang w:eastAsia="zh-TW"/>
                </w:rPr>
                <w:t xml:space="preserve">The vehicle industry argued that </w:t>
              </w:r>
            </w:ins>
            <w:ins w:id="397" w:author="Savaglio, Frank" w:date="2022-10-12T13:31:00Z">
              <w:r>
                <w:rPr>
                  <w:rFonts w:eastAsia="PMingLiU"/>
                  <w:szCs w:val="24"/>
                  <w:lang w:eastAsia="zh-TW"/>
                </w:rPr>
                <w:t xml:space="preserve">in </w:t>
              </w:r>
            </w:ins>
            <w:ins w:id="398" w:author="Savaglio, Frank" w:date="2022-10-12T13:29:00Z">
              <w:r>
                <w:rPr>
                  <w:rFonts w:eastAsia="PMingLiU"/>
                  <w:szCs w:val="24"/>
                  <w:lang w:eastAsia="zh-TW"/>
                </w:rPr>
                <w:t>their</w:t>
              </w:r>
            </w:ins>
            <w:ins w:id="399" w:author="Savaglio, Frank" w:date="2022-10-12T13:31:00Z">
              <w:r>
                <w:rPr>
                  <w:rFonts w:eastAsia="PMingLiU"/>
                  <w:szCs w:val="24"/>
                  <w:lang w:eastAsia="zh-TW"/>
                </w:rPr>
                <w:t xml:space="preserve"> case, the</w:t>
              </w:r>
            </w:ins>
            <w:ins w:id="400" w:author="Savaglio, Frank" w:date="2022-10-12T13:29:00Z">
              <w:r>
                <w:rPr>
                  <w:rFonts w:eastAsia="PMingLiU"/>
                  <w:szCs w:val="24"/>
                  <w:lang w:eastAsia="zh-TW"/>
                </w:rPr>
                <w:t xml:space="preserve"> use of more expensive external</w:t>
              </w:r>
            </w:ins>
            <w:ins w:id="401" w:author="Savaglio, Frank" w:date="2022-10-12T13:37:00Z">
              <w:r>
                <w:rPr>
                  <w:rFonts w:eastAsia="PMingLiU"/>
                  <w:szCs w:val="24"/>
                  <w:lang w:eastAsia="zh-TW"/>
                </w:rPr>
                <w:t>ly</w:t>
              </w:r>
            </w:ins>
            <w:ins w:id="402" w:author="Savaglio, Frank" w:date="2022-10-12T13:29:00Z">
              <w:r>
                <w:rPr>
                  <w:rFonts w:eastAsia="PMingLiU"/>
                  <w:szCs w:val="24"/>
                  <w:lang w:eastAsia="zh-TW"/>
                </w:rPr>
                <w:t xml:space="preserve"> mounted vehicle antennas</w:t>
              </w:r>
            </w:ins>
            <w:ins w:id="403" w:author="Savaglio, Frank" w:date="2022-10-12T13:33:00Z">
              <w:r>
                <w:rPr>
                  <w:rFonts w:eastAsia="PMingLiU"/>
                  <w:szCs w:val="24"/>
                  <w:lang w:eastAsia="zh-TW"/>
                </w:rPr>
                <w:t xml:space="preserve"> </w:t>
              </w:r>
            </w:ins>
            <w:ins w:id="404" w:author="Savaglio, Frank" w:date="2022-10-12T13:29:00Z">
              <w:r>
                <w:rPr>
                  <w:rFonts w:eastAsia="PMingLiU"/>
                  <w:szCs w:val="24"/>
                  <w:lang w:eastAsia="zh-TW"/>
                </w:rPr>
                <w:t xml:space="preserve">can help to overcome the loss of two receivers </w:t>
              </w:r>
            </w:ins>
            <w:ins w:id="405" w:author="Savaglio, Frank" w:date="2022-10-12T13:37:00Z">
              <w:r w:rsidR="0057255A">
                <w:rPr>
                  <w:rFonts w:eastAsia="PMingLiU"/>
                  <w:szCs w:val="24"/>
                  <w:lang w:eastAsia="zh-TW"/>
                </w:rPr>
                <w:t>in</w:t>
              </w:r>
            </w:ins>
            <w:ins w:id="406" w:author="Savaglio, Frank" w:date="2022-10-12T13:29:00Z">
              <w:r>
                <w:rPr>
                  <w:rFonts w:eastAsia="PMingLiU"/>
                  <w:szCs w:val="24"/>
                  <w:lang w:eastAsia="zh-TW"/>
                </w:rPr>
                <w:t xml:space="preserve"> these bands. </w:t>
              </w:r>
            </w:ins>
          </w:p>
          <w:p w14:paraId="76EEFB86" w14:textId="7EF74E4E" w:rsidR="00A140D5" w:rsidRPr="00A140D5" w:rsidRDefault="00A140D5" w:rsidP="00A140D5">
            <w:pPr>
              <w:spacing w:after="120"/>
              <w:rPr>
                <w:ins w:id="407" w:author="Savaglio, Frank" w:date="2022-10-12T13:29:00Z"/>
                <w:szCs w:val="24"/>
                <w:lang w:val="en-US" w:eastAsia="zh-CN"/>
              </w:rPr>
            </w:pPr>
            <w:ins w:id="408" w:author="Savaglio, Frank" w:date="2022-10-12T13:29:00Z">
              <w:r>
                <w:rPr>
                  <w:rFonts w:eastAsia="PMingLiU"/>
                  <w:szCs w:val="24"/>
                  <w:lang w:eastAsia="zh-TW"/>
                </w:rPr>
                <w:t>No such justification has been presented for n104.  As such, Option 3 can be the only option</w:t>
              </w:r>
            </w:ins>
            <w:ins w:id="409" w:author="Savaglio, Frank" w:date="2022-10-12T13:34:00Z">
              <w:r>
                <w:rPr>
                  <w:rFonts w:eastAsia="PMingLiU"/>
                  <w:szCs w:val="24"/>
                  <w:lang w:eastAsia="zh-TW"/>
                </w:rPr>
                <w:t>.</w:t>
              </w:r>
            </w:ins>
          </w:p>
        </w:tc>
      </w:tr>
      <w:tr w:rsidR="0052086E" w14:paraId="65D9F251" w14:textId="77777777" w:rsidTr="00711EE8">
        <w:trPr>
          <w:ins w:id="410" w:author="Suhwan Lim" w:date="2022-10-12T12:24:00Z"/>
        </w:trPr>
        <w:tc>
          <w:tcPr>
            <w:tcW w:w="1583" w:type="dxa"/>
          </w:tcPr>
          <w:p w14:paraId="4D6CFCBF" w14:textId="47B9B1C2" w:rsidR="0052086E" w:rsidRDefault="0052086E" w:rsidP="00A140D5">
            <w:pPr>
              <w:spacing w:after="120"/>
              <w:rPr>
                <w:ins w:id="411" w:author="Suhwan Lim" w:date="2022-10-12T12:24:00Z"/>
                <w:rFonts w:eastAsia="PMingLiU"/>
                <w:lang w:val="en-US" w:eastAsia="zh-TW"/>
              </w:rPr>
            </w:pPr>
            <w:ins w:id="412" w:author="Suhwan Lim" w:date="2022-10-12T12:24:00Z">
              <w:r>
                <w:rPr>
                  <w:rFonts w:eastAsia="PMingLiU"/>
                  <w:lang w:val="en-US" w:eastAsia="zh-TW"/>
                </w:rPr>
                <w:t>Meta</w:t>
              </w:r>
            </w:ins>
          </w:p>
        </w:tc>
        <w:tc>
          <w:tcPr>
            <w:tcW w:w="8048" w:type="dxa"/>
          </w:tcPr>
          <w:p w14:paraId="6929060C" w14:textId="7AF00666" w:rsidR="0052086E" w:rsidRDefault="0052086E" w:rsidP="00A140D5">
            <w:pPr>
              <w:spacing w:after="120"/>
              <w:rPr>
                <w:ins w:id="413" w:author="Suhwan Lim" w:date="2022-10-12T12:24:00Z"/>
                <w:rFonts w:eastAsia="PMingLiU"/>
                <w:szCs w:val="24"/>
                <w:lang w:eastAsia="zh-TW"/>
              </w:rPr>
            </w:pPr>
            <w:ins w:id="414" w:author="Suhwan Lim" w:date="2022-10-12T12:24:00Z">
              <w:r>
                <w:rPr>
                  <w:rFonts w:eastAsia="PMingLiU"/>
                  <w:szCs w:val="24"/>
                  <w:lang w:eastAsia="zh-TW"/>
                </w:rPr>
                <w:t xml:space="preserve">We also agree with Apple comments. </w:t>
              </w:r>
            </w:ins>
            <w:ins w:id="415" w:author="Suhwan Lim" w:date="2022-10-12T12:25:00Z">
              <w:r>
                <w:rPr>
                  <w:rFonts w:eastAsia="PMingLiU"/>
                  <w:szCs w:val="24"/>
                  <w:lang w:eastAsia="zh-TW"/>
                </w:rPr>
                <w:t xml:space="preserve">we prefer to support both </w:t>
              </w:r>
            </w:ins>
            <w:ins w:id="416" w:author="Suhwan Lim" w:date="2022-10-12T12:24:00Z">
              <w:r>
                <w:rPr>
                  <w:rFonts w:eastAsia="PMingLiU"/>
                  <w:szCs w:val="24"/>
                  <w:lang w:eastAsia="zh-TW"/>
                </w:rPr>
                <w:t xml:space="preserve">2Rx </w:t>
              </w:r>
            </w:ins>
            <w:ins w:id="417" w:author="Suhwan Lim" w:date="2022-10-12T12:25:00Z">
              <w:r>
                <w:rPr>
                  <w:rFonts w:eastAsia="PMingLiU"/>
                  <w:szCs w:val="24"/>
                  <w:lang w:eastAsia="zh-TW"/>
                </w:rPr>
                <w:t>and 4Rx.</w:t>
              </w:r>
            </w:ins>
            <w:ins w:id="418" w:author="Suhwan Lim" w:date="2022-10-12T12:26:00Z">
              <w:r>
                <w:rPr>
                  <w:rFonts w:eastAsia="PMingLiU"/>
                  <w:szCs w:val="24"/>
                  <w:lang w:eastAsia="zh-TW"/>
                </w:rPr>
                <w:t>do not need to define baseline and defaults</w:t>
              </w:r>
            </w:ins>
            <w:ins w:id="419" w:author="Suhwan Lim" w:date="2022-10-12T12:27:00Z">
              <w:r>
                <w:rPr>
                  <w:rFonts w:eastAsia="PMingLiU"/>
                  <w:szCs w:val="24"/>
                  <w:lang w:eastAsia="zh-TW"/>
                </w:rPr>
                <w:t xml:space="preserve"> for supporting</w:t>
              </w:r>
            </w:ins>
            <w:ins w:id="420" w:author="Suhwan Lim" w:date="2022-10-12T12:26:00Z">
              <w:r>
                <w:rPr>
                  <w:rFonts w:eastAsia="PMingLiU"/>
                  <w:szCs w:val="24"/>
                  <w:lang w:eastAsia="zh-TW"/>
                </w:rPr>
                <w:t xml:space="preserve"> </w:t>
              </w:r>
            </w:ins>
            <w:ins w:id="421" w:author="Suhwan Lim" w:date="2022-10-12T12:27:00Z">
              <w:r>
                <w:rPr>
                  <w:rFonts w:eastAsia="PMingLiU"/>
                  <w:szCs w:val="24"/>
                  <w:lang w:eastAsia="zh-TW"/>
                </w:rPr>
                <w:t xml:space="preserve">number of </w:t>
              </w:r>
            </w:ins>
            <w:ins w:id="422" w:author="Suhwan Lim" w:date="2022-10-12T12:26:00Z">
              <w:r>
                <w:rPr>
                  <w:rFonts w:eastAsia="PMingLiU"/>
                  <w:szCs w:val="24"/>
                  <w:lang w:eastAsia="zh-TW"/>
                </w:rPr>
                <w:t>ant</w:t>
              </w:r>
            </w:ins>
            <w:ins w:id="423" w:author="Suhwan Lim" w:date="2022-10-12T12:27:00Z">
              <w:r>
                <w:rPr>
                  <w:rFonts w:eastAsia="PMingLiU"/>
                  <w:szCs w:val="24"/>
                  <w:lang w:eastAsia="zh-TW"/>
                </w:rPr>
                <w:t>enna.</w:t>
              </w:r>
            </w:ins>
            <w:ins w:id="424" w:author="Suhwan Lim" w:date="2022-10-12T12:24:00Z">
              <w:r>
                <w:rPr>
                  <w:rFonts w:eastAsia="PMingLiU"/>
                  <w:szCs w:val="24"/>
                  <w:lang w:eastAsia="zh-TW"/>
                </w:rPr>
                <w:t xml:space="preserve"> </w:t>
              </w:r>
            </w:ins>
          </w:p>
        </w:tc>
      </w:tr>
      <w:tr w:rsidR="007068AF" w14:paraId="592D553E" w14:textId="77777777" w:rsidTr="00711EE8">
        <w:trPr>
          <w:ins w:id="425" w:author="OPPO-JQ" w:date="2022-10-12T15:51:00Z"/>
        </w:trPr>
        <w:tc>
          <w:tcPr>
            <w:tcW w:w="1583" w:type="dxa"/>
          </w:tcPr>
          <w:p w14:paraId="140D34D3" w14:textId="1F056493" w:rsidR="007068AF" w:rsidRPr="007068AF" w:rsidRDefault="007068AF" w:rsidP="00A140D5">
            <w:pPr>
              <w:spacing w:after="120"/>
              <w:rPr>
                <w:ins w:id="426" w:author="OPPO-JQ" w:date="2022-10-12T15:51:00Z"/>
                <w:rFonts w:eastAsiaTheme="minorEastAsia"/>
                <w:lang w:val="en-US" w:eastAsia="zh-CN"/>
              </w:rPr>
            </w:pPr>
            <w:ins w:id="427" w:author="OPPO-JQ" w:date="2022-10-12T15:51:00Z">
              <w:r>
                <w:rPr>
                  <w:rFonts w:eastAsiaTheme="minorEastAsia" w:hint="eastAsia"/>
                  <w:lang w:val="en-US" w:eastAsia="zh-CN"/>
                </w:rPr>
                <w:t>O</w:t>
              </w:r>
              <w:r>
                <w:rPr>
                  <w:rFonts w:eastAsiaTheme="minorEastAsia"/>
                  <w:lang w:val="en-US" w:eastAsia="zh-CN"/>
                </w:rPr>
                <w:t>PPO</w:t>
              </w:r>
            </w:ins>
          </w:p>
        </w:tc>
        <w:tc>
          <w:tcPr>
            <w:tcW w:w="8048" w:type="dxa"/>
          </w:tcPr>
          <w:p w14:paraId="04E37BEF" w14:textId="77777777" w:rsidR="00BB7010" w:rsidRDefault="007068AF" w:rsidP="00A140D5">
            <w:pPr>
              <w:spacing w:after="120"/>
              <w:rPr>
                <w:ins w:id="428" w:author="OPPO-JQ" w:date="2022-10-12T15:56:00Z"/>
                <w:rFonts w:eastAsiaTheme="minorEastAsia"/>
                <w:szCs w:val="24"/>
                <w:lang w:eastAsia="zh-CN"/>
              </w:rPr>
            </w:pPr>
            <w:ins w:id="429" w:author="OPPO-JQ" w:date="2022-10-12T15:52:00Z">
              <w:r>
                <w:rPr>
                  <w:rFonts w:eastAsiaTheme="minorEastAsia" w:hint="eastAsia"/>
                  <w:szCs w:val="24"/>
                  <w:lang w:eastAsia="zh-CN"/>
                </w:rPr>
                <w:t>I</w:t>
              </w:r>
              <w:r>
                <w:rPr>
                  <w:rFonts w:eastAsiaTheme="minorEastAsia"/>
                  <w:szCs w:val="24"/>
                  <w:lang w:eastAsia="zh-CN"/>
                </w:rPr>
                <w:t>n RAN#97e, the conclusion was made that 4Rx is baseline and study whether 2R</w:t>
              </w:r>
            </w:ins>
            <w:ins w:id="430" w:author="OPPO-JQ" w:date="2022-10-12T15:53:00Z">
              <w:r>
                <w:rPr>
                  <w:rFonts w:eastAsiaTheme="minorEastAsia"/>
                  <w:szCs w:val="24"/>
                  <w:lang w:eastAsia="zh-CN"/>
                </w:rPr>
                <w:t xml:space="preserve">x exception is possible similar as exception for automotive UE. </w:t>
              </w:r>
              <w:r w:rsidR="00BB7010">
                <w:rPr>
                  <w:rFonts w:eastAsiaTheme="minorEastAsia"/>
                  <w:szCs w:val="24"/>
                  <w:lang w:eastAsia="zh-CN"/>
                </w:rPr>
                <w:t>In our view, it opens a door as the compromise for future</w:t>
              </w:r>
            </w:ins>
            <w:ins w:id="431" w:author="OPPO-JQ" w:date="2022-10-12T15:54:00Z">
              <w:r w:rsidR="00BB7010">
                <w:rPr>
                  <w:rFonts w:eastAsiaTheme="minorEastAsia"/>
                  <w:szCs w:val="24"/>
                  <w:lang w:eastAsia="zh-CN"/>
                </w:rPr>
                <w:t xml:space="preserve"> apply if there is special case shown later on. </w:t>
              </w:r>
            </w:ins>
          </w:p>
          <w:p w14:paraId="59B03D52" w14:textId="03A14040" w:rsidR="007068AF" w:rsidRPr="007068AF" w:rsidRDefault="00BB7010" w:rsidP="00A140D5">
            <w:pPr>
              <w:spacing w:after="120"/>
              <w:rPr>
                <w:ins w:id="432" w:author="OPPO-JQ" w:date="2022-10-12T15:51:00Z"/>
                <w:rFonts w:eastAsiaTheme="minorEastAsia"/>
                <w:szCs w:val="24"/>
                <w:lang w:eastAsia="zh-CN"/>
              </w:rPr>
            </w:pPr>
            <w:ins w:id="433" w:author="OPPO-JQ" w:date="2022-10-12T15:54:00Z">
              <w:r>
                <w:rPr>
                  <w:rFonts w:eastAsiaTheme="minorEastAsia"/>
                  <w:szCs w:val="24"/>
                  <w:lang w:eastAsia="zh-CN"/>
                </w:rPr>
                <w:t xml:space="preserve">Therefore, </w:t>
              </w:r>
            </w:ins>
            <w:ins w:id="434" w:author="OPPO-JQ" w:date="2022-10-12T15:55:00Z">
              <w:r>
                <w:rPr>
                  <w:rFonts w:eastAsiaTheme="minorEastAsia"/>
                  <w:szCs w:val="24"/>
                  <w:lang w:eastAsia="zh-CN"/>
                </w:rPr>
                <w:t>in our view Option 2 is more aligned with the RAN guidance but probably it is too open,</w:t>
              </w:r>
            </w:ins>
            <w:ins w:id="435" w:author="OPPO-JQ" w:date="2022-10-12T15:56:00Z">
              <w:r w:rsidR="00625318">
                <w:rPr>
                  <w:rFonts w:eastAsiaTheme="minorEastAsia"/>
                  <w:szCs w:val="24"/>
                  <w:lang w:eastAsia="zh-CN"/>
                </w:rPr>
                <w:t xml:space="preserve"> people may consider any UE can apply </w:t>
              </w:r>
            </w:ins>
            <w:ins w:id="436" w:author="OPPO-JQ" w:date="2022-10-12T15:57:00Z">
              <w:r w:rsidR="00625318">
                <w:rPr>
                  <w:rFonts w:eastAsiaTheme="minorEastAsia"/>
                  <w:szCs w:val="24"/>
                  <w:lang w:eastAsia="zh-CN"/>
                </w:rPr>
                <w:t>2Rx. Probably</w:t>
              </w:r>
            </w:ins>
            <w:ins w:id="437" w:author="OPPO-JQ" w:date="2022-10-12T15:55:00Z">
              <w:r>
                <w:rPr>
                  <w:rFonts w:eastAsiaTheme="minorEastAsia"/>
                  <w:szCs w:val="24"/>
                  <w:lang w:eastAsia="zh-CN"/>
                </w:rPr>
                <w:t xml:space="preserve"> we can say 4Rx as baseline </w:t>
              </w:r>
            </w:ins>
            <w:ins w:id="438" w:author="OPPO-JQ" w:date="2022-10-12T15:56:00Z">
              <w:r>
                <w:rPr>
                  <w:rFonts w:eastAsiaTheme="minorEastAsia"/>
                  <w:szCs w:val="24"/>
                  <w:lang w:eastAsia="zh-CN"/>
                </w:rPr>
                <w:t>but keep the possibility of 2Rx case in the future. How to capture in the spec can be further discussed.</w:t>
              </w:r>
            </w:ins>
          </w:p>
        </w:tc>
      </w:tr>
      <w:tr w:rsidR="001F4AF3" w14:paraId="33E64092" w14:textId="77777777" w:rsidTr="00711EE8">
        <w:trPr>
          <w:ins w:id="439" w:author="CATT" w:date="2022-10-12T17:04:00Z"/>
        </w:trPr>
        <w:tc>
          <w:tcPr>
            <w:tcW w:w="1583" w:type="dxa"/>
          </w:tcPr>
          <w:p w14:paraId="409A6018" w14:textId="2347E680" w:rsidR="001F4AF3" w:rsidRDefault="001F4AF3" w:rsidP="00A140D5">
            <w:pPr>
              <w:spacing w:after="120"/>
              <w:rPr>
                <w:ins w:id="440" w:author="CATT" w:date="2022-10-12T17:04:00Z"/>
                <w:rFonts w:eastAsiaTheme="minorEastAsia"/>
                <w:lang w:val="en-US" w:eastAsia="zh-CN"/>
              </w:rPr>
            </w:pPr>
            <w:ins w:id="441" w:author="CATT" w:date="2022-10-12T17:04:00Z">
              <w:r>
                <w:rPr>
                  <w:rFonts w:eastAsiaTheme="minorEastAsia" w:hint="eastAsia"/>
                  <w:lang w:val="en-US" w:eastAsia="zh-CN"/>
                </w:rPr>
                <w:t>CATT</w:t>
              </w:r>
            </w:ins>
          </w:p>
        </w:tc>
        <w:tc>
          <w:tcPr>
            <w:tcW w:w="8048" w:type="dxa"/>
          </w:tcPr>
          <w:p w14:paraId="7D6557CD" w14:textId="18627E97" w:rsidR="001F4AF3" w:rsidRDefault="001F4AF3" w:rsidP="00A140D5">
            <w:pPr>
              <w:spacing w:after="120"/>
              <w:rPr>
                <w:ins w:id="442" w:author="CATT" w:date="2022-10-12T17:04:00Z"/>
                <w:rFonts w:eastAsiaTheme="minorEastAsia"/>
                <w:szCs w:val="24"/>
                <w:lang w:eastAsia="zh-CN"/>
              </w:rPr>
            </w:pPr>
            <w:ins w:id="443" w:author="CATT" w:date="2022-10-12T17:04:00Z">
              <w:r>
                <w:rPr>
                  <w:rFonts w:eastAsiaTheme="minorEastAsia" w:hint="eastAsia"/>
                  <w:szCs w:val="24"/>
                  <w:lang w:eastAsia="zh-CN"/>
                </w:rPr>
                <w:t>Option 3 if option 1 and option 2 are the exceptions.</w:t>
              </w:r>
            </w:ins>
          </w:p>
        </w:tc>
      </w:tr>
      <w:tr w:rsidR="00242401" w14:paraId="5CC64658" w14:textId="77777777" w:rsidTr="00711EE8">
        <w:trPr>
          <w:ins w:id="444" w:author="TIM" w:date="2022-10-12T11:17:00Z"/>
        </w:trPr>
        <w:tc>
          <w:tcPr>
            <w:tcW w:w="1583" w:type="dxa"/>
          </w:tcPr>
          <w:p w14:paraId="6CCE53D7" w14:textId="65DB3AA5" w:rsidR="00242401" w:rsidRDefault="00242401" w:rsidP="00A140D5">
            <w:pPr>
              <w:spacing w:after="120"/>
              <w:rPr>
                <w:ins w:id="445" w:author="TIM" w:date="2022-10-12T11:17:00Z"/>
                <w:rFonts w:eastAsiaTheme="minorEastAsia"/>
                <w:lang w:val="en-US" w:eastAsia="zh-CN"/>
              </w:rPr>
            </w:pPr>
            <w:ins w:id="446" w:author="TIM" w:date="2022-10-12T11:17:00Z">
              <w:r>
                <w:rPr>
                  <w:rFonts w:eastAsiaTheme="minorEastAsia"/>
                  <w:lang w:val="en-US" w:eastAsia="zh-CN"/>
                </w:rPr>
                <w:t>TIM</w:t>
              </w:r>
            </w:ins>
          </w:p>
        </w:tc>
        <w:tc>
          <w:tcPr>
            <w:tcW w:w="8048" w:type="dxa"/>
          </w:tcPr>
          <w:p w14:paraId="42734FB9" w14:textId="51E26BCA" w:rsidR="00242401" w:rsidRDefault="00242401" w:rsidP="00A140D5">
            <w:pPr>
              <w:spacing w:after="120"/>
              <w:rPr>
                <w:ins w:id="447" w:author="TIM" w:date="2022-10-12T11:17:00Z"/>
                <w:rFonts w:eastAsiaTheme="minorEastAsia"/>
                <w:szCs w:val="24"/>
                <w:lang w:eastAsia="zh-CN"/>
              </w:rPr>
            </w:pPr>
            <w:ins w:id="448" w:author="TIM" w:date="2022-10-12T11:17:00Z">
              <w:r>
                <w:rPr>
                  <w:rFonts w:eastAsiaTheme="minorEastAsia"/>
                  <w:szCs w:val="24"/>
                  <w:lang w:eastAsia="zh-CN"/>
                </w:rPr>
                <w:t>We support Option 3. Option 1 and Option 2 are not in line with the bas</w:t>
              </w:r>
            </w:ins>
            <w:ins w:id="449" w:author="TIM" w:date="2022-10-12T11:18:00Z">
              <w:r>
                <w:rPr>
                  <w:rFonts w:eastAsiaTheme="minorEastAsia"/>
                  <w:szCs w:val="24"/>
                  <w:lang w:eastAsia="zh-CN"/>
                </w:rPr>
                <w:t>eline agreement.</w:t>
              </w:r>
            </w:ins>
          </w:p>
        </w:tc>
      </w:tr>
      <w:tr w:rsidR="00BC1EBF" w14:paraId="0665DAB3" w14:textId="77777777" w:rsidTr="00711EE8">
        <w:trPr>
          <w:ins w:id="450" w:author="Xiaomi" w:date="2022-10-12T17:41:00Z"/>
        </w:trPr>
        <w:tc>
          <w:tcPr>
            <w:tcW w:w="1583" w:type="dxa"/>
          </w:tcPr>
          <w:p w14:paraId="4693F843" w14:textId="6D0711A2" w:rsidR="00BC1EBF" w:rsidRDefault="00BC1EBF" w:rsidP="00A140D5">
            <w:pPr>
              <w:spacing w:after="120"/>
              <w:rPr>
                <w:ins w:id="451" w:author="Xiaomi" w:date="2022-10-12T17:41:00Z"/>
                <w:rFonts w:eastAsiaTheme="minorEastAsia"/>
                <w:lang w:val="en-US" w:eastAsia="zh-CN"/>
              </w:rPr>
            </w:pPr>
            <w:ins w:id="452" w:author="Xiaomi" w:date="2022-10-12T17:41:00Z">
              <w:r>
                <w:rPr>
                  <w:rFonts w:eastAsiaTheme="minorEastAsia" w:hint="eastAsia"/>
                  <w:lang w:val="en-US" w:eastAsia="zh-CN"/>
                </w:rPr>
                <w:t>X</w:t>
              </w:r>
              <w:r>
                <w:rPr>
                  <w:rFonts w:eastAsiaTheme="minorEastAsia"/>
                  <w:lang w:val="en-US" w:eastAsia="zh-CN"/>
                </w:rPr>
                <w:t>iaomi</w:t>
              </w:r>
            </w:ins>
          </w:p>
        </w:tc>
        <w:tc>
          <w:tcPr>
            <w:tcW w:w="8048" w:type="dxa"/>
          </w:tcPr>
          <w:p w14:paraId="35A7EE18" w14:textId="2662F3DE" w:rsidR="00BC1EBF" w:rsidRDefault="00BC1EBF" w:rsidP="00A140D5">
            <w:pPr>
              <w:spacing w:after="120"/>
              <w:rPr>
                <w:ins w:id="453" w:author="Xiaomi" w:date="2022-10-12T17:41:00Z"/>
                <w:rFonts w:eastAsiaTheme="minorEastAsia"/>
                <w:szCs w:val="24"/>
                <w:lang w:eastAsia="zh-CN"/>
              </w:rPr>
            </w:pPr>
            <w:ins w:id="454" w:author="Xiaomi" w:date="2022-10-12T17:43:00Z">
              <w:r>
                <w:rPr>
                  <w:rFonts w:eastAsiaTheme="minorEastAsia"/>
                  <w:szCs w:val="24"/>
                  <w:lang w:eastAsia="zh-CN"/>
                </w:rPr>
                <w:t xml:space="preserve">Option 2 </w:t>
              </w:r>
            </w:ins>
            <w:ins w:id="455" w:author="Xiaomi" w:date="2022-10-12T17:44:00Z">
              <w:r>
                <w:rPr>
                  <w:rFonts w:eastAsiaTheme="minorEastAsia"/>
                  <w:szCs w:val="24"/>
                  <w:lang w:eastAsia="zh-CN"/>
                </w:rPr>
                <w:t>seems more close to the conclusion in RAN plenary.</w:t>
              </w:r>
            </w:ins>
          </w:p>
        </w:tc>
      </w:tr>
      <w:tr w:rsidR="00711EE8" w14:paraId="60463435" w14:textId="77777777" w:rsidTr="00711EE8">
        <w:trPr>
          <w:ins w:id="456" w:author="Ruixin(vivo)" w:date="2022-10-12T17:52:00Z"/>
        </w:trPr>
        <w:tc>
          <w:tcPr>
            <w:tcW w:w="1583" w:type="dxa"/>
          </w:tcPr>
          <w:p w14:paraId="4BF0295A" w14:textId="7203C1CF" w:rsidR="00711EE8" w:rsidRDefault="00711EE8" w:rsidP="00711EE8">
            <w:pPr>
              <w:spacing w:after="120"/>
              <w:rPr>
                <w:ins w:id="457" w:author="Ruixin(vivo)" w:date="2022-10-12T17:52:00Z"/>
                <w:rFonts w:eastAsiaTheme="minorEastAsia"/>
                <w:lang w:val="en-US" w:eastAsia="zh-CN"/>
              </w:rPr>
            </w:pPr>
            <w:ins w:id="458" w:author="Ruixin(vivo)" w:date="2022-10-12T17:52:00Z">
              <w:r>
                <w:rPr>
                  <w:rFonts w:eastAsiaTheme="minorEastAsia"/>
                  <w:lang w:val="en-US" w:eastAsia="zh-CN"/>
                </w:rPr>
                <w:t>vivo</w:t>
              </w:r>
            </w:ins>
          </w:p>
        </w:tc>
        <w:tc>
          <w:tcPr>
            <w:tcW w:w="8048" w:type="dxa"/>
          </w:tcPr>
          <w:p w14:paraId="152F2986" w14:textId="77777777" w:rsidR="00711EE8" w:rsidRDefault="00711EE8" w:rsidP="00711EE8">
            <w:pPr>
              <w:spacing w:after="120"/>
              <w:rPr>
                <w:ins w:id="459" w:author="Ruixin(vivo)" w:date="2022-10-12T17:52:00Z"/>
                <w:rFonts w:eastAsiaTheme="minorEastAsia"/>
                <w:szCs w:val="24"/>
                <w:lang w:eastAsia="zh-CN"/>
              </w:rPr>
            </w:pPr>
            <w:ins w:id="460" w:author="Ruixin(vivo)" w:date="2022-10-12T17:52:00Z">
              <w:r>
                <w:rPr>
                  <w:rFonts w:eastAsiaTheme="minorEastAsia"/>
                  <w:szCs w:val="24"/>
                  <w:lang w:eastAsia="zh-CN"/>
                </w:rPr>
                <w:t xml:space="preserve">We agree with Apple comments. We also prefer </w:t>
              </w:r>
              <w:r w:rsidRPr="000C2581">
                <w:rPr>
                  <w:rFonts w:eastAsiaTheme="minorEastAsia"/>
                  <w:szCs w:val="24"/>
                  <w:lang w:eastAsia="zh-CN"/>
                </w:rPr>
                <w:t>Option 2</w:t>
              </w:r>
              <w:r>
                <w:rPr>
                  <w:rFonts w:eastAsiaTheme="minorEastAsia"/>
                  <w:szCs w:val="24"/>
                  <w:lang w:eastAsia="zh-CN"/>
                </w:rPr>
                <w:t xml:space="preserve">. </w:t>
              </w:r>
            </w:ins>
          </w:p>
          <w:p w14:paraId="576F34B7" w14:textId="4D58C5E2" w:rsidR="00711EE8" w:rsidRDefault="00711EE8" w:rsidP="00711EE8">
            <w:pPr>
              <w:spacing w:after="120"/>
              <w:rPr>
                <w:ins w:id="461" w:author="Ruixin(vivo)" w:date="2022-10-12T17:52:00Z"/>
                <w:rFonts w:eastAsiaTheme="minorEastAsia"/>
                <w:szCs w:val="24"/>
                <w:lang w:eastAsia="zh-CN"/>
              </w:rPr>
            </w:pPr>
            <w:ins w:id="462" w:author="Ruixin(vivo)" w:date="2022-10-12T17:52:00Z">
              <w:r>
                <w:rPr>
                  <w:rFonts w:eastAsiaTheme="minorEastAsia"/>
                  <w:szCs w:val="24"/>
                  <w:lang w:eastAsia="zh-CN"/>
                </w:rPr>
                <w:t>On top of making 4RX as baseline, allowing 2Rx for this band is the best compromise we can see.</w:t>
              </w:r>
            </w:ins>
          </w:p>
        </w:tc>
      </w:tr>
      <w:tr w:rsidR="004336B4" w14:paraId="39672C9C" w14:textId="77777777" w:rsidTr="00711EE8">
        <w:trPr>
          <w:ins w:id="463" w:author="Skyworks" w:date="2022-10-12T11:54:00Z"/>
        </w:trPr>
        <w:tc>
          <w:tcPr>
            <w:tcW w:w="1583" w:type="dxa"/>
          </w:tcPr>
          <w:p w14:paraId="565F69A8" w14:textId="23139315" w:rsidR="004336B4" w:rsidRDefault="004336B4" w:rsidP="004336B4">
            <w:pPr>
              <w:spacing w:after="120"/>
              <w:rPr>
                <w:ins w:id="464" w:author="Skyworks" w:date="2022-10-12T11:54:00Z"/>
                <w:rFonts w:eastAsiaTheme="minorEastAsia"/>
                <w:lang w:val="en-US" w:eastAsia="zh-CN"/>
              </w:rPr>
            </w:pPr>
            <w:ins w:id="465" w:author="Skyworks" w:date="2022-10-12T11:56:00Z">
              <w:r>
                <w:rPr>
                  <w:rFonts w:eastAsiaTheme="minorEastAsia"/>
                  <w:lang w:val="en-US" w:eastAsia="zh-CN"/>
                </w:rPr>
                <w:t>Skyworks</w:t>
              </w:r>
            </w:ins>
          </w:p>
        </w:tc>
        <w:tc>
          <w:tcPr>
            <w:tcW w:w="8048" w:type="dxa"/>
          </w:tcPr>
          <w:p w14:paraId="25654725" w14:textId="40FE41D4" w:rsidR="004336B4" w:rsidRDefault="004336B4" w:rsidP="004336B4">
            <w:pPr>
              <w:spacing w:after="120"/>
              <w:rPr>
                <w:ins w:id="466" w:author="Skyworks" w:date="2022-10-12T11:54:00Z"/>
                <w:rFonts w:eastAsiaTheme="minorEastAsia"/>
                <w:szCs w:val="24"/>
                <w:lang w:eastAsia="zh-CN"/>
              </w:rPr>
            </w:pPr>
            <w:ins w:id="467" w:author="Skyworks" w:date="2022-10-12T11:56:00Z">
              <w:r>
                <w:rPr>
                  <w:rFonts w:eastAsiaTheme="minorEastAsia"/>
                  <w:szCs w:val="24"/>
                  <w:lang w:eastAsia="zh-CN"/>
                </w:rPr>
                <w:t>RAN has tasked RAN4 to find a solution for 2Rx option for n104. In our proposal to link to n96 is because n96 is supported by some smartphones in conjunction with WiFi6E. These only support 2Rx and could support n104 with minimum added cost while with an uncertain market for n104 today, there is little incentive to implement 4Rx. Our proposal is then tied to the RCC case which is today the only one for n104. Once n104 is applicable in higher volumes and markets, 4Rx may be justified. Sticking to 4Rx only in not in accordance to RAN guidance and as is is only postponing the implementation of n104 in phones. We suggest that option 1 or 2 are given more thoughts by operators and network vendors (is there any from RCC countries?) if their intention is to have phones supporting n104 as early as it makes sense from an HW impact on the UE.</w:t>
              </w:r>
            </w:ins>
          </w:p>
        </w:tc>
      </w:tr>
      <w:tr w:rsidR="00F95DCE" w14:paraId="4C27E5B5" w14:textId="77777777" w:rsidTr="00711EE8">
        <w:trPr>
          <w:ins w:id="468" w:author="Nokia - JOH" w:date="2022-10-12T13:32:00Z"/>
        </w:trPr>
        <w:tc>
          <w:tcPr>
            <w:tcW w:w="1583" w:type="dxa"/>
          </w:tcPr>
          <w:p w14:paraId="39BFC79F" w14:textId="1DE21F57" w:rsidR="00F95DCE" w:rsidRDefault="00F95DCE" w:rsidP="00F95DCE">
            <w:pPr>
              <w:spacing w:after="120"/>
              <w:rPr>
                <w:ins w:id="469" w:author="Nokia - JOH" w:date="2022-10-12T13:32:00Z"/>
                <w:rFonts w:eastAsiaTheme="minorEastAsia"/>
                <w:lang w:val="en-US" w:eastAsia="zh-CN"/>
              </w:rPr>
            </w:pPr>
            <w:ins w:id="470" w:author="Nokia - JOH" w:date="2022-10-12T13:32:00Z">
              <w:r>
                <w:rPr>
                  <w:rFonts w:eastAsia="PMingLiU"/>
                  <w:lang w:val="en-US" w:eastAsia="zh-TW"/>
                </w:rPr>
                <w:t>Nokia</w:t>
              </w:r>
            </w:ins>
          </w:p>
        </w:tc>
        <w:tc>
          <w:tcPr>
            <w:tcW w:w="8048" w:type="dxa"/>
          </w:tcPr>
          <w:p w14:paraId="06D900E9" w14:textId="77777777" w:rsidR="00F95DCE" w:rsidRDefault="00F95DCE" w:rsidP="00F95DCE">
            <w:pPr>
              <w:spacing w:after="120"/>
              <w:rPr>
                <w:ins w:id="471" w:author="Nokia - JOH" w:date="2022-10-12T13:32:00Z"/>
                <w:rFonts w:eastAsia="PMingLiU"/>
                <w:szCs w:val="24"/>
                <w:lang w:eastAsia="zh-TW"/>
              </w:rPr>
            </w:pPr>
            <w:ins w:id="472" w:author="Nokia - JOH" w:date="2022-10-12T13:32:00Z">
              <w:r>
                <w:rPr>
                  <w:rFonts w:eastAsia="PMingLiU"/>
                  <w:szCs w:val="24"/>
                  <w:lang w:eastAsia="zh-TW"/>
                </w:rPr>
                <w:t xml:space="preserve">To our understanding the RAN agreement is: </w:t>
              </w:r>
            </w:ins>
          </w:p>
          <w:p w14:paraId="4E0495E1" w14:textId="77777777" w:rsidR="00F95DCE" w:rsidRDefault="00F95DCE" w:rsidP="00F95DCE">
            <w:pPr>
              <w:spacing w:after="120"/>
              <w:rPr>
                <w:ins w:id="473" w:author="Nokia - JOH" w:date="2022-10-12T13:32:00Z"/>
                <w:rFonts w:eastAsia="PMingLiU"/>
                <w:szCs w:val="24"/>
                <w:lang w:eastAsia="zh-TW"/>
              </w:rPr>
            </w:pPr>
            <w:ins w:id="474" w:author="Nokia - JOH" w:date="2022-10-12T13:32:00Z">
              <w:r>
                <w:rPr>
                  <w:rFonts w:eastAsia="PMingLiU"/>
                  <w:szCs w:val="24"/>
                  <w:lang w:eastAsia="zh-TW"/>
                </w:rPr>
                <w:t>“</w:t>
              </w:r>
              <w:r w:rsidRPr="00427C59">
                <w:rPr>
                  <w:rFonts w:eastAsia="PMingLiU"/>
                  <w:i/>
                  <w:iCs/>
                  <w:szCs w:val="24"/>
                  <w:lang w:eastAsia="zh-TW"/>
                </w:rPr>
                <w:t>Define band n104 requirements with 4Rx as baseline. RAN4 to perform a study on any possible 2Rx exception (as done for 2Rx exception for automotive) and, if confirmed, identify the necessary specification impact (e.g. requirements, signalling) for the 2Rx exception to be used.</w:t>
              </w:r>
              <w:r>
                <w:rPr>
                  <w:rFonts w:eastAsia="PMingLiU"/>
                  <w:szCs w:val="24"/>
                  <w:lang w:eastAsia="zh-TW"/>
                </w:rPr>
                <w:t>”.</w:t>
              </w:r>
            </w:ins>
          </w:p>
          <w:p w14:paraId="20F6AB29" w14:textId="77777777" w:rsidR="00F95DCE" w:rsidRDefault="00F95DCE" w:rsidP="00F95DCE">
            <w:pPr>
              <w:spacing w:after="120"/>
              <w:rPr>
                <w:ins w:id="475" w:author="Nokia - JOH" w:date="2022-10-12T13:32:00Z"/>
                <w:rFonts w:eastAsia="PMingLiU"/>
                <w:szCs w:val="24"/>
                <w:lang w:eastAsia="zh-TW"/>
              </w:rPr>
            </w:pPr>
            <w:ins w:id="476" w:author="Nokia - JOH" w:date="2022-10-12T13:32:00Z">
              <w:r>
                <w:rPr>
                  <w:rFonts w:eastAsia="PMingLiU"/>
                  <w:szCs w:val="24"/>
                  <w:lang w:eastAsia="zh-TW"/>
                </w:rPr>
                <w:t xml:space="preserve">From that it is clear that 4Rx shall be the baseline. However, it is also clear that a potential exception with 2Rx could be allowed given certain constrains. If we in Issue 1-2 agree that there shall be no impact to the existing specification/requirements for 4Rx for n104. Then we can further investigate, if possible and if so, what constrains a 2Rx exception shall have. </w:t>
              </w:r>
            </w:ins>
          </w:p>
          <w:p w14:paraId="0D59E160" w14:textId="3211163E" w:rsidR="00F95DCE" w:rsidRDefault="00F95DCE" w:rsidP="00F95DCE">
            <w:pPr>
              <w:spacing w:after="120"/>
              <w:rPr>
                <w:ins w:id="477" w:author="Nokia - JOH" w:date="2022-10-12T13:32:00Z"/>
                <w:rFonts w:eastAsiaTheme="minorEastAsia"/>
                <w:szCs w:val="24"/>
                <w:lang w:eastAsia="zh-CN"/>
              </w:rPr>
            </w:pPr>
            <w:ins w:id="478" w:author="Nokia - JOH" w:date="2022-10-12T13:32:00Z">
              <w:r>
                <w:rPr>
                  <w:rFonts w:eastAsia="PMingLiU"/>
                  <w:szCs w:val="24"/>
                  <w:lang w:eastAsia="zh-TW"/>
                </w:rPr>
                <w:t xml:space="preserve">From this reasoning we do not think any of the options fully capture the RAN guidance. Option 3 could be a starting point since this is the RAN agreed baseline, but perhaps it is too soon to firmly rule out 2Rx at current stage. </w:t>
              </w:r>
            </w:ins>
          </w:p>
        </w:tc>
      </w:tr>
      <w:tr w:rsidR="00D347BF" w14:paraId="54708797" w14:textId="77777777" w:rsidTr="00711EE8">
        <w:trPr>
          <w:ins w:id="479" w:author="D. Everaere" w:date="2022-10-12T13:45:00Z"/>
        </w:trPr>
        <w:tc>
          <w:tcPr>
            <w:tcW w:w="1583" w:type="dxa"/>
          </w:tcPr>
          <w:p w14:paraId="747F0D43" w14:textId="44934433" w:rsidR="00D347BF" w:rsidRDefault="00D347BF" w:rsidP="00D347BF">
            <w:pPr>
              <w:spacing w:after="120"/>
              <w:rPr>
                <w:ins w:id="480" w:author="D. Everaere" w:date="2022-10-12T13:45:00Z"/>
                <w:rFonts w:eastAsia="PMingLiU"/>
                <w:lang w:val="en-US" w:eastAsia="zh-TW"/>
              </w:rPr>
            </w:pPr>
            <w:ins w:id="481" w:author="D. Everaere" w:date="2022-10-12T13:45:00Z">
              <w:r>
                <w:rPr>
                  <w:rFonts w:eastAsia="PMingLiU"/>
                  <w:lang w:val="en-US" w:eastAsia="zh-TW"/>
                </w:rPr>
                <w:t>Ericsson</w:t>
              </w:r>
            </w:ins>
          </w:p>
        </w:tc>
        <w:tc>
          <w:tcPr>
            <w:tcW w:w="8048" w:type="dxa"/>
          </w:tcPr>
          <w:p w14:paraId="60AC257A" w14:textId="47D2CF9F" w:rsidR="00D347BF" w:rsidRDefault="00D347BF" w:rsidP="00D347BF">
            <w:pPr>
              <w:spacing w:after="120"/>
              <w:rPr>
                <w:ins w:id="482" w:author="D. Everaere" w:date="2022-10-12T13:45:00Z"/>
                <w:rFonts w:eastAsiaTheme="minorEastAsia"/>
                <w:lang w:val="en-US" w:eastAsia="zh-CN"/>
              </w:rPr>
            </w:pPr>
            <w:ins w:id="483" w:author="D. Everaere" w:date="2022-10-12T13:45:00Z">
              <w:r>
                <w:rPr>
                  <w:rFonts w:eastAsiaTheme="minorEastAsia"/>
                  <w:lang w:val="en-US" w:eastAsia="zh-CN"/>
                </w:rPr>
                <w:t xml:space="preserve">Option 3, </w:t>
              </w:r>
              <w:r>
                <w:rPr>
                  <w:rFonts w:eastAsiaTheme="minorEastAsia"/>
                  <w:lang w:val="en-US" w:eastAsia="zh-CN"/>
                </w:rPr>
                <w:t xml:space="preserve">but </w:t>
              </w:r>
              <w:r>
                <w:rPr>
                  <w:rFonts w:eastAsiaTheme="minorEastAsia"/>
                  <w:lang w:val="en-US" w:eastAsia="zh-CN"/>
                </w:rPr>
                <w:t>we could accept exception if justified (e.g. for RedCap devices</w:t>
              </w:r>
            </w:ins>
            <w:ins w:id="484" w:author="D. Everaere" w:date="2022-10-12T13:48:00Z">
              <w:r w:rsidR="009D526F">
                <w:rPr>
                  <w:rFonts w:eastAsiaTheme="minorEastAsia"/>
                  <w:lang w:val="en-US" w:eastAsia="zh-CN"/>
                </w:rPr>
                <w:t>?</w:t>
              </w:r>
            </w:ins>
            <w:ins w:id="485" w:author="D. Everaere" w:date="2022-10-12T13:45:00Z">
              <w:r>
                <w:rPr>
                  <w:rFonts w:eastAsiaTheme="minorEastAsia"/>
                  <w:lang w:val="en-US" w:eastAsia="zh-CN"/>
                </w:rPr>
                <w:t>).</w:t>
              </w:r>
            </w:ins>
          </w:p>
          <w:p w14:paraId="492CBD8C" w14:textId="4726A810" w:rsidR="00D347BF" w:rsidRDefault="00D347BF" w:rsidP="00D347BF">
            <w:pPr>
              <w:spacing w:after="120"/>
              <w:rPr>
                <w:ins w:id="486" w:author="D. Everaere" w:date="2022-10-12T13:45:00Z"/>
                <w:rFonts w:eastAsia="PMingLiU"/>
                <w:szCs w:val="24"/>
                <w:lang w:eastAsia="zh-TW"/>
              </w:rPr>
            </w:pPr>
            <w:ins w:id="487" w:author="D. Everaere" w:date="2022-10-12T13:45:00Z">
              <w:r>
                <w:rPr>
                  <w:rFonts w:eastAsiaTheme="minorEastAsia"/>
                  <w:lang w:val="en-US" w:eastAsia="zh-CN"/>
                </w:rPr>
                <w:t>We don’t think option 1 would really be an exception as 4Rx is not mandatory for n96. When supporting WiFi 6, are the antennas only supporting that frequency range or are they multi-bands antennas, supporting also mid-bands? If dedicated antennas, w</w:t>
              </w:r>
              <w:r w:rsidRPr="002A35D3">
                <w:rPr>
                  <w:rFonts w:eastAsiaTheme="minorEastAsia"/>
                  <w:lang w:val="en-US" w:eastAsia="zh-CN"/>
                </w:rPr>
                <w:t xml:space="preserve">hat </w:t>
              </w:r>
              <w:r>
                <w:rPr>
                  <w:rFonts w:eastAsiaTheme="minorEastAsia"/>
                  <w:lang w:val="en-US" w:eastAsia="zh-CN"/>
                </w:rPr>
                <w:t>would be</w:t>
              </w:r>
              <w:r w:rsidRPr="002A35D3">
                <w:rPr>
                  <w:rFonts w:eastAsiaTheme="minorEastAsia"/>
                  <w:lang w:val="en-US" w:eastAsia="zh-CN"/>
                </w:rPr>
                <w:t xml:space="preserve"> the </w:t>
              </w:r>
              <w:r>
                <w:rPr>
                  <w:rFonts w:eastAsiaTheme="minorEastAsia"/>
                  <w:lang w:val="en-US" w:eastAsia="zh-CN"/>
                </w:rPr>
                <w:t xml:space="preserve">expected </w:t>
              </w:r>
              <w:r w:rsidRPr="002A35D3">
                <w:rPr>
                  <w:rFonts w:eastAsiaTheme="minorEastAsia"/>
                  <w:lang w:val="en-US" w:eastAsia="zh-CN"/>
                </w:rPr>
                <w:t xml:space="preserve">antenna </w:t>
              </w:r>
              <w:r w:rsidRPr="002A35D3">
                <w:rPr>
                  <w:rFonts w:eastAsiaTheme="minorEastAsia"/>
                  <w:lang w:val="en-US" w:eastAsia="zh-CN"/>
                </w:rPr>
                <w:lastRenderedPageBreak/>
                <w:t xml:space="preserve">area </w:t>
              </w:r>
              <w:r>
                <w:rPr>
                  <w:rFonts w:eastAsiaTheme="minorEastAsia"/>
                  <w:lang w:val="en-US" w:eastAsia="zh-CN"/>
                </w:rPr>
                <w:t>increase and how much that would impact UE design/final cost when supporting 4Rx</w:t>
              </w:r>
              <w:r w:rsidRPr="002A35D3">
                <w:rPr>
                  <w:rFonts w:eastAsiaTheme="minorEastAsia"/>
                  <w:lang w:val="en-US" w:eastAsia="zh-CN"/>
                </w:rPr>
                <w:t>?</w:t>
              </w:r>
              <w:r>
                <w:rPr>
                  <w:rFonts w:eastAsiaTheme="minorEastAsia"/>
                  <w:lang w:val="en-US" w:eastAsia="zh-CN"/>
                </w:rPr>
                <w:t xml:space="preserve"> The option 2 doesn’t define any criteria to mandate or not 4Rx, it’s just left up to UE manufacturer.</w:t>
              </w:r>
            </w:ins>
          </w:p>
        </w:tc>
      </w:tr>
    </w:tbl>
    <w:p w14:paraId="6E7731AA" w14:textId="77777777" w:rsidR="00CA48B9" w:rsidRDefault="00C214B3">
      <w:pPr>
        <w:rPr>
          <w:lang w:val="en-US" w:eastAsia="zh-CN"/>
        </w:rPr>
      </w:pPr>
      <w:r>
        <w:rPr>
          <w:rFonts w:hint="eastAsia"/>
          <w:lang w:val="en-US" w:eastAsia="zh-CN"/>
        </w:rPr>
        <w:lastRenderedPageBreak/>
        <w:t xml:space="preserve"> </w:t>
      </w:r>
    </w:p>
    <w:p w14:paraId="6DB928D6" w14:textId="77777777" w:rsidR="00CA48B9" w:rsidRDefault="00C214B3">
      <w:pPr>
        <w:rPr>
          <w:b/>
          <w:u w:val="single"/>
          <w:lang w:eastAsia="ko-KR"/>
        </w:rPr>
      </w:pPr>
      <w:r>
        <w:rPr>
          <w:b/>
          <w:u w:val="single"/>
          <w:lang w:eastAsia="ko-KR"/>
        </w:rPr>
        <w:t>Sub-topic 1-4: Signalling Solutions to Indicate 2Rx Support in Band n104</w:t>
      </w:r>
    </w:p>
    <w:tbl>
      <w:tblPr>
        <w:tblStyle w:val="TableGrid"/>
        <w:tblW w:w="0" w:type="auto"/>
        <w:tblLook w:val="04A0" w:firstRow="1" w:lastRow="0" w:firstColumn="1" w:lastColumn="0" w:noHBand="0" w:noVBand="1"/>
      </w:tblPr>
      <w:tblGrid>
        <w:gridCol w:w="1583"/>
        <w:gridCol w:w="8048"/>
      </w:tblGrid>
      <w:tr w:rsidR="00CA48B9" w14:paraId="7F7126BA" w14:textId="77777777" w:rsidTr="00711EE8">
        <w:tc>
          <w:tcPr>
            <w:tcW w:w="1583" w:type="dxa"/>
          </w:tcPr>
          <w:p w14:paraId="7360911A" w14:textId="77777777" w:rsidR="00CA48B9" w:rsidRDefault="00C214B3">
            <w:pPr>
              <w:spacing w:after="120"/>
              <w:rPr>
                <w:rFonts w:eastAsiaTheme="minorEastAsia"/>
                <w:b/>
                <w:bCs/>
                <w:lang w:val="en-US" w:eastAsia="zh-CN"/>
              </w:rPr>
            </w:pPr>
            <w:r>
              <w:rPr>
                <w:rFonts w:eastAsiaTheme="minorEastAsia"/>
                <w:b/>
                <w:bCs/>
                <w:lang w:val="en-US" w:eastAsia="zh-CN"/>
              </w:rPr>
              <w:t>Company</w:t>
            </w:r>
          </w:p>
        </w:tc>
        <w:tc>
          <w:tcPr>
            <w:tcW w:w="8048" w:type="dxa"/>
          </w:tcPr>
          <w:p w14:paraId="5AAB79EC" w14:textId="77777777" w:rsidR="00CA48B9" w:rsidRDefault="00C214B3">
            <w:pPr>
              <w:spacing w:after="120"/>
              <w:rPr>
                <w:rFonts w:eastAsiaTheme="minorEastAsia"/>
                <w:b/>
                <w:bCs/>
                <w:lang w:val="en-US" w:eastAsia="zh-CN"/>
              </w:rPr>
            </w:pPr>
            <w:r>
              <w:rPr>
                <w:rFonts w:eastAsiaTheme="minorEastAsia"/>
                <w:b/>
                <w:bCs/>
                <w:lang w:val="en-US" w:eastAsia="zh-CN"/>
              </w:rPr>
              <w:t>Comments</w:t>
            </w:r>
          </w:p>
        </w:tc>
      </w:tr>
      <w:tr w:rsidR="00CA48B9" w14:paraId="5E1E82A7" w14:textId="77777777" w:rsidTr="00711EE8">
        <w:tc>
          <w:tcPr>
            <w:tcW w:w="1583" w:type="dxa"/>
          </w:tcPr>
          <w:p w14:paraId="32E79F2A" w14:textId="77777777" w:rsidR="00CA48B9" w:rsidRDefault="00C214B3">
            <w:pPr>
              <w:spacing w:after="120"/>
              <w:rPr>
                <w:rFonts w:eastAsiaTheme="minorEastAsia"/>
                <w:lang w:val="en-US" w:eastAsia="zh-CN"/>
              </w:rPr>
            </w:pPr>
            <w:ins w:id="488" w:author="Alexander Sayenko" w:date="2022-10-11T10:06:00Z">
              <w:r>
                <w:rPr>
                  <w:rFonts w:eastAsiaTheme="minorEastAsia"/>
                  <w:lang w:val="en-US" w:eastAsia="zh-CN"/>
                </w:rPr>
                <w:t>Apple</w:t>
              </w:r>
            </w:ins>
          </w:p>
        </w:tc>
        <w:tc>
          <w:tcPr>
            <w:tcW w:w="8048" w:type="dxa"/>
          </w:tcPr>
          <w:p w14:paraId="7AD1CFD1" w14:textId="77777777" w:rsidR="00CA48B9" w:rsidRDefault="00C214B3">
            <w:pPr>
              <w:spacing w:after="120"/>
              <w:rPr>
                <w:rFonts w:eastAsiaTheme="minorEastAsia"/>
                <w:lang w:val="en-US" w:eastAsia="zh-CN"/>
              </w:rPr>
            </w:pPr>
            <w:ins w:id="489" w:author="Alexander Sayenko" w:date="2022-10-11T10:06:00Z">
              <w:r>
                <w:rPr>
                  <w:rFonts w:eastAsiaTheme="minorEastAsia"/>
                  <w:lang w:val="en-US" w:eastAsia="zh-CN"/>
                </w:rPr>
                <w:t xml:space="preserve">Option 2. </w:t>
              </w:r>
            </w:ins>
            <w:ins w:id="490" w:author="Alexander Sayenko" w:date="2022-10-11T10:07:00Z">
              <w:r>
                <w:rPr>
                  <w:rFonts w:eastAsiaTheme="minorEastAsia"/>
                  <w:lang w:val="en-US" w:eastAsia="zh-CN"/>
                </w:rPr>
                <w:t xml:space="preserve">Our view is that existing signaling </w:t>
              </w:r>
            </w:ins>
            <w:ins w:id="491" w:author="Alexander Sayenko" w:date="2022-10-11T10:08:00Z">
              <w:r>
                <w:rPr>
                  <w:rFonts w:eastAsiaTheme="minorEastAsia"/>
                  <w:lang w:val="en-US" w:eastAsia="zh-CN"/>
                </w:rPr>
                <w:t>suffices</w:t>
              </w:r>
            </w:ins>
            <w:ins w:id="492" w:author="Alexander Sayenko" w:date="2022-10-11T10:11:00Z">
              <w:r>
                <w:rPr>
                  <w:rFonts w:eastAsiaTheme="minorEastAsia"/>
                  <w:lang w:val="en-US" w:eastAsia="zh-CN"/>
                </w:rPr>
                <w:t xml:space="preserve">, which does not require </w:t>
              </w:r>
            </w:ins>
            <w:ins w:id="493" w:author="Alexander Sayenko" w:date="2022-10-11T10:30:00Z">
              <w:r>
                <w:rPr>
                  <w:rFonts w:eastAsiaTheme="minorEastAsia"/>
                  <w:lang w:val="en-US" w:eastAsia="zh-CN"/>
                </w:rPr>
                <w:t>further actions from o</w:t>
              </w:r>
            </w:ins>
            <w:ins w:id="494" w:author="Alexander Sayenko" w:date="2022-10-11T10:31:00Z">
              <w:r>
                <w:rPr>
                  <w:rFonts w:eastAsiaTheme="minorEastAsia"/>
                  <w:lang w:val="en-US" w:eastAsia="zh-CN"/>
                </w:rPr>
                <w:t>ther 3GPP WGs</w:t>
              </w:r>
            </w:ins>
            <w:ins w:id="495" w:author="Alexander Sayenko" w:date="2022-10-11T10:08:00Z">
              <w:r>
                <w:rPr>
                  <w:rFonts w:eastAsiaTheme="minorEastAsia"/>
                  <w:lang w:val="en-US" w:eastAsia="zh-CN"/>
                </w:rPr>
                <w:t xml:space="preserve">. </w:t>
              </w:r>
            </w:ins>
            <w:ins w:id="496" w:author="Alexander Sayenko" w:date="2022-10-11T10:06:00Z">
              <w:r>
                <w:rPr>
                  <w:rFonts w:eastAsiaTheme="minorEastAsia"/>
                  <w:lang w:val="en-US" w:eastAsia="zh-CN"/>
                </w:rPr>
                <w:t>We are of course open to discuss whether add</w:t>
              </w:r>
            </w:ins>
            <w:ins w:id="497" w:author="Alexander Sayenko" w:date="2022-10-11T10:07:00Z">
              <w:r>
                <w:rPr>
                  <w:rFonts w:eastAsiaTheme="minorEastAsia"/>
                  <w:lang w:val="en-US" w:eastAsia="zh-CN"/>
                </w:rPr>
                <w:t>itional signaling is needed; then we can decide which WGs will be impacted.</w:t>
              </w:r>
            </w:ins>
            <w:ins w:id="498" w:author="Alexander Sayenko" w:date="2022-10-11T10:06:00Z">
              <w:r>
                <w:rPr>
                  <w:rFonts w:eastAsiaTheme="minorEastAsia"/>
                  <w:lang w:val="en-US" w:eastAsia="zh-CN"/>
                </w:rPr>
                <w:t xml:space="preserve"> </w:t>
              </w:r>
            </w:ins>
          </w:p>
        </w:tc>
      </w:tr>
      <w:tr w:rsidR="00CA48B9" w14:paraId="3AB11A56" w14:textId="77777777" w:rsidTr="00711EE8">
        <w:tc>
          <w:tcPr>
            <w:tcW w:w="1583" w:type="dxa"/>
          </w:tcPr>
          <w:p w14:paraId="53873914" w14:textId="77777777" w:rsidR="00CA48B9" w:rsidRDefault="00C214B3">
            <w:pPr>
              <w:spacing w:after="120"/>
              <w:rPr>
                <w:rFonts w:eastAsiaTheme="minorEastAsia"/>
                <w:lang w:val="en-US" w:eastAsia="zh-CN"/>
              </w:rPr>
            </w:pPr>
            <w:ins w:id="499" w:author="Huawei_C" w:date="2022-10-11T19:10:00Z">
              <w:r>
                <w:rPr>
                  <w:rFonts w:eastAsiaTheme="minorEastAsia" w:hint="eastAsia"/>
                  <w:lang w:val="en-US" w:eastAsia="zh-CN"/>
                </w:rPr>
                <w:t>H</w:t>
              </w:r>
              <w:r>
                <w:rPr>
                  <w:rFonts w:eastAsiaTheme="minorEastAsia"/>
                  <w:lang w:val="en-US" w:eastAsia="zh-CN"/>
                </w:rPr>
                <w:t>uawei</w:t>
              </w:r>
            </w:ins>
          </w:p>
        </w:tc>
        <w:tc>
          <w:tcPr>
            <w:tcW w:w="8048" w:type="dxa"/>
          </w:tcPr>
          <w:p w14:paraId="05A58A23" w14:textId="77777777" w:rsidR="00CA48B9" w:rsidRDefault="00C214B3">
            <w:pPr>
              <w:spacing w:after="120"/>
              <w:rPr>
                <w:rFonts w:eastAsiaTheme="minorEastAsia"/>
                <w:lang w:val="en-US" w:eastAsia="zh-CN"/>
              </w:rPr>
            </w:pPr>
            <w:ins w:id="500" w:author="Huawei_C" w:date="2022-10-11T19:10:00Z">
              <w:r>
                <w:rPr>
                  <w:rFonts w:eastAsiaTheme="minorEastAsia"/>
                  <w:lang w:val="en-US" w:eastAsia="zh-CN"/>
                </w:rPr>
                <w:t>In general we support Option 1, but it comes after we conclude Sub-topic 1-3.</w:t>
              </w:r>
            </w:ins>
          </w:p>
        </w:tc>
      </w:tr>
      <w:tr w:rsidR="00CA48B9" w14:paraId="523D992F" w14:textId="77777777" w:rsidTr="00711EE8">
        <w:tc>
          <w:tcPr>
            <w:tcW w:w="1583" w:type="dxa"/>
          </w:tcPr>
          <w:p w14:paraId="374C22DE" w14:textId="77777777" w:rsidR="00CA48B9" w:rsidRDefault="00C214B3">
            <w:pPr>
              <w:spacing w:after="120"/>
              <w:rPr>
                <w:rFonts w:eastAsiaTheme="minorEastAsia"/>
                <w:lang w:val="en-US" w:eastAsia="zh-CN"/>
              </w:rPr>
            </w:pPr>
            <w:ins w:id="501" w:author="Paul Harris, Vodafone" w:date="2022-10-11T13:21:00Z">
              <w:r>
                <w:rPr>
                  <w:rFonts w:eastAsiaTheme="minorEastAsia"/>
                  <w:lang w:val="en-US" w:eastAsia="zh-CN"/>
                </w:rPr>
                <w:t>Vodafone</w:t>
              </w:r>
            </w:ins>
          </w:p>
        </w:tc>
        <w:tc>
          <w:tcPr>
            <w:tcW w:w="8048" w:type="dxa"/>
          </w:tcPr>
          <w:p w14:paraId="7EE27F61" w14:textId="77777777" w:rsidR="00CA48B9" w:rsidRDefault="00C214B3">
            <w:pPr>
              <w:spacing w:after="120"/>
              <w:rPr>
                <w:rFonts w:eastAsiaTheme="minorEastAsia"/>
                <w:lang w:val="en-US" w:eastAsia="zh-CN"/>
              </w:rPr>
            </w:pPr>
            <w:ins w:id="502" w:author="Paul Harris, Vodafone" w:date="2022-10-11T13:21:00Z">
              <w:r>
                <w:rPr>
                  <w:rFonts w:eastAsiaTheme="minorEastAsia"/>
                  <w:lang w:val="en-US" w:eastAsia="zh-CN"/>
                </w:rPr>
                <w:t>Same view as Huawei.</w:t>
              </w:r>
            </w:ins>
          </w:p>
        </w:tc>
      </w:tr>
      <w:tr w:rsidR="00CA48B9" w14:paraId="1A2D317B" w14:textId="77777777" w:rsidTr="00711EE8">
        <w:trPr>
          <w:ins w:id="503" w:author="Azcuy, Frank" w:date="2022-10-11T11:30:00Z"/>
        </w:trPr>
        <w:tc>
          <w:tcPr>
            <w:tcW w:w="1583" w:type="dxa"/>
          </w:tcPr>
          <w:p w14:paraId="202A7E1D" w14:textId="77777777" w:rsidR="00CA48B9" w:rsidRDefault="00C214B3">
            <w:pPr>
              <w:spacing w:after="120"/>
              <w:rPr>
                <w:ins w:id="504" w:author="Azcuy, Frank" w:date="2022-10-11T11:30:00Z"/>
                <w:rFonts w:eastAsiaTheme="minorEastAsia"/>
                <w:lang w:val="en-US" w:eastAsia="zh-CN"/>
              </w:rPr>
            </w:pPr>
            <w:ins w:id="505" w:author="Azcuy, Frank" w:date="2022-10-11T11:31:00Z">
              <w:r>
                <w:rPr>
                  <w:rFonts w:eastAsiaTheme="minorEastAsia"/>
                  <w:lang w:val="en-US" w:eastAsia="zh-CN"/>
                </w:rPr>
                <w:t>Charter Communications Inc</w:t>
              </w:r>
            </w:ins>
          </w:p>
        </w:tc>
        <w:tc>
          <w:tcPr>
            <w:tcW w:w="8048" w:type="dxa"/>
          </w:tcPr>
          <w:p w14:paraId="1934D071" w14:textId="77777777" w:rsidR="00CA48B9" w:rsidRDefault="00C214B3">
            <w:pPr>
              <w:spacing w:after="120"/>
              <w:rPr>
                <w:ins w:id="506" w:author="Azcuy, Frank" w:date="2022-10-11T11:30:00Z"/>
                <w:rFonts w:eastAsiaTheme="minorEastAsia"/>
                <w:lang w:val="en-US" w:eastAsia="zh-CN"/>
              </w:rPr>
            </w:pPr>
            <w:ins w:id="507" w:author="Azcuy, Frank" w:date="2022-10-11T11:31:00Z">
              <w:r>
                <w:rPr>
                  <w:rFonts w:eastAsiaTheme="minorEastAsia"/>
                  <w:lang w:val="en-US" w:eastAsia="zh-CN"/>
                </w:rPr>
                <w:t xml:space="preserve">Option 2, using capability signaling to differentiate </w:t>
              </w:r>
            </w:ins>
            <w:ins w:id="508" w:author="Azcuy, Frank" w:date="2022-10-11T11:32:00Z">
              <w:r>
                <w:rPr>
                  <w:rFonts w:eastAsiaTheme="minorEastAsia"/>
                  <w:lang w:val="en-US" w:eastAsia="zh-CN"/>
                </w:rPr>
                <w:t>between 2 Rx and 4 RX in n104 should be the correct path.</w:t>
              </w:r>
            </w:ins>
          </w:p>
        </w:tc>
      </w:tr>
      <w:tr w:rsidR="00CA48B9" w14:paraId="73A14D65" w14:textId="77777777" w:rsidTr="00711EE8">
        <w:trPr>
          <w:ins w:id="509" w:author="Bo-Han Hsieh" w:date="2022-10-11T23:42:00Z"/>
        </w:trPr>
        <w:tc>
          <w:tcPr>
            <w:tcW w:w="1583" w:type="dxa"/>
          </w:tcPr>
          <w:p w14:paraId="52CFF886" w14:textId="77777777" w:rsidR="00CA48B9" w:rsidRDefault="00C214B3">
            <w:pPr>
              <w:spacing w:after="120"/>
              <w:rPr>
                <w:ins w:id="510" w:author="Bo-Han Hsieh" w:date="2022-10-11T23:42:00Z"/>
                <w:rFonts w:eastAsiaTheme="minorEastAsia"/>
                <w:lang w:val="en-US" w:eastAsia="zh-CN"/>
              </w:rPr>
            </w:pPr>
            <w:ins w:id="511" w:author="Bo-Han Hsieh" w:date="2022-10-11T23:42:00Z">
              <w:r>
                <w:rPr>
                  <w:rFonts w:eastAsia="PMingLiU" w:hint="eastAsia"/>
                  <w:lang w:val="en-US" w:eastAsia="zh-TW"/>
                </w:rPr>
                <w:t>CHTTL</w:t>
              </w:r>
            </w:ins>
          </w:p>
        </w:tc>
        <w:tc>
          <w:tcPr>
            <w:tcW w:w="8048" w:type="dxa"/>
          </w:tcPr>
          <w:p w14:paraId="0F7E1967" w14:textId="77777777" w:rsidR="00CA48B9" w:rsidRDefault="00C214B3">
            <w:pPr>
              <w:spacing w:after="120"/>
              <w:rPr>
                <w:ins w:id="512" w:author="Bo-Han Hsieh" w:date="2022-10-11T23:42:00Z"/>
                <w:rFonts w:eastAsiaTheme="minorEastAsia"/>
                <w:lang w:val="en-US" w:eastAsia="zh-CN"/>
              </w:rPr>
            </w:pPr>
            <w:ins w:id="513" w:author="Bo-Han Hsieh" w:date="2022-10-11T23:42:00Z">
              <w:r>
                <w:rPr>
                  <w:rFonts w:eastAsiaTheme="minorEastAsia"/>
                  <w:lang w:val="en-US" w:eastAsia="zh-CN"/>
                </w:rPr>
                <w:t>O</w:t>
              </w:r>
              <w:r>
                <w:rPr>
                  <w:rFonts w:eastAsia="PMingLiU" w:hint="eastAsia"/>
                  <w:lang w:val="en-US" w:eastAsia="zh-TW"/>
                </w:rPr>
                <w:t xml:space="preserve">ther, based on the agreed RAN guidance, the 2RX </w:t>
              </w:r>
              <w:r>
                <w:rPr>
                  <w:rFonts w:eastAsia="PMingLiU"/>
                  <w:lang w:val="en-US" w:eastAsia="zh-TW"/>
                </w:rPr>
                <w:t>exception</w:t>
              </w:r>
              <w:r>
                <w:rPr>
                  <w:rFonts w:eastAsia="PMingLiU" w:hint="eastAsia"/>
                  <w:lang w:val="en-US" w:eastAsia="zh-TW"/>
                </w:rPr>
                <w:t xml:space="preserve"> need to be first identified and confirmed, then discuss the</w:t>
              </w:r>
              <w:r>
                <w:t xml:space="preserve"> </w:t>
              </w:r>
              <w:r>
                <w:rPr>
                  <w:rFonts w:eastAsia="PMingLiU"/>
                  <w:lang w:val="en-US" w:eastAsia="zh-TW"/>
                </w:rPr>
                <w:t>necessary specification impact</w:t>
              </w:r>
              <w:r>
                <w:rPr>
                  <w:rFonts w:eastAsia="PMingLiU" w:hint="eastAsia"/>
                  <w:lang w:val="en-US" w:eastAsia="zh-TW"/>
                </w:rPr>
                <w:t xml:space="preserve"> including </w:t>
              </w:r>
              <w:r>
                <w:rPr>
                  <w:rFonts w:eastAsia="PMingLiU"/>
                  <w:lang w:val="en-US" w:eastAsia="zh-TW"/>
                </w:rPr>
                <w:t>signaling</w:t>
              </w:r>
              <w:r>
                <w:rPr>
                  <w:rFonts w:eastAsia="PMingLiU" w:hint="eastAsia"/>
                  <w:lang w:val="en-US" w:eastAsia="zh-TW"/>
                </w:rPr>
                <w:t xml:space="preserve"> later on, so this should not be discussed at this stage.</w:t>
              </w:r>
            </w:ins>
          </w:p>
        </w:tc>
      </w:tr>
      <w:tr w:rsidR="00CA48B9" w14:paraId="0C4E0524" w14:textId="77777777" w:rsidTr="00711EE8">
        <w:trPr>
          <w:ins w:id="514" w:author="Mansoor Shafi" w:date="2022-10-12T08:18:00Z"/>
        </w:trPr>
        <w:tc>
          <w:tcPr>
            <w:tcW w:w="1583" w:type="dxa"/>
          </w:tcPr>
          <w:p w14:paraId="0E2318C0" w14:textId="77777777" w:rsidR="00CA48B9" w:rsidRDefault="00C214B3">
            <w:pPr>
              <w:spacing w:after="120"/>
              <w:rPr>
                <w:ins w:id="515" w:author="Mansoor Shafi" w:date="2022-10-12T08:18:00Z"/>
                <w:rFonts w:eastAsia="PMingLiU"/>
                <w:lang w:val="en-US" w:eastAsia="zh-TW"/>
              </w:rPr>
            </w:pPr>
            <w:ins w:id="516" w:author="Mansoor Shafi" w:date="2022-10-12T08:18:00Z">
              <w:r>
                <w:rPr>
                  <w:rFonts w:eastAsia="PMingLiU"/>
                  <w:lang w:val="en-US" w:eastAsia="zh-TW"/>
                </w:rPr>
                <w:t>Sp</w:t>
              </w:r>
            </w:ins>
            <w:ins w:id="517" w:author="Mansoor Shafi" w:date="2022-10-12T08:19:00Z">
              <w:r>
                <w:rPr>
                  <w:rFonts w:eastAsia="PMingLiU"/>
                  <w:lang w:val="en-US" w:eastAsia="zh-TW"/>
                </w:rPr>
                <w:t>ark NZ</w:t>
              </w:r>
            </w:ins>
          </w:p>
        </w:tc>
        <w:tc>
          <w:tcPr>
            <w:tcW w:w="8048" w:type="dxa"/>
          </w:tcPr>
          <w:p w14:paraId="7379375E" w14:textId="77777777" w:rsidR="00CA48B9" w:rsidRDefault="00C214B3">
            <w:pPr>
              <w:spacing w:after="120"/>
              <w:rPr>
                <w:ins w:id="518" w:author="Mansoor Shafi" w:date="2022-10-12T08:18:00Z"/>
                <w:rFonts w:eastAsiaTheme="minorEastAsia"/>
                <w:lang w:val="en-US" w:eastAsia="zh-CN"/>
              </w:rPr>
            </w:pPr>
            <w:ins w:id="519" w:author="Mansoor Shafi" w:date="2022-10-12T08:19:00Z">
              <w:r>
                <w:rPr>
                  <w:rFonts w:eastAsiaTheme="minorEastAsia"/>
                  <w:lang w:val="en-US" w:eastAsia="zh-CN"/>
                </w:rPr>
                <w:t>We support Huawei</w:t>
              </w:r>
            </w:ins>
          </w:p>
        </w:tc>
      </w:tr>
      <w:tr w:rsidR="00A140D5" w14:paraId="62B47D5B" w14:textId="77777777" w:rsidTr="00711EE8">
        <w:trPr>
          <w:ins w:id="520" w:author="Savaglio, Frank" w:date="2022-10-12T13:34:00Z"/>
        </w:trPr>
        <w:tc>
          <w:tcPr>
            <w:tcW w:w="1583" w:type="dxa"/>
          </w:tcPr>
          <w:p w14:paraId="694E107C" w14:textId="7C7C5311" w:rsidR="00A140D5" w:rsidRDefault="00A140D5">
            <w:pPr>
              <w:spacing w:after="120"/>
              <w:rPr>
                <w:ins w:id="521" w:author="Savaglio, Frank" w:date="2022-10-12T13:34:00Z"/>
                <w:rFonts w:eastAsia="PMingLiU"/>
                <w:lang w:val="en-US" w:eastAsia="zh-TW"/>
              </w:rPr>
            </w:pPr>
            <w:ins w:id="522" w:author="Savaglio, Frank" w:date="2022-10-12T13:34:00Z">
              <w:r>
                <w:rPr>
                  <w:rFonts w:eastAsia="PMingLiU"/>
                  <w:lang w:val="en-US" w:eastAsia="zh-TW"/>
                </w:rPr>
                <w:t>Telstra</w:t>
              </w:r>
            </w:ins>
          </w:p>
        </w:tc>
        <w:tc>
          <w:tcPr>
            <w:tcW w:w="8048" w:type="dxa"/>
          </w:tcPr>
          <w:p w14:paraId="72DB50B7" w14:textId="45760D86" w:rsidR="00A140D5" w:rsidRDefault="0057255A">
            <w:pPr>
              <w:spacing w:after="120"/>
              <w:rPr>
                <w:ins w:id="523" w:author="Savaglio, Frank" w:date="2022-10-12T13:34:00Z"/>
                <w:rFonts w:eastAsiaTheme="minorEastAsia"/>
                <w:lang w:val="en-US" w:eastAsia="zh-CN"/>
              </w:rPr>
            </w:pPr>
            <w:ins w:id="524" w:author="Savaglio, Frank" w:date="2022-10-12T13:43:00Z">
              <w:r>
                <w:rPr>
                  <w:rFonts w:eastAsiaTheme="minorEastAsia"/>
                  <w:lang w:val="en-US" w:eastAsia="zh-CN"/>
                </w:rPr>
                <w:t xml:space="preserve">Other: </w:t>
              </w:r>
            </w:ins>
            <w:ins w:id="525" w:author="Savaglio, Frank" w:date="2022-10-12T13:35:00Z">
              <w:r w:rsidR="00A140D5">
                <w:rPr>
                  <w:rFonts w:eastAsiaTheme="minorEastAsia"/>
                  <w:lang w:val="en-US" w:eastAsia="zh-CN"/>
                </w:rPr>
                <w:t>Response to this sub</w:t>
              </w:r>
            </w:ins>
            <w:ins w:id="526" w:author="Savaglio, Frank" w:date="2022-10-12T13:34:00Z">
              <w:r w:rsidR="00A140D5">
                <w:rPr>
                  <w:rFonts w:eastAsiaTheme="minorEastAsia"/>
                  <w:lang w:val="en-US" w:eastAsia="zh-CN"/>
                </w:rPr>
                <w:t xml:space="preserve">-topic </w:t>
              </w:r>
            </w:ins>
            <w:ins w:id="527" w:author="Savaglio, Frank" w:date="2022-10-12T13:35:00Z">
              <w:r w:rsidR="00A140D5">
                <w:rPr>
                  <w:rFonts w:eastAsiaTheme="minorEastAsia"/>
                  <w:lang w:val="en-US" w:eastAsia="zh-CN"/>
                </w:rPr>
                <w:t>is premature until resolving sub-topic 1-3</w:t>
              </w:r>
            </w:ins>
          </w:p>
        </w:tc>
      </w:tr>
      <w:tr w:rsidR="0052086E" w:rsidRPr="0052086E" w14:paraId="37CC4A36" w14:textId="77777777" w:rsidTr="00711EE8">
        <w:trPr>
          <w:ins w:id="528" w:author="Suhwan Lim" w:date="2022-10-12T12:29:00Z"/>
        </w:trPr>
        <w:tc>
          <w:tcPr>
            <w:tcW w:w="1583" w:type="dxa"/>
          </w:tcPr>
          <w:p w14:paraId="1BD12250" w14:textId="6A595F24" w:rsidR="0052086E" w:rsidRDefault="0052086E">
            <w:pPr>
              <w:spacing w:after="120"/>
              <w:rPr>
                <w:ins w:id="529" w:author="Suhwan Lim" w:date="2022-10-12T12:29:00Z"/>
                <w:rFonts w:eastAsia="PMingLiU"/>
                <w:lang w:val="en-US" w:eastAsia="zh-TW"/>
              </w:rPr>
            </w:pPr>
            <w:ins w:id="530" w:author="Suhwan Lim" w:date="2022-10-12T12:29:00Z">
              <w:r>
                <w:rPr>
                  <w:rFonts w:eastAsia="PMingLiU"/>
                  <w:lang w:val="en-US" w:eastAsia="zh-TW"/>
                </w:rPr>
                <w:t>Meta</w:t>
              </w:r>
            </w:ins>
          </w:p>
        </w:tc>
        <w:tc>
          <w:tcPr>
            <w:tcW w:w="8048" w:type="dxa"/>
          </w:tcPr>
          <w:p w14:paraId="411E05AB" w14:textId="08497B69" w:rsidR="0052086E" w:rsidRDefault="0052086E">
            <w:pPr>
              <w:spacing w:after="120"/>
              <w:rPr>
                <w:ins w:id="531" w:author="Suhwan Lim" w:date="2022-10-12T12:29:00Z"/>
                <w:rFonts w:eastAsiaTheme="minorEastAsia"/>
                <w:lang w:val="en-US" w:eastAsia="zh-CN"/>
              </w:rPr>
            </w:pPr>
            <w:ins w:id="532" w:author="Suhwan Lim" w:date="2022-10-12T12:29:00Z">
              <w:r>
                <w:rPr>
                  <w:rFonts w:eastAsiaTheme="minorEastAsia"/>
                  <w:lang w:val="en-US" w:eastAsia="zh-CN"/>
                </w:rPr>
                <w:t xml:space="preserve">We support to use the </w:t>
              </w:r>
              <w:r>
                <w:rPr>
                  <w:rFonts w:eastAsia="SimSun"/>
                  <w:szCs w:val="24"/>
                  <w:lang w:eastAsia="zh-CN"/>
                </w:rPr>
                <w:t>existing IE maxNumberMIMO-LayersPDSCH to support 2R</w:t>
              </w:r>
            </w:ins>
            <w:ins w:id="533" w:author="Suhwan Lim" w:date="2022-10-12T12:30:00Z">
              <w:r>
                <w:rPr>
                  <w:rFonts w:eastAsia="SimSun"/>
                  <w:szCs w:val="24"/>
                  <w:lang w:eastAsia="zh-CN"/>
                </w:rPr>
                <w:t xml:space="preserve">x or 4Rx. But we also fine with </w:t>
              </w:r>
            </w:ins>
            <w:ins w:id="534" w:author="Suhwan Lim" w:date="2022-10-12T12:31:00Z">
              <w:r>
                <w:rPr>
                  <w:rFonts w:eastAsia="SimSun"/>
                  <w:szCs w:val="24"/>
                  <w:lang w:eastAsia="zh-CN"/>
                </w:rPr>
                <w:t>option 1.</w:t>
              </w:r>
            </w:ins>
            <w:ins w:id="535" w:author="Suhwan Lim" w:date="2022-10-12T12:30:00Z">
              <w:r>
                <w:rPr>
                  <w:rFonts w:eastAsia="SimSun"/>
                  <w:szCs w:val="24"/>
                  <w:lang w:eastAsia="zh-CN"/>
                </w:rPr>
                <w:t xml:space="preserve"> </w:t>
              </w:r>
            </w:ins>
          </w:p>
        </w:tc>
      </w:tr>
      <w:tr w:rsidR="00037C72" w:rsidRPr="0052086E" w14:paraId="1B4444E2" w14:textId="77777777" w:rsidTr="00711EE8">
        <w:trPr>
          <w:ins w:id="536" w:author="OPPO-JQ" w:date="2022-10-12T15:57:00Z"/>
        </w:trPr>
        <w:tc>
          <w:tcPr>
            <w:tcW w:w="1583" w:type="dxa"/>
          </w:tcPr>
          <w:p w14:paraId="2631F91B" w14:textId="48DFF457" w:rsidR="00037C72" w:rsidRPr="00037C72" w:rsidRDefault="00037C72">
            <w:pPr>
              <w:spacing w:after="120"/>
              <w:rPr>
                <w:ins w:id="537" w:author="OPPO-JQ" w:date="2022-10-12T15:57:00Z"/>
                <w:rFonts w:eastAsiaTheme="minorEastAsia"/>
                <w:lang w:val="en-US" w:eastAsia="zh-CN"/>
              </w:rPr>
            </w:pPr>
            <w:ins w:id="538" w:author="OPPO-JQ" w:date="2022-10-12T15:57:00Z">
              <w:r>
                <w:rPr>
                  <w:rFonts w:eastAsiaTheme="minorEastAsia" w:hint="eastAsia"/>
                  <w:lang w:val="en-US" w:eastAsia="zh-CN"/>
                </w:rPr>
                <w:t>O</w:t>
              </w:r>
              <w:r>
                <w:rPr>
                  <w:rFonts w:eastAsiaTheme="minorEastAsia"/>
                  <w:lang w:val="en-US" w:eastAsia="zh-CN"/>
                </w:rPr>
                <w:t>PPO</w:t>
              </w:r>
            </w:ins>
          </w:p>
        </w:tc>
        <w:tc>
          <w:tcPr>
            <w:tcW w:w="8048" w:type="dxa"/>
          </w:tcPr>
          <w:p w14:paraId="662E5A1F" w14:textId="61BA97D1" w:rsidR="00037C72" w:rsidRDefault="00037C72">
            <w:pPr>
              <w:spacing w:after="120"/>
              <w:rPr>
                <w:ins w:id="539" w:author="OPPO-JQ" w:date="2022-10-12T15:57:00Z"/>
                <w:rFonts w:eastAsiaTheme="minorEastAsia"/>
                <w:lang w:val="en-US" w:eastAsia="zh-CN"/>
              </w:rPr>
            </w:pPr>
            <w:ins w:id="540" w:author="OPPO-JQ" w:date="2022-10-12T15:57:00Z">
              <w:r>
                <w:rPr>
                  <w:rFonts w:eastAsiaTheme="minorEastAsia" w:hint="eastAsia"/>
                  <w:lang w:val="en-US" w:eastAsia="zh-CN"/>
                </w:rPr>
                <w:t>O</w:t>
              </w:r>
              <w:r>
                <w:rPr>
                  <w:rFonts w:eastAsiaTheme="minorEastAsia"/>
                  <w:lang w:val="en-US" w:eastAsia="zh-CN"/>
                </w:rPr>
                <w:t>ption 2 is enough.</w:t>
              </w:r>
            </w:ins>
          </w:p>
        </w:tc>
      </w:tr>
      <w:tr w:rsidR="001F4AF3" w:rsidRPr="0052086E" w14:paraId="1DA0CC45" w14:textId="77777777" w:rsidTr="00711EE8">
        <w:trPr>
          <w:ins w:id="541" w:author="CATT" w:date="2022-10-12T17:05:00Z"/>
        </w:trPr>
        <w:tc>
          <w:tcPr>
            <w:tcW w:w="1583" w:type="dxa"/>
          </w:tcPr>
          <w:p w14:paraId="5BDA5292" w14:textId="3CC92CFD" w:rsidR="001F4AF3" w:rsidRDefault="001F4AF3">
            <w:pPr>
              <w:spacing w:after="120"/>
              <w:rPr>
                <w:ins w:id="542" w:author="CATT" w:date="2022-10-12T17:05:00Z"/>
                <w:rFonts w:eastAsiaTheme="minorEastAsia"/>
                <w:lang w:val="en-US" w:eastAsia="zh-CN"/>
              </w:rPr>
            </w:pPr>
            <w:ins w:id="543" w:author="CATT" w:date="2022-10-12T17:05:00Z">
              <w:r>
                <w:rPr>
                  <w:rFonts w:eastAsiaTheme="minorEastAsia" w:hint="eastAsia"/>
                  <w:lang w:val="en-US" w:eastAsia="zh-CN"/>
                </w:rPr>
                <w:t>CATT</w:t>
              </w:r>
            </w:ins>
          </w:p>
        </w:tc>
        <w:tc>
          <w:tcPr>
            <w:tcW w:w="8048" w:type="dxa"/>
          </w:tcPr>
          <w:p w14:paraId="619EA159" w14:textId="0CCFA90D" w:rsidR="001F4AF3" w:rsidRDefault="001F4AF3">
            <w:pPr>
              <w:spacing w:after="120"/>
              <w:rPr>
                <w:ins w:id="544" w:author="CATT" w:date="2022-10-12T17:05:00Z"/>
                <w:rFonts w:eastAsiaTheme="minorEastAsia"/>
                <w:lang w:val="en-US" w:eastAsia="zh-CN"/>
              </w:rPr>
            </w:pPr>
            <w:ins w:id="545" w:author="CATT" w:date="2022-10-12T17:05:00Z">
              <w:r>
                <w:rPr>
                  <w:rFonts w:eastAsiaTheme="minorEastAsia" w:hint="eastAsia"/>
                  <w:lang w:val="en-US" w:eastAsia="zh-CN"/>
                </w:rPr>
                <w:t>Option 1.</w:t>
              </w:r>
            </w:ins>
          </w:p>
        </w:tc>
      </w:tr>
      <w:tr w:rsidR="00242401" w:rsidRPr="0052086E" w14:paraId="50F2B240" w14:textId="77777777" w:rsidTr="00711EE8">
        <w:trPr>
          <w:ins w:id="546" w:author="TIM" w:date="2022-10-12T11:20:00Z"/>
        </w:trPr>
        <w:tc>
          <w:tcPr>
            <w:tcW w:w="1583" w:type="dxa"/>
          </w:tcPr>
          <w:p w14:paraId="408F3238" w14:textId="2B3293D6" w:rsidR="00242401" w:rsidRDefault="00242401">
            <w:pPr>
              <w:spacing w:after="120"/>
              <w:rPr>
                <w:ins w:id="547" w:author="TIM" w:date="2022-10-12T11:20:00Z"/>
                <w:rFonts w:eastAsiaTheme="minorEastAsia"/>
                <w:lang w:val="en-US" w:eastAsia="zh-CN"/>
              </w:rPr>
            </w:pPr>
            <w:ins w:id="548" w:author="TIM" w:date="2022-10-12T11:20:00Z">
              <w:r>
                <w:rPr>
                  <w:rFonts w:eastAsiaTheme="minorEastAsia"/>
                  <w:lang w:val="en-US" w:eastAsia="zh-CN"/>
                </w:rPr>
                <w:t>TIM</w:t>
              </w:r>
            </w:ins>
          </w:p>
        </w:tc>
        <w:tc>
          <w:tcPr>
            <w:tcW w:w="8048" w:type="dxa"/>
          </w:tcPr>
          <w:p w14:paraId="508672E6" w14:textId="5CB7B6D4" w:rsidR="00242401" w:rsidRDefault="00242401">
            <w:pPr>
              <w:spacing w:after="120"/>
              <w:rPr>
                <w:ins w:id="549" w:author="TIM" w:date="2022-10-12T11:20:00Z"/>
                <w:rFonts w:eastAsiaTheme="minorEastAsia"/>
                <w:lang w:val="en-US" w:eastAsia="zh-CN"/>
              </w:rPr>
            </w:pPr>
            <w:ins w:id="550" w:author="TIM" w:date="2022-10-12T11:20:00Z">
              <w:r>
                <w:rPr>
                  <w:rFonts w:eastAsiaTheme="minorEastAsia"/>
                  <w:lang w:val="en-US" w:eastAsia="zh-CN"/>
                </w:rPr>
                <w:t>Supporting Huawei.</w:t>
              </w:r>
            </w:ins>
          </w:p>
        </w:tc>
      </w:tr>
      <w:tr w:rsidR="00711EE8" w:rsidRPr="0052086E" w14:paraId="13355DAB" w14:textId="77777777" w:rsidTr="00711EE8">
        <w:trPr>
          <w:ins w:id="551" w:author="Ruixin(vivo)" w:date="2022-10-12T17:52:00Z"/>
        </w:trPr>
        <w:tc>
          <w:tcPr>
            <w:tcW w:w="1583" w:type="dxa"/>
          </w:tcPr>
          <w:p w14:paraId="3C23EC13" w14:textId="2AA32462" w:rsidR="00711EE8" w:rsidRDefault="00711EE8" w:rsidP="00711EE8">
            <w:pPr>
              <w:spacing w:after="120"/>
              <w:rPr>
                <w:ins w:id="552" w:author="Ruixin(vivo)" w:date="2022-10-12T17:52:00Z"/>
                <w:rFonts w:eastAsiaTheme="minorEastAsia"/>
                <w:lang w:val="en-US" w:eastAsia="zh-CN"/>
              </w:rPr>
            </w:pPr>
            <w:ins w:id="553" w:author="Ruixin(vivo)" w:date="2022-10-12T17:52:00Z">
              <w:r>
                <w:rPr>
                  <w:rFonts w:eastAsiaTheme="minorEastAsia"/>
                  <w:lang w:val="en-US" w:eastAsia="zh-CN"/>
                </w:rPr>
                <w:t>vivo</w:t>
              </w:r>
            </w:ins>
          </w:p>
        </w:tc>
        <w:tc>
          <w:tcPr>
            <w:tcW w:w="8048" w:type="dxa"/>
          </w:tcPr>
          <w:p w14:paraId="49245DF5" w14:textId="4FB793D9" w:rsidR="00711EE8" w:rsidRDefault="00711EE8" w:rsidP="00711EE8">
            <w:pPr>
              <w:spacing w:after="120"/>
              <w:rPr>
                <w:ins w:id="554" w:author="Ruixin(vivo)" w:date="2022-10-12T17:52:00Z"/>
                <w:rFonts w:eastAsiaTheme="minorEastAsia"/>
                <w:lang w:val="en-US" w:eastAsia="zh-CN"/>
              </w:rPr>
            </w:pPr>
            <w:ins w:id="555" w:author="Ruixin(vivo)" w:date="2022-10-12T17:52:00Z">
              <w:r>
                <w:rPr>
                  <w:rFonts w:eastAsiaTheme="minorEastAsia"/>
                  <w:lang w:val="en-US" w:eastAsia="zh-CN"/>
                </w:rPr>
                <w:t xml:space="preserve">Option 2. </w:t>
              </w:r>
            </w:ins>
          </w:p>
        </w:tc>
      </w:tr>
      <w:tr w:rsidR="004336B4" w:rsidRPr="0052086E" w14:paraId="06B5B940" w14:textId="77777777" w:rsidTr="00711EE8">
        <w:trPr>
          <w:ins w:id="556" w:author="Skyworks" w:date="2022-10-12T11:55:00Z"/>
        </w:trPr>
        <w:tc>
          <w:tcPr>
            <w:tcW w:w="1583" w:type="dxa"/>
          </w:tcPr>
          <w:p w14:paraId="1CA61313" w14:textId="717EE8A9" w:rsidR="004336B4" w:rsidRDefault="004336B4" w:rsidP="004336B4">
            <w:pPr>
              <w:spacing w:after="120"/>
              <w:rPr>
                <w:ins w:id="557" w:author="Skyworks" w:date="2022-10-12T11:55:00Z"/>
                <w:rFonts w:eastAsiaTheme="minorEastAsia"/>
                <w:lang w:val="en-US" w:eastAsia="zh-CN"/>
              </w:rPr>
            </w:pPr>
            <w:ins w:id="558" w:author="Skyworks" w:date="2022-10-12T11:56:00Z">
              <w:r>
                <w:rPr>
                  <w:rFonts w:eastAsiaTheme="minorEastAsia"/>
                  <w:lang w:val="en-US" w:eastAsia="zh-CN"/>
                </w:rPr>
                <w:t>Skyworks</w:t>
              </w:r>
            </w:ins>
          </w:p>
        </w:tc>
        <w:tc>
          <w:tcPr>
            <w:tcW w:w="8048" w:type="dxa"/>
          </w:tcPr>
          <w:p w14:paraId="2A367866" w14:textId="2CB09FF2" w:rsidR="004336B4" w:rsidRDefault="004336B4" w:rsidP="004336B4">
            <w:pPr>
              <w:spacing w:after="120"/>
              <w:rPr>
                <w:ins w:id="559" w:author="Skyworks" w:date="2022-10-12T11:55:00Z"/>
                <w:rFonts w:eastAsiaTheme="minorEastAsia"/>
                <w:lang w:val="en-US" w:eastAsia="zh-CN"/>
              </w:rPr>
            </w:pPr>
            <w:ins w:id="560" w:author="Skyworks" w:date="2022-10-12T11:56:00Z">
              <w:r>
                <w:rPr>
                  <w:rFonts w:eastAsiaTheme="minorEastAsia"/>
                  <w:lang w:val="en-US" w:eastAsia="zh-CN"/>
                </w:rPr>
                <w:t>Even if we believe the signaling aspect should be left to RAN2 once we have settled on a RAN4 solution for 2Rx, we are fine to reuse existing IE if it is suited.</w:t>
              </w:r>
            </w:ins>
          </w:p>
        </w:tc>
      </w:tr>
      <w:tr w:rsidR="00F95DCE" w:rsidRPr="0052086E" w14:paraId="305DB606" w14:textId="77777777" w:rsidTr="00711EE8">
        <w:trPr>
          <w:ins w:id="561" w:author="Nokia - JOH" w:date="2022-10-12T13:32:00Z"/>
        </w:trPr>
        <w:tc>
          <w:tcPr>
            <w:tcW w:w="1583" w:type="dxa"/>
          </w:tcPr>
          <w:p w14:paraId="76CA965D" w14:textId="5DED9733" w:rsidR="00F95DCE" w:rsidRDefault="00F95DCE" w:rsidP="00F95DCE">
            <w:pPr>
              <w:spacing w:after="120"/>
              <w:rPr>
                <w:ins w:id="562" w:author="Nokia - JOH" w:date="2022-10-12T13:32:00Z"/>
                <w:rFonts w:eastAsiaTheme="minorEastAsia"/>
                <w:lang w:val="en-US" w:eastAsia="zh-CN"/>
              </w:rPr>
            </w:pPr>
            <w:ins w:id="563" w:author="Nokia - JOH" w:date="2022-10-12T13:33:00Z">
              <w:r>
                <w:rPr>
                  <w:rFonts w:eastAsia="PMingLiU"/>
                  <w:lang w:val="en-US" w:eastAsia="zh-TW"/>
                </w:rPr>
                <w:t>Nokia</w:t>
              </w:r>
            </w:ins>
          </w:p>
        </w:tc>
        <w:tc>
          <w:tcPr>
            <w:tcW w:w="8048" w:type="dxa"/>
          </w:tcPr>
          <w:p w14:paraId="54F75AA8" w14:textId="7ECE6593" w:rsidR="00F95DCE" w:rsidRDefault="00F95DCE" w:rsidP="00F95DCE">
            <w:pPr>
              <w:spacing w:after="120"/>
              <w:rPr>
                <w:ins w:id="564" w:author="Nokia - JOH" w:date="2022-10-12T13:32:00Z"/>
                <w:rFonts w:eastAsiaTheme="minorEastAsia"/>
                <w:lang w:val="en-US" w:eastAsia="zh-CN"/>
              </w:rPr>
            </w:pPr>
            <w:ins w:id="565" w:author="Nokia - JOH" w:date="2022-10-12T13:33:00Z">
              <w:r>
                <w:rPr>
                  <w:rFonts w:eastAsiaTheme="minorEastAsia"/>
                  <w:lang w:val="en-US" w:eastAsia="zh-CN"/>
                </w:rPr>
                <w:t>Let’s conclude issue 1-3 first but in general we think this issue should be handled by RAN2.</w:t>
              </w:r>
            </w:ins>
          </w:p>
        </w:tc>
      </w:tr>
      <w:tr w:rsidR="00D710E9" w:rsidRPr="0052086E" w14:paraId="61ACEDC8" w14:textId="77777777" w:rsidTr="00711EE8">
        <w:trPr>
          <w:ins w:id="566" w:author="D. Everaere" w:date="2022-10-12T13:45:00Z"/>
        </w:trPr>
        <w:tc>
          <w:tcPr>
            <w:tcW w:w="1583" w:type="dxa"/>
          </w:tcPr>
          <w:p w14:paraId="09C66A3B" w14:textId="6160015C" w:rsidR="00D710E9" w:rsidRDefault="00D710E9" w:rsidP="00D710E9">
            <w:pPr>
              <w:spacing w:after="120"/>
              <w:rPr>
                <w:ins w:id="567" w:author="D. Everaere" w:date="2022-10-12T13:45:00Z"/>
                <w:rFonts w:eastAsia="PMingLiU"/>
                <w:lang w:val="en-US" w:eastAsia="zh-TW"/>
              </w:rPr>
            </w:pPr>
            <w:ins w:id="568" w:author="D. Everaere" w:date="2022-10-12T13:45:00Z">
              <w:r>
                <w:rPr>
                  <w:rFonts w:eastAsiaTheme="minorEastAsia"/>
                  <w:lang w:val="en-US" w:eastAsia="zh-CN"/>
                </w:rPr>
                <w:t>Ericsson</w:t>
              </w:r>
            </w:ins>
          </w:p>
        </w:tc>
        <w:tc>
          <w:tcPr>
            <w:tcW w:w="8048" w:type="dxa"/>
          </w:tcPr>
          <w:p w14:paraId="1BE60079" w14:textId="3B210249" w:rsidR="00D710E9" w:rsidRDefault="00D710E9" w:rsidP="00D710E9">
            <w:pPr>
              <w:spacing w:after="120"/>
              <w:rPr>
                <w:ins w:id="569" w:author="D. Everaere" w:date="2022-10-12T13:45:00Z"/>
                <w:rFonts w:eastAsiaTheme="minorEastAsia"/>
                <w:lang w:val="en-US" w:eastAsia="zh-CN"/>
              </w:rPr>
            </w:pPr>
            <w:ins w:id="570" w:author="D. Everaere" w:date="2022-10-12T13:45:00Z">
              <w:r>
                <w:rPr>
                  <w:rFonts w:eastAsiaTheme="minorEastAsia"/>
                  <w:lang w:val="en-US" w:eastAsia="zh-CN"/>
                </w:rPr>
                <w:t>Option 1</w:t>
              </w:r>
            </w:ins>
          </w:p>
        </w:tc>
      </w:tr>
    </w:tbl>
    <w:p w14:paraId="2827F073" w14:textId="77777777" w:rsidR="00CA48B9" w:rsidRDefault="00C214B3">
      <w:pPr>
        <w:rPr>
          <w:lang w:val="en-US" w:eastAsia="zh-CN"/>
        </w:rPr>
      </w:pPr>
      <w:r>
        <w:rPr>
          <w:rFonts w:hint="eastAsia"/>
          <w:lang w:val="en-US" w:eastAsia="zh-CN"/>
        </w:rPr>
        <w:t xml:space="preserve"> </w:t>
      </w:r>
    </w:p>
    <w:p w14:paraId="1F40325D" w14:textId="77777777" w:rsidR="00CA48B9" w:rsidRDefault="00CA48B9">
      <w:pPr>
        <w:rPr>
          <w:lang w:val="en-US" w:eastAsia="zh-CN"/>
        </w:rPr>
      </w:pPr>
    </w:p>
    <w:p w14:paraId="7CD8D14E" w14:textId="77777777" w:rsidR="00CA48B9" w:rsidRDefault="00C214B3">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CA48B9" w14:paraId="2B1780DC" w14:textId="77777777">
        <w:tc>
          <w:tcPr>
            <w:tcW w:w="1233" w:type="dxa"/>
          </w:tcPr>
          <w:p w14:paraId="24E28E08" w14:textId="77777777" w:rsidR="00CA48B9" w:rsidRDefault="00C214B3">
            <w:pPr>
              <w:spacing w:after="120"/>
              <w:rPr>
                <w:rFonts w:eastAsiaTheme="minorEastAsia"/>
                <w:b/>
                <w:bCs/>
                <w:lang w:val="en-US" w:eastAsia="zh-CN"/>
              </w:rPr>
            </w:pPr>
            <w:r>
              <w:rPr>
                <w:rFonts w:eastAsiaTheme="minorEastAsia"/>
                <w:b/>
                <w:bCs/>
                <w:lang w:val="en-US" w:eastAsia="zh-CN"/>
              </w:rPr>
              <w:t>CR/TP number</w:t>
            </w:r>
          </w:p>
        </w:tc>
        <w:tc>
          <w:tcPr>
            <w:tcW w:w="8398" w:type="dxa"/>
          </w:tcPr>
          <w:p w14:paraId="226F8394" w14:textId="77777777" w:rsidR="00CA48B9" w:rsidRDefault="00C214B3">
            <w:pPr>
              <w:spacing w:after="120"/>
              <w:rPr>
                <w:rFonts w:eastAsiaTheme="minorEastAsia"/>
                <w:b/>
                <w:bCs/>
                <w:lang w:val="en-US" w:eastAsia="zh-CN"/>
              </w:rPr>
            </w:pPr>
            <w:r>
              <w:rPr>
                <w:rFonts w:eastAsiaTheme="minorEastAsia"/>
                <w:b/>
                <w:bCs/>
                <w:lang w:val="en-US" w:eastAsia="zh-CN"/>
              </w:rPr>
              <w:t>Comments collection</w:t>
            </w:r>
          </w:p>
        </w:tc>
      </w:tr>
      <w:tr w:rsidR="00CA48B9" w14:paraId="01F50C22" w14:textId="77777777">
        <w:tc>
          <w:tcPr>
            <w:tcW w:w="1233" w:type="dxa"/>
            <w:vMerge w:val="restart"/>
          </w:tcPr>
          <w:p w14:paraId="3FB74553" w14:textId="77777777" w:rsidR="00CA48B9" w:rsidRDefault="00C214B3">
            <w:pPr>
              <w:spacing w:after="120"/>
              <w:rPr>
                <w:rFonts w:eastAsiaTheme="minorEastAsia"/>
                <w:lang w:val="en-US" w:eastAsia="zh-CN"/>
              </w:rPr>
            </w:pPr>
            <w:r>
              <w:rPr>
                <w:rFonts w:eastAsiaTheme="minorEastAsia"/>
                <w:lang w:val="en-US" w:eastAsia="zh-CN"/>
              </w:rPr>
              <w:t>R4-2216244</w:t>
            </w:r>
          </w:p>
        </w:tc>
        <w:tc>
          <w:tcPr>
            <w:tcW w:w="8398" w:type="dxa"/>
          </w:tcPr>
          <w:p w14:paraId="74EB4CFA" w14:textId="77777777" w:rsidR="00CA48B9" w:rsidRDefault="00C214B3">
            <w:pPr>
              <w:spacing w:after="120"/>
              <w:rPr>
                <w:rFonts w:eastAsiaTheme="minorEastAsia"/>
                <w:lang w:val="en-US" w:eastAsia="zh-CN"/>
              </w:rPr>
            </w:pPr>
            <w:ins w:id="571" w:author="Alexander Sayenko" w:date="2022-10-11T10:32:00Z">
              <w:r>
                <w:rPr>
                  <w:rFonts w:eastAsiaTheme="minorEastAsia"/>
                  <w:lang w:val="en-US" w:eastAsia="zh-CN"/>
                </w:rPr>
                <w:t>Th</w:t>
              </w:r>
            </w:ins>
            <w:ins w:id="572" w:author="Alexander Sayenko" w:date="2022-10-11T10:34:00Z">
              <w:r>
                <w:rPr>
                  <w:rFonts w:eastAsiaTheme="minorEastAsia"/>
                  <w:lang w:val="en-US" w:eastAsia="zh-CN"/>
                </w:rPr>
                <w:t>is</w:t>
              </w:r>
            </w:ins>
            <w:ins w:id="573" w:author="Alexander Sayenko" w:date="2022-10-11T10:32:00Z">
              <w:r>
                <w:rPr>
                  <w:rFonts w:eastAsiaTheme="minorEastAsia"/>
                  <w:lang w:val="en-US" w:eastAsia="zh-CN"/>
                </w:rPr>
                <w:t xml:space="preserve"> CR is a starting point</w:t>
              </w:r>
            </w:ins>
            <w:ins w:id="574" w:author="Alexander Sayenko" w:date="2022-10-11T10:34:00Z">
              <w:r>
                <w:rPr>
                  <w:rFonts w:eastAsiaTheme="minorEastAsia"/>
                  <w:lang w:val="en-US" w:eastAsia="zh-CN"/>
                </w:rPr>
                <w:t xml:space="preserve"> for capturing agreements</w:t>
              </w:r>
            </w:ins>
            <w:ins w:id="575" w:author="Alexander Sayenko" w:date="2022-10-11T10:32:00Z">
              <w:r>
                <w:rPr>
                  <w:rFonts w:eastAsiaTheme="minorEastAsia"/>
                  <w:lang w:val="en-US" w:eastAsia="zh-CN"/>
                </w:rPr>
                <w:t xml:space="preserve">. </w:t>
              </w:r>
            </w:ins>
            <w:ins w:id="576" w:author="Alexander Sayenko" w:date="2022-10-11T10:34:00Z">
              <w:r>
                <w:rPr>
                  <w:rFonts w:eastAsiaTheme="minorEastAsia"/>
                  <w:lang w:val="en-US" w:eastAsia="zh-CN"/>
                </w:rPr>
                <w:t>We</w:t>
              </w:r>
            </w:ins>
            <w:ins w:id="577" w:author="Alexander Sayenko" w:date="2022-10-11T10:32:00Z">
              <w:r>
                <w:rPr>
                  <w:rFonts w:eastAsiaTheme="minorEastAsia"/>
                  <w:lang w:val="en-US" w:eastAsia="zh-CN"/>
                </w:rPr>
                <w:t xml:space="preserve"> need to find a proper way to capture </w:t>
              </w:r>
            </w:ins>
            <w:ins w:id="578" w:author="Alexander Sayenko" w:date="2022-10-11T10:35:00Z">
              <w:r>
                <w:rPr>
                  <w:rFonts w:eastAsiaTheme="minorEastAsia"/>
                  <w:lang w:val="en-US" w:eastAsia="zh-CN"/>
                </w:rPr>
                <w:t xml:space="preserve">the </w:t>
              </w:r>
            </w:ins>
            <w:ins w:id="579" w:author="Alexander Sayenko" w:date="2022-10-11T10:32:00Z">
              <w:r>
                <w:rPr>
                  <w:rFonts w:eastAsiaTheme="minorEastAsia"/>
                  <w:lang w:val="en-US" w:eastAsia="zh-CN"/>
                </w:rPr>
                <w:t>2RX exception. Maybe a simple NOTE will be sufficient, but the actual wording will depend on the o</w:t>
              </w:r>
            </w:ins>
            <w:ins w:id="580" w:author="Alexander Sayenko" w:date="2022-10-11T10:33:00Z">
              <w:r>
                <w:rPr>
                  <w:rFonts w:eastAsiaTheme="minorEastAsia"/>
                  <w:lang w:val="en-US" w:eastAsia="zh-CN"/>
                </w:rPr>
                <w:t>utcome of issue 1-3, i.e. whether we just capture that “a UE may have 2RX exception</w:t>
              </w:r>
            </w:ins>
            <w:ins w:id="581" w:author="Alexander Sayenko" w:date="2022-10-11T10:35:00Z">
              <w:r>
                <w:rPr>
                  <w:rFonts w:eastAsiaTheme="minorEastAsia"/>
                  <w:lang w:val="en-US" w:eastAsia="zh-CN"/>
                </w:rPr>
                <w:t xml:space="preserve"> in band n104</w:t>
              </w:r>
            </w:ins>
            <w:ins w:id="582" w:author="Alexander Sayenko" w:date="2022-10-11T10:33:00Z">
              <w:r>
                <w:rPr>
                  <w:rFonts w:eastAsiaTheme="minorEastAsia"/>
                  <w:lang w:val="en-US" w:eastAsia="zh-CN"/>
                </w:rPr>
                <w:t>” or we add more specific conditions.</w:t>
              </w:r>
            </w:ins>
          </w:p>
        </w:tc>
      </w:tr>
      <w:tr w:rsidR="00CA48B9" w14:paraId="0B9EF8F6" w14:textId="77777777">
        <w:tc>
          <w:tcPr>
            <w:tcW w:w="1233" w:type="dxa"/>
            <w:vMerge/>
          </w:tcPr>
          <w:p w14:paraId="30DF2AD3" w14:textId="77777777" w:rsidR="00CA48B9" w:rsidRDefault="00CA48B9">
            <w:pPr>
              <w:spacing w:after="120"/>
              <w:rPr>
                <w:rFonts w:eastAsiaTheme="minorEastAsia"/>
                <w:lang w:val="en-US" w:eastAsia="zh-CN"/>
              </w:rPr>
            </w:pPr>
          </w:p>
        </w:tc>
        <w:tc>
          <w:tcPr>
            <w:tcW w:w="8398" w:type="dxa"/>
          </w:tcPr>
          <w:p w14:paraId="7C7ABC83" w14:textId="154D52C6" w:rsidR="00CA48B9" w:rsidRDefault="000A6FA3">
            <w:pPr>
              <w:spacing w:after="120"/>
              <w:rPr>
                <w:rFonts w:eastAsiaTheme="minorEastAsia"/>
                <w:lang w:val="en-US" w:eastAsia="zh-CN"/>
              </w:rPr>
            </w:pPr>
            <w:ins w:id="583" w:author="Suhwan Lim" w:date="2022-10-12T12:34:00Z">
              <w:r>
                <w:rPr>
                  <w:rFonts w:eastAsiaTheme="minorEastAsia"/>
                  <w:lang w:val="en-US" w:eastAsia="zh-CN"/>
                </w:rPr>
                <w:t>Meta:</w:t>
              </w:r>
            </w:ins>
            <w:ins w:id="584" w:author="Suhwan Lim" w:date="2022-10-12T12:36:00Z">
              <w:r>
                <w:rPr>
                  <w:rFonts w:eastAsiaTheme="minorEastAsia"/>
                  <w:lang w:val="en-US" w:eastAsia="zh-CN"/>
                </w:rPr>
                <w:t xml:space="preserve"> RNA4 need to support both 2Rx and 4Rx in n104. So we</w:t>
              </w:r>
            </w:ins>
            <w:ins w:id="585" w:author="Suhwan Lim" w:date="2022-10-12T12:37:00Z">
              <w:r>
                <w:rPr>
                  <w:rFonts w:eastAsiaTheme="minorEastAsia"/>
                  <w:lang w:val="en-US" w:eastAsia="zh-CN"/>
                </w:rPr>
                <w:t xml:space="preserve"> prefer to</w:t>
              </w:r>
            </w:ins>
            <w:ins w:id="586" w:author="Suhwan Lim" w:date="2022-10-12T12:36:00Z">
              <w:r>
                <w:rPr>
                  <w:rFonts w:eastAsiaTheme="minorEastAsia"/>
                  <w:lang w:val="en-US" w:eastAsia="zh-CN"/>
                </w:rPr>
                <w:t xml:space="preserve"> add simple NOTE based on </w:t>
              </w:r>
            </w:ins>
            <w:ins w:id="587" w:author="Suhwan Lim" w:date="2022-10-12T12:37:00Z">
              <w:r>
                <w:rPr>
                  <w:rFonts w:eastAsiaTheme="minorEastAsia"/>
                  <w:lang w:val="en-US" w:eastAsia="zh-CN"/>
                </w:rPr>
                <w:t>A</w:t>
              </w:r>
            </w:ins>
            <w:ins w:id="588" w:author="Suhwan Lim" w:date="2022-10-12T12:36:00Z">
              <w:r>
                <w:rPr>
                  <w:rFonts w:eastAsiaTheme="minorEastAsia"/>
                  <w:lang w:val="en-US" w:eastAsia="zh-CN"/>
                </w:rPr>
                <w:t>pple comment</w:t>
              </w:r>
            </w:ins>
            <w:ins w:id="589" w:author="Suhwan Lim" w:date="2022-10-12T12:37:00Z">
              <w:r>
                <w:rPr>
                  <w:rFonts w:eastAsiaTheme="minorEastAsia"/>
                  <w:lang w:val="en-US" w:eastAsia="zh-CN"/>
                </w:rPr>
                <w:t xml:space="preserve">. </w:t>
              </w:r>
            </w:ins>
          </w:p>
        </w:tc>
      </w:tr>
      <w:tr w:rsidR="00CA48B9" w14:paraId="27CA26EE" w14:textId="77777777">
        <w:tc>
          <w:tcPr>
            <w:tcW w:w="1233" w:type="dxa"/>
            <w:vMerge/>
          </w:tcPr>
          <w:p w14:paraId="6CC1A325" w14:textId="77777777" w:rsidR="00CA48B9" w:rsidRDefault="00CA48B9">
            <w:pPr>
              <w:spacing w:after="120"/>
              <w:rPr>
                <w:rFonts w:eastAsiaTheme="minorEastAsia"/>
                <w:lang w:val="en-US" w:eastAsia="zh-CN"/>
              </w:rPr>
            </w:pPr>
          </w:p>
        </w:tc>
        <w:tc>
          <w:tcPr>
            <w:tcW w:w="8398" w:type="dxa"/>
          </w:tcPr>
          <w:p w14:paraId="5B9CC1F8" w14:textId="77777777" w:rsidR="00CA48B9" w:rsidRDefault="00CA48B9">
            <w:pPr>
              <w:spacing w:after="120"/>
              <w:rPr>
                <w:rFonts w:eastAsiaTheme="minorEastAsia"/>
                <w:lang w:val="en-US" w:eastAsia="zh-CN"/>
              </w:rPr>
            </w:pPr>
          </w:p>
        </w:tc>
      </w:tr>
      <w:tr w:rsidR="00CA48B9" w14:paraId="67B0A87D" w14:textId="77777777">
        <w:tc>
          <w:tcPr>
            <w:tcW w:w="1233" w:type="dxa"/>
            <w:vMerge/>
          </w:tcPr>
          <w:p w14:paraId="11443827" w14:textId="77777777" w:rsidR="00CA48B9" w:rsidRDefault="00CA48B9">
            <w:pPr>
              <w:spacing w:after="120"/>
              <w:rPr>
                <w:rFonts w:eastAsiaTheme="minorEastAsia"/>
                <w:lang w:val="en-US" w:eastAsia="zh-CN"/>
              </w:rPr>
            </w:pPr>
          </w:p>
        </w:tc>
        <w:tc>
          <w:tcPr>
            <w:tcW w:w="8398" w:type="dxa"/>
          </w:tcPr>
          <w:p w14:paraId="012AF2C9" w14:textId="0555A598" w:rsidR="00CA48B9" w:rsidRDefault="00711EE8">
            <w:pPr>
              <w:spacing w:after="120"/>
              <w:rPr>
                <w:rFonts w:eastAsiaTheme="minorEastAsia"/>
                <w:lang w:val="en-US" w:eastAsia="zh-CN"/>
              </w:rPr>
            </w:pPr>
            <w:ins w:id="590" w:author="Ruixin(vivo)" w:date="2022-10-12T17:52:00Z">
              <w:r>
                <w:rPr>
                  <w:rFonts w:eastAsiaTheme="minorEastAsia"/>
                  <w:lang w:val="en-US" w:eastAsia="zh-CN"/>
                </w:rPr>
                <w:t>vivo: a new modified note should be used for this band, to show 2Rx is allowed.</w:t>
              </w:r>
            </w:ins>
          </w:p>
        </w:tc>
      </w:tr>
      <w:tr w:rsidR="004336B4" w14:paraId="51B1483B" w14:textId="77777777">
        <w:tc>
          <w:tcPr>
            <w:tcW w:w="1233" w:type="dxa"/>
            <w:vMerge/>
          </w:tcPr>
          <w:p w14:paraId="7F3CA856" w14:textId="77777777" w:rsidR="004336B4" w:rsidRDefault="004336B4" w:rsidP="004336B4">
            <w:pPr>
              <w:spacing w:after="120"/>
              <w:rPr>
                <w:rFonts w:eastAsiaTheme="minorEastAsia"/>
                <w:lang w:val="en-US" w:eastAsia="zh-CN"/>
              </w:rPr>
            </w:pPr>
          </w:p>
        </w:tc>
        <w:tc>
          <w:tcPr>
            <w:tcW w:w="8398" w:type="dxa"/>
          </w:tcPr>
          <w:p w14:paraId="5512EA3F" w14:textId="7BB274EA" w:rsidR="004336B4" w:rsidRDefault="004336B4" w:rsidP="004336B4">
            <w:pPr>
              <w:spacing w:after="120"/>
              <w:rPr>
                <w:rFonts w:eastAsiaTheme="minorEastAsia"/>
                <w:lang w:val="en-US" w:eastAsia="zh-CN"/>
              </w:rPr>
            </w:pPr>
            <w:ins w:id="591" w:author="Skyworks" w:date="2022-10-12T11:56:00Z">
              <w:r>
                <w:rPr>
                  <w:rFonts w:eastAsiaTheme="minorEastAsia"/>
                  <w:lang w:val="en-US" w:eastAsia="zh-CN"/>
                </w:rPr>
                <w:t>Skyworks: we can’t agree to the CR until there is a clear path to enable 2Rx option. In our view it is not the same case than the previous 4Rx mandatory bands.</w:t>
              </w:r>
            </w:ins>
          </w:p>
        </w:tc>
      </w:tr>
      <w:tr w:rsidR="004336B4" w14:paraId="22003F12" w14:textId="77777777">
        <w:tc>
          <w:tcPr>
            <w:tcW w:w="1233" w:type="dxa"/>
            <w:vMerge/>
          </w:tcPr>
          <w:p w14:paraId="192CD501" w14:textId="77777777" w:rsidR="004336B4" w:rsidRDefault="004336B4" w:rsidP="004336B4">
            <w:pPr>
              <w:spacing w:after="120"/>
              <w:rPr>
                <w:rFonts w:eastAsiaTheme="minorEastAsia"/>
                <w:lang w:val="en-US" w:eastAsia="zh-CN"/>
              </w:rPr>
            </w:pPr>
          </w:p>
        </w:tc>
        <w:tc>
          <w:tcPr>
            <w:tcW w:w="8398" w:type="dxa"/>
          </w:tcPr>
          <w:p w14:paraId="67F44B79" w14:textId="17AE2DAD" w:rsidR="004336B4" w:rsidRDefault="00F95DCE" w:rsidP="004336B4">
            <w:pPr>
              <w:spacing w:after="120"/>
              <w:rPr>
                <w:rFonts w:eastAsiaTheme="minorEastAsia"/>
                <w:lang w:val="en-US" w:eastAsia="zh-CN"/>
              </w:rPr>
            </w:pPr>
            <w:ins w:id="592" w:author="Nokia - JOH" w:date="2022-10-12T13:33:00Z">
              <w:r>
                <w:rPr>
                  <w:rFonts w:eastAsiaTheme="minorEastAsia"/>
                  <w:lang w:val="en-US" w:eastAsia="zh-CN"/>
                </w:rPr>
                <w:t>Nokia: This CR can form a starting point. However, dependent on the outcome of the discussion this CR may be needed revised</w:t>
              </w:r>
            </w:ins>
          </w:p>
        </w:tc>
      </w:tr>
    </w:tbl>
    <w:p w14:paraId="7E804E68" w14:textId="77777777" w:rsidR="00CA48B9" w:rsidRDefault="00CA48B9">
      <w:pPr>
        <w:rPr>
          <w:lang w:val="en-US" w:eastAsia="zh-CN"/>
        </w:rPr>
      </w:pPr>
    </w:p>
    <w:p w14:paraId="1B4CE6D1" w14:textId="77777777" w:rsidR="00CA48B9" w:rsidRDefault="00C214B3">
      <w:pPr>
        <w:pStyle w:val="Heading2"/>
      </w:pPr>
      <w:r>
        <w:t>Summary</w:t>
      </w:r>
      <w:r>
        <w:rPr>
          <w:rFonts w:hint="eastAsia"/>
        </w:rPr>
        <w:t xml:space="preserve"> for 1st round </w:t>
      </w:r>
    </w:p>
    <w:p w14:paraId="703F9D4A" w14:textId="77777777" w:rsidR="00CA48B9" w:rsidRDefault="00C214B3">
      <w:pPr>
        <w:pStyle w:val="Heading3"/>
        <w:rPr>
          <w:sz w:val="24"/>
          <w:szCs w:val="16"/>
        </w:rPr>
      </w:pPr>
      <w:r>
        <w:rPr>
          <w:sz w:val="24"/>
          <w:szCs w:val="16"/>
        </w:rPr>
        <w:t xml:space="preserve">Open issues </w:t>
      </w:r>
    </w:p>
    <w:p w14:paraId="53821705" w14:textId="77777777" w:rsidR="00CA48B9" w:rsidRDefault="00C214B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A48B9" w14:paraId="6865F746" w14:textId="77777777">
        <w:tc>
          <w:tcPr>
            <w:tcW w:w="1242" w:type="dxa"/>
          </w:tcPr>
          <w:p w14:paraId="40B9ED76" w14:textId="77777777" w:rsidR="00CA48B9" w:rsidRDefault="00CA48B9">
            <w:pPr>
              <w:rPr>
                <w:rFonts w:eastAsiaTheme="minorEastAsia"/>
                <w:b/>
                <w:bCs/>
                <w:color w:val="0070C0"/>
                <w:lang w:val="en-US" w:eastAsia="zh-CN"/>
              </w:rPr>
            </w:pPr>
          </w:p>
        </w:tc>
        <w:tc>
          <w:tcPr>
            <w:tcW w:w="8615" w:type="dxa"/>
          </w:tcPr>
          <w:p w14:paraId="37D7AF1F" w14:textId="77777777" w:rsidR="00CA48B9" w:rsidRDefault="00C214B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A48B9" w14:paraId="21D5FE50" w14:textId="77777777">
        <w:tc>
          <w:tcPr>
            <w:tcW w:w="1242" w:type="dxa"/>
          </w:tcPr>
          <w:p w14:paraId="2ACC2F6B" w14:textId="77777777" w:rsidR="00CA48B9" w:rsidRDefault="00C214B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643E06D" w14:textId="77777777" w:rsidR="00CA48B9" w:rsidRDefault="00C214B3">
            <w:pPr>
              <w:rPr>
                <w:rFonts w:eastAsiaTheme="minorEastAsia"/>
                <w:i/>
                <w:color w:val="0070C0"/>
                <w:lang w:val="en-US" w:eastAsia="zh-CN"/>
              </w:rPr>
            </w:pPr>
            <w:r>
              <w:rPr>
                <w:rFonts w:eastAsiaTheme="minorEastAsia" w:hint="eastAsia"/>
                <w:i/>
                <w:color w:val="0070C0"/>
                <w:lang w:val="en-US" w:eastAsia="zh-CN"/>
              </w:rPr>
              <w:t>Tentative agreements:</w:t>
            </w:r>
          </w:p>
          <w:p w14:paraId="2505BD85" w14:textId="77777777" w:rsidR="00CA48B9" w:rsidRDefault="00C214B3">
            <w:pPr>
              <w:rPr>
                <w:rFonts w:eastAsiaTheme="minorEastAsia"/>
                <w:i/>
                <w:color w:val="0070C0"/>
                <w:lang w:val="en-US" w:eastAsia="zh-CN"/>
              </w:rPr>
            </w:pPr>
            <w:r>
              <w:rPr>
                <w:rFonts w:eastAsiaTheme="minorEastAsia" w:hint="eastAsia"/>
                <w:i/>
                <w:color w:val="0070C0"/>
                <w:lang w:val="en-US" w:eastAsia="zh-CN"/>
              </w:rPr>
              <w:t>Candidate options:</w:t>
            </w:r>
          </w:p>
          <w:p w14:paraId="68445DF9" w14:textId="77777777" w:rsidR="00CA48B9" w:rsidRDefault="00C214B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98A0946" w14:textId="77777777" w:rsidR="00CA48B9" w:rsidRDefault="00CA48B9">
      <w:pPr>
        <w:rPr>
          <w:i/>
          <w:color w:val="0070C0"/>
          <w:lang w:val="en-US" w:eastAsia="zh-CN"/>
        </w:rPr>
      </w:pPr>
    </w:p>
    <w:p w14:paraId="2F927D79" w14:textId="77777777" w:rsidR="00CA48B9" w:rsidRDefault="00CA48B9">
      <w:pPr>
        <w:rPr>
          <w:i/>
          <w:color w:val="0070C0"/>
          <w:lang w:eastAsia="zh-CN"/>
        </w:rPr>
      </w:pPr>
    </w:p>
    <w:p w14:paraId="21E469E5" w14:textId="77777777" w:rsidR="00CA48B9" w:rsidRDefault="00C214B3">
      <w:pPr>
        <w:pStyle w:val="Heading3"/>
        <w:rPr>
          <w:sz w:val="24"/>
          <w:szCs w:val="16"/>
        </w:rPr>
      </w:pPr>
      <w:r>
        <w:rPr>
          <w:sz w:val="24"/>
          <w:szCs w:val="16"/>
        </w:rPr>
        <w:t>CRs/TPs</w:t>
      </w:r>
    </w:p>
    <w:p w14:paraId="52BF2EFC" w14:textId="77777777" w:rsidR="00CA48B9" w:rsidRDefault="00C214B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B7A6D9D" w14:textId="77777777" w:rsidR="00CA48B9" w:rsidRDefault="00C214B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A48B9" w14:paraId="01A4DB95" w14:textId="77777777">
        <w:tc>
          <w:tcPr>
            <w:tcW w:w="1242" w:type="dxa"/>
          </w:tcPr>
          <w:p w14:paraId="72CBE15F" w14:textId="77777777" w:rsidR="00CA48B9" w:rsidRDefault="00C214B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91E257" w14:textId="77777777" w:rsidR="00CA48B9" w:rsidRDefault="00C214B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A48B9" w14:paraId="2E9FAEAE" w14:textId="77777777">
        <w:tc>
          <w:tcPr>
            <w:tcW w:w="1242" w:type="dxa"/>
          </w:tcPr>
          <w:p w14:paraId="2C888A8B" w14:textId="77777777" w:rsidR="00CA48B9" w:rsidRDefault="00C2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7BECE" w14:textId="77777777" w:rsidR="00CA48B9" w:rsidRDefault="00C214B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FD1022" w14:textId="77777777" w:rsidR="00CA48B9" w:rsidRDefault="00CA48B9">
      <w:pPr>
        <w:rPr>
          <w:color w:val="0070C0"/>
          <w:lang w:val="en-US" w:eastAsia="zh-CN"/>
        </w:rPr>
      </w:pPr>
    </w:p>
    <w:p w14:paraId="0D60AC0D" w14:textId="77777777" w:rsidR="00CA48B9" w:rsidRDefault="00C214B3">
      <w:pPr>
        <w:pStyle w:val="Heading2"/>
      </w:pPr>
      <w:r>
        <w:rPr>
          <w:rFonts w:hint="eastAsia"/>
        </w:rPr>
        <w:t>Discussion on 2nd round</w:t>
      </w:r>
      <w:r>
        <w:t xml:space="preserve"> (if applicable)</w:t>
      </w:r>
    </w:p>
    <w:p w14:paraId="50B539A6" w14:textId="77777777" w:rsidR="00CA48B9" w:rsidRDefault="00CA48B9">
      <w:pPr>
        <w:rPr>
          <w:lang w:val="sv-SE" w:eastAsia="zh-CN"/>
        </w:rPr>
      </w:pPr>
    </w:p>
    <w:p w14:paraId="537187B8" w14:textId="77777777" w:rsidR="00CA48B9" w:rsidRDefault="00CA48B9">
      <w:pPr>
        <w:rPr>
          <w:lang w:val="sv-SE" w:eastAsia="zh-CN"/>
        </w:rPr>
      </w:pPr>
    </w:p>
    <w:p w14:paraId="457085B2" w14:textId="77777777" w:rsidR="00CA48B9" w:rsidRDefault="00C214B3">
      <w:pPr>
        <w:pStyle w:val="Heading1"/>
        <w:rPr>
          <w:lang w:val="en-US" w:eastAsia="ja-JP"/>
        </w:rPr>
      </w:pPr>
      <w:r>
        <w:rPr>
          <w:lang w:val="en-US" w:eastAsia="ja-JP"/>
        </w:rPr>
        <w:t>Recommendations for Tdocs</w:t>
      </w:r>
    </w:p>
    <w:p w14:paraId="08C5CE11" w14:textId="77777777" w:rsidR="00CA48B9" w:rsidRDefault="00C214B3">
      <w:pPr>
        <w:pStyle w:val="Heading2"/>
      </w:pPr>
      <w:r>
        <w:rPr>
          <w:rFonts w:hint="eastAsia"/>
        </w:rPr>
        <w:t>1st</w:t>
      </w:r>
      <w:r>
        <w:t xml:space="preserve"> </w:t>
      </w:r>
      <w:r>
        <w:rPr>
          <w:rFonts w:hint="eastAsia"/>
        </w:rPr>
        <w:t xml:space="preserve">round </w:t>
      </w:r>
    </w:p>
    <w:p w14:paraId="277F11D5" w14:textId="77777777" w:rsidR="00CA48B9" w:rsidRDefault="00C214B3">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CA48B9" w14:paraId="740C5061" w14:textId="77777777">
        <w:tc>
          <w:tcPr>
            <w:tcW w:w="696" w:type="pct"/>
          </w:tcPr>
          <w:p w14:paraId="50DBDFEF"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1E2ABF93" w14:textId="77777777" w:rsidR="00CA48B9" w:rsidRDefault="00C214B3">
            <w:pPr>
              <w:spacing w:after="120"/>
              <w:rPr>
                <w:b/>
                <w:bCs/>
                <w:color w:val="0070C0"/>
                <w:lang w:val="en-US" w:eastAsia="zh-CN"/>
              </w:rPr>
            </w:pPr>
            <w:r>
              <w:rPr>
                <w:b/>
                <w:bCs/>
                <w:color w:val="0070C0"/>
                <w:lang w:val="en-US" w:eastAsia="zh-CN"/>
              </w:rPr>
              <w:t>Title</w:t>
            </w:r>
          </w:p>
        </w:tc>
        <w:tc>
          <w:tcPr>
            <w:tcW w:w="807" w:type="pct"/>
          </w:tcPr>
          <w:p w14:paraId="69042585" w14:textId="77777777" w:rsidR="00CA48B9" w:rsidRDefault="00C214B3">
            <w:pPr>
              <w:spacing w:after="120"/>
              <w:rPr>
                <w:b/>
                <w:bCs/>
                <w:color w:val="0070C0"/>
                <w:lang w:val="en-US" w:eastAsia="zh-CN"/>
              </w:rPr>
            </w:pPr>
            <w:r>
              <w:rPr>
                <w:b/>
                <w:bCs/>
                <w:color w:val="0070C0"/>
                <w:lang w:val="en-US" w:eastAsia="zh-CN"/>
              </w:rPr>
              <w:t>Source</w:t>
            </w:r>
          </w:p>
        </w:tc>
        <w:tc>
          <w:tcPr>
            <w:tcW w:w="1366" w:type="pct"/>
          </w:tcPr>
          <w:p w14:paraId="5F204538" w14:textId="77777777" w:rsidR="00CA48B9" w:rsidRDefault="00C214B3">
            <w:pPr>
              <w:spacing w:after="120"/>
              <w:rPr>
                <w:b/>
                <w:bCs/>
                <w:color w:val="0070C0"/>
                <w:lang w:val="en-US" w:eastAsia="zh-CN"/>
              </w:rPr>
            </w:pPr>
            <w:r>
              <w:rPr>
                <w:b/>
                <w:bCs/>
                <w:color w:val="0070C0"/>
                <w:lang w:val="en-US" w:eastAsia="zh-CN"/>
              </w:rPr>
              <w:t>Comments</w:t>
            </w:r>
          </w:p>
        </w:tc>
      </w:tr>
      <w:tr w:rsidR="00CA48B9" w14:paraId="24DC562B" w14:textId="77777777">
        <w:tc>
          <w:tcPr>
            <w:tcW w:w="696" w:type="pct"/>
          </w:tcPr>
          <w:p w14:paraId="17748DAE" w14:textId="77777777" w:rsidR="00CA48B9" w:rsidRDefault="00CA48B9">
            <w:pPr>
              <w:spacing w:after="120"/>
              <w:rPr>
                <w:rFonts w:eastAsiaTheme="minorEastAsia"/>
                <w:color w:val="0070C0"/>
                <w:lang w:val="en-US" w:eastAsia="zh-CN"/>
              </w:rPr>
            </w:pPr>
          </w:p>
        </w:tc>
        <w:tc>
          <w:tcPr>
            <w:tcW w:w="2130" w:type="pct"/>
          </w:tcPr>
          <w:p w14:paraId="6D6C0A2D" w14:textId="77777777" w:rsidR="00CA48B9" w:rsidRDefault="00C214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64CF4280" w14:textId="77777777" w:rsidR="00CA48B9" w:rsidRDefault="00C214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E3726E7" w14:textId="77777777" w:rsidR="00CA48B9" w:rsidRDefault="00CA48B9">
            <w:pPr>
              <w:spacing w:after="120"/>
              <w:rPr>
                <w:rFonts w:eastAsiaTheme="minorEastAsia"/>
                <w:color w:val="0070C0"/>
                <w:lang w:val="en-US" w:eastAsia="zh-CN"/>
              </w:rPr>
            </w:pPr>
          </w:p>
        </w:tc>
      </w:tr>
      <w:tr w:rsidR="00CA48B9" w14:paraId="691BECDA" w14:textId="77777777">
        <w:tc>
          <w:tcPr>
            <w:tcW w:w="696" w:type="pct"/>
          </w:tcPr>
          <w:p w14:paraId="33E278FA" w14:textId="77777777" w:rsidR="00CA48B9" w:rsidRDefault="00CA48B9">
            <w:pPr>
              <w:spacing w:after="120"/>
              <w:rPr>
                <w:rFonts w:eastAsiaTheme="minorEastAsia"/>
                <w:color w:val="0070C0"/>
                <w:lang w:val="en-US" w:eastAsia="zh-CN"/>
              </w:rPr>
            </w:pPr>
          </w:p>
        </w:tc>
        <w:tc>
          <w:tcPr>
            <w:tcW w:w="2130" w:type="pct"/>
          </w:tcPr>
          <w:p w14:paraId="1247E1FE" w14:textId="77777777" w:rsidR="00CA48B9" w:rsidRDefault="00C214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AB59893" w14:textId="77777777" w:rsidR="00CA48B9" w:rsidRDefault="00C214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3AB2E4C" w14:textId="77777777" w:rsidR="00CA48B9" w:rsidRDefault="00C214B3">
            <w:pPr>
              <w:spacing w:after="120"/>
              <w:rPr>
                <w:rFonts w:eastAsiaTheme="minorEastAsia"/>
                <w:color w:val="0070C0"/>
                <w:lang w:val="en-US" w:eastAsia="zh-CN"/>
              </w:rPr>
            </w:pPr>
            <w:r>
              <w:rPr>
                <w:rFonts w:eastAsiaTheme="minorEastAsia"/>
                <w:color w:val="0070C0"/>
                <w:lang w:val="en-US" w:eastAsia="zh-CN"/>
              </w:rPr>
              <w:t>To: RAN_X; Cc: RAN_Y</w:t>
            </w:r>
          </w:p>
        </w:tc>
      </w:tr>
      <w:tr w:rsidR="00CA48B9" w14:paraId="69511476" w14:textId="77777777">
        <w:tc>
          <w:tcPr>
            <w:tcW w:w="696" w:type="pct"/>
          </w:tcPr>
          <w:p w14:paraId="6F5A5FD4" w14:textId="77777777" w:rsidR="00CA48B9" w:rsidRDefault="00CA48B9">
            <w:pPr>
              <w:spacing w:after="120"/>
              <w:rPr>
                <w:rFonts w:eastAsiaTheme="minorEastAsia"/>
                <w:i/>
                <w:color w:val="0070C0"/>
                <w:lang w:val="en-US" w:eastAsia="zh-CN"/>
              </w:rPr>
            </w:pPr>
          </w:p>
        </w:tc>
        <w:tc>
          <w:tcPr>
            <w:tcW w:w="2130" w:type="pct"/>
          </w:tcPr>
          <w:p w14:paraId="791B32C9" w14:textId="77777777" w:rsidR="00CA48B9" w:rsidRDefault="00CA48B9">
            <w:pPr>
              <w:spacing w:after="120"/>
              <w:rPr>
                <w:rFonts w:eastAsiaTheme="minorEastAsia"/>
                <w:i/>
                <w:color w:val="0070C0"/>
                <w:lang w:val="en-US" w:eastAsia="zh-CN"/>
              </w:rPr>
            </w:pPr>
          </w:p>
        </w:tc>
        <w:tc>
          <w:tcPr>
            <w:tcW w:w="807" w:type="pct"/>
          </w:tcPr>
          <w:p w14:paraId="23784314" w14:textId="77777777" w:rsidR="00CA48B9" w:rsidRDefault="00CA48B9">
            <w:pPr>
              <w:spacing w:after="120"/>
              <w:rPr>
                <w:rFonts w:eastAsiaTheme="minorEastAsia"/>
                <w:i/>
                <w:color w:val="0070C0"/>
                <w:lang w:val="en-US" w:eastAsia="zh-CN"/>
              </w:rPr>
            </w:pPr>
          </w:p>
        </w:tc>
        <w:tc>
          <w:tcPr>
            <w:tcW w:w="1366" w:type="pct"/>
          </w:tcPr>
          <w:p w14:paraId="57B22C0F" w14:textId="77777777" w:rsidR="00CA48B9" w:rsidRDefault="00CA48B9">
            <w:pPr>
              <w:spacing w:after="120"/>
              <w:rPr>
                <w:rFonts w:eastAsiaTheme="minorEastAsia"/>
                <w:i/>
                <w:color w:val="0070C0"/>
                <w:lang w:val="en-US" w:eastAsia="zh-CN"/>
              </w:rPr>
            </w:pPr>
          </w:p>
        </w:tc>
      </w:tr>
    </w:tbl>
    <w:p w14:paraId="668AEAFA" w14:textId="77777777" w:rsidR="00CA48B9" w:rsidRDefault="00CA48B9">
      <w:pPr>
        <w:rPr>
          <w:lang w:val="en-US" w:eastAsia="ja-JP"/>
        </w:rPr>
      </w:pPr>
    </w:p>
    <w:p w14:paraId="7A65592D" w14:textId="77777777" w:rsidR="00CA48B9" w:rsidRDefault="00C214B3">
      <w:pPr>
        <w:rPr>
          <w:b/>
          <w:bCs/>
          <w:u w:val="single"/>
          <w:lang w:val="en-US" w:eastAsia="ja-JP"/>
        </w:rPr>
      </w:pPr>
      <w:r>
        <w:rPr>
          <w:b/>
          <w:bCs/>
          <w:u w:val="single"/>
          <w:lang w:val="en-US" w:eastAsia="ja-JP"/>
        </w:rPr>
        <w:lastRenderedPageBreak/>
        <w:t>Existing 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CA48B9" w14:paraId="58FC3A7D" w14:textId="77777777">
        <w:tc>
          <w:tcPr>
            <w:tcW w:w="1560" w:type="dxa"/>
          </w:tcPr>
          <w:p w14:paraId="1D1B03D1" w14:textId="77777777" w:rsidR="00CA48B9" w:rsidRDefault="00C214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306E3521"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0EF9026A" w14:textId="77777777" w:rsidR="00CA48B9" w:rsidRDefault="00C214B3">
            <w:pPr>
              <w:spacing w:after="120"/>
              <w:rPr>
                <w:b/>
                <w:bCs/>
                <w:color w:val="0070C0"/>
                <w:lang w:val="en-US" w:eastAsia="zh-CN"/>
              </w:rPr>
            </w:pPr>
            <w:r>
              <w:rPr>
                <w:b/>
                <w:bCs/>
                <w:color w:val="0070C0"/>
                <w:lang w:val="en-US" w:eastAsia="zh-CN"/>
              </w:rPr>
              <w:t>Title</w:t>
            </w:r>
          </w:p>
        </w:tc>
        <w:tc>
          <w:tcPr>
            <w:tcW w:w="1178" w:type="dxa"/>
          </w:tcPr>
          <w:p w14:paraId="01DE64AB" w14:textId="77777777" w:rsidR="00CA48B9" w:rsidRDefault="00C214B3">
            <w:pPr>
              <w:spacing w:after="120"/>
              <w:rPr>
                <w:b/>
                <w:bCs/>
                <w:color w:val="0070C0"/>
                <w:lang w:val="en-US" w:eastAsia="zh-CN"/>
              </w:rPr>
            </w:pPr>
            <w:r>
              <w:rPr>
                <w:b/>
                <w:bCs/>
                <w:color w:val="0070C0"/>
                <w:lang w:val="en-US" w:eastAsia="zh-CN"/>
              </w:rPr>
              <w:t>Source</w:t>
            </w:r>
          </w:p>
        </w:tc>
        <w:tc>
          <w:tcPr>
            <w:tcW w:w="2628" w:type="dxa"/>
          </w:tcPr>
          <w:p w14:paraId="4BC8A486" w14:textId="77777777" w:rsidR="00CA48B9" w:rsidRDefault="00C214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6B5C8F8E" w14:textId="77777777" w:rsidR="00CA48B9" w:rsidRDefault="00C214B3">
            <w:pPr>
              <w:spacing w:after="120"/>
              <w:rPr>
                <w:b/>
                <w:bCs/>
                <w:color w:val="0070C0"/>
                <w:lang w:val="en-US" w:eastAsia="zh-CN"/>
              </w:rPr>
            </w:pPr>
            <w:r>
              <w:rPr>
                <w:b/>
                <w:bCs/>
                <w:color w:val="0070C0"/>
                <w:lang w:val="en-US" w:eastAsia="zh-CN"/>
              </w:rPr>
              <w:t>Comments</w:t>
            </w:r>
          </w:p>
        </w:tc>
      </w:tr>
      <w:tr w:rsidR="00CA48B9" w14:paraId="60F71599" w14:textId="77777777">
        <w:tc>
          <w:tcPr>
            <w:tcW w:w="1560" w:type="dxa"/>
          </w:tcPr>
          <w:p w14:paraId="5F5CA9A5"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00E50FCA" w14:textId="77777777" w:rsidR="00CA48B9" w:rsidRDefault="00CA48B9">
            <w:pPr>
              <w:spacing w:after="120"/>
              <w:rPr>
                <w:rFonts w:eastAsiaTheme="minorEastAsia"/>
                <w:color w:val="0070C0"/>
                <w:lang w:val="en-US" w:eastAsia="zh-CN"/>
              </w:rPr>
            </w:pPr>
          </w:p>
        </w:tc>
        <w:tc>
          <w:tcPr>
            <w:tcW w:w="2714" w:type="dxa"/>
          </w:tcPr>
          <w:p w14:paraId="6E9B5A9F" w14:textId="77777777" w:rsidR="00CA48B9" w:rsidRDefault="00C214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8F08657" w14:textId="77777777" w:rsidR="00CA48B9" w:rsidRDefault="00C214B3">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E5E914C"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CF8D459" w14:textId="77777777" w:rsidR="00CA48B9" w:rsidRDefault="00CA48B9">
            <w:pPr>
              <w:spacing w:after="120"/>
              <w:rPr>
                <w:rFonts w:eastAsiaTheme="minorEastAsia"/>
                <w:color w:val="0070C0"/>
                <w:lang w:val="en-US" w:eastAsia="zh-CN"/>
              </w:rPr>
            </w:pPr>
          </w:p>
        </w:tc>
      </w:tr>
      <w:tr w:rsidR="00CA48B9" w14:paraId="0FFA85B8" w14:textId="77777777">
        <w:tc>
          <w:tcPr>
            <w:tcW w:w="1560" w:type="dxa"/>
          </w:tcPr>
          <w:p w14:paraId="0204826D" w14:textId="77777777" w:rsidR="00CA48B9" w:rsidRDefault="00CA48B9">
            <w:pPr>
              <w:spacing w:after="120"/>
              <w:rPr>
                <w:rFonts w:eastAsiaTheme="minorEastAsia"/>
                <w:color w:val="0070C0"/>
                <w:lang w:val="en-US" w:eastAsia="zh-CN"/>
              </w:rPr>
            </w:pPr>
          </w:p>
        </w:tc>
        <w:tc>
          <w:tcPr>
            <w:tcW w:w="1276" w:type="dxa"/>
          </w:tcPr>
          <w:p w14:paraId="020C3C09" w14:textId="77777777" w:rsidR="00CA48B9" w:rsidRDefault="00CA48B9">
            <w:pPr>
              <w:spacing w:after="120"/>
              <w:rPr>
                <w:rFonts w:eastAsiaTheme="minorEastAsia"/>
                <w:color w:val="0070C0"/>
                <w:lang w:val="en-US" w:eastAsia="zh-CN"/>
              </w:rPr>
            </w:pPr>
          </w:p>
        </w:tc>
        <w:tc>
          <w:tcPr>
            <w:tcW w:w="2714" w:type="dxa"/>
          </w:tcPr>
          <w:p w14:paraId="2A67CDBC" w14:textId="77777777" w:rsidR="00CA48B9" w:rsidRDefault="00CA48B9">
            <w:pPr>
              <w:spacing w:after="120"/>
              <w:rPr>
                <w:rFonts w:eastAsiaTheme="minorEastAsia"/>
                <w:color w:val="0070C0"/>
                <w:lang w:val="en-US" w:eastAsia="zh-CN"/>
              </w:rPr>
            </w:pPr>
          </w:p>
        </w:tc>
        <w:tc>
          <w:tcPr>
            <w:tcW w:w="1178" w:type="dxa"/>
          </w:tcPr>
          <w:p w14:paraId="6B4C7311" w14:textId="77777777" w:rsidR="00CA48B9" w:rsidRDefault="00CA48B9">
            <w:pPr>
              <w:spacing w:after="120"/>
              <w:rPr>
                <w:rFonts w:eastAsiaTheme="minorEastAsia"/>
                <w:color w:val="0070C0"/>
                <w:lang w:val="en-US" w:eastAsia="zh-CN"/>
              </w:rPr>
            </w:pPr>
          </w:p>
        </w:tc>
        <w:tc>
          <w:tcPr>
            <w:tcW w:w="2628" w:type="dxa"/>
          </w:tcPr>
          <w:p w14:paraId="6EE73A33" w14:textId="77777777" w:rsidR="00CA48B9" w:rsidRDefault="00CA48B9">
            <w:pPr>
              <w:spacing w:after="120"/>
              <w:rPr>
                <w:rFonts w:eastAsiaTheme="minorEastAsia"/>
                <w:color w:val="0070C0"/>
                <w:lang w:val="en-US" w:eastAsia="zh-CN"/>
              </w:rPr>
            </w:pPr>
          </w:p>
        </w:tc>
        <w:tc>
          <w:tcPr>
            <w:tcW w:w="1843" w:type="dxa"/>
          </w:tcPr>
          <w:p w14:paraId="37B0AD70" w14:textId="77777777" w:rsidR="00CA48B9" w:rsidRDefault="00CA48B9">
            <w:pPr>
              <w:spacing w:after="120"/>
              <w:rPr>
                <w:rFonts w:eastAsiaTheme="minorEastAsia"/>
                <w:color w:val="0070C0"/>
                <w:lang w:val="en-US" w:eastAsia="zh-CN"/>
              </w:rPr>
            </w:pPr>
          </w:p>
        </w:tc>
      </w:tr>
      <w:tr w:rsidR="00CA48B9" w14:paraId="386ED606" w14:textId="77777777">
        <w:tc>
          <w:tcPr>
            <w:tcW w:w="1560" w:type="dxa"/>
          </w:tcPr>
          <w:p w14:paraId="18E8AA21" w14:textId="77777777" w:rsidR="00CA48B9" w:rsidRDefault="00CA48B9">
            <w:pPr>
              <w:spacing w:after="120"/>
              <w:rPr>
                <w:rFonts w:eastAsiaTheme="minorEastAsia"/>
                <w:color w:val="0070C0"/>
                <w:lang w:val="en-US" w:eastAsia="zh-CN"/>
              </w:rPr>
            </w:pPr>
          </w:p>
        </w:tc>
        <w:tc>
          <w:tcPr>
            <w:tcW w:w="1276" w:type="dxa"/>
          </w:tcPr>
          <w:p w14:paraId="30D37600" w14:textId="77777777" w:rsidR="00CA48B9" w:rsidRDefault="00CA48B9">
            <w:pPr>
              <w:spacing w:after="120"/>
              <w:rPr>
                <w:rFonts w:eastAsiaTheme="minorEastAsia"/>
                <w:color w:val="0070C0"/>
                <w:lang w:val="en-US" w:eastAsia="zh-CN"/>
              </w:rPr>
            </w:pPr>
          </w:p>
        </w:tc>
        <w:tc>
          <w:tcPr>
            <w:tcW w:w="2714" w:type="dxa"/>
          </w:tcPr>
          <w:p w14:paraId="3B62B8D0" w14:textId="77777777" w:rsidR="00CA48B9" w:rsidRDefault="00CA48B9">
            <w:pPr>
              <w:spacing w:after="120"/>
              <w:rPr>
                <w:rFonts w:eastAsiaTheme="minorEastAsia"/>
                <w:color w:val="0070C0"/>
                <w:lang w:val="en-US" w:eastAsia="zh-CN"/>
              </w:rPr>
            </w:pPr>
          </w:p>
        </w:tc>
        <w:tc>
          <w:tcPr>
            <w:tcW w:w="1178" w:type="dxa"/>
          </w:tcPr>
          <w:p w14:paraId="5558E318" w14:textId="77777777" w:rsidR="00CA48B9" w:rsidRDefault="00CA48B9">
            <w:pPr>
              <w:spacing w:after="120"/>
              <w:rPr>
                <w:rFonts w:eastAsiaTheme="minorEastAsia"/>
                <w:color w:val="0070C0"/>
                <w:lang w:val="en-US" w:eastAsia="zh-CN"/>
              </w:rPr>
            </w:pPr>
          </w:p>
        </w:tc>
        <w:tc>
          <w:tcPr>
            <w:tcW w:w="2628" w:type="dxa"/>
          </w:tcPr>
          <w:p w14:paraId="4E0D0043" w14:textId="77777777" w:rsidR="00CA48B9" w:rsidRDefault="00CA48B9">
            <w:pPr>
              <w:spacing w:after="120"/>
              <w:rPr>
                <w:rFonts w:eastAsiaTheme="minorEastAsia"/>
                <w:color w:val="0070C0"/>
                <w:lang w:val="en-US" w:eastAsia="zh-CN"/>
              </w:rPr>
            </w:pPr>
          </w:p>
        </w:tc>
        <w:tc>
          <w:tcPr>
            <w:tcW w:w="1843" w:type="dxa"/>
          </w:tcPr>
          <w:p w14:paraId="63CFDD6F" w14:textId="77777777" w:rsidR="00CA48B9" w:rsidRDefault="00CA48B9">
            <w:pPr>
              <w:spacing w:after="120"/>
              <w:rPr>
                <w:rFonts w:eastAsiaTheme="minorEastAsia"/>
                <w:color w:val="0070C0"/>
                <w:lang w:val="en-US" w:eastAsia="zh-CN"/>
              </w:rPr>
            </w:pPr>
          </w:p>
        </w:tc>
      </w:tr>
      <w:tr w:rsidR="00CA48B9" w14:paraId="71A54B8C" w14:textId="77777777">
        <w:tc>
          <w:tcPr>
            <w:tcW w:w="1560" w:type="dxa"/>
          </w:tcPr>
          <w:p w14:paraId="0F1570D6" w14:textId="77777777" w:rsidR="00CA48B9" w:rsidRDefault="00CA48B9">
            <w:pPr>
              <w:spacing w:after="120"/>
              <w:rPr>
                <w:rFonts w:eastAsiaTheme="minorEastAsia"/>
                <w:color w:val="0070C0"/>
                <w:lang w:eastAsia="zh-CN"/>
              </w:rPr>
            </w:pPr>
          </w:p>
        </w:tc>
        <w:tc>
          <w:tcPr>
            <w:tcW w:w="1276" w:type="dxa"/>
          </w:tcPr>
          <w:p w14:paraId="44966E40" w14:textId="77777777" w:rsidR="00CA48B9" w:rsidRDefault="00CA48B9">
            <w:pPr>
              <w:spacing w:after="120"/>
              <w:rPr>
                <w:rFonts w:eastAsiaTheme="minorEastAsia"/>
                <w:i/>
                <w:color w:val="0070C0"/>
                <w:lang w:val="en-US" w:eastAsia="zh-CN"/>
              </w:rPr>
            </w:pPr>
          </w:p>
        </w:tc>
        <w:tc>
          <w:tcPr>
            <w:tcW w:w="2714" w:type="dxa"/>
          </w:tcPr>
          <w:p w14:paraId="5A10630B" w14:textId="77777777" w:rsidR="00CA48B9" w:rsidRDefault="00CA48B9">
            <w:pPr>
              <w:spacing w:after="120"/>
              <w:rPr>
                <w:rFonts w:eastAsiaTheme="minorEastAsia"/>
                <w:i/>
                <w:color w:val="0070C0"/>
                <w:lang w:val="en-US" w:eastAsia="zh-CN"/>
              </w:rPr>
            </w:pPr>
          </w:p>
        </w:tc>
        <w:tc>
          <w:tcPr>
            <w:tcW w:w="1178" w:type="dxa"/>
          </w:tcPr>
          <w:p w14:paraId="41B47603" w14:textId="77777777" w:rsidR="00CA48B9" w:rsidRDefault="00CA48B9">
            <w:pPr>
              <w:spacing w:after="120"/>
              <w:rPr>
                <w:rFonts w:eastAsiaTheme="minorEastAsia"/>
                <w:i/>
                <w:color w:val="0070C0"/>
                <w:lang w:val="en-US" w:eastAsia="zh-CN"/>
              </w:rPr>
            </w:pPr>
          </w:p>
        </w:tc>
        <w:tc>
          <w:tcPr>
            <w:tcW w:w="2628" w:type="dxa"/>
          </w:tcPr>
          <w:p w14:paraId="432022D6" w14:textId="77777777" w:rsidR="00CA48B9" w:rsidRDefault="00CA48B9">
            <w:pPr>
              <w:spacing w:after="120"/>
              <w:rPr>
                <w:rFonts w:eastAsiaTheme="minorEastAsia"/>
                <w:color w:val="0070C0"/>
                <w:lang w:val="en-US" w:eastAsia="zh-CN"/>
              </w:rPr>
            </w:pPr>
          </w:p>
        </w:tc>
        <w:tc>
          <w:tcPr>
            <w:tcW w:w="1843" w:type="dxa"/>
          </w:tcPr>
          <w:p w14:paraId="42E54C1A" w14:textId="77777777" w:rsidR="00CA48B9" w:rsidRDefault="00CA48B9">
            <w:pPr>
              <w:spacing w:after="120"/>
              <w:rPr>
                <w:rFonts w:eastAsiaTheme="minorEastAsia"/>
                <w:i/>
                <w:color w:val="0070C0"/>
                <w:lang w:val="en-US" w:eastAsia="zh-CN"/>
              </w:rPr>
            </w:pPr>
          </w:p>
        </w:tc>
      </w:tr>
    </w:tbl>
    <w:p w14:paraId="6D502C59" w14:textId="77777777" w:rsidR="00CA48B9" w:rsidRDefault="00CA48B9">
      <w:pPr>
        <w:rPr>
          <w:lang w:eastAsia="ja-JP"/>
        </w:rPr>
      </w:pPr>
    </w:p>
    <w:p w14:paraId="37C24127" w14:textId="77777777" w:rsidR="00CA48B9" w:rsidRDefault="00C214B3">
      <w:pPr>
        <w:rPr>
          <w:rFonts w:eastAsiaTheme="minorEastAsia"/>
          <w:color w:val="0070C0"/>
          <w:lang w:val="en-US" w:eastAsia="zh-CN"/>
        </w:rPr>
      </w:pPr>
      <w:r>
        <w:rPr>
          <w:rFonts w:eastAsiaTheme="minorEastAsia"/>
          <w:color w:val="0070C0"/>
          <w:lang w:val="en-US" w:eastAsia="zh-CN"/>
        </w:rPr>
        <w:t>Notes:</w:t>
      </w:r>
    </w:p>
    <w:p w14:paraId="324A4185" w14:textId="77777777" w:rsidR="00CA48B9" w:rsidRDefault="00C214B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5C068AD" w14:textId="77777777" w:rsidR="00CA48B9" w:rsidRDefault="00C214B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17C9B21" w14:textId="77777777" w:rsidR="00CA48B9" w:rsidRDefault="00C214B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57F224" w14:textId="77777777" w:rsidR="00CA48B9" w:rsidRDefault="00C214B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F12EE8" w14:textId="77777777" w:rsidR="00CA48B9" w:rsidRDefault="00C214B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BA186B2" w14:textId="77777777" w:rsidR="00CA48B9" w:rsidRDefault="00C214B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EB943CB" w14:textId="77777777" w:rsidR="00CA48B9" w:rsidRDefault="00CA48B9">
      <w:pPr>
        <w:rPr>
          <w:rFonts w:eastAsiaTheme="minorEastAsia"/>
          <w:color w:val="0070C0"/>
          <w:lang w:val="en-US" w:eastAsia="zh-CN"/>
        </w:rPr>
      </w:pPr>
    </w:p>
    <w:p w14:paraId="746A7026" w14:textId="77777777" w:rsidR="00CA48B9" w:rsidRDefault="00C214B3">
      <w:pPr>
        <w:pStyle w:val="Heading2"/>
      </w:pPr>
      <w:r>
        <w:t xml:space="preserve">2nd </w:t>
      </w:r>
      <w:r>
        <w:rPr>
          <w:rFonts w:hint="eastAsia"/>
        </w:rPr>
        <w:t xml:space="preserve">round </w:t>
      </w:r>
    </w:p>
    <w:p w14:paraId="325D64DB" w14:textId="77777777" w:rsidR="00CA48B9" w:rsidRDefault="00CA48B9">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CA48B9" w14:paraId="3F4040CD" w14:textId="77777777">
        <w:tc>
          <w:tcPr>
            <w:tcW w:w="1560" w:type="dxa"/>
          </w:tcPr>
          <w:p w14:paraId="43F2F38F" w14:textId="77777777" w:rsidR="00CA48B9" w:rsidRDefault="00C214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5A769229" w14:textId="77777777" w:rsidR="00CA48B9" w:rsidRDefault="00C214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D2073D" w14:textId="77777777" w:rsidR="00CA48B9" w:rsidRDefault="00C214B3">
            <w:pPr>
              <w:spacing w:after="120"/>
              <w:rPr>
                <w:b/>
                <w:bCs/>
                <w:color w:val="0070C0"/>
                <w:lang w:val="en-US" w:eastAsia="zh-CN"/>
              </w:rPr>
            </w:pPr>
            <w:r>
              <w:rPr>
                <w:b/>
                <w:bCs/>
                <w:color w:val="0070C0"/>
                <w:lang w:val="en-US" w:eastAsia="zh-CN"/>
              </w:rPr>
              <w:t>Title</w:t>
            </w:r>
          </w:p>
        </w:tc>
        <w:tc>
          <w:tcPr>
            <w:tcW w:w="1178" w:type="dxa"/>
          </w:tcPr>
          <w:p w14:paraId="416C688E" w14:textId="77777777" w:rsidR="00CA48B9" w:rsidRDefault="00C214B3">
            <w:pPr>
              <w:spacing w:after="120"/>
              <w:rPr>
                <w:b/>
                <w:bCs/>
                <w:color w:val="0070C0"/>
                <w:lang w:val="en-US" w:eastAsia="zh-CN"/>
              </w:rPr>
            </w:pPr>
            <w:r>
              <w:rPr>
                <w:b/>
                <w:bCs/>
                <w:color w:val="0070C0"/>
                <w:lang w:val="en-US" w:eastAsia="zh-CN"/>
              </w:rPr>
              <w:t>Source</w:t>
            </w:r>
          </w:p>
        </w:tc>
        <w:tc>
          <w:tcPr>
            <w:tcW w:w="2138" w:type="dxa"/>
          </w:tcPr>
          <w:p w14:paraId="76F3EEAB" w14:textId="77777777" w:rsidR="00CA48B9" w:rsidRDefault="00C214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07180338" w14:textId="77777777" w:rsidR="00CA48B9" w:rsidRDefault="00C214B3">
            <w:pPr>
              <w:spacing w:after="120"/>
              <w:rPr>
                <w:b/>
                <w:bCs/>
                <w:color w:val="0070C0"/>
                <w:lang w:val="en-US" w:eastAsia="zh-CN"/>
              </w:rPr>
            </w:pPr>
            <w:r>
              <w:rPr>
                <w:b/>
                <w:bCs/>
                <w:color w:val="0070C0"/>
                <w:lang w:val="en-US" w:eastAsia="zh-CN"/>
              </w:rPr>
              <w:t>Comments</w:t>
            </w:r>
          </w:p>
        </w:tc>
      </w:tr>
      <w:tr w:rsidR="00CA48B9" w14:paraId="4258F02D" w14:textId="77777777">
        <w:tc>
          <w:tcPr>
            <w:tcW w:w="1560" w:type="dxa"/>
          </w:tcPr>
          <w:p w14:paraId="1F02E0ED"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C7B9F84" w14:textId="77777777" w:rsidR="00CA48B9" w:rsidRDefault="00CA48B9">
            <w:pPr>
              <w:spacing w:after="120"/>
              <w:rPr>
                <w:rFonts w:eastAsiaTheme="minorEastAsia"/>
                <w:color w:val="0070C0"/>
                <w:lang w:val="en-US" w:eastAsia="zh-CN"/>
              </w:rPr>
            </w:pPr>
          </w:p>
        </w:tc>
        <w:tc>
          <w:tcPr>
            <w:tcW w:w="2289" w:type="dxa"/>
          </w:tcPr>
          <w:p w14:paraId="3DA3665E" w14:textId="77777777" w:rsidR="00CA48B9" w:rsidRDefault="00C214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09AEEB4" w14:textId="77777777" w:rsidR="00CA48B9" w:rsidRDefault="00C214B3">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12C43EF8"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0DB05FD4" w14:textId="77777777" w:rsidR="00CA48B9" w:rsidRDefault="00CA48B9">
            <w:pPr>
              <w:spacing w:after="120"/>
              <w:rPr>
                <w:rFonts w:eastAsiaTheme="minorEastAsia"/>
                <w:color w:val="0070C0"/>
                <w:lang w:val="en-US" w:eastAsia="zh-CN"/>
              </w:rPr>
            </w:pPr>
          </w:p>
        </w:tc>
      </w:tr>
      <w:tr w:rsidR="00CA48B9" w14:paraId="6799B15A" w14:textId="77777777">
        <w:tc>
          <w:tcPr>
            <w:tcW w:w="1560" w:type="dxa"/>
          </w:tcPr>
          <w:p w14:paraId="6902D5F9"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2CD79351" w14:textId="77777777" w:rsidR="00CA48B9" w:rsidRDefault="00CA48B9">
            <w:pPr>
              <w:spacing w:after="120"/>
              <w:rPr>
                <w:rFonts w:eastAsiaTheme="minorEastAsia"/>
                <w:color w:val="0070C0"/>
                <w:lang w:val="en-US" w:eastAsia="zh-CN"/>
              </w:rPr>
            </w:pPr>
          </w:p>
        </w:tc>
        <w:tc>
          <w:tcPr>
            <w:tcW w:w="2289" w:type="dxa"/>
          </w:tcPr>
          <w:p w14:paraId="653B4671" w14:textId="77777777" w:rsidR="00CA48B9" w:rsidRDefault="00C214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2E0A49D9" w14:textId="77777777" w:rsidR="00CA48B9" w:rsidRDefault="00C214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BFD9C7"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6A12A03A" w14:textId="77777777" w:rsidR="00CA48B9" w:rsidRDefault="00CA48B9">
            <w:pPr>
              <w:spacing w:after="120"/>
              <w:rPr>
                <w:rFonts w:eastAsiaTheme="minorEastAsia"/>
                <w:color w:val="0070C0"/>
                <w:lang w:val="en-US" w:eastAsia="zh-CN"/>
              </w:rPr>
            </w:pPr>
          </w:p>
        </w:tc>
      </w:tr>
      <w:tr w:rsidR="00CA48B9" w14:paraId="420D30E8" w14:textId="77777777">
        <w:tc>
          <w:tcPr>
            <w:tcW w:w="1560" w:type="dxa"/>
          </w:tcPr>
          <w:p w14:paraId="0E35B333" w14:textId="77777777" w:rsidR="00CA48B9" w:rsidRDefault="00C214B3">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D28556A" w14:textId="77777777" w:rsidR="00CA48B9" w:rsidRDefault="00CA48B9">
            <w:pPr>
              <w:spacing w:after="120"/>
              <w:rPr>
                <w:rFonts w:eastAsiaTheme="minorEastAsia"/>
                <w:color w:val="0070C0"/>
                <w:lang w:val="en-US" w:eastAsia="zh-CN"/>
              </w:rPr>
            </w:pPr>
          </w:p>
        </w:tc>
        <w:tc>
          <w:tcPr>
            <w:tcW w:w="2289" w:type="dxa"/>
          </w:tcPr>
          <w:p w14:paraId="4F618B97" w14:textId="77777777" w:rsidR="00CA48B9" w:rsidRDefault="00C214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6C34EFA7" w14:textId="77777777" w:rsidR="00CA48B9" w:rsidRDefault="00C214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5DAC4AA" w14:textId="77777777" w:rsidR="00CA48B9" w:rsidRDefault="00C214B3">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4B79648" w14:textId="77777777" w:rsidR="00CA48B9" w:rsidRDefault="00CA48B9">
            <w:pPr>
              <w:spacing w:after="120"/>
              <w:rPr>
                <w:rFonts w:eastAsiaTheme="minorEastAsia"/>
                <w:color w:val="0070C0"/>
                <w:lang w:val="en-US" w:eastAsia="zh-CN"/>
              </w:rPr>
            </w:pPr>
          </w:p>
        </w:tc>
      </w:tr>
      <w:tr w:rsidR="00CA48B9" w14:paraId="7BA6E488" w14:textId="77777777">
        <w:tc>
          <w:tcPr>
            <w:tcW w:w="1560" w:type="dxa"/>
          </w:tcPr>
          <w:p w14:paraId="0F1A0BBA" w14:textId="77777777" w:rsidR="00CA48B9" w:rsidRDefault="00CA48B9">
            <w:pPr>
              <w:spacing w:after="120"/>
              <w:rPr>
                <w:rFonts w:eastAsiaTheme="minorEastAsia"/>
                <w:color w:val="0070C0"/>
                <w:lang w:eastAsia="zh-CN"/>
              </w:rPr>
            </w:pPr>
          </w:p>
        </w:tc>
        <w:tc>
          <w:tcPr>
            <w:tcW w:w="1701" w:type="dxa"/>
          </w:tcPr>
          <w:p w14:paraId="75409112" w14:textId="77777777" w:rsidR="00CA48B9" w:rsidRDefault="00CA48B9">
            <w:pPr>
              <w:spacing w:after="120"/>
              <w:rPr>
                <w:rFonts w:eastAsiaTheme="minorEastAsia"/>
                <w:i/>
                <w:color w:val="0070C0"/>
                <w:lang w:val="en-US" w:eastAsia="zh-CN"/>
              </w:rPr>
            </w:pPr>
          </w:p>
        </w:tc>
        <w:tc>
          <w:tcPr>
            <w:tcW w:w="2289" w:type="dxa"/>
          </w:tcPr>
          <w:p w14:paraId="490A49B6" w14:textId="77777777" w:rsidR="00CA48B9" w:rsidRDefault="00CA48B9">
            <w:pPr>
              <w:spacing w:after="120"/>
              <w:rPr>
                <w:rFonts w:eastAsiaTheme="minorEastAsia"/>
                <w:i/>
                <w:color w:val="0070C0"/>
                <w:lang w:val="en-US" w:eastAsia="zh-CN"/>
              </w:rPr>
            </w:pPr>
          </w:p>
        </w:tc>
        <w:tc>
          <w:tcPr>
            <w:tcW w:w="1178" w:type="dxa"/>
          </w:tcPr>
          <w:p w14:paraId="2ABAB3CB" w14:textId="77777777" w:rsidR="00CA48B9" w:rsidRDefault="00CA48B9">
            <w:pPr>
              <w:spacing w:after="120"/>
              <w:rPr>
                <w:rFonts w:eastAsiaTheme="minorEastAsia"/>
                <w:i/>
                <w:color w:val="0070C0"/>
                <w:lang w:val="en-US" w:eastAsia="zh-CN"/>
              </w:rPr>
            </w:pPr>
          </w:p>
        </w:tc>
        <w:tc>
          <w:tcPr>
            <w:tcW w:w="2138" w:type="dxa"/>
          </w:tcPr>
          <w:p w14:paraId="57904311" w14:textId="77777777" w:rsidR="00CA48B9" w:rsidRDefault="00CA48B9">
            <w:pPr>
              <w:spacing w:after="120"/>
              <w:rPr>
                <w:rFonts w:eastAsiaTheme="minorEastAsia"/>
                <w:color w:val="0070C0"/>
                <w:lang w:val="en-US" w:eastAsia="zh-CN"/>
              </w:rPr>
            </w:pPr>
          </w:p>
        </w:tc>
        <w:tc>
          <w:tcPr>
            <w:tcW w:w="2333" w:type="dxa"/>
          </w:tcPr>
          <w:p w14:paraId="5469D896" w14:textId="77777777" w:rsidR="00CA48B9" w:rsidRDefault="00CA48B9">
            <w:pPr>
              <w:spacing w:after="120"/>
              <w:rPr>
                <w:rFonts w:eastAsiaTheme="minorEastAsia"/>
                <w:i/>
                <w:color w:val="0070C0"/>
                <w:lang w:val="en-US" w:eastAsia="zh-CN"/>
              </w:rPr>
            </w:pPr>
          </w:p>
        </w:tc>
      </w:tr>
    </w:tbl>
    <w:p w14:paraId="4C9A20C7" w14:textId="77777777" w:rsidR="00CA48B9" w:rsidRDefault="00CA48B9">
      <w:pPr>
        <w:rPr>
          <w:rFonts w:eastAsiaTheme="minorEastAsia"/>
          <w:color w:val="0070C0"/>
          <w:lang w:val="en-US" w:eastAsia="zh-CN"/>
        </w:rPr>
      </w:pPr>
    </w:p>
    <w:p w14:paraId="4FE8575F" w14:textId="77777777" w:rsidR="00CA48B9" w:rsidRDefault="00C214B3">
      <w:pPr>
        <w:rPr>
          <w:rFonts w:eastAsiaTheme="minorEastAsia"/>
          <w:color w:val="0070C0"/>
          <w:lang w:val="en-US" w:eastAsia="zh-CN"/>
        </w:rPr>
      </w:pPr>
      <w:r>
        <w:rPr>
          <w:rFonts w:eastAsiaTheme="minorEastAsia"/>
          <w:color w:val="0070C0"/>
          <w:lang w:val="en-US" w:eastAsia="zh-CN"/>
        </w:rPr>
        <w:t>Notes:</w:t>
      </w:r>
    </w:p>
    <w:p w14:paraId="1F6CB2A0" w14:textId="77777777" w:rsidR="00CA48B9" w:rsidRDefault="00C214B3">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0D792C" w14:textId="77777777" w:rsidR="00CA48B9" w:rsidRDefault="00C214B3">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EE46AE" w14:textId="77777777" w:rsidR="00CA48B9" w:rsidRDefault="00C214B3">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B1A55CD" w14:textId="77777777" w:rsidR="00CA48B9" w:rsidRDefault="00C214B3">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5A9C73" w14:textId="77777777" w:rsidR="00CA48B9" w:rsidRDefault="00C214B3">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CA48B9">
      <w:footerReference w:type="default" r:id="rId1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5717" w14:textId="77777777" w:rsidR="009271A7" w:rsidRDefault="009271A7">
      <w:pPr>
        <w:spacing w:after="0"/>
      </w:pPr>
      <w:r>
        <w:separator/>
      </w:r>
    </w:p>
  </w:endnote>
  <w:endnote w:type="continuationSeparator" w:id="0">
    <w:p w14:paraId="1F39E194" w14:textId="77777777" w:rsidR="009271A7" w:rsidRDefault="00927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0DEB" w14:textId="50A57C4D" w:rsidR="00242401" w:rsidRDefault="0024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F5CC" w14:textId="77777777" w:rsidR="009271A7" w:rsidRDefault="009271A7">
      <w:pPr>
        <w:spacing w:after="0"/>
      </w:pPr>
      <w:r>
        <w:separator/>
      </w:r>
    </w:p>
  </w:footnote>
  <w:footnote w:type="continuationSeparator" w:id="0">
    <w:p w14:paraId="4329AAF2" w14:textId="77777777" w:rsidR="009271A7" w:rsidRDefault="009271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F776892"/>
    <w:multiLevelType w:val="multilevel"/>
    <w:tmpl w:val="3F776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0C942FE"/>
    <w:multiLevelType w:val="multilevel"/>
    <w:tmpl w:val="60C94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Sayenko">
    <w15:presenceInfo w15:providerId="AD" w15:userId="S::asayenko@apple.com::8cae6182-44a9-4193-bf5c-4efd6cab3e3e"/>
  </w15:person>
  <w15:person w15:author="Huawei_C">
    <w15:presenceInfo w15:providerId="None" w15:userId="Huawei_C"/>
  </w15:person>
  <w15:person w15:author="Shan YANG">
    <w15:presenceInfo w15:providerId="None" w15:userId="Shan YANG"/>
  </w15:person>
  <w15:person w15:author="Paul Harris, Vodafone">
    <w15:presenceInfo w15:providerId="AD" w15:userId="S::paul.harris1@vodafone.com::511813ec-6574-4593-a79d-4bbdbd1486f3"/>
  </w15:person>
  <w15:person w15:author="Mansoor Shafi">
    <w15:presenceInfo w15:providerId="AD" w15:userId="S::T828989@spark.co.nz::d526addb-ae64-42e7-b1ab-997007cda26c"/>
  </w15:person>
  <w15:person w15:author="chunxia-CMCC">
    <w15:presenceInfo w15:providerId="None" w15:userId="chunxia-CMCC"/>
  </w15:person>
  <w15:person w15:author="China Unicom">
    <w15:presenceInfo w15:providerId="None" w15:userId="China Unicom"/>
  </w15:person>
  <w15:person w15:author="Savaglio, Frank">
    <w15:presenceInfo w15:providerId="AD" w15:userId="S::Frank.Savaglio@team.telstra.com::07b93c5a-94ee-4512-8e4d-50e817b0b729"/>
  </w15:person>
  <w15:person w15:author="Suhwan Lim">
    <w15:presenceInfo w15:providerId="AD" w15:userId="S::suhlim@fb.com::af974e7a-722a-4674-be7a-d43f83748713"/>
  </w15:person>
  <w15:person w15:author="OPPO-JQ">
    <w15:presenceInfo w15:providerId="None" w15:userId="OPPO-JQ"/>
  </w15:person>
  <w15:person w15:author="TIM">
    <w15:presenceInfo w15:providerId="None" w15:userId="TIM"/>
  </w15:person>
  <w15:person w15:author="Xiaomi">
    <w15:presenceInfo w15:providerId="None" w15:userId="Xiaomi"/>
  </w15:person>
  <w15:person w15:author="Ruixin(vivo)">
    <w15:presenceInfo w15:providerId="None" w15:userId="Ruixin(vivo)"/>
  </w15:person>
  <w15:person w15:author="Skyworks">
    <w15:presenceInfo w15:providerId="None" w15:userId="Skyworks"/>
  </w15:person>
  <w15:person w15:author="Nokia - JOH">
    <w15:presenceInfo w15:providerId="None" w15:userId="Nokia - JOH"/>
  </w15:person>
  <w15:person w15:author="D. Everaere">
    <w15:presenceInfo w15:providerId="None" w15:userId="D. Everaere"/>
  </w15:person>
  <w15:person w15:author="Azcuy, Frank">
    <w15:presenceInfo w15:providerId="AD" w15:userId="S-1-5-21-2957877638-2650906760-3733329590-20742867"/>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F0F"/>
    <w:rsid w:val="00020C56"/>
    <w:rsid w:val="00026ACC"/>
    <w:rsid w:val="0003171D"/>
    <w:rsid w:val="00031C1D"/>
    <w:rsid w:val="0003399B"/>
    <w:rsid w:val="00035C50"/>
    <w:rsid w:val="00037C72"/>
    <w:rsid w:val="0004265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FA3"/>
    <w:rsid w:val="000B0960"/>
    <w:rsid w:val="000B1A55"/>
    <w:rsid w:val="000B20BB"/>
    <w:rsid w:val="000B2EF6"/>
    <w:rsid w:val="000B2FA6"/>
    <w:rsid w:val="000B4AA0"/>
    <w:rsid w:val="000C2553"/>
    <w:rsid w:val="000C38C3"/>
    <w:rsid w:val="000C4549"/>
    <w:rsid w:val="000C5CC8"/>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47088"/>
    <w:rsid w:val="00151EAC"/>
    <w:rsid w:val="00153528"/>
    <w:rsid w:val="00154E68"/>
    <w:rsid w:val="00161618"/>
    <w:rsid w:val="00162548"/>
    <w:rsid w:val="001666C0"/>
    <w:rsid w:val="00172183"/>
    <w:rsid w:val="001751AB"/>
    <w:rsid w:val="00175A3F"/>
    <w:rsid w:val="00180E09"/>
    <w:rsid w:val="00183D4C"/>
    <w:rsid w:val="00183F6D"/>
    <w:rsid w:val="0018670E"/>
    <w:rsid w:val="00191707"/>
    <w:rsid w:val="0019219A"/>
    <w:rsid w:val="00195077"/>
    <w:rsid w:val="001A033F"/>
    <w:rsid w:val="001A08AA"/>
    <w:rsid w:val="001A5232"/>
    <w:rsid w:val="001A59CB"/>
    <w:rsid w:val="001B3D33"/>
    <w:rsid w:val="001B7991"/>
    <w:rsid w:val="001C1409"/>
    <w:rsid w:val="001C2AE6"/>
    <w:rsid w:val="001C4A89"/>
    <w:rsid w:val="001C6177"/>
    <w:rsid w:val="001D0363"/>
    <w:rsid w:val="001D12B4"/>
    <w:rsid w:val="001D1B07"/>
    <w:rsid w:val="001D51FA"/>
    <w:rsid w:val="001D7D94"/>
    <w:rsid w:val="001E0A28"/>
    <w:rsid w:val="001E4218"/>
    <w:rsid w:val="001E6C4D"/>
    <w:rsid w:val="001F0B20"/>
    <w:rsid w:val="001F4AF3"/>
    <w:rsid w:val="00200A62"/>
    <w:rsid w:val="00203740"/>
    <w:rsid w:val="002138EA"/>
    <w:rsid w:val="002139EA"/>
    <w:rsid w:val="00213F84"/>
    <w:rsid w:val="00214FBD"/>
    <w:rsid w:val="002209C5"/>
    <w:rsid w:val="00221E08"/>
    <w:rsid w:val="00222897"/>
    <w:rsid w:val="00222B0C"/>
    <w:rsid w:val="00235394"/>
    <w:rsid w:val="00235577"/>
    <w:rsid w:val="002371B2"/>
    <w:rsid w:val="0024230D"/>
    <w:rsid w:val="00242401"/>
    <w:rsid w:val="002435CA"/>
    <w:rsid w:val="0024469F"/>
    <w:rsid w:val="00247BC7"/>
    <w:rsid w:val="00250B5B"/>
    <w:rsid w:val="00252DB8"/>
    <w:rsid w:val="002537BC"/>
    <w:rsid w:val="00255C58"/>
    <w:rsid w:val="00260EC7"/>
    <w:rsid w:val="00261539"/>
    <w:rsid w:val="0026179F"/>
    <w:rsid w:val="002666AE"/>
    <w:rsid w:val="00274E1A"/>
    <w:rsid w:val="00274E25"/>
    <w:rsid w:val="002775B1"/>
    <w:rsid w:val="002775B9"/>
    <w:rsid w:val="0028030C"/>
    <w:rsid w:val="002811C4"/>
    <w:rsid w:val="00282213"/>
    <w:rsid w:val="00284016"/>
    <w:rsid w:val="002858BF"/>
    <w:rsid w:val="002939AF"/>
    <w:rsid w:val="00294491"/>
    <w:rsid w:val="00294BDE"/>
    <w:rsid w:val="002A0CED"/>
    <w:rsid w:val="002A4CD0"/>
    <w:rsid w:val="002A7DA6"/>
    <w:rsid w:val="002B516C"/>
    <w:rsid w:val="002B5E1D"/>
    <w:rsid w:val="002B60C1"/>
    <w:rsid w:val="002C228E"/>
    <w:rsid w:val="002C4B52"/>
    <w:rsid w:val="002D03E5"/>
    <w:rsid w:val="002D36EB"/>
    <w:rsid w:val="002D6BDF"/>
    <w:rsid w:val="002E2CE9"/>
    <w:rsid w:val="002E3BF7"/>
    <w:rsid w:val="002E403E"/>
    <w:rsid w:val="002E4C74"/>
    <w:rsid w:val="002F158C"/>
    <w:rsid w:val="002F26B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3054"/>
    <w:rsid w:val="00394AD5"/>
    <w:rsid w:val="0039642D"/>
    <w:rsid w:val="003A2E40"/>
    <w:rsid w:val="003A413D"/>
    <w:rsid w:val="003B0158"/>
    <w:rsid w:val="003B40B6"/>
    <w:rsid w:val="003B56DB"/>
    <w:rsid w:val="003B755E"/>
    <w:rsid w:val="003C228E"/>
    <w:rsid w:val="003C51E7"/>
    <w:rsid w:val="003C6893"/>
    <w:rsid w:val="003C6DE2"/>
    <w:rsid w:val="003D1EFD"/>
    <w:rsid w:val="003D28BF"/>
    <w:rsid w:val="003D4215"/>
    <w:rsid w:val="003D4C47"/>
    <w:rsid w:val="003D7719"/>
    <w:rsid w:val="003E3A31"/>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36B4"/>
    <w:rsid w:val="00434DC1"/>
    <w:rsid w:val="004350F4"/>
    <w:rsid w:val="004412A0"/>
    <w:rsid w:val="00442337"/>
    <w:rsid w:val="00446408"/>
    <w:rsid w:val="0045077C"/>
    <w:rsid w:val="00450F27"/>
    <w:rsid w:val="004510E5"/>
    <w:rsid w:val="00451EA1"/>
    <w:rsid w:val="00456A75"/>
    <w:rsid w:val="00461E39"/>
    <w:rsid w:val="00462D3A"/>
    <w:rsid w:val="00463521"/>
    <w:rsid w:val="0046679D"/>
    <w:rsid w:val="00471125"/>
    <w:rsid w:val="0047437A"/>
    <w:rsid w:val="00480E42"/>
    <w:rsid w:val="00484C5D"/>
    <w:rsid w:val="0048543E"/>
    <w:rsid w:val="004868C1"/>
    <w:rsid w:val="0048727A"/>
    <w:rsid w:val="0048750F"/>
    <w:rsid w:val="004A17E9"/>
    <w:rsid w:val="004A495F"/>
    <w:rsid w:val="004A7544"/>
    <w:rsid w:val="004B4B98"/>
    <w:rsid w:val="004B6B0F"/>
    <w:rsid w:val="004C54E5"/>
    <w:rsid w:val="004C7DC8"/>
    <w:rsid w:val="004D095F"/>
    <w:rsid w:val="004D21B0"/>
    <w:rsid w:val="004D737D"/>
    <w:rsid w:val="004E2659"/>
    <w:rsid w:val="004E39EE"/>
    <w:rsid w:val="004E475C"/>
    <w:rsid w:val="004E56E0"/>
    <w:rsid w:val="004E7329"/>
    <w:rsid w:val="004F2CB0"/>
    <w:rsid w:val="00501377"/>
    <w:rsid w:val="005017F7"/>
    <w:rsid w:val="00501FA7"/>
    <w:rsid w:val="005034DC"/>
    <w:rsid w:val="00505BFA"/>
    <w:rsid w:val="005071B4"/>
    <w:rsid w:val="00507687"/>
    <w:rsid w:val="005117A9"/>
    <w:rsid w:val="00511F57"/>
    <w:rsid w:val="00515CBE"/>
    <w:rsid w:val="00515E2B"/>
    <w:rsid w:val="0052086E"/>
    <w:rsid w:val="00522A7E"/>
    <w:rsid w:val="00522F20"/>
    <w:rsid w:val="005308DB"/>
    <w:rsid w:val="00530A2E"/>
    <w:rsid w:val="00530FBE"/>
    <w:rsid w:val="00533159"/>
    <w:rsid w:val="005339DB"/>
    <w:rsid w:val="00534C89"/>
    <w:rsid w:val="00541573"/>
    <w:rsid w:val="0054348A"/>
    <w:rsid w:val="00571777"/>
    <w:rsid w:val="0057255A"/>
    <w:rsid w:val="00580FF5"/>
    <w:rsid w:val="0058519C"/>
    <w:rsid w:val="0059149A"/>
    <w:rsid w:val="00594BD1"/>
    <w:rsid w:val="005956EE"/>
    <w:rsid w:val="005A083E"/>
    <w:rsid w:val="005B4802"/>
    <w:rsid w:val="005C1EA6"/>
    <w:rsid w:val="005D0B99"/>
    <w:rsid w:val="005D308E"/>
    <w:rsid w:val="005D3A48"/>
    <w:rsid w:val="005D7AF8"/>
    <w:rsid w:val="005E17BF"/>
    <w:rsid w:val="005E366A"/>
    <w:rsid w:val="005F0857"/>
    <w:rsid w:val="005F2145"/>
    <w:rsid w:val="005F5664"/>
    <w:rsid w:val="006016E1"/>
    <w:rsid w:val="00602D27"/>
    <w:rsid w:val="006144A1"/>
    <w:rsid w:val="00615EBB"/>
    <w:rsid w:val="00616096"/>
    <w:rsid w:val="006160A2"/>
    <w:rsid w:val="00625318"/>
    <w:rsid w:val="006302AA"/>
    <w:rsid w:val="006363BD"/>
    <w:rsid w:val="006412DC"/>
    <w:rsid w:val="006418C7"/>
    <w:rsid w:val="00642BC6"/>
    <w:rsid w:val="00644790"/>
    <w:rsid w:val="006501AF"/>
    <w:rsid w:val="00650DDE"/>
    <w:rsid w:val="00653BCF"/>
    <w:rsid w:val="0065505B"/>
    <w:rsid w:val="006670AC"/>
    <w:rsid w:val="00672307"/>
    <w:rsid w:val="00677E44"/>
    <w:rsid w:val="006808C6"/>
    <w:rsid w:val="00682668"/>
    <w:rsid w:val="00692A68"/>
    <w:rsid w:val="00692A73"/>
    <w:rsid w:val="00695D85"/>
    <w:rsid w:val="006A30A2"/>
    <w:rsid w:val="006A6D23"/>
    <w:rsid w:val="006B25DE"/>
    <w:rsid w:val="006B2B78"/>
    <w:rsid w:val="006B3AC9"/>
    <w:rsid w:val="006C1C3B"/>
    <w:rsid w:val="006C4E43"/>
    <w:rsid w:val="006C643E"/>
    <w:rsid w:val="006D2932"/>
    <w:rsid w:val="006D3671"/>
    <w:rsid w:val="006D4176"/>
    <w:rsid w:val="006E0A73"/>
    <w:rsid w:val="006E0FEE"/>
    <w:rsid w:val="006E6C11"/>
    <w:rsid w:val="006F7C0C"/>
    <w:rsid w:val="00700755"/>
    <w:rsid w:val="0070646B"/>
    <w:rsid w:val="007068AF"/>
    <w:rsid w:val="00711EE8"/>
    <w:rsid w:val="007130A2"/>
    <w:rsid w:val="00715463"/>
    <w:rsid w:val="00730655"/>
    <w:rsid w:val="00731D77"/>
    <w:rsid w:val="00732360"/>
    <w:rsid w:val="0073390A"/>
    <w:rsid w:val="00734E64"/>
    <w:rsid w:val="00736B37"/>
    <w:rsid w:val="00740A35"/>
    <w:rsid w:val="007520B4"/>
    <w:rsid w:val="00752E06"/>
    <w:rsid w:val="007655D5"/>
    <w:rsid w:val="007763C1"/>
    <w:rsid w:val="00776995"/>
    <w:rsid w:val="00777E82"/>
    <w:rsid w:val="00781359"/>
    <w:rsid w:val="00786921"/>
    <w:rsid w:val="007A1EAA"/>
    <w:rsid w:val="007A79FD"/>
    <w:rsid w:val="007B0B9D"/>
    <w:rsid w:val="007B1A91"/>
    <w:rsid w:val="007B26E3"/>
    <w:rsid w:val="007B5A43"/>
    <w:rsid w:val="007B709B"/>
    <w:rsid w:val="007C1343"/>
    <w:rsid w:val="007C294C"/>
    <w:rsid w:val="007C5EF1"/>
    <w:rsid w:val="007C7BF5"/>
    <w:rsid w:val="007D19B7"/>
    <w:rsid w:val="007D75E5"/>
    <w:rsid w:val="007D773E"/>
    <w:rsid w:val="007E066E"/>
    <w:rsid w:val="007E1356"/>
    <w:rsid w:val="007E20FC"/>
    <w:rsid w:val="007E7062"/>
    <w:rsid w:val="007F0E1E"/>
    <w:rsid w:val="007F29A7"/>
    <w:rsid w:val="008004B4"/>
    <w:rsid w:val="00802B2E"/>
    <w:rsid w:val="00805BE8"/>
    <w:rsid w:val="00807C91"/>
    <w:rsid w:val="00816078"/>
    <w:rsid w:val="008177E3"/>
    <w:rsid w:val="00823AA9"/>
    <w:rsid w:val="008255B9"/>
    <w:rsid w:val="00825CD8"/>
    <w:rsid w:val="00827324"/>
    <w:rsid w:val="008315A8"/>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959"/>
    <w:rsid w:val="00884F08"/>
    <w:rsid w:val="00886D1F"/>
    <w:rsid w:val="00891EE1"/>
    <w:rsid w:val="00893987"/>
    <w:rsid w:val="008963EF"/>
    <w:rsid w:val="0089688E"/>
    <w:rsid w:val="008A1FBE"/>
    <w:rsid w:val="008B3194"/>
    <w:rsid w:val="008B33DD"/>
    <w:rsid w:val="008B5AE7"/>
    <w:rsid w:val="008C2BD0"/>
    <w:rsid w:val="008C3CD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1A7"/>
    <w:rsid w:val="00927316"/>
    <w:rsid w:val="0093133D"/>
    <w:rsid w:val="0093276D"/>
    <w:rsid w:val="00933D12"/>
    <w:rsid w:val="00937065"/>
    <w:rsid w:val="00940285"/>
    <w:rsid w:val="009415B0"/>
    <w:rsid w:val="00941D44"/>
    <w:rsid w:val="00944A31"/>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526F"/>
    <w:rsid w:val="009D793C"/>
    <w:rsid w:val="009E16A9"/>
    <w:rsid w:val="009E375F"/>
    <w:rsid w:val="009E39D4"/>
    <w:rsid w:val="009E433B"/>
    <w:rsid w:val="009E5401"/>
    <w:rsid w:val="00A0758F"/>
    <w:rsid w:val="00A140D5"/>
    <w:rsid w:val="00A1570A"/>
    <w:rsid w:val="00A17866"/>
    <w:rsid w:val="00A17D27"/>
    <w:rsid w:val="00A211B4"/>
    <w:rsid w:val="00A223CF"/>
    <w:rsid w:val="00A2482A"/>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011E"/>
    <w:rsid w:val="00B12B26"/>
    <w:rsid w:val="00B163F8"/>
    <w:rsid w:val="00B2472D"/>
    <w:rsid w:val="00B24CA0"/>
    <w:rsid w:val="00B2549F"/>
    <w:rsid w:val="00B2782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452"/>
    <w:rsid w:val="00BA02A2"/>
    <w:rsid w:val="00BA259A"/>
    <w:rsid w:val="00BA259C"/>
    <w:rsid w:val="00BA29D3"/>
    <w:rsid w:val="00BA307F"/>
    <w:rsid w:val="00BA5280"/>
    <w:rsid w:val="00BB14F1"/>
    <w:rsid w:val="00BB572E"/>
    <w:rsid w:val="00BB7010"/>
    <w:rsid w:val="00BB74FD"/>
    <w:rsid w:val="00BC1EBF"/>
    <w:rsid w:val="00BC5982"/>
    <w:rsid w:val="00BC60BF"/>
    <w:rsid w:val="00BD28BF"/>
    <w:rsid w:val="00BD2D12"/>
    <w:rsid w:val="00BD6404"/>
    <w:rsid w:val="00BE33AE"/>
    <w:rsid w:val="00BF046F"/>
    <w:rsid w:val="00C01D50"/>
    <w:rsid w:val="00C056DC"/>
    <w:rsid w:val="00C1329B"/>
    <w:rsid w:val="00C1572F"/>
    <w:rsid w:val="00C214B3"/>
    <w:rsid w:val="00C24C05"/>
    <w:rsid w:val="00C24D2F"/>
    <w:rsid w:val="00C26222"/>
    <w:rsid w:val="00C31283"/>
    <w:rsid w:val="00C33C48"/>
    <w:rsid w:val="00C340E5"/>
    <w:rsid w:val="00C35AA7"/>
    <w:rsid w:val="00C40026"/>
    <w:rsid w:val="00C404C3"/>
    <w:rsid w:val="00C43BA1"/>
    <w:rsid w:val="00C43DAB"/>
    <w:rsid w:val="00C45AF3"/>
    <w:rsid w:val="00C47F08"/>
    <w:rsid w:val="00C514A6"/>
    <w:rsid w:val="00C5739F"/>
    <w:rsid w:val="00C57CF0"/>
    <w:rsid w:val="00C63557"/>
    <w:rsid w:val="00C649BD"/>
    <w:rsid w:val="00C65891"/>
    <w:rsid w:val="00C66AC9"/>
    <w:rsid w:val="00C724D3"/>
    <w:rsid w:val="00C72951"/>
    <w:rsid w:val="00C73666"/>
    <w:rsid w:val="00C77DD9"/>
    <w:rsid w:val="00C83BE6"/>
    <w:rsid w:val="00C85354"/>
    <w:rsid w:val="00C85DEB"/>
    <w:rsid w:val="00C86ABA"/>
    <w:rsid w:val="00C943F3"/>
    <w:rsid w:val="00CA08C6"/>
    <w:rsid w:val="00CA0A77"/>
    <w:rsid w:val="00CA2729"/>
    <w:rsid w:val="00CA3057"/>
    <w:rsid w:val="00CA45F8"/>
    <w:rsid w:val="00CA48B9"/>
    <w:rsid w:val="00CB0305"/>
    <w:rsid w:val="00CB33C7"/>
    <w:rsid w:val="00CB6DA7"/>
    <w:rsid w:val="00CB7E4C"/>
    <w:rsid w:val="00CC25B4"/>
    <w:rsid w:val="00CC5F88"/>
    <w:rsid w:val="00CC69C8"/>
    <w:rsid w:val="00CC77A2"/>
    <w:rsid w:val="00CD307E"/>
    <w:rsid w:val="00CD629F"/>
    <w:rsid w:val="00CD6A1B"/>
    <w:rsid w:val="00CE0A7F"/>
    <w:rsid w:val="00CE1718"/>
    <w:rsid w:val="00CE6F56"/>
    <w:rsid w:val="00CF36EB"/>
    <w:rsid w:val="00CF4156"/>
    <w:rsid w:val="00D0036C"/>
    <w:rsid w:val="00D03D00"/>
    <w:rsid w:val="00D05C30"/>
    <w:rsid w:val="00D10052"/>
    <w:rsid w:val="00D11359"/>
    <w:rsid w:val="00D135C8"/>
    <w:rsid w:val="00D3188C"/>
    <w:rsid w:val="00D347BF"/>
    <w:rsid w:val="00D35F9B"/>
    <w:rsid w:val="00D36B69"/>
    <w:rsid w:val="00D408DD"/>
    <w:rsid w:val="00D45D72"/>
    <w:rsid w:val="00D520E4"/>
    <w:rsid w:val="00D53A38"/>
    <w:rsid w:val="00D575DD"/>
    <w:rsid w:val="00D57DFA"/>
    <w:rsid w:val="00D67FCF"/>
    <w:rsid w:val="00D709CE"/>
    <w:rsid w:val="00D710E9"/>
    <w:rsid w:val="00D71F73"/>
    <w:rsid w:val="00D80786"/>
    <w:rsid w:val="00D81CAB"/>
    <w:rsid w:val="00D8576F"/>
    <w:rsid w:val="00D8677F"/>
    <w:rsid w:val="00D97F0C"/>
    <w:rsid w:val="00DA3A86"/>
    <w:rsid w:val="00DA5969"/>
    <w:rsid w:val="00DC2500"/>
    <w:rsid w:val="00DC4F72"/>
    <w:rsid w:val="00DC77DC"/>
    <w:rsid w:val="00DD0453"/>
    <w:rsid w:val="00DD0C2C"/>
    <w:rsid w:val="00DD19DE"/>
    <w:rsid w:val="00DD1EE7"/>
    <w:rsid w:val="00DD28BC"/>
    <w:rsid w:val="00DE31F0"/>
    <w:rsid w:val="00DE3D1C"/>
    <w:rsid w:val="00E01C41"/>
    <w:rsid w:val="00E0227D"/>
    <w:rsid w:val="00E04B84"/>
    <w:rsid w:val="00E059EE"/>
    <w:rsid w:val="00E06466"/>
    <w:rsid w:val="00E06835"/>
    <w:rsid w:val="00E06FDA"/>
    <w:rsid w:val="00E160A5"/>
    <w:rsid w:val="00E164CD"/>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0B94"/>
    <w:rsid w:val="00EA1111"/>
    <w:rsid w:val="00EA2707"/>
    <w:rsid w:val="00EA3B4F"/>
    <w:rsid w:val="00EA3C24"/>
    <w:rsid w:val="00EA73DF"/>
    <w:rsid w:val="00EB61AE"/>
    <w:rsid w:val="00EC322D"/>
    <w:rsid w:val="00ED383A"/>
    <w:rsid w:val="00EE1080"/>
    <w:rsid w:val="00EF1EC5"/>
    <w:rsid w:val="00EF2400"/>
    <w:rsid w:val="00EF4C88"/>
    <w:rsid w:val="00EF55EB"/>
    <w:rsid w:val="00F00DCC"/>
    <w:rsid w:val="00F0156F"/>
    <w:rsid w:val="00F05AC8"/>
    <w:rsid w:val="00F07167"/>
    <w:rsid w:val="00F072D8"/>
    <w:rsid w:val="00F07CE0"/>
    <w:rsid w:val="00F115F5"/>
    <w:rsid w:val="00F13D05"/>
    <w:rsid w:val="00F151BB"/>
    <w:rsid w:val="00F1679D"/>
    <w:rsid w:val="00F1682C"/>
    <w:rsid w:val="00F20B91"/>
    <w:rsid w:val="00F21139"/>
    <w:rsid w:val="00F24B8B"/>
    <w:rsid w:val="00F30D2E"/>
    <w:rsid w:val="00F35516"/>
    <w:rsid w:val="00F35790"/>
    <w:rsid w:val="00F35C64"/>
    <w:rsid w:val="00F4136D"/>
    <w:rsid w:val="00F4212E"/>
    <w:rsid w:val="00F42C20"/>
    <w:rsid w:val="00F43E34"/>
    <w:rsid w:val="00F47F4C"/>
    <w:rsid w:val="00F53053"/>
    <w:rsid w:val="00F53FE2"/>
    <w:rsid w:val="00F575FF"/>
    <w:rsid w:val="00F618EF"/>
    <w:rsid w:val="00F65582"/>
    <w:rsid w:val="00F66E75"/>
    <w:rsid w:val="00F72919"/>
    <w:rsid w:val="00F74A15"/>
    <w:rsid w:val="00F77EB0"/>
    <w:rsid w:val="00F87CDD"/>
    <w:rsid w:val="00F933F0"/>
    <w:rsid w:val="00F937A3"/>
    <w:rsid w:val="00F94715"/>
    <w:rsid w:val="00F95DCE"/>
    <w:rsid w:val="00F96A3D"/>
    <w:rsid w:val="00FA4718"/>
    <w:rsid w:val="00FA5848"/>
    <w:rsid w:val="00FA6899"/>
    <w:rsid w:val="00FA7F3D"/>
    <w:rsid w:val="00FB38D8"/>
    <w:rsid w:val="00FB6ADB"/>
    <w:rsid w:val="00FC051F"/>
    <w:rsid w:val="00FC06FF"/>
    <w:rsid w:val="00FC45F4"/>
    <w:rsid w:val="00FC69B4"/>
    <w:rsid w:val="00FD0694"/>
    <w:rsid w:val="00FD25BE"/>
    <w:rsid w:val="00FD2E70"/>
    <w:rsid w:val="00FD7AA7"/>
    <w:rsid w:val="00FE017E"/>
    <w:rsid w:val="00FF1FCB"/>
    <w:rsid w:val="00FF52D4"/>
    <w:rsid w:val="00FF6AA4"/>
    <w:rsid w:val="00FF6B09"/>
    <w:rsid w:val="07E117E9"/>
    <w:rsid w:val="20513CE1"/>
    <w:rsid w:val="3E4655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66CDD2"/>
  <w15:docId w15:val="{6F09B044-4463-4236-AEF7-3D955662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720" w:hanging="720"/>
      <w:outlineLvl w:val="3"/>
    </w:pPr>
    <w:rPr>
      <w:sz w:val="24"/>
    </w:r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140D5"/>
    <w:rPr>
      <w:lang w:val="en-GB" w:eastAsia="en-US"/>
    </w:rPr>
  </w:style>
  <w:style w:type="character" w:customStyle="1" w:styleId="Menzionenonrisolta1">
    <w:name w:val="Menzione non risolta1"/>
    <w:basedOn w:val="DefaultParagraphFont"/>
    <w:uiPriority w:val="99"/>
    <w:semiHidden/>
    <w:unhideWhenUsed/>
    <w:rsid w:val="00A1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79312635A374BB37E5AE26E62404B" ma:contentTypeVersion="2" ma:contentTypeDescription="Create a new document." ma:contentTypeScope="" ma:versionID="0234d27a15f781a567430706892d5b15">
  <xsd:schema xmlns:xsd="http://www.w3.org/2001/XMLSchema" xmlns:xs="http://www.w3.org/2001/XMLSchema" xmlns:p="http://schemas.microsoft.com/office/2006/metadata/properties" xmlns:ns2="3f7e588e-d91a-44aa-9cc0-f4b5e4960fe7" targetNamespace="http://schemas.microsoft.com/office/2006/metadata/properties" ma:root="true" ma:fieldsID="69e90aca7e287ea6fa264a1ece402ad8" ns2:_="">
    <xsd:import namespace="3f7e588e-d91a-44aa-9cc0-f4b5e4960f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e588e-d91a-44aa-9cc0-f4b5e4960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76A3-E2BC-4B56-A5B5-EBFDC62437C8}">
  <ds:schemaRefs>
    <ds:schemaRef ds:uri="http://schemas.microsoft.com/sharepoint/v3/contenttype/forms"/>
  </ds:schemaRefs>
</ds:datastoreItem>
</file>

<file path=customXml/itemProps2.xml><?xml version="1.0" encoding="utf-8"?>
<ds:datastoreItem xmlns:ds="http://schemas.openxmlformats.org/officeDocument/2006/customXml" ds:itemID="{7152335D-F506-498A-A68A-B4BA1255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e588e-d91a-44aa-9cc0-f4b5e4960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8FA54-B88D-45B4-A78F-77BD2D8C9F01}">
  <ds:schemaRefs>
    <ds:schemaRef ds:uri="http://schemas.openxmlformats.org/officeDocument/2006/bibliography"/>
  </ds:schemaRefs>
</ds:datastoreItem>
</file>

<file path=docMetadata/LabelInfo.xml><?xml version="1.0" encoding="utf-8"?>
<clbl:labelList xmlns:clbl="http://schemas.microsoft.com/office/2020/mipLabelMetadata">
  <clbl:label id="{3f9b3751-29cf-4dc6-aeb8-8c5392695401}" enabled="1" method="Privileged" siteId="{49dfc6a3-5fb7-49f4-adea-c54e725bb854}" contentBits="0" removed="0"/>
</clbl:labelList>
</file>

<file path=docProps/app.xml><?xml version="1.0" encoding="utf-8"?>
<Properties xmlns="http://schemas.openxmlformats.org/officeDocument/2006/extended-properties" xmlns:vt="http://schemas.openxmlformats.org/officeDocument/2006/docPropsVTypes">
  <Template>3gpp_70.dot</Template>
  <TotalTime>5</TotalTime>
  <Pages>9</Pages>
  <Words>2980</Words>
  <Characters>15172</Characters>
  <Application>Microsoft Office Word</Application>
  <DocSecurity>0</DocSecurity>
  <Lines>126</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 Everaere</cp:lastModifiedBy>
  <cp:revision>14</cp:revision>
  <cp:lastPrinted>2019-04-25T01:09:00Z</cp:lastPrinted>
  <dcterms:created xsi:type="dcterms:W3CDTF">2022-10-12T11:42:00Z</dcterms:created>
  <dcterms:modified xsi:type="dcterms:W3CDTF">2022-10-12T11:48:00Z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0359f705-2ba0-454b-9cfc-6ce5bcaac040_Enabled">
    <vt:lpwstr>true</vt:lpwstr>
  </property>
  <property fmtid="{D5CDD505-2E9C-101B-9397-08002B2CF9AE}" pid="17" name="MSIP_Label_0359f705-2ba0-454b-9cfc-6ce5bcaac040_SetDate">
    <vt:lpwstr>2022-10-11T12:20:25Z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63734c89-0af8-40f1-b861-c78210417e52</vt:lpwstr>
  </property>
  <property fmtid="{D5CDD505-2E9C-101B-9397-08002B2CF9AE}" pid="22" name="MSIP_Label_0359f705-2ba0-454b-9cfc-6ce5bcaac040_ContentBits">
    <vt:lpwstr>2</vt:lpwstr>
  </property>
  <property fmtid="{D5CDD505-2E9C-101B-9397-08002B2CF9AE}" pid="23" name="KSOProductBuildVer">
    <vt:lpwstr>2052-11.8.2.11716</vt:lpwstr>
  </property>
  <property fmtid="{D5CDD505-2E9C-101B-9397-08002B2CF9AE}" pid="24" name="ICV">
    <vt:lpwstr>5C8406208D084775A7952C780909B775</vt:lpwstr>
  </property>
  <property fmtid="{D5CDD505-2E9C-101B-9397-08002B2CF9AE}" pid="25" name="MSIP_Label_d6986fb0-3baa-42d2-89d5-89f9b25e6ac9_Enabled">
    <vt:lpwstr>true</vt:lpwstr>
  </property>
  <property fmtid="{D5CDD505-2E9C-101B-9397-08002B2CF9AE}" pid="26" name="MSIP_Label_d6986fb0-3baa-42d2-89d5-89f9b25e6ac9_SetDate">
    <vt:lpwstr>2022-10-12T09:20:28Z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cdc33e93-099d-4cd7-b444-4a2d21cfc828</vt:lpwstr>
  </property>
  <property fmtid="{D5CDD505-2E9C-101B-9397-08002B2CF9AE}" pid="31" name="MSIP_Label_d6986fb0-3baa-42d2-89d5-89f9b25e6ac9_ContentBits">
    <vt:lpwstr>2</vt:lpwstr>
  </property>
</Properties>
</file>